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CE" w:rsidRDefault="00514ECE" w:rsidP="00F45489">
      <w:pPr>
        <w:tabs>
          <w:tab w:val="left" w:pos="12758"/>
        </w:tabs>
        <w:suppressAutoHyphens/>
        <w:spacing w:after="0" w:line="240" w:lineRule="auto"/>
        <w:rPr>
          <w:rFonts w:eastAsia="Times New Roman" w:cs="Arial"/>
          <w:sz w:val="24"/>
          <w:szCs w:val="20"/>
          <w:lang w:eastAsia="ar-SA"/>
        </w:rPr>
      </w:pPr>
      <w:bookmarkStart w:id="0" w:name="_GoBack"/>
      <w:bookmarkEnd w:id="0"/>
      <w:r w:rsidRPr="00514ECE">
        <w:rPr>
          <w:rFonts w:eastAsia="Times New Roman" w:cs="Arial"/>
          <w:sz w:val="24"/>
          <w:szCs w:val="20"/>
          <w:lang w:eastAsia="ar-SA"/>
        </w:rPr>
        <w:t>3GPP TSG-SA WG1 GCSE_LTE Ad Hoc Meeting</w:t>
      </w:r>
      <w:r w:rsidRPr="00514ECE">
        <w:rPr>
          <w:rFonts w:eastAsia="Times New Roman" w:cs="Arial"/>
          <w:sz w:val="24"/>
          <w:szCs w:val="20"/>
          <w:lang w:eastAsia="ar-SA"/>
        </w:rPr>
        <w:tab/>
        <w:t>S1-12</w:t>
      </w:r>
      <w:r w:rsidR="000B6060">
        <w:rPr>
          <w:rFonts w:eastAsia="Times New Roman" w:cs="Arial"/>
          <w:sz w:val="24"/>
          <w:szCs w:val="20"/>
          <w:lang w:eastAsia="ar-SA"/>
        </w:rPr>
        <w:t>3</w:t>
      </w:r>
      <w:r w:rsidR="00FB3661">
        <w:rPr>
          <w:rFonts w:eastAsia="Times New Roman" w:cs="Arial"/>
          <w:sz w:val="24"/>
          <w:szCs w:val="20"/>
          <w:lang w:eastAsia="ar-SA"/>
        </w:rPr>
        <w:t>00</w:t>
      </w:r>
      <w:r w:rsidR="00F73F04">
        <w:rPr>
          <w:rFonts w:eastAsia="Times New Roman" w:cs="Arial"/>
          <w:sz w:val="24"/>
          <w:szCs w:val="20"/>
          <w:lang w:eastAsia="ar-SA"/>
        </w:rPr>
        <w:t>2</w:t>
      </w:r>
    </w:p>
    <w:p w:rsidR="00F45489" w:rsidRPr="00F45489" w:rsidRDefault="00B11D2E" w:rsidP="003C0FE2">
      <w:pPr>
        <w:pBdr>
          <w:bottom w:val="single" w:sz="4" w:space="1" w:color="auto"/>
        </w:pBdr>
        <w:tabs>
          <w:tab w:val="left" w:pos="12758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4"/>
          <w:szCs w:val="20"/>
          <w:lang w:eastAsia="ar-SA"/>
        </w:rPr>
        <w:t>Edinburgh, UK</w:t>
      </w:r>
      <w:r w:rsidR="00B04844" w:rsidRPr="00B04844">
        <w:rPr>
          <w:rFonts w:eastAsia="Times New Roman" w:cs="Arial"/>
          <w:sz w:val="24"/>
          <w:szCs w:val="20"/>
          <w:lang w:eastAsia="ar-SA"/>
        </w:rPr>
        <w:t xml:space="preserve">, </w:t>
      </w:r>
      <w:r w:rsidR="00675CD9">
        <w:rPr>
          <w:rFonts w:eastAsia="Times New Roman" w:cs="Arial"/>
          <w:sz w:val="24"/>
          <w:szCs w:val="20"/>
          <w:lang w:eastAsia="ar-SA"/>
        </w:rPr>
        <w:t>8</w:t>
      </w:r>
      <w:r w:rsidR="00B04844" w:rsidRPr="00B04844">
        <w:rPr>
          <w:rFonts w:eastAsia="Times New Roman" w:cs="Arial"/>
          <w:sz w:val="24"/>
          <w:szCs w:val="20"/>
          <w:vertAlign w:val="superscript"/>
          <w:lang w:eastAsia="ar-SA"/>
        </w:rPr>
        <w:t>th</w:t>
      </w:r>
      <w:r w:rsidRPr="00B11D2E">
        <w:rPr>
          <w:rFonts w:eastAsia="Times New Roman" w:cs="Arial"/>
          <w:sz w:val="24"/>
          <w:szCs w:val="20"/>
          <w:lang w:eastAsia="ar-SA"/>
        </w:rPr>
        <w:t xml:space="preserve"> </w:t>
      </w:r>
      <w:r w:rsidR="00B04844" w:rsidRPr="00B04844">
        <w:rPr>
          <w:rFonts w:eastAsia="Times New Roman" w:cs="Arial"/>
          <w:sz w:val="24"/>
          <w:szCs w:val="20"/>
          <w:lang w:eastAsia="ar-SA"/>
        </w:rPr>
        <w:t xml:space="preserve">– </w:t>
      </w:r>
      <w:r w:rsidR="00675CD9">
        <w:rPr>
          <w:rFonts w:eastAsia="Times New Roman" w:cs="Arial"/>
          <w:sz w:val="24"/>
          <w:szCs w:val="20"/>
          <w:lang w:eastAsia="ar-SA"/>
        </w:rPr>
        <w:t>9</w:t>
      </w:r>
      <w:r>
        <w:rPr>
          <w:rFonts w:eastAsia="Times New Roman" w:cs="Arial"/>
          <w:sz w:val="24"/>
          <w:szCs w:val="20"/>
          <w:vertAlign w:val="superscript"/>
          <w:lang w:eastAsia="ar-SA"/>
        </w:rPr>
        <w:t>th</w:t>
      </w:r>
      <w:r w:rsidR="00B04844" w:rsidRPr="00B04844">
        <w:rPr>
          <w:rFonts w:eastAsia="Times New Roman" w:cs="Arial"/>
          <w:sz w:val="24"/>
          <w:szCs w:val="20"/>
          <w:lang w:eastAsia="ar-SA"/>
        </w:rPr>
        <w:t xml:space="preserve"> </w:t>
      </w:r>
      <w:r>
        <w:rPr>
          <w:rFonts w:eastAsia="Times New Roman" w:cs="Arial"/>
          <w:sz w:val="24"/>
          <w:szCs w:val="20"/>
          <w:lang w:eastAsia="ar-SA"/>
        </w:rPr>
        <w:t xml:space="preserve">November </w:t>
      </w:r>
      <w:r w:rsidR="00B04844" w:rsidRPr="00B04844">
        <w:rPr>
          <w:rFonts w:eastAsia="Times New Roman" w:cs="Arial"/>
          <w:sz w:val="24"/>
          <w:szCs w:val="20"/>
          <w:lang w:eastAsia="ar-SA"/>
        </w:rPr>
        <w:t>2012</w:t>
      </w:r>
    </w:p>
    <w:p w:rsidR="00F45489" w:rsidRPr="00F45489" w:rsidRDefault="00F45489" w:rsidP="00F45489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F45489" w:rsidRPr="003624C9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3624C9">
        <w:rPr>
          <w:rFonts w:eastAsia="Times New Roman" w:cs="Arial"/>
          <w:sz w:val="22"/>
          <w:szCs w:val="20"/>
          <w:lang w:eastAsia="ar-SA"/>
        </w:rPr>
        <w:t>Title:</w:t>
      </w:r>
      <w:r w:rsidRPr="003624C9">
        <w:rPr>
          <w:rFonts w:eastAsia="Times New Roman" w:cs="Arial"/>
          <w:sz w:val="22"/>
          <w:szCs w:val="20"/>
          <w:lang w:eastAsia="ar-SA"/>
        </w:rPr>
        <w:tab/>
      </w:r>
      <w:bookmarkStart w:id="1" w:name="Title"/>
      <w:bookmarkEnd w:id="1"/>
      <w:r w:rsidR="00EE75A8" w:rsidRPr="00EE75A8">
        <w:rPr>
          <w:rFonts w:eastAsia="Times New Roman" w:cs="Arial"/>
          <w:sz w:val="22"/>
          <w:szCs w:val="20"/>
          <w:lang w:eastAsia="ar-SA"/>
        </w:rPr>
        <w:t>Draft SA1 GCSE_LTE ad hoc Schedule and Agenda with document allocation</w:t>
      </w:r>
    </w:p>
    <w:p w:rsidR="00F45489" w:rsidRPr="003624C9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2" w:name="OLE_LINK3"/>
      <w:bookmarkStart w:id="3" w:name="OLE_LINK4"/>
      <w:r w:rsidRPr="003624C9">
        <w:rPr>
          <w:rFonts w:eastAsia="Times New Roman" w:cs="Arial"/>
          <w:sz w:val="22"/>
          <w:szCs w:val="20"/>
          <w:lang w:eastAsia="ar-SA"/>
        </w:rPr>
        <w:t>Ag</w:t>
      </w:r>
      <w:r w:rsidR="003C0FE2">
        <w:rPr>
          <w:rFonts w:eastAsia="Times New Roman" w:cs="Arial"/>
          <w:sz w:val="22"/>
          <w:szCs w:val="20"/>
          <w:lang w:eastAsia="ar-SA"/>
        </w:rPr>
        <w:t>enda</w:t>
      </w:r>
      <w:r w:rsidRPr="003624C9">
        <w:rPr>
          <w:rFonts w:eastAsia="Times New Roman" w:cs="Arial"/>
          <w:sz w:val="22"/>
          <w:szCs w:val="20"/>
          <w:lang w:eastAsia="ar-SA"/>
        </w:rPr>
        <w:t xml:space="preserve"> Item:</w:t>
      </w:r>
      <w:r w:rsidRPr="003624C9">
        <w:rPr>
          <w:rFonts w:eastAsia="Times New Roman" w:cs="Arial"/>
          <w:sz w:val="22"/>
          <w:szCs w:val="20"/>
          <w:lang w:eastAsia="ar-SA"/>
        </w:rPr>
        <w:tab/>
        <w:t>1.1</w:t>
      </w:r>
    </w:p>
    <w:p w:rsidR="00F45489" w:rsidRPr="00F45489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2"/>
      <w:bookmarkEnd w:id="3"/>
      <w:r w:rsidRPr="00F45489">
        <w:rPr>
          <w:rFonts w:eastAsia="Times New Roman" w:cs="Arial"/>
          <w:sz w:val="22"/>
          <w:szCs w:val="20"/>
          <w:lang w:eastAsia="ar-SA"/>
        </w:rPr>
        <w:tab/>
        <w:t>SA1 Chairman/SA1 Vice Chairmen/MCC</w:t>
      </w:r>
    </w:p>
    <w:p w:rsidR="00F45489" w:rsidRPr="00F45489" w:rsidRDefault="00F45489" w:rsidP="003C0FE2">
      <w:pPr>
        <w:pBdr>
          <w:bottom w:val="single" w:sz="4" w:space="1" w:color="auto"/>
        </w:pBd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  <w:t>Mona Mustapha [mona.mustapha@vodafone.com]</w:t>
      </w:r>
    </w:p>
    <w:p w:rsidR="00FB3661" w:rsidRPr="00FB3661" w:rsidRDefault="00FB3661" w:rsidP="00FB3661">
      <w:pPr>
        <w:keepNext/>
        <w:suppressAutoHyphens/>
        <w:spacing w:before="240" w:after="120" w:line="240" w:lineRule="auto"/>
        <w:jc w:val="center"/>
        <w:rPr>
          <w:rFonts w:eastAsia="Arial Unicode MS" w:cs="Arial"/>
          <w:bCs/>
          <w:sz w:val="36"/>
          <w:szCs w:val="36"/>
          <w:lang w:eastAsia="ar-SA"/>
        </w:rPr>
      </w:pPr>
      <w:r w:rsidRPr="00FB3661">
        <w:rPr>
          <w:rFonts w:eastAsia="Arial Unicode MS" w:cs="Arial"/>
          <w:bCs/>
          <w:sz w:val="36"/>
          <w:szCs w:val="36"/>
          <w:lang w:eastAsia="ar-SA"/>
        </w:rPr>
        <w:t>DRAFT SCHEDULE</w:t>
      </w:r>
    </w:p>
    <w:p w:rsidR="00FB3661" w:rsidRPr="00FB3661" w:rsidRDefault="00FB3661" w:rsidP="00FB3661">
      <w:pPr>
        <w:keepNext/>
        <w:suppressAutoHyphens/>
        <w:spacing w:after="120" w:line="240" w:lineRule="auto"/>
        <w:rPr>
          <w:rFonts w:eastAsia="MS Mincho" w:cs="Arial"/>
          <w:iCs/>
          <w:sz w:val="24"/>
          <w:szCs w:val="28"/>
          <w:lang w:eastAsia="ar-SA"/>
        </w:rPr>
      </w:pPr>
      <w:r w:rsidRPr="00FB3661">
        <w:rPr>
          <w:rFonts w:eastAsia="MS Mincho" w:cs="Arial"/>
          <w:iCs/>
          <w:sz w:val="24"/>
          <w:szCs w:val="28"/>
          <w:lang w:eastAsia="ar-SA"/>
        </w:rPr>
        <w:t>The meeting start</w:t>
      </w:r>
      <w:r w:rsidR="003C0FE2">
        <w:rPr>
          <w:rFonts w:eastAsia="MS Mincho" w:cs="Arial"/>
          <w:iCs/>
          <w:sz w:val="24"/>
          <w:szCs w:val="28"/>
          <w:lang w:eastAsia="ar-SA"/>
        </w:rPr>
        <w:t>s</w:t>
      </w:r>
      <w:r w:rsidRPr="00FB3661">
        <w:rPr>
          <w:rFonts w:eastAsia="MS Mincho" w:cs="Arial"/>
          <w:iCs/>
          <w:sz w:val="24"/>
          <w:szCs w:val="28"/>
          <w:lang w:eastAsia="ar-SA"/>
        </w:rPr>
        <w:t xml:space="preserve"> at 09:00 local time on </w:t>
      </w:r>
      <w:r>
        <w:rPr>
          <w:rFonts w:eastAsia="MS Mincho" w:cs="Arial"/>
          <w:iCs/>
          <w:sz w:val="24"/>
          <w:szCs w:val="28"/>
          <w:lang w:eastAsia="ar-SA"/>
        </w:rPr>
        <w:t>Thursday</w:t>
      </w:r>
      <w:r w:rsidRPr="00FB3661">
        <w:rPr>
          <w:rFonts w:eastAsia="MS Mincho" w:cs="Arial"/>
          <w:iCs/>
          <w:sz w:val="24"/>
          <w:szCs w:val="28"/>
          <w:lang w:eastAsia="ar-SA"/>
        </w:rPr>
        <w:t xml:space="preserve"> and close</w:t>
      </w:r>
      <w:r w:rsidR="003C0FE2">
        <w:rPr>
          <w:rFonts w:eastAsia="MS Mincho" w:cs="Arial"/>
          <w:iCs/>
          <w:sz w:val="24"/>
          <w:szCs w:val="28"/>
          <w:lang w:eastAsia="ar-SA"/>
        </w:rPr>
        <w:t>s</w:t>
      </w:r>
      <w:r w:rsidRPr="00FB3661">
        <w:rPr>
          <w:rFonts w:eastAsia="MS Mincho" w:cs="Arial"/>
          <w:iCs/>
          <w:sz w:val="24"/>
          <w:szCs w:val="28"/>
          <w:lang w:eastAsia="ar-SA"/>
        </w:rPr>
        <w:t xml:space="preserve"> by 1</w:t>
      </w:r>
      <w:r w:rsidR="00332792">
        <w:rPr>
          <w:rFonts w:eastAsia="MS Mincho" w:cs="Arial"/>
          <w:iCs/>
          <w:sz w:val="24"/>
          <w:szCs w:val="28"/>
          <w:lang w:eastAsia="ar-SA"/>
        </w:rPr>
        <w:t>5</w:t>
      </w:r>
      <w:r w:rsidRPr="00FB3661">
        <w:rPr>
          <w:rFonts w:eastAsia="MS Mincho" w:cs="Arial"/>
          <w:iCs/>
          <w:sz w:val="24"/>
          <w:szCs w:val="28"/>
          <w:lang w:eastAsia="ar-SA"/>
        </w:rPr>
        <w:t>:</w:t>
      </w:r>
      <w:r w:rsidR="00332792">
        <w:rPr>
          <w:rFonts w:eastAsia="MS Mincho" w:cs="Arial"/>
          <w:iCs/>
          <w:sz w:val="24"/>
          <w:szCs w:val="28"/>
          <w:lang w:eastAsia="ar-SA"/>
        </w:rPr>
        <w:t>3</w:t>
      </w:r>
      <w:r w:rsidRPr="00FB3661">
        <w:rPr>
          <w:rFonts w:eastAsia="MS Mincho" w:cs="Arial"/>
          <w:iCs/>
          <w:sz w:val="24"/>
          <w:szCs w:val="28"/>
          <w:lang w:eastAsia="ar-SA"/>
        </w:rPr>
        <w:t>0 local time on Friday, at the latest.</w:t>
      </w:r>
    </w:p>
    <w:tbl>
      <w:tblPr>
        <w:tblW w:w="13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708"/>
        <w:gridCol w:w="5669"/>
        <w:gridCol w:w="746"/>
        <w:gridCol w:w="5669"/>
      </w:tblGrid>
      <w:tr w:rsidR="00332792" w:rsidRPr="00FB3661" w:rsidTr="000C14E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DE9D9" w:themeFill="accent6" w:themeFillTint="33"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Thursday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DE9D9"/>
          </w:tcPr>
          <w:p w:rsidR="00332792" w:rsidRPr="00FB3661" w:rsidRDefault="00332792" w:rsidP="00B76DFF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Friday</w:t>
            </w:r>
          </w:p>
        </w:tc>
      </w:tr>
      <w:tr w:rsidR="00332792" w:rsidRPr="00FB3661" w:rsidTr="00332792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Q1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Default="00332792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_Ref339488708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1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. Opening</w:t>
            </w:r>
          </w:p>
          <w:p w:rsidR="00332792" w:rsidRDefault="00332792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_Ref339612607 \w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2.2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_Ref339612596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F70EEB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Deployment scenarios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332792" w:rsidRPr="00FB3661" w:rsidRDefault="00332792" w:rsidP="00F70EE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_Ref339612529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F70EEB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2.2a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 w:rsidRPr="00F70EEB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GCSE_LTE objectives analysis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332792" w:rsidRPr="00FB3661" w:rsidRDefault="00332792" w:rsidP="00B76D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:rsidR="00332792" w:rsidRPr="00FB366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332792" w:rsidRPr="00FB366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86ACA" w:rsidRDefault="00E86ACA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_Ref339612710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2.3.2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_Ref339612710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Application layer vs 3GPP layer scope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E86ACA" w:rsidRDefault="00E86ACA" w:rsidP="00E86ACA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_Ref339488828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2.4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_Ref339488828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Terminology and Definitions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332792" w:rsidRPr="00E86ACA" w:rsidRDefault="00332792" w:rsidP="00E86ACA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_Ref339613685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2.5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_Ref339613689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426ECC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General aspects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32792" w:rsidRPr="00FB3661" w:rsidTr="000C14E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Q2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11:00</w:t>
            </w: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12:30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Pr="00FB3661" w:rsidRDefault="00332792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_Ref339612355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2.3.1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_Ref339612355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3GPP transport vs "group-aware"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332792" w:rsidRPr="00FB3661" w:rsidRDefault="00332792" w:rsidP="00B76D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11:00</w:t>
            </w:r>
          </w:p>
          <w:p w:rsidR="00332792" w:rsidRPr="00FB366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332792" w:rsidRPr="00FB366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12:30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Default="00332792" w:rsidP="00BD131D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_Ref339488921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2.7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_Ref339488921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BD131D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Group communication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1C7841" w:rsidRPr="00FB3661" w:rsidRDefault="00332792" w:rsidP="00E86ACA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_Ref339488988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2.8</w:t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_Ref339488988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394EB5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Interaction with existing 3GPP services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32792" w:rsidRPr="00FB3661" w:rsidTr="000C14E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DE9D9"/>
            <w:vAlign w:val="center"/>
            <w:hideMark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Lunch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dashed" w:sz="4" w:space="0" w:color="auto"/>
            </w:tcBorders>
            <w:shd w:val="clear" w:color="auto" w:fill="FDE9D9"/>
            <w:vAlign w:val="center"/>
          </w:tcPr>
          <w:p w:rsidR="00332792" w:rsidRPr="005F6426" w:rsidRDefault="00332792" w:rsidP="005F642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 w:rsidRPr="00FB3661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746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dashed" w:sz="4" w:space="0" w:color="auto"/>
            </w:tcBorders>
            <w:shd w:val="clear" w:color="auto" w:fill="FDE9D9"/>
            <w:vAlign w:val="center"/>
          </w:tcPr>
          <w:p w:rsidR="00332792" w:rsidRPr="00FB3661" w:rsidRDefault="00332792" w:rsidP="00B76D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332792" w:rsidRPr="00FB3661" w:rsidRDefault="00332792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sz w:val="36"/>
                <w:szCs w:val="36"/>
                <w:lang w:eastAsia="ja-JP"/>
              </w:rPr>
            </w:pPr>
            <w:r w:rsidRPr="00FB3661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 </w:t>
            </w:r>
          </w:p>
        </w:tc>
      </w:tr>
      <w:tr w:rsidR="00332792" w:rsidRPr="00FB3661" w:rsidTr="00332792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Q3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14:00</w:t>
            </w: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15:30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Default="00332792" w:rsidP="002936D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_Ref339612355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2.3.1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_Ref339612355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3GPP transport vs "group-aware"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332792" w:rsidRPr="00FB3661" w:rsidRDefault="00332792" w:rsidP="002936D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_Ref339612710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2.3.2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_Ref339612710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Application layer vs 3GPP layer scope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332792" w:rsidRPr="001C784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</w:pPr>
            <w:r w:rsidRPr="001C7841"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  <w:t>13:30</w:t>
            </w:r>
          </w:p>
          <w:p w:rsidR="00332792" w:rsidRPr="001C784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</w:pPr>
          </w:p>
          <w:p w:rsidR="00332792" w:rsidRPr="001C7841" w:rsidRDefault="00332792" w:rsidP="0033279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</w:pPr>
            <w:r w:rsidRPr="001C7841"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  <w:t>14:30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Default="00332792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_Ref339488990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2.9</w:t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_Ref339488990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394EB5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Performance and dimensioning aspects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332792" w:rsidRPr="00FB3661" w:rsidRDefault="00332792" w:rsidP="0033279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_Ref339614301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2.11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_Ref339614301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394EB5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ProSe-related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332792" w:rsidRPr="00FB3661" w:rsidTr="00332792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Q4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332792" w:rsidRPr="00FB3661" w:rsidRDefault="00332792" w:rsidP="00FB366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16:00</w:t>
            </w:r>
          </w:p>
          <w:p w:rsidR="00332792" w:rsidRPr="00FB3661" w:rsidRDefault="00332792" w:rsidP="00FB366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332792" w:rsidRPr="00FB3661" w:rsidRDefault="00332792" w:rsidP="00476E91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1</w:t>
            </w:r>
            <w:r w:rsidR="00476E91"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FB3661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Default="00332792" w:rsidP="006F21F4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_Ref339612710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2.3.2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_Ref339612710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Application layer vs 3GPP layer scope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332792" w:rsidRDefault="00332792" w:rsidP="006F21F4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_Ref339488828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2.4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_Ref339488828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5F6426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Terminology and Definitions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332792" w:rsidRDefault="00332792" w:rsidP="006F21F4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_Ref339613685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2.5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_Ref339613689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426ECC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General aspects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  <w:p w:rsidR="00476E91" w:rsidRPr="00FB3661" w:rsidRDefault="00476E91" w:rsidP="00476E9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_Ref339488990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2.9</w:t>
            </w:r>
            <w:r w:rsidRPr="006C189E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_Ref339488990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394EB5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Performance and dimensioning aspects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4" w:space="0" w:color="auto"/>
            </w:tcBorders>
            <w:shd w:val="clear" w:color="auto" w:fill="FFFFFF"/>
            <w:vAlign w:val="center"/>
          </w:tcPr>
          <w:p w:rsidR="00332792" w:rsidRPr="001C7841" w:rsidRDefault="00332792" w:rsidP="00B76D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</w:pPr>
            <w:r w:rsidRPr="001C7841"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  <w:t>15:00</w:t>
            </w:r>
          </w:p>
          <w:p w:rsidR="00332792" w:rsidRPr="001C7841" w:rsidRDefault="00332792" w:rsidP="00B76DF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</w:pPr>
          </w:p>
          <w:p w:rsidR="00332792" w:rsidRPr="001C7841" w:rsidRDefault="00332792" w:rsidP="0033279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</w:pPr>
            <w:r w:rsidRPr="001C7841">
              <w:rPr>
                <w:rFonts w:eastAsia="Times New Roman" w:cs="Arial"/>
                <w:b/>
                <w:sz w:val="20"/>
                <w:szCs w:val="20"/>
                <w:highlight w:val="yellow"/>
                <w:lang w:eastAsia="ar-SA"/>
              </w:rPr>
              <w:t>15:30</w:t>
            </w:r>
          </w:p>
        </w:tc>
        <w:tc>
          <w:tcPr>
            <w:tcW w:w="5669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2792" w:rsidRPr="00332792" w:rsidRDefault="00332792" w:rsidP="00FB366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_Ref339489055 \r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3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_Ref339489055 \h  \* MERGEFORMAT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BD131D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Report conclusion to SA1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</w:p>
        </w:tc>
      </w:tr>
    </w:tbl>
    <w:p w:rsidR="00FB3661" w:rsidRDefault="00FB3661" w:rsidP="00FB3661">
      <w:pPr>
        <w:suppressAutoHyphens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</w:p>
    <w:tbl>
      <w:tblPr>
        <w:tblW w:w="0" w:type="auto"/>
        <w:tblInd w:w="10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8647"/>
      </w:tblGrid>
      <w:tr w:rsidR="00CF2FE7" w:rsidRPr="00CF2FE7" w:rsidTr="00BD1A9B">
        <w:trPr>
          <w:trHeight w:val="423"/>
        </w:trPr>
        <w:tc>
          <w:tcPr>
            <w:tcW w:w="8647" w:type="dxa"/>
            <w:shd w:val="clear" w:color="auto" w:fill="548DD4" w:themeFill="text2" w:themeFillTint="99"/>
            <w:vAlign w:val="center"/>
          </w:tcPr>
          <w:p w:rsidR="005F6426" w:rsidRPr="00CF2FE7" w:rsidRDefault="005F6426" w:rsidP="00BD1A9B">
            <w:pPr>
              <w:suppressAutoHyphens/>
              <w:spacing w:after="0" w:line="240" w:lineRule="auto"/>
              <w:ind w:left="47"/>
              <w:jc w:val="center"/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CF2FE7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>Note: Schedule provided is for guidance purposes</w:t>
            </w:r>
            <w:r w:rsidR="003C0FE2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>,</w:t>
            </w:r>
            <w:r w:rsidRPr="00CF2FE7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3C0FE2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so </w:t>
            </w:r>
            <w:r w:rsidR="00BD1A9B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>slot allocation</w:t>
            </w:r>
            <w:r w:rsidR="003C0FE2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BD1A9B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of agenda items </w:t>
            </w:r>
            <w:r w:rsidR="003C0FE2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may </w:t>
            </w:r>
            <w:r w:rsidRPr="00CF2FE7">
              <w:rPr>
                <w:rFonts w:eastAsia="Arial Unicode MS" w:cs="Arial"/>
                <w:b/>
                <w:color w:val="FFFFFF" w:themeColor="background1"/>
                <w:sz w:val="24"/>
                <w:szCs w:val="24"/>
                <w:lang w:eastAsia="ar-SA"/>
              </w:rPr>
              <w:t>not be strictly adhered to</w:t>
            </w:r>
          </w:p>
        </w:tc>
      </w:tr>
    </w:tbl>
    <w:p w:rsidR="005F6426" w:rsidRPr="005F6426" w:rsidRDefault="005F6426" w:rsidP="00FB3661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lang w:eastAsia="ar-SA"/>
        </w:rPr>
      </w:pPr>
    </w:p>
    <w:p w:rsidR="00FB3661" w:rsidRPr="00EF513E" w:rsidRDefault="00FB3661" w:rsidP="00FB3661">
      <w:pPr>
        <w:suppressAutoHyphens/>
        <w:spacing w:after="0" w:line="240" w:lineRule="auto"/>
        <w:rPr>
          <w:rFonts w:eastAsia="Arial Unicode MS"/>
          <w:sz w:val="24"/>
          <w:szCs w:val="24"/>
          <w:lang w:eastAsia="ar-SA"/>
        </w:rPr>
      </w:pPr>
      <w:r w:rsidRPr="00EF513E">
        <w:rPr>
          <w:rFonts w:eastAsia="Arial Unicode MS" w:cs="Arial"/>
          <w:sz w:val="24"/>
          <w:szCs w:val="24"/>
          <w:highlight w:val="yellow"/>
          <w:lang w:eastAsia="ar-SA"/>
        </w:rPr>
        <w:t>Meeting room</w:t>
      </w:r>
      <w:r w:rsidRPr="00FB3661">
        <w:rPr>
          <w:rFonts w:eastAsia="Arial Unicode MS" w:cs="Arial"/>
          <w:sz w:val="24"/>
          <w:szCs w:val="24"/>
          <w:highlight w:val="yellow"/>
          <w:lang w:eastAsia="ar-SA"/>
        </w:rPr>
        <w:t>:</w:t>
      </w:r>
      <w:r w:rsidRPr="00EF513E">
        <w:rPr>
          <w:rFonts w:eastAsia="Arial Unicode MS" w:cs="Arial"/>
          <w:sz w:val="24"/>
          <w:szCs w:val="24"/>
          <w:lang w:eastAsia="ar-SA"/>
        </w:rPr>
        <w:t xml:space="preserve"> </w:t>
      </w:r>
      <w:r w:rsidRPr="00FB3661">
        <w:rPr>
          <w:rFonts w:eastAsia="Arial Unicode MS"/>
          <w:sz w:val="24"/>
          <w:szCs w:val="24"/>
          <w:lang w:eastAsia="ar-SA"/>
        </w:rPr>
        <w:t>Highland Suite</w:t>
      </w:r>
    </w:p>
    <w:p w:rsidR="00291CC5" w:rsidRPr="00F45489" w:rsidRDefault="00FB3661" w:rsidP="003C0FE2">
      <w:pPr>
        <w:suppressAutoHyphens/>
        <w:spacing w:after="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>
        <w:rPr>
          <w:rFonts w:eastAsia="Arial Unicode MS"/>
          <w:sz w:val="20"/>
          <w:szCs w:val="20"/>
          <w:lang w:eastAsia="ar-SA"/>
        </w:rPr>
        <w:br w:type="page"/>
      </w:r>
      <w:r w:rsidR="00291CC5" w:rsidRPr="00F45489">
        <w:rPr>
          <w:rFonts w:eastAsia="MS Mincho" w:cs="Arial"/>
          <w:bCs/>
          <w:sz w:val="36"/>
          <w:szCs w:val="36"/>
          <w:lang w:eastAsia="ar-SA"/>
        </w:rPr>
        <w:lastRenderedPageBreak/>
        <w:t>Contribution Guidelines</w:t>
      </w:r>
    </w:p>
    <w:p w:rsidR="00291CC5" w:rsidRPr="00F45489" w:rsidRDefault="00675CD9" w:rsidP="00291CC5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4" w:name="OLE_LINK7"/>
      <w:bookmarkStart w:id="5" w:name="OLE_LINK8"/>
      <w:r>
        <w:rPr>
          <w:rFonts w:eastAsia="Times New Roman" w:cs="Arial"/>
          <w:b/>
          <w:sz w:val="20"/>
          <w:szCs w:val="20"/>
          <w:u w:val="single"/>
          <w:lang w:eastAsia="it-IT"/>
        </w:rPr>
        <w:t>D</w:t>
      </w:r>
      <w:r w:rsidR="00291CC5"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ocument deadlines:</w:t>
      </w:r>
    </w:p>
    <w:p w:rsidR="00291CC5" w:rsidRPr="00F45489" w:rsidRDefault="00291CC5" w:rsidP="00291CC5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:rsidR="00291CC5" w:rsidRPr="008772C5" w:rsidRDefault="00291CC5" w:rsidP="00291CC5">
      <w:pPr>
        <w:numPr>
          <w:ilvl w:val="1"/>
          <w:numId w:val="13"/>
        </w:numPr>
        <w:tabs>
          <w:tab w:val="left" w:pos="5954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8772C5">
        <w:rPr>
          <w:rFonts w:eastAsia="Times New Roman" w:cs="Arial"/>
          <w:b/>
          <w:sz w:val="20"/>
          <w:szCs w:val="20"/>
          <w:lang w:eastAsia="ar-SA"/>
        </w:rPr>
        <w:t>Tdoc number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 requests:</w:t>
      </w:r>
      <w:r w:rsidRPr="008772C5">
        <w:rPr>
          <w:rFonts w:eastAsia="Times New Roman" w:cs="Arial"/>
          <w:sz w:val="20"/>
          <w:szCs w:val="20"/>
          <w:lang w:eastAsia="ar-SA"/>
        </w:rPr>
        <w:tab/>
      </w:r>
      <w:r w:rsidR="008772C5">
        <w:rPr>
          <w:rFonts w:eastAsia="Times New Roman" w:cs="Arial"/>
          <w:b/>
          <w:sz w:val="20"/>
          <w:szCs w:val="20"/>
          <w:lang w:eastAsia="ar-SA"/>
        </w:rPr>
        <w:t>Wedne</w:t>
      </w:r>
      <w:r w:rsidRPr="008772C5">
        <w:rPr>
          <w:rFonts w:eastAsia="Times New Roman" w:cs="Arial"/>
          <w:b/>
          <w:sz w:val="20"/>
          <w:szCs w:val="20"/>
          <w:lang w:eastAsia="ar-SA"/>
        </w:rPr>
        <w:t>sday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, </w:t>
      </w:r>
      <w:r w:rsidR="008772C5">
        <w:rPr>
          <w:rFonts w:eastAsia="Times New Roman" w:cs="Arial"/>
          <w:sz w:val="20"/>
          <w:szCs w:val="20"/>
          <w:lang w:eastAsia="ar-SA"/>
        </w:rPr>
        <w:t>31</w:t>
      </w:r>
      <w:r w:rsidR="008772C5" w:rsidRPr="008772C5">
        <w:rPr>
          <w:rFonts w:eastAsia="Times New Roman" w:cs="Arial"/>
          <w:sz w:val="20"/>
          <w:szCs w:val="20"/>
          <w:vertAlign w:val="superscript"/>
          <w:lang w:eastAsia="ar-SA"/>
        </w:rPr>
        <w:t>st</w:t>
      </w:r>
      <w:r w:rsidR="008772C5">
        <w:rPr>
          <w:rFonts w:eastAsia="Times New Roman" w:cs="Arial"/>
          <w:sz w:val="20"/>
          <w:szCs w:val="20"/>
          <w:lang w:eastAsia="ar-SA"/>
        </w:rPr>
        <w:t xml:space="preserve"> October 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2012, 23:00 </w:t>
      </w:r>
      <w:r w:rsidR="008772C5">
        <w:rPr>
          <w:rFonts w:eastAsia="Times New Roman" w:cs="Arial"/>
          <w:sz w:val="20"/>
          <w:szCs w:val="20"/>
          <w:lang w:eastAsia="ar-SA"/>
        </w:rPr>
        <w:t>GMT</w:t>
      </w:r>
    </w:p>
    <w:p w:rsidR="00291CC5" w:rsidRPr="008772C5" w:rsidRDefault="00291CC5" w:rsidP="00291CC5">
      <w:pPr>
        <w:numPr>
          <w:ilvl w:val="1"/>
          <w:numId w:val="13"/>
        </w:numPr>
        <w:tabs>
          <w:tab w:val="left" w:pos="5954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8772C5">
        <w:rPr>
          <w:rFonts w:eastAsia="Times New Roman" w:cs="Arial"/>
          <w:sz w:val="20"/>
          <w:szCs w:val="20"/>
          <w:lang w:eastAsia="ar-SA"/>
        </w:rPr>
        <w:t xml:space="preserve">Document </w:t>
      </w:r>
      <w:r w:rsidRPr="008772C5">
        <w:rPr>
          <w:rFonts w:eastAsia="Times New Roman" w:cs="Arial"/>
          <w:b/>
          <w:sz w:val="20"/>
          <w:szCs w:val="20"/>
          <w:lang w:eastAsia="ar-SA"/>
        </w:rPr>
        <w:t>submission</w:t>
      </w:r>
      <w:r w:rsidRPr="008772C5">
        <w:rPr>
          <w:rFonts w:eastAsia="Times New Roman" w:cs="Arial"/>
          <w:sz w:val="20"/>
          <w:szCs w:val="20"/>
          <w:lang w:eastAsia="ar-SA"/>
        </w:rPr>
        <w:t>:</w:t>
      </w:r>
      <w:r w:rsidRPr="008772C5">
        <w:rPr>
          <w:rFonts w:eastAsia="Times New Roman" w:cs="Arial"/>
          <w:sz w:val="20"/>
          <w:szCs w:val="20"/>
          <w:lang w:eastAsia="ar-SA"/>
        </w:rPr>
        <w:tab/>
      </w:r>
      <w:r w:rsidR="008772C5">
        <w:rPr>
          <w:rFonts w:eastAsia="Times New Roman" w:cs="Arial"/>
          <w:b/>
          <w:sz w:val="20"/>
          <w:szCs w:val="20"/>
          <w:lang w:eastAsia="ar-SA"/>
        </w:rPr>
        <w:t>Thurs</w:t>
      </w:r>
      <w:r w:rsidRPr="008772C5">
        <w:rPr>
          <w:rFonts w:eastAsia="Times New Roman" w:cs="Arial"/>
          <w:b/>
          <w:sz w:val="20"/>
          <w:szCs w:val="20"/>
          <w:lang w:eastAsia="ar-SA"/>
        </w:rPr>
        <w:t>day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, </w:t>
      </w:r>
      <w:r w:rsidR="008772C5">
        <w:rPr>
          <w:rFonts w:eastAsia="Times New Roman" w:cs="Arial"/>
          <w:sz w:val="20"/>
          <w:szCs w:val="20"/>
          <w:lang w:eastAsia="ar-SA"/>
        </w:rPr>
        <w:t>1</w:t>
      </w:r>
      <w:r w:rsidR="008772C5" w:rsidRPr="008772C5">
        <w:rPr>
          <w:rFonts w:eastAsia="Times New Roman" w:cs="Arial"/>
          <w:sz w:val="20"/>
          <w:szCs w:val="20"/>
          <w:vertAlign w:val="superscript"/>
          <w:lang w:eastAsia="ar-SA"/>
        </w:rPr>
        <w:t>st</w:t>
      </w:r>
      <w:r w:rsidR="008772C5">
        <w:rPr>
          <w:rFonts w:eastAsia="Times New Roman" w:cs="Arial"/>
          <w:sz w:val="20"/>
          <w:szCs w:val="20"/>
          <w:lang w:eastAsia="ar-SA"/>
        </w:rPr>
        <w:t xml:space="preserve"> November 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2012, 23:00 </w:t>
      </w:r>
      <w:r w:rsidR="008772C5">
        <w:rPr>
          <w:rFonts w:eastAsia="Times New Roman" w:cs="Arial"/>
          <w:sz w:val="20"/>
          <w:szCs w:val="20"/>
          <w:lang w:eastAsia="ar-SA"/>
        </w:rPr>
        <w:t>GMT</w:t>
      </w:r>
    </w:p>
    <w:p w:rsidR="00291CC5" w:rsidRPr="00F45489" w:rsidRDefault="00291CC5" w:rsidP="00291CC5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:rsidR="00291CC5" w:rsidRPr="00F45489" w:rsidRDefault="00291CC5" w:rsidP="00291CC5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:rsidR="00291CC5" w:rsidRPr="00F45489" w:rsidRDefault="00291CC5" w:rsidP="00291CC5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F45489" w:rsidRDefault="00291CC5" w:rsidP="00CF77F6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Delegates can reserve tdoc numbers and upload documents at</w:t>
      </w:r>
      <w:r w:rsidR="00CF77F6"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9" w:history="1">
        <w:r w:rsidR="00CF77F6" w:rsidRPr="00994DBD">
          <w:rPr>
            <w:rStyle w:val="Hyperlink"/>
            <w:rFonts w:eastAsia="Times New Roman" w:cs="Arial"/>
            <w:sz w:val="20"/>
            <w:szCs w:val="20"/>
            <w:lang w:eastAsia="it-IT"/>
          </w:rPr>
          <w:t>http://webapp.etsi.org/MeetingCalendar/MeetingDetails.asp?mid=30804</w:t>
        </w:r>
      </w:hyperlink>
      <w:r w:rsidR="00CF77F6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291CC5" w:rsidRPr="00F45489" w:rsidRDefault="00291CC5" w:rsidP="00291CC5">
      <w:pPr>
        <w:suppressAutoHyphens/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F45489" w:rsidRDefault="00291CC5" w:rsidP="00291CC5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b/>
          <w:sz w:val="20"/>
          <w:szCs w:val="20"/>
          <w:lang w:eastAsia="it-IT"/>
        </w:rPr>
        <w:t>Merged contributions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can be submitted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after the deadline: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these will not be considered as late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send documents to the SA1 mailing list as draft documents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on </w:t>
      </w:r>
      <w:r w:rsidR="00CF77F6">
        <w:rPr>
          <w:rFonts w:eastAsia="Times New Roman" w:cs="Arial"/>
          <w:sz w:val="20"/>
          <w:szCs w:val="20"/>
          <w:lang w:eastAsia="it-IT"/>
        </w:rPr>
        <w:t xml:space="preserve">Thursday </w:t>
      </w:r>
      <w:r w:rsidRPr="00F45489">
        <w:rPr>
          <w:rFonts w:eastAsia="Times New Roman" w:cs="Arial"/>
          <w:sz w:val="20"/>
          <w:szCs w:val="20"/>
          <w:lang w:eastAsia="it-IT"/>
        </w:rPr>
        <w:t>morning of the meeting, request tdoc numbers from MCC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then upload documents with new tdoc number to the Inbox </w:t>
      </w:r>
    </w:p>
    <w:p w:rsidR="00291CC5" w:rsidRPr="00F45489" w:rsidRDefault="00291CC5" w:rsidP="00291CC5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223E75" w:rsidRDefault="00291CC5" w:rsidP="00223E75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23E75">
        <w:rPr>
          <w:rFonts w:eastAsia="Times New Roman" w:cs="Arial"/>
          <w:sz w:val="20"/>
          <w:szCs w:val="20"/>
          <w:lang w:eastAsia="it-IT"/>
        </w:rPr>
        <w:t>Please use the document templates available at</w:t>
      </w:r>
      <w:r w:rsidR="00223E75"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10" w:history="1">
        <w:r w:rsidR="00223E75" w:rsidRPr="009A1B4B">
          <w:rPr>
            <w:rStyle w:val="Hyperlink"/>
            <w:rFonts w:eastAsia="Times New Roman" w:cs="Arial"/>
            <w:sz w:val="20"/>
            <w:szCs w:val="20"/>
            <w:lang w:eastAsia="it-IT"/>
          </w:rPr>
          <w:t>http://www.3gpp.org/ftp/tsg_sa/WG1_Serv/TSGS1_60_GCSE_adhoc/templates</w:t>
        </w:r>
      </w:hyperlink>
      <w:r w:rsidRPr="00223E75">
        <w:rPr>
          <w:rFonts w:eastAsia="Times New Roman" w:cs="Arial"/>
          <w:sz w:val="20"/>
          <w:szCs w:val="20"/>
          <w:lang w:eastAsia="it-IT"/>
        </w:rPr>
        <w:t xml:space="preserve">  </w:t>
      </w:r>
    </w:p>
    <w:p w:rsidR="00291CC5" w:rsidRPr="00F45489" w:rsidRDefault="00291CC5" w:rsidP="00291CC5">
      <w:pPr>
        <w:suppressAutoHyphens/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F45489" w:rsidRDefault="000D54E6" w:rsidP="00291CC5">
      <w:pPr>
        <w:numPr>
          <w:ilvl w:val="0"/>
          <w:numId w:val="15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No Change Requests (</w:t>
      </w:r>
      <w:r w:rsidR="00291CC5" w:rsidRPr="00F45489">
        <w:rPr>
          <w:rFonts w:eastAsia="Times New Roman" w:cs="Arial"/>
          <w:sz w:val="20"/>
          <w:szCs w:val="20"/>
          <w:lang w:eastAsia="ar-SA"/>
        </w:rPr>
        <w:t>CRs</w:t>
      </w:r>
      <w:r>
        <w:rPr>
          <w:rFonts w:eastAsia="Times New Roman" w:cs="Arial"/>
          <w:sz w:val="20"/>
          <w:szCs w:val="20"/>
          <w:lang w:eastAsia="ar-SA"/>
        </w:rPr>
        <w:t>) will be accepted at this meeting</w:t>
      </w:r>
    </w:p>
    <w:bookmarkEnd w:id="4"/>
    <w:bookmarkEnd w:id="5"/>
    <w:p w:rsidR="00291CC5" w:rsidRPr="00F45489" w:rsidRDefault="00291CC5" w:rsidP="00291CC5">
      <w:pPr>
        <w:keepNext/>
        <w:suppressAutoHyphens/>
        <w:spacing w:before="240" w:after="12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 w:rsidRPr="00F45489">
        <w:rPr>
          <w:rFonts w:eastAsia="Arial Unicode MS" w:cs="Arial"/>
          <w:szCs w:val="18"/>
          <w:lang w:eastAsia="ar-SA"/>
        </w:rPr>
        <w:br w:type="page"/>
      </w:r>
      <w:r w:rsidRPr="00F45489">
        <w:rPr>
          <w:rFonts w:eastAsia="MS Mincho" w:cs="Arial"/>
          <w:bCs/>
          <w:sz w:val="36"/>
          <w:szCs w:val="36"/>
          <w:lang w:eastAsia="ar-SA"/>
        </w:rPr>
        <w:lastRenderedPageBreak/>
        <w:t xml:space="preserve">SA1 AGENDA </w:t>
      </w:r>
    </w:p>
    <w:p w:rsidR="00291CC5" w:rsidRPr="00F45489" w:rsidRDefault="00291CC5" w:rsidP="00291CC5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701"/>
        <w:gridCol w:w="1083"/>
        <w:gridCol w:w="29"/>
        <w:gridCol w:w="2548"/>
        <w:gridCol w:w="4224"/>
        <w:gridCol w:w="2147"/>
        <w:gridCol w:w="433"/>
        <w:gridCol w:w="3685"/>
      </w:tblGrid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DC60E0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6" w:name="_Toc316030586"/>
            <w:bookmarkStart w:id="7" w:name="_Toc324137312"/>
            <w:bookmarkStart w:id="8" w:name="_Ref328464055"/>
            <w:bookmarkStart w:id="9" w:name="_Toc331152483"/>
            <w:bookmarkStart w:id="10" w:name="_Ref339488708"/>
            <w:bookmarkStart w:id="11" w:name="_Toc340233940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Opening of the </w:t>
            </w:r>
            <w:r w:rsidR="00DC60E0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m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eeting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291CC5" w:rsidRPr="00B04844" w:rsidTr="00036E2A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91CC5" w:rsidRPr="00F45489" w:rsidRDefault="00291CC5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2" w:name="_Toc316030587"/>
            <w:bookmarkStart w:id="13" w:name="_Toc324137313"/>
            <w:bookmarkStart w:id="14" w:name="_Toc331152484"/>
            <w:bookmarkStart w:id="15" w:name="_Toc340233941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Agenda and </w:t>
            </w:r>
            <w:r w:rsidR="00DC60E0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s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cheduling</w:t>
            </w:r>
            <w:bookmarkEnd w:id="12"/>
            <w:bookmarkEnd w:id="13"/>
            <w:bookmarkEnd w:id="14"/>
            <w:bookmarkEnd w:id="15"/>
          </w:p>
        </w:tc>
      </w:tr>
      <w:tr w:rsidR="00036E2A" w:rsidRPr="00B04844" w:rsidTr="000518D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36E2A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bookmarkStart w:id="16" w:name="_Toc316030588"/>
            <w:bookmarkStart w:id="17" w:name="_Toc324137314"/>
            <w:bookmarkStart w:id="18" w:name="_Toc331152485"/>
            <w:r w:rsidRPr="00036E2A">
              <w:rPr>
                <w:rFonts w:eastAsia="Arial Unicode MS" w:cs="Arial"/>
                <w:szCs w:val="18"/>
                <w:lang w:eastAsia="ar-SA"/>
              </w:rPr>
              <w:t>AGE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36E2A" w:rsidRPr="00036E2A" w:rsidRDefault="006842C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hyperlink r:id="rId11" w:history="1">
              <w:r w:rsidR="00036E2A" w:rsidRPr="00036E2A">
                <w:rPr>
                  <w:rStyle w:val="Hyperlink"/>
                  <w:rFonts w:eastAsia="Arial Unicode MS" w:cs="Arial"/>
                  <w:color w:val="auto"/>
                  <w:szCs w:val="18"/>
                </w:rPr>
                <w:t>S1-123000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36E2A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36E2A">
              <w:rPr>
                <w:rFonts w:eastAsia="Arial Unicode MS" w:cs="Arial"/>
                <w:szCs w:val="18"/>
                <w:lang w:eastAsia="ar-SA"/>
              </w:rPr>
              <w:t>Chairman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36E2A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36E2A">
              <w:rPr>
                <w:rFonts w:eastAsia="Arial Unicode MS" w:cs="Arial"/>
                <w:szCs w:val="18"/>
                <w:lang w:eastAsia="ar-SA"/>
              </w:rPr>
              <w:t>Draft SA1 GCSE_LTE ad hoc agenda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36E2A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36E2A">
              <w:rPr>
                <w:rFonts w:eastAsia="Arial Unicode MS" w:cs="Arial"/>
                <w:szCs w:val="18"/>
                <w:lang w:eastAsia="ar-SA"/>
              </w:rPr>
              <w:t>Revised to S1-123001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36E2A" w:rsidRPr="00036E2A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036E2A" w:rsidRPr="00B04844" w:rsidTr="000518D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518D4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AGE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36E2A" w:rsidRPr="000518D4" w:rsidRDefault="006842C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</w:rPr>
            </w:pPr>
            <w:hyperlink r:id="rId12" w:history="1">
              <w:r w:rsidR="00036E2A" w:rsidRPr="000518D4">
                <w:rPr>
                  <w:rStyle w:val="Hyperlink"/>
                  <w:rFonts w:eastAsia="Arial Unicode MS" w:cs="Arial"/>
                  <w:color w:val="auto"/>
                  <w:szCs w:val="18"/>
                </w:rPr>
                <w:t>S1-123001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518D4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Chairman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518D4" w:rsidRDefault="00CF2FE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Draft SA1 GCSE_LTE ad hoc Schedule and Agenda with document allocation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036E2A" w:rsidRP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Revised to S1-123002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36E2A" w:rsidRPr="000518D4" w:rsidRDefault="00036E2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Revision of S1-123000.</w:t>
            </w:r>
          </w:p>
        </w:tc>
      </w:tr>
      <w:tr w:rsidR="000518D4" w:rsidRPr="00B04844" w:rsidTr="000518D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0518D4" w:rsidRP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AGE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8D4" w:rsidRPr="000518D4" w:rsidRDefault="006842C2" w:rsidP="000D6D18">
            <w:pPr>
              <w:suppressAutoHyphens/>
              <w:spacing w:after="0" w:line="240" w:lineRule="auto"/>
            </w:pPr>
            <w:hyperlink r:id="rId13" w:history="1">
              <w:r w:rsidR="000518D4" w:rsidRPr="000518D4">
                <w:rPr>
                  <w:rStyle w:val="Hyperlink"/>
                  <w:rFonts w:cs="Arial"/>
                  <w:color w:val="auto"/>
                </w:rPr>
                <w:t>S1-123002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0518D4" w:rsidRP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Chairman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</w:tcPr>
          <w:p w:rsidR="000518D4" w:rsidRP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Final</w:t>
            </w:r>
            <w:r w:rsidRPr="000518D4">
              <w:rPr>
                <w:rFonts w:eastAsia="Arial Unicode MS" w:cs="Arial"/>
                <w:szCs w:val="18"/>
                <w:lang w:eastAsia="ar-SA"/>
              </w:rPr>
              <w:t xml:space="preserve"> SA1 GCSE_LTE ad hoc Schedule and Agenda with document allocation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:rsidR="000518D4" w:rsidRP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i/>
                <w:szCs w:val="18"/>
                <w:lang w:eastAsia="ar-SA"/>
              </w:rPr>
              <w:t>Revision of S1-123000.</w:t>
            </w:r>
          </w:p>
          <w:p w:rsidR="000518D4" w:rsidRPr="000518D4" w:rsidRDefault="000518D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518D4">
              <w:rPr>
                <w:rFonts w:eastAsia="Arial Unicode MS" w:cs="Arial"/>
                <w:szCs w:val="18"/>
                <w:lang w:eastAsia="ar-SA"/>
              </w:rPr>
              <w:t>Revision of S1-123001.</w:t>
            </w:r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9" w:name="_Toc340233942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IPR</w:t>
            </w:r>
            <w:bookmarkEnd w:id="16"/>
            <w:bookmarkEnd w:id="17"/>
            <w:bookmarkEnd w:id="18"/>
            <w:bookmarkEnd w:id="19"/>
          </w:p>
        </w:tc>
      </w:tr>
      <w:tr w:rsidR="00291CC5" w:rsidRPr="00B04844" w:rsidTr="00901C26">
        <w:trPr>
          <w:trHeight w:val="141"/>
        </w:trPr>
        <w:tc>
          <w:tcPr>
            <w:tcW w:w="1784" w:type="dxa"/>
            <w:gridSpan w:val="2"/>
            <w:shd w:val="clear" w:color="auto" w:fill="FFFFFF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9381" w:type="dxa"/>
            <w:gridSpan w:val="5"/>
            <w:shd w:val="clear" w:color="auto" w:fill="FBD4B4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The attention of the delegates to this meeting</w:t>
            </w:r>
            <w:r w:rsidRPr="00F45489">
              <w:rPr>
                <w:rFonts w:eastAsia="Arial Unicode MS" w:cs="Arial"/>
                <w:color w:val="FF0000"/>
                <w:szCs w:val="18"/>
                <w:lang w:eastAsia="ar-SA"/>
              </w:rPr>
              <w:t xml:space="preserve">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is drawn to the fact </w:t>
            </w:r>
            <w:r w:rsidRPr="00F45489">
              <w:rPr>
                <w:rFonts w:eastAsia="Arial Unicode MS" w:cs="Arial"/>
                <w:bCs/>
                <w:szCs w:val="18"/>
                <w:lang w:eastAsia="ar-SA"/>
              </w:rPr>
              <w:t>that 3GPP Individual Members have the obligation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under the </w:t>
            </w:r>
            <w:smartTag w:uri="urn:schemas-microsoft-com:office:smarttags" w:element="stockticker">
              <w:r w:rsidRPr="00F45489">
                <w:rPr>
                  <w:rFonts w:eastAsia="Arial Unicode MS" w:cs="Arial"/>
                  <w:szCs w:val="18"/>
                  <w:lang w:eastAsia="ar-SA"/>
                </w:rPr>
                <w:t>IPR</w:t>
              </w:r>
            </w:smartTag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Policies of their respective Organizational Partners to</w:t>
            </w:r>
            <w:r w:rsidRPr="00F45489">
              <w:rPr>
                <w:rFonts w:eastAsia="Arial Unicode MS" w:cs="Arial"/>
                <w:bCs/>
                <w:szCs w:val="18"/>
                <w:lang w:eastAsia="ar-SA"/>
              </w:rPr>
              <w:t xml:space="preserve"> inform their respective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Organizational Partners </w:t>
            </w:r>
            <w:r w:rsidRPr="00F45489">
              <w:rPr>
                <w:rFonts w:eastAsia="Arial Unicode MS" w:cs="Arial"/>
                <w:bCs/>
                <w:szCs w:val="18"/>
                <w:lang w:eastAsia="ar-SA"/>
              </w:rPr>
              <w:t>of Essential IPRs they become aware of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. 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 Members are hereby invited: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-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to investigate whether their companies owns IPRs which are, or are likely to become essential in respect of the work of 3GPP.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-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to notify the Director-General or the Chairman of their Organizational Partners, of all potential IPRs that their companies may own, by means of the appropriate </w:t>
            </w:r>
            <w:smartTag w:uri="urn:schemas-microsoft-com:office:smarttags" w:element="stockticker">
              <w:r w:rsidRPr="00F45489">
                <w:rPr>
                  <w:rFonts w:eastAsia="Arial Unicode MS" w:cs="Arial"/>
                  <w:szCs w:val="18"/>
                  <w:lang w:eastAsia="ar-SA"/>
                </w:rPr>
                <w:t>IPR</w:t>
              </w:r>
            </w:smartTag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Statement and the Licensing declaration forms (e.g. see the ETSI </w:t>
            </w:r>
            <w:smartTag w:uri="urn:schemas-microsoft-com:office:smarttags" w:element="stockticker">
              <w:r w:rsidRPr="00F45489">
                <w:rPr>
                  <w:rFonts w:eastAsia="Arial Unicode MS" w:cs="Arial"/>
                  <w:szCs w:val="18"/>
                  <w:lang w:eastAsia="ar-SA"/>
                </w:rPr>
                <w:t>IPR</w:t>
              </w:r>
            </w:smartTag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forms</w:t>
            </w:r>
            <w:r w:rsidRPr="00F45489">
              <w:rPr>
                <w:rFonts w:eastAsia="Arial Unicode MS" w:cs="Arial"/>
                <w:color w:val="FF0000"/>
                <w:szCs w:val="18"/>
                <w:lang w:eastAsia="ar-SA"/>
              </w:rPr>
              <w:t xml:space="preserve"> </w:t>
            </w:r>
            <w:hyperlink r:id="rId14" w:history="1">
              <w:r w:rsidRPr="00F45489">
                <w:rPr>
                  <w:rFonts w:eastAsia="Arial Unicode MS" w:cs="Arial"/>
                  <w:b/>
                  <w:color w:val="0000FF"/>
                  <w:szCs w:val="18"/>
                  <w:u w:val="single"/>
                  <w:lang w:eastAsia="ar-SA"/>
                </w:rPr>
                <w:t>http://webapp.etsi.org/Ipr/</w:t>
              </w:r>
            </w:hyperlink>
            <w:r w:rsidRPr="00F45489">
              <w:rPr>
                <w:rFonts w:eastAsia="Arial Unicode MS" w:cs="Arial"/>
                <w:szCs w:val="18"/>
                <w:lang w:eastAsia="ar-SA"/>
              </w:rPr>
              <w:t>).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3685" w:type="dxa"/>
            <w:shd w:val="clear" w:color="auto" w:fill="FFFFFF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A13502">
            <w:pPr>
              <w:pStyle w:val="Heading1"/>
            </w:pPr>
            <w:bookmarkStart w:id="20" w:name="_Ref328464622"/>
            <w:bookmarkStart w:id="21" w:name="_Toc331152510"/>
            <w:bookmarkStart w:id="22" w:name="_Toc340233943"/>
            <w:r w:rsidRPr="00F45489">
              <w:t xml:space="preserve">GCSE_LTE: Group </w:t>
            </w:r>
            <w:r w:rsidR="00DC60E0">
              <w:t>c</w:t>
            </w:r>
            <w:r w:rsidRPr="00F45489">
              <w:t xml:space="preserve">ommunication </w:t>
            </w:r>
            <w:r w:rsidR="00DC60E0">
              <w:t>s</w:t>
            </w:r>
            <w:r w:rsidRPr="00F45489">
              <w:t xml:space="preserve">ystem </w:t>
            </w:r>
            <w:r w:rsidR="00DC60E0">
              <w:t>e</w:t>
            </w:r>
            <w:r w:rsidRPr="00F45489">
              <w:t>nablers for LTE [</w:t>
            </w:r>
            <w:hyperlink r:id="rId15" w:history="1">
              <w:r w:rsidRPr="00F45489">
                <w:rPr>
                  <w:color w:val="0000FF"/>
                  <w:u w:val="single"/>
                </w:rPr>
                <w:t>SP-120421</w:t>
              </w:r>
            </w:hyperlink>
            <w:r w:rsidRPr="00F45489">
              <w:t>]</w:t>
            </w:r>
            <w:bookmarkEnd w:id="20"/>
            <w:bookmarkEnd w:id="21"/>
            <w:bookmarkEnd w:id="22"/>
          </w:p>
        </w:tc>
      </w:tr>
      <w:tr w:rsidR="00BD48C6" w:rsidRPr="00B04844" w:rsidTr="008849FE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BD48C6" w:rsidRDefault="00023DAA" w:rsidP="00023DAA">
            <w:pPr>
              <w:pStyle w:val="Heading2"/>
            </w:pPr>
            <w:bookmarkStart w:id="23" w:name="_Ref339488716"/>
            <w:bookmarkStart w:id="24" w:name="_Toc340233944"/>
            <w:r>
              <w:t>Liaison Statements</w:t>
            </w:r>
            <w:bookmarkEnd w:id="23"/>
            <w:bookmarkEnd w:id="24"/>
          </w:p>
        </w:tc>
      </w:tr>
      <w:tr w:rsidR="0015345D" w:rsidRPr="00B04844" w:rsidTr="008849F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15345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F55B8B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t>'</w:t>
            </w:r>
            <w:hyperlink r:id="rId16" w:history="1">
              <w:r w:rsidR="0015345D" w:rsidRPr="008849FE">
                <w:rPr>
                  <w:rStyle w:val="Hyperlink"/>
                  <w:rFonts w:eastAsia="Arial Unicode MS" w:cs="Arial"/>
                  <w:color w:val="auto"/>
                  <w:szCs w:val="18"/>
                  <w:lang w:eastAsia="ar-SA"/>
                </w:rPr>
                <w:t>S1-123045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50234C" w:rsidRPr="008849FE" w:rsidRDefault="0050234C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S1-122321 / TCCA CCBG</w:t>
            </w:r>
          </w:p>
          <w:p w:rsidR="0015345D" w:rsidRPr="008849FE" w:rsidRDefault="0015345D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15345D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LS on Use Cases relevant for the Critical Communication Community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8849F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>section 2.2a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C7EC4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 xml:space="preserve">Response to </w:t>
            </w:r>
            <w:hyperlink r:id="rId17" w:history="1">
              <w:r w:rsidRPr="008849FE">
                <w:rPr>
                  <w:rFonts w:eastAsia="Arial Unicode MS" w:cs="Arial"/>
                  <w:szCs w:val="18"/>
                  <w:u w:val="single"/>
                </w:rPr>
                <w:t>S1-122308</w:t>
              </w:r>
            </w:hyperlink>
            <w:r w:rsidRPr="008849FE">
              <w:rPr>
                <w:rFonts w:eastAsia="Arial Unicode MS" w:cs="Arial"/>
                <w:szCs w:val="18"/>
                <w:lang w:eastAsia="ar-SA"/>
              </w:rPr>
              <w:t xml:space="preserve">, </w:t>
            </w:r>
            <w:hyperlink r:id="rId18" w:history="1">
              <w:r w:rsidRPr="008849FE">
                <w:rPr>
                  <w:rFonts w:eastAsia="Arial Unicode MS" w:cs="Arial"/>
                  <w:szCs w:val="18"/>
                  <w:u w:val="single"/>
                </w:rPr>
                <w:t>S1-122311</w:t>
              </w:r>
            </w:hyperlink>
            <w:r w:rsidR="002C7EC4" w:rsidRPr="008849FE">
              <w:rPr>
                <w:rFonts w:eastAsia="Arial Unicode MS" w:cs="Arial"/>
                <w:szCs w:val="18"/>
                <w:lang w:eastAsia="ar-SA"/>
              </w:rPr>
              <w:t xml:space="preserve"> and reviewed at SA1#59 Chicago</w:t>
            </w:r>
            <w:r w:rsidR="001C5FA7" w:rsidRPr="008849FE">
              <w:rPr>
                <w:rFonts w:eastAsia="Arial Unicode MS" w:cs="Arial"/>
                <w:szCs w:val="18"/>
                <w:lang w:eastAsia="ar-SA"/>
              </w:rPr>
              <w:t>.</w:t>
            </w:r>
          </w:p>
          <w:p w:rsidR="001C5FA7" w:rsidRPr="008849FE" w:rsidRDefault="001C5FA7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F16810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Critical communications use cases provided for SA1 consideration that may need to be considered for GCSE_LTE:</w:t>
            </w:r>
          </w:p>
          <w:p w:rsidR="00F16810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- Speech Group Call Use Case</w:t>
            </w:r>
          </w:p>
          <w:p w:rsidR="00F16810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- Dispatcher Override Use Case</w:t>
            </w:r>
          </w:p>
          <w:p w:rsidR="00F16810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- Emergency Communication Use Case</w:t>
            </w:r>
          </w:p>
          <w:p w:rsidR="00F16810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- Interoperability Narrow Band - Broad Band Use Case</w:t>
            </w:r>
          </w:p>
          <w:p w:rsidR="00F16810" w:rsidRPr="008849FE" w:rsidRDefault="00F16810" w:rsidP="00F1681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15345D" w:rsidRPr="008849FE" w:rsidRDefault="00CB5D3E" w:rsidP="00CB5D3E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</w:tc>
      </w:tr>
      <w:tr w:rsidR="0015345D" w:rsidRPr="00B04844" w:rsidTr="008849F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15345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lastRenderedPageBreak/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7B49DD" w:rsidP="0015345D">
            <w:pPr>
              <w:spacing w:after="0" w:line="240" w:lineRule="auto"/>
            </w:pPr>
            <w:r w:rsidRPr="008849FE">
              <w:t>'</w:t>
            </w:r>
            <w:hyperlink r:id="rId19" w:history="1">
              <w:r w:rsidR="0015345D" w:rsidRPr="008849FE">
                <w:rPr>
                  <w:rStyle w:val="Hyperlink"/>
                  <w:color w:val="auto"/>
                </w:rPr>
                <w:t>S1-123051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15345D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TCCA CCBG System Architecture Group</w:t>
            </w:r>
          </w:p>
          <w:p w:rsidR="0050234C" w:rsidRPr="008849FE" w:rsidRDefault="0050234C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15345D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General Architecture Considerations for Critical Communication Systems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15345D" w:rsidRPr="008849FE" w:rsidRDefault="008849F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 w:rsidR="0034426F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="0034426F">
              <w:rPr>
                <w:rFonts w:eastAsia="Arial Unicode MS" w:cs="Arial"/>
                <w:szCs w:val="18"/>
                <w:lang w:eastAsia="ar-SA"/>
              </w:rPr>
              <w:instrText xml:space="preserve"> REF _Ref339615298 \r \h </w:instrText>
            </w:r>
            <w:r w:rsidR="0034426F">
              <w:rPr>
                <w:rFonts w:eastAsia="Arial Unicode MS" w:cs="Arial"/>
                <w:szCs w:val="18"/>
                <w:lang w:eastAsia="ar-SA"/>
              </w:rPr>
            </w:r>
            <w:r w:rsidR="0034426F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="0034426F">
              <w:rPr>
                <w:rFonts w:eastAsia="Arial Unicode MS" w:cs="Arial"/>
                <w:szCs w:val="18"/>
                <w:lang w:eastAsia="ar-SA"/>
              </w:rPr>
              <w:t>2.2</w:t>
            </w:r>
            <w:r w:rsidR="0034426F">
              <w:rPr>
                <w:rFonts w:eastAsia="Arial Unicode MS" w:cs="Arial"/>
                <w:szCs w:val="18"/>
                <w:lang w:eastAsia="ar-SA"/>
              </w:rPr>
              <w:fldChar w:fldCharType="end"/>
            </w:r>
            <w:r w:rsidR="0034426F">
              <w:rPr>
                <w:rFonts w:eastAsia="Arial Unicode MS" w:cs="Arial"/>
                <w:szCs w:val="18"/>
                <w:lang w:eastAsia="ar-SA"/>
              </w:rPr>
              <w:t xml:space="preserve">,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_Ref339612355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2.3.1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C31ED" w:rsidRPr="008849FE" w:rsidRDefault="002C31ED" w:rsidP="002C31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CCBG describes the migration scenarios and boundary between the 3GPP domain and the Application domain for SA1 consideration.</w:t>
            </w:r>
          </w:p>
          <w:p w:rsidR="002C31ED" w:rsidRPr="008849FE" w:rsidRDefault="002C31ED" w:rsidP="002C31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15345D" w:rsidRPr="008849FE" w:rsidRDefault="002C31ED" w:rsidP="002C31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</w:tc>
      </w:tr>
      <w:tr w:rsidR="00D60B07" w:rsidRPr="00B04844" w:rsidTr="008849F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849FE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bookmarkStart w:id="25" w:name="_Ref339488744"/>
            <w:r w:rsidRPr="008849FE">
              <w:rPr>
                <w:rFonts w:eastAsia="Arial Unicode MS" w:cs="Arial"/>
                <w:szCs w:val="18"/>
                <w:lang w:eastAsia="ar-SA"/>
              </w:rPr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849FE" w:rsidRDefault="007B49DD" w:rsidP="0015345D">
            <w:pPr>
              <w:spacing w:after="0" w:line="240" w:lineRule="auto"/>
            </w:pPr>
            <w:r w:rsidRPr="008849FE">
              <w:t>'</w:t>
            </w:r>
            <w:hyperlink r:id="rId20" w:history="1">
              <w:r w:rsidR="00D60B07" w:rsidRPr="008849FE">
                <w:rPr>
                  <w:rStyle w:val="Hyperlink"/>
                  <w:color w:val="auto"/>
                </w:rPr>
                <w:t>S1-123050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849FE" w:rsidRDefault="00D60B07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TETRA04(12)000078</w:t>
            </w:r>
          </w:p>
          <w:p w:rsidR="00D60B07" w:rsidRPr="008849FE" w:rsidRDefault="00D60B07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849FE" w:rsidRDefault="00D60B07" w:rsidP="0015345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LS on Potential Implementation of TETRA services over 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849FE" w:rsidRDefault="008849F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_Ref339612355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2.3.1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849FE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ETSI TC TETRA WG4 provides a possible implementation of TETRA services over LTE, illustrating the architectural split between the TETRA application and the underlying LTE transport network for SA1 consideration.</w:t>
            </w:r>
          </w:p>
          <w:p w:rsidR="00D60B07" w:rsidRPr="008849FE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D60B07" w:rsidRPr="008849FE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849FE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</w:tc>
      </w:tr>
      <w:tr w:rsidR="00D60B07" w:rsidRPr="00B04844" w:rsidTr="004B6E49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Default="00D60B07" w:rsidP="00B401A6">
            <w:pPr>
              <w:pStyle w:val="Heading2"/>
            </w:pPr>
            <w:bookmarkStart w:id="26" w:name="_Ref339612399"/>
            <w:bookmarkStart w:id="27" w:name="_Ref339612596"/>
            <w:bookmarkStart w:id="28" w:name="_Ref339612607"/>
            <w:bookmarkStart w:id="29" w:name="_Ref339615298"/>
            <w:bookmarkStart w:id="30" w:name="_Toc340233945"/>
            <w:r>
              <w:t>Deployment scenarios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1F3280" w:rsidRPr="00B04844" w:rsidTr="00B15367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1F3280" w:rsidRPr="004B6E49" w:rsidRDefault="006842C2" w:rsidP="000D6D18">
            <w:pPr>
              <w:spacing w:after="0" w:line="240" w:lineRule="auto"/>
            </w:pPr>
            <w:hyperlink r:id="rId21" w:history="1">
              <w:r w:rsidR="001F3280" w:rsidRPr="004B6E49">
                <w:rPr>
                  <w:rStyle w:val="Hyperlink"/>
                  <w:color w:val="auto"/>
                </w:rPr>
                <w:t>S1-123051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TCCA CCBG System Architecture Group</w:t>
            </w:r>
          </w:p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General Architecture Considerations for Critical Communication Systems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1F3280" w:rsidRPr="004B6E49" w:rsidRDefault="004B6E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EC2AB1" w:rsidRPr="004B6E49" w:rsidRDefault="00EC2AB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4B6E49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4B6E49">
              <w:rPr>
                <w:rFonts w:eastAsia="Arial Unicode MS" w:cs="Arial"/>
                <w:szCs w:val="18"/>
                <w:lang w:eastAsia="ar-SA"/>
              </w:rPr>
              <w:instrText xml:space="preserve"> REF _Ref339488716 \r \h </w:instrText>
            </w:r>
            <w:r w:rsidRPr="004B6E49">
              <w:rPr>
                <w:rFonts w:eastAsia="Arial Unicode MS" w:cs="Arial"/>
                <w:szCs w:val="18"/>
                <w:lang w:eastAsia="ar-SA"/>
              </w:rPr>
            </w:r>
            <w:r w:rsidRPr="004B6E49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4B6E49">
              <w:rPr>
                <w:rFonts w:eastAsia="Arial Unicode MS" w:cs="Arial"/>
                <w:szCs w:val="18"/>
                <w:lang w:eastAsia="ar-SA"/>
              </w:rPr>
              <w:t>2.1</w:t>
            </w:r>
            <w:r w:rsidRPr="004B6E49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 xml:space="preserve">CCBG describes the </w:t>
            </w:r>
            <w:r w:rsidR="002C31ED" w:rsidRPr="004B6E49">
              <w:rPr>
                <w:rFonts w:eastAsia="Arial Unicode MS" w:cs="Arial"/>
                <w:szCs w:val="18"/>
                <w:lang w:eastAsia="ar-SA"/>
              </w:rPr>
              <w:t xml:space="preserve">migration scenarios and </w:t>
            </w:r>
            <w:r w:rsidRPr="004B6E49">
              <w:rPr>
                <w:rFonts w:eastAsia="Arial Unicode MS" w:cs="Arial"/>
                <w:szCs w:val="18"/>
                <w:lang w:eastAsia="ar-SA"/>
              </w:rPr>
              <w:t>boundary between the 3GPP domain and the Application domain for SA1 consideration.</w:t>
            </w:r>
          </w:p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1F3280" w:rsidRPr="004B6E49" w:rsidRDefault="001F328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  <w:p w:rsidR="002C31ED" w:rsidRPr="004B6E49" w:rsidRDefault="002C31E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2C31ED" w:rsidRPr="004B6E49" w:rsidRDefault="002C31E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Cover migration scenarios only here</w:t>
            </w:r>
            <w:r w:rsidR="00D1260A" w:rsidRPr="004B6E49">
              <w:rPr>
                <w:rFonts w:eastAsia="Arial Unicode MS" w:cs="Arial"/>
                <w:szCs w:val="18"/>
                <w:lang w:eastAsia="ar-SA"/>
              </w:rPr>
              <w:t xml:space="preserve"> (sections 0-5)</w:t>
            </w:r>
          </w:p>
          <w:p w:rsidR="004B6E49" w:rsidRPr="004B6E49" w:rsidRDefault="004B6E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4B6E49" w:rsidRPr="004B6E49" w:rsidRDefault="004B6E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B6E49">
              <w:rPr>
                <w:rFonts w:eastAsia="Arial Unicode MS" w:cs="Arial"/>
                <w:szCs w:val="18"/>
                <w:lang w:eastAsia="ar-SA"/>
              </w:rPr>
              <w:t>To be reviewed at SA1 plenary</w:t>
            </w:r>
          </w:p>
        </w:tc>
      </w:tr>
      <w:tr w:rsidR="00D60B07" w:rsidRPr="00B04844" w:rsidTr="00B15367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B15367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5367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B15367" w:rsidRDefault="006842C2" w:rsidP="00EB083E">
            <w:pPr>
              <w:spacing w:after="0" w:line="240" w:lineRule="auto"/>
            </w:pPr>
            <w:hyperlink r:id="rId22" w:history="1">
              <w:r w:rsidR="00D60B07" w:rsidRPr="00B15367">
                <w:rPr>
                  <w:rStyle w:val="Hyperlink"/>
                  <w:color w:val="auto"/>
                </w:rPr>
                <w:t>S1-123005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B15367" w:rsidRDefault="00D60B07" w:rsidP="00EB083E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B15367">
                  <w:t>UK</w:t>
                </w:r>
              </w:smartTag>
            </w:smartTag>
            <w:r w:rsidRPr="00B15367">
              <w:t xml:space="preserve"> Home Office (ESMCP)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B15367" w:rsidRDefault="00D60B07" w:rsidP="00EB083E">
            <w:pPr>
              <w:spacing w:after="0" w:line="240" w:lineRule="auto"/>
            </w:pPr>
            <w:r w:rsidRPr="00B15367">
              <w:t>Discussion document on priorities for public safety functionality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B15367" w:rsidRDefault="00B1536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5367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B15367" w:rsidRDefault="008B5F8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5367">
              <w:rPr>
                <w:rFonts w:eastAsia="Arial Unicode MS" w:cs="Arial"/>
                <w:szCs w:val="18"/>
                <w:lang w:eastAsia="ar-SA"/>
              </w:rPr>
              <w:t>Cover migration/deployment scenarios only here</w:t>
            </w:r>
          </w:p>
          <w:p w:rsidR="004B6E49" w:rsidRPr="00B15367" w:rsidRDefault="004B6E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4B6E49" w:rsidRPr="00B15367" w:rsidRDefault="004B6E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5367">
              <w:rPr>
                <w:rFonts w:eastAsia="Arial Unicode MS" w:cs="Arial"/>
                <w:szCs w:val="18"/>
                <w:lang w:eastAsia="ar-SA"/>
              </w:rPr>
              <w:t xml:space="preserve">Bulleted list </w:t>
            </w:r>
            <w:r w:rsidR="009179BD">
              <w:rPr>
                <w:rFonts w:eastAsia="Arial Unicode MS" w:cs="Arial"/>
                <w:szCs w:val="18"/>
                <w:lang w:eastAsia="ar-SA"/>
              </w:rPr>
              <w:t xml:space="preserve">and the following paragraph </w:t>
            </w:r>
            <w:r w:rsidRPr="00B15367">
              <w:rPr>
                <w:rFonts w:eastAsia="Arial Unicode MS" w:cs="Arial"/>
                <w:szCs w:val="18"/>
                <w:lang w:eastAsia="ar-SA"/>
              </w:rPr>
              <w:t>to be included in a contribution to SA1 plenary</w:t>
            </w:r>
            <w:r w:rsidR="00B15367">
              <w:rPr>
                <w:rFonts w:eastAsia="Arial Unicode MS" w:cs="Arial"/>
                <w:szCs w:val="18"/>
                <w:lang w:eastAsia="ar-SA"/>
              </w:rPr>
              <w:t xml:space="preserve"> in S1-124290</w:t>
            </w:r>
            <w:r w:rsidRPr="00B15367">
              <w:rPr>
                <w:rFonts w:eastAsia="Arial Unicode MS" w:cs="Arial"/>
                <w:szCs w:val="18"/>
                <w:lang w:eastAsia="ar-SA"/>
              </w:rPr>
              <w:t xml:space="preserve"> (Contact: Chris Friel, Telefonica)</w:t>
            </w:r>
          </w:p>
        </w:tc>
      </w:tr>
      <w:tr w:rsidR="0005305E" w:rsidRPr="00B04844" w:rsidTr="0031251A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05305E" w:rsidRDefault="00A37DDA" w:rsidP="00F55B8B">
            <w:pPr>
              <w:pStyle w:val="Heading2"/>
              <w:numPr>
                <w:ilvl w:val="0"/>
                <w:numId w:val="0"/>
              </w:numPr>
            </w:pPr>
            <w:bookmarkStart w:id="31" w:name="_Ref339612529"/>
            <w:bookmarkStart w:id="32" w:name="_Toc340233946"/>
            <w:r>
              <w:t>2.2a</w:t>
            </w:r>
            <w:r w:rsidRPr="00A37DDA">
              <w:tab/>
            </w:r>
            <w:r w:rsidR="0005305E">
              <w:t xml:space="preserve">GCSE_LTE </w:t>
            </w:r>
            <w:bookmarkEnd w:id="31"/>
            <w:r w:rsidR="00F55B8B">
              <w:t>scope</w:t>
            </w:r>
            <w:bookmarkEnd w:id="32"/>
          </w:p>
        </w:tc>
      </w:tr>
      <w:tr w:rsidR="0005305E" w:rsidRPr="00B04844" w:rsidTr="005843B1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05305E" w:rsidRPr="0031251A" w:rsidRDefault="0005305E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1251A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5305E" w:rsidRPr="0031251A" w:rsidRDefault="006842C2" w:rsidP="00B76DFF">
            <w:pPr>
              <w:spacing w:after="0" w:line="240" w:lineRule="auto"/>
            </w:pPr>
            <w:hyperlink r:id="rId23" w:history="1">
              <w:r w:rsidR="0005305E" w:rsidRPr="0031251A">
                <w:rPr>
                  <w:rStyle w:val="Hyperlink"/>
                  <w:color w:val="auto"/>
                </w:rPr>
                <w:t>S1-123018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05305E" w:rsidRPr="0031251A" w:rsidRDefault="0005305E" w:rsidP="00B76DFF">
            <w:pPr>
              <w:spacing w:after="0" w:line="240" w:lineRule="auto"/>
            </w:pPr>
            <w:r w:rsidRPr="0031251A">
              <w:t>General Dynamics Broadband UK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05305E" w:rsidRPr="0031251A" w:rsidRDefault="0005305E" w:rsidP="00B76DFF">
            <w:pPr>
              <w:spacing w:after="0" w:line="240" w:lineRule="auto"/>
            </w:pPr>
            <w:r w:rsidRPr="0031251A">
              <w:t>Nature and Scope of System Enablers for Group Communications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05305E" w:rsidRPr="0031251A" w:rsidRDefault="0031251A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1251A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5305E" w:rsidRPr="0031251A" w:rsidRDefault="0005305E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1251A">
              <w:rPr>
                <w:rFonts w:eastAsia="Arial Unicode MS" w:cs="Arial"/>
                <w:szCs w:val="18"/>
                <w:lang w:eastAsia="ar-SA"/>
              </w:rPr>
              <w:t>Analysis of WID, PTT, Group call, Emergency alerting. IMS considerations. Suggests items that are within application layer scope</w:t>
            </w:r>
          </w:p>
          <w:p w:rsidR="0005305E" w:rsidRPr="0031251A" w:rsidRDefault="0005305E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05305E" w:rsidRDefault="0005305E" w:rsidP="00FF6604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1251A">
              <w:rPr>
                <w:rFonts w:eastAsia="Arial Unicode MS" w:cs="Arial"/>
                <w:szCs w:val="18"/>
                <w:lang w:eastAsia="ar-SA"/>
              </w:rPr>
              <w:lastRenderedPageBreak/>
              <w:t xml:space="preserve">Cover WID analysis, MCV features </w:t>
            </w:r>
            <w:r w:rsidR="00FF6604" w:rsidRPr="0031251A">
              <w:rPr>
                <w:rFonts w:eastAsia="Arial Unicode MS" w:cs="Arial"/>
                <w:szCs w:val="18"/>
                <w:lang w:eastAsia="ar-SA"/>
              </w:rPr>
              <w:t xml:space="preserve">only </w:t>
            </w:r>
            <w:r w:rsidRPr="0031251A">
              <w:rPr>
                <w:rFonts w:eastAsia="Arial Unicode MS" w:cs="Arial"/>
                <w:szCs w:val="18"/>
                <w:lang w:eastAsia="ar-SA"/>
              </w:rPr>
              <w:t>here (sections 2</w:t>
            </w:r>
            <w:r w:rsidR="00A37DDA" w:rsidRPr="0031251A">
              <w:rPr>
                <w:rFonts w:eastAsia="Arial Unicode MS" w:cs="Arial"/>
                <w:szCs w:val="18"/>
                <w:lang w:eastAsia="ar-SA"/>
              </w:rPr>
              <w:t>,</w:t>
            </w:r>
            <w:r w:rsidRPr="0031251A">
              <w:rPr>
                <w:rFonts w:eastAsia="Arial Unicode MS" w:cs="Arial"/>
                <w:szCs w:val="18"/>
                <w:lang w:eastAsia="ar-SA"/>
              </w:rPr>
              <w:t xml:space="preserve"> 3</w:t>
            </w:r>
            <w:r w:rsidR="00A37DDA" w:rsidRPr="0031251A">
              <w:rPr>
                <w:rFonts w:eastAsia="Arial Unicode MS" w:cs="Arial"/>
                <w:szCs w:val="18"/>
                <w:lang w:eastAsia="ar-SA"/>
              </w:rPr>
              <w:t xml:space="preserve"> and 4.1</w:t>
            </w:r>
            <w:r w:rsidRPr="0031251A">
              <w:rPr>
                <w:rFonts w:eastAsia="Arial Unicode MS" w:cs="Arial"/>
                <w:szCs w:val="18"/>
                <w:lang w:eastAsia="ar-SA"/>
              </w:rPr>
              <w:t xml:space="preserve">) </w:t>
            </w:r>
          </w:p>
          <w:p w:rsidR="0031251A" w:rsidRDefault="0031251A" w:rsidP="00FF6604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31251A" w:rsidRPr="0031251A" w:rsidRDefault="0031251A" w:rsidP="00FF6604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Recommendations and observations made in this document have been taken into account in other agreed documents</w:t>
            </w:r>
          </w:p>
        </w:tc>
      </w:tr>
      <w:tr w:rsidR="00F55B8B" w:rsidRPr="00B04844" w:rsidTr="005843B1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lastRenderedPageBreak/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F55B8B" w:rsidRPr="005843B1" w:rsidRDefault="006842C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hyperlink r:id="rId24" w:history="1">
              <w:r w:rsidR="00F55B8B" w:rsidRPr="005843B1">
                <w:rPr>
                  <w:rStyle w:val="Hyperlink"/>
                  <w:rFonts w:eastAsia="Arial Unicode MS" w:cs="Arial"/>
                  <w:color w:val="auto"/>
                  <w:szCs w:val="18"/>
                  <w:lang w:eastAsia="ar-SA"/>
                </w:rPr>
                <w:t>S1-123045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S1-122321 / TCCA CCBG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LS on Use Cases relevant for the Critical Communication Community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F55B8B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EC2AB1" w:rsidRPr="005843B1" w:rsidRDefault="00EC2AB1" w:rsidP="00EC2AB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5843B1">
              <w:rPr>
                <w:rFonts w:eastAsia="Arial Unicode MS" w:cs="Arial"/>
                <w:szCs w:val="18"/>
                <w:lang w:eastAsia="ar-SA"/>
              </w:rPr>
              <w:instrText xml:space="preserve"> REF _Ref339488716 \r \h </w:instrText>
            </w:r>
            <w:r w:rsidRPr="005843B1">
              <w:rPr>
                <w:rFonts w:eastAsia="Arial Unicode MS" w:cs="Arial"/>
                <w:szCs w:val="18"/>
                <w:lang w:eastAsia="ar-SA"/>
              </w:rPr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5843B1">
              <w:rPr>
                <w:rFonts w:eastAsia="Arial Unicode MS" w:cs="Arial"/>
                <w:szCs w:val="18"/>
                <w:lang w:eastAsia="ar-SA"/>
              </w:rPr>
              <w:t>2.1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 xml:space="preserve">Response to </w:t>
            </w:r>
            <w:hyperlink r:id="rId25" w:history="1">
              <w:r w:rsidRPr="005843B1">
                <w:rPr>
                  <w:rFonts w:eastAsia="Arial Unicode MS" w:cs="Arial"/>
                  <w:szCs w:val="18"/>
                  <w:u w:val="single"/>
                </w:rPr>
                <w:t>S1-122308</w:t>
              </w:r>
            </w:hyperlink>
            <w:r w:rsidRPr="005843B1">
              <w:rPr>
                <w:rFonts w:eastAsia="Arial Unicode MS" w:cs="Arial"/>
                <w:szCs w:val="18"/>
                <w:lang w:eastAsia="ar-SA"/>
              </w:rPr>
              <w:t xml:space="preserve">, </w:t>
            </w:r>
            <w:hyperlink r:id="rId26" w:history="1">
              <w:r w:rsidRPr="005843B1">
                <w:rPr>
                  <w:rFonts w:eastAsia="Arial Unicode MS" w:cs="Arial"/>
                  <w:szCs w:val="18"/>
                  <w:u w:val="single"/>
                </w:rPr>
                <w:t>S1-122311</w:t>
              </w:r>
            </w:hyperlink>
            <w:r w:rsidRPr="005843B1">
              <w:rPr>
                <w:rFonts w:eastAsia="Arial Unicode MS" w:cs="Arial"/>
                <w:szCs w:val="18"/>
                <w:lang w:eastAsia="ar-SA"/>
              </w:rPr>
              <w:t xml:space="preserve"> and reviewed at SA1#59 Chicago.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Critical communications use cases provided for SA1 consideration that may need to be considered for GCSE_LTE: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- Speech Group Call Use Case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- Dispatcher Override Use Case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- Emergency Communication Use Case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- Interoperability Narrow Band - Broad Band Use Case</w:t>
            </w: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F55B8B" w:rsidRPr="005843B1" w:rsidRDefault="00F55B8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  <w:p w:rsidR="005843B1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5843B1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LS will be added to the SA1 Prague meeting to allow companies to add relevant text to 22.468</w:t>
            </w:r>
          </w:p>
        </w:tc>
      </w:tr>
      <w:tr w:rsidR="00D60B0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D60B07" w:rsidRDefault="00D60B07" w:rsidP="00A13502">
            <w:pPr>
              <w:pStyle w:val="Heading2"/>
            </w:pPr>
            <w:bookmarkStart w:id="33" w:name="_Ref339488762"/>
            <w:bookmarkStart w:id="34" w:name="_Ref339562547"/>
            <w:bookmarkStart w:id="35" w:name="_Toc340233947"/>
            <w:r>
              <w:t>Separation between application layer and 3GPP layer</w:t>
            </w:r>
            <w:bookmarkEnd w:id="33"/>
            <w:bookmarkEnd w:id="34"/>
            <w:bookmarkEnd w:id="35"/>
          </w:p>
        </w:tc>
      </w:tr>
      <w:tr w:rsidR="002C31ED" w:rsidRPr="00B04844" w:rsidTr="005843B1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C31ED" w:rsidRDefault="002C31ED" w:rsidP="00F70EEB">
            <w:pPr>
              <w:pStyle w:val="Heading3"/>
            </w:pPr>
            <w:bookmarkStart w:id="36" w:name="_Ref339612355"/>
            <w:bookmarkStart w:id="37" w:name="_Toc340233948"/>
            <w:r>
              <w:t xml:space="preserve">3GPP transport </w:t>
            </w:r>
            <w:r w:rsidR="00F70EEB">
              <w:t>vs</w:t>
            </w:r>
            <w:r w:rsidR="00DC7882">
              <w:t xml:space="preserve"> "group-aware"</w:t>
            </w:r>
            <w:bookmarkEnd w:id="36"/>
            <w:bookmarkEnd w:id="37"/>
          </w:p>
        </w:tc>
      </w:tr>
      <w:tr w:rsidR="003B6F9B" w:rsidRPr="00B04844" w:rsidTr="005843B1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3B6F9B" w:rsidRPr="005843B1" w:rsidRDefault="00FB2116" w:rsidP="00B76DFF">
            <w:pPr>
              <w:spacing w:after="0" w:line="240" w:lineRule="auto"/>
            </w:pPr>
            <w:r w:rsidRPr="005843B1">
              <w:t>'</w:t>
            </w:r>
            <w:hyperlink r:id="rId27" w:history="1">
              <w:r w:rsidR="003B6F9B" w:rsidRPr="005843B1">
                <w:rPr>
                  <w:rStyle w:val="Hyperlink"/>
                  <w:color w:val="auto"/>
                </w:rPr>
                <w:t>S1-123051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TCCA CCBG System Architecture Group</w:t>
            </w:r>
          </w:p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General Architecture Considerations for Critical Communication Systems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3B6F9B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EC2AB1" w:rsidRPr="005843B1" w:rsidRDefault="00EC2AB1" w:rsidP="00EC2AB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5843B1">
              <w:rPr>
                <w:rFonts w:eastAsia="Arial Unicode MS" w:cs="Arial"/>
                <w:szCs w:val="18"/>
                <w:lang w:eastAsia="ar-SA"/>
              </w:rPr>
              <w:instrText xml:space="preserve"> REF _Ref339488716 \r \h </w:instrText>
            </w:r>
            <w:r w:rsidRPr="005843B1">
              <w:rPr>
                <w:rFonts w:eastAsia="Arial Unicode MS" w:cs="Arial"/>
                <w:szCs w:val="18"/>
                <w:lang w:eastAsia="ar-SA"/>
              </w:rPr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5843B1">
              <w:rPr>
                <w:rFonts w:eastAsia="Arial Unicode MS" w:cs="Arial"/>
                <w:szCs w:val="18"/>
                <w:lang w:eastAsia="ar-SA"/>
              </w:rPr>
              <w:t>2.1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CCBG describes the migration scenarios and boundary between the 3GPP domain and the Application domain for SA1 consideration.</w:t>
            </w:r>
          </w:p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  <w:p w:rsidR="003B6F9B" w:rsidRPr="005843B1" w:rsidRDefault="003B6F9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3B6F9B" w:rsidRPr="005843B1" w:rsidRDefault="003B6F9B" w:rsidP="003B6F9B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Cover boundary between application and 3GPP only here</w:t>
            </w:r>
          </w:p>
        </w:tc>
      </w:tr>
      <w:tr w:rsidR="00626C81" w:rsidRPr="00B04844" w:rsidTr="00007023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TO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626C81" w:rsidRPr="005843B1" w:rsidRDefault="006842C2" w:rsidP="00B76DFF">
            <w:pPr>
              <w:spacing w:after="0" w:line="240" w:lineRule="auto"/>
            </w:pPr>
            <w:hyperlink r:id="rId28" w:history="1">
              <w:r w:rsidR="00626C81" w:rsidRPr="005843B1">
                <w:rPr>
                  <w:rStyle w:val="Hyperlink"/>
                  <w:color w:val="auto"/>
                </w:rPr>
                <w:t>S1-123050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TETRA04(12)000078</w:t>
            </w:r>
          </w:p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(EADS)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LS on Potential Implementation of TETRA services over 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626C81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EC2AB1" w:rsidRPr="005843B1" w:rsidRDefault="00EC2AB1" w:rsidP="00EC2AB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5843B1">
              <w:rPr>
                <w:rFonts w:eastAsia="Arial Unicode MS" w:cs="Arial"/>
                <w:szCs w:val="18"/>
                <w:lang w:eastAsia="ar-SA"/>
              </w:rPr>
              <w:instrText xml:space="preserve"> REF _Ref339488716 \r \h </w:instrText>
            </w:r>
            <w:r w:rsidRPr="005843B1">
              <w:rPr>
                <w:rFonts w:eastAsia="Arial Unicode MS" w:cs="Arial"/>
                <w:szCs w:val="18"/>
                <w:lang w:eastAsia="ar-SA"/>
              </w:rPr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5843B1">
              <w:rPr>
                <w:rFonts w:eastAsia="Arial Unicode MS" w:cs="Arial"/>
                <w:szCs w:val="18"/>
                <w:lang w:eastAsia="ar-SA"/>
              </w:rPr>
              <w:t>2.1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 xml:space="preserve">ETSI TC TETRA WG4 provides a possible implementation of TETRA services over LTE, illustrating the architectural split between the TETRA application and the underlying LTE </w:t>
            </w:r>
            <w:r w:rsidRPr="005843B1">
              <w:rPr>
                <w:rFonts w:eastAsia="Arial Unicode MS" w:cs="Arial"/>
                <w:szCs w:val="18"/>
                <w:lang w:eastAsia="ar-SA"/>
              </w:rPr>
              <w:lastRenderedPageBreak/>
              <w:t>transport network for SA1 consideration.</w:t>
            </w:r>
          </w:p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Action required: analyse and add relevant text to 22.468</w:t>
            </w:r>
          </w:p>
          <w:p w:rsidR="005843B1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The text may be added as an Annex to the TS</w:t>
            </w:r>
            <w:r>
              <w:rPr>
                <w:rFonts w:eastAsia="Arial Unicode MS" w:cs="Arial"/>
                <w:szCs w:val="18"/>
                <w:lang w:eastAsia="ar-SA"/>
              </w:rPr>
              <w:t>.</w:t>
            </w:r>
          </w:p>
          <w:p w:rsid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5843B1" w:rsidRPr="005843B1" w:rsidRDefault="005843B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This LS will be seen at SA1 plenary</w:t>
            </w:r>
          </w:p>
          <w:p w:rsidR="00626C8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5843B1" w:rsidRPr="005843B1" w:rsidRDefault="00626C8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5843B1">
              <w:rPr>
                <w:rFonts w:eastAsia="Arial Unicode MS" w:cs="Arial"/>
                <w:szCs w:val="18"/>
                <w:lang w:eastAsia="ar-SA"/>
              </w:rPr>
              <w:t>Cover boundary between application and 3GPP only here</w:t>
            </w:r>
          </w:p>
        </w:tc>
      </w:tr>
      <w:tr w:rsidR="002C31ED" w:rsidRPr="00B04844" w:rsidTr="00007023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2C31E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lastRenderedPageBreak/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6842C2" w:rsidP="00125558">
            <w:pPr>
              <w:spacing w:after="0" w:line="240" w:lineRule="auto"/>
            </w:pPr>
            <w:hyperlink r:id="rId29" w:history="1">
              <w:r w:rsidR="002C31ED" w:rsidRPr="00007023">
                <w:rPr>
                  <w:rStyle w:val="Hyperlink"/>
                  <w:color w:val="auto"/>
                </w:rPr>
                <w:t>S1-123009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2C31ED" w:rsidP="00125558">
            <w:pPr>
              <w:spacing w:after="0" w:line="240" w:lineRule="auto"/>
            </w:pPr>
            <w:r w:rsidRPr="00007023">
              <w:t>EADS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2C31ED" w:rsidP="00125558">
            <w:pPr>
              <w:spacing w:after="0" w:line="240" w:lineRule="auto"/>
            </w:pPr>
            <w:r w:rsidRPr="00007023">
              <w:t>EPS and UE functional and performance requirements for GCSE_LTE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00702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DC788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 xml:space="preserve">Cover </w:t>
            </w:r>
            <w:r w:rsidR="002C31ED" w:rsidRPr="00007023">
              <w:rPr>
                <w:rFonts w:eastAsia="Arial Unicode MS" w:cs="Arial"/>
                <w:szCs w:val="18"/>
                <w:lang w:eastAsia="ar-SA"/>
              </w:rPr>
              <w:t>Annex only</w:t>
            </w:r>
            <w:r w:rsidRPr="00007023">
              <w:rPr>
                <w:rFonts w:eastAsia="Arial Unicode MS" w:cs="Arial"/>
                <w:szCs w:val="18"/>
                <w:lang w:eastAsia="ar-SA"/>
              </w:rPr>
              <w:t xml:space="preserve"> here</w:t>
            </w:r>
          </w:p>
          <w:p w:rsidR="00341EF9" w:rsidRPr="00007023" w:rsidRDefault="00341EF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341EF9" w:rsidRPr="00007023" w:rsidRDefault="00341EF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Sections on LTE UE (4.t) and Implementation requirements (4.v) to be discussed at SA1 plenary in S1-124291</w:t>
            </w:r>
          </w:p>
        </w:tc>
      </w:tr>
      <w:tr w:rsidR="00DC7882" w:rsidRPr="00B04844" w:rsidTr="00007023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C7882" w:rsidRPr="00007023" w:rsidRDefault="00DC788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C7882" w:rsidRPr="00007023" w:rsidRDefault="00D00E33" w:rsidP="00B76DFF">
            <w:pPr>
              <w:spacing w:after="0" w:line="240" w:lineRule="auto"/>
            </w:pPr>
            <w:r w:rsidRPr="00007023">
              <w:t>'</w:t>
            </w:r>
            <w:hyperlink r:id="rId30" w:history="1">
              <w:r w:rsidR="00DC7882" w:rsidRPr="00007023">
                <w:rPr>
                  <w:rStyle w:val="Hyperlink"/>
                  <w:color w:val="auto"/>
                </w:rPr>
                <w:t>S1-123005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C7882" w:rsidRPr="00007023" w:rsidRDefault="00DC7882" w:rsidP="00B76DFF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007023">
                  <w:t>UK</w:t>
                </w:r>
              </w:smartTag>
            </w:smartTag>
            <w:r w:rsidRPr="00007023">
              <w:t xml:space="preserve"> Home Office (ESMCP)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C7882" w:rsidRPr="00007023" w:rsidRDefault="00DC7882" w:rsidP="00B76DFF">
            <w:pPr>
              <w:spacing w:after="0" w:line="240" w:lineRule="auto"/>
            </w:pPr>
            <w:r w:rsidRPr="00007023">
              <w:t>Discussion document on priorities for public safety functionality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C7882" w:rsidRPr="00007023" w:rsidRDefault="00007023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C7882" w:rsidRPr="00007023" w:rsidRDefault="00760B53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Cover views on 3GPP/application separation only here</w:t>
            </w:r>
          </w:p>
        </w:tc>
      </w:tr>
      <w:tr w:rsidR="002C31ED" w:rsidRPr="00B04844" w:rsidTr="00007023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2C31E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6842C2" w:rsidP="00125558">
            <w:pPr>
              <w:spacing w:after="0" w:line="240" w:lineRule="auto"/>
            </w:pPr>
            <w:hyperlink r:id="rId31" w:history="1">
              <w:r w:rsidR="002C31ED" w:rsidRPr="00007023">
                <w:rPr>
                  <w:rStyle w:val="Hyperlink"/>
                  <w:color w:val="auto"/>
                </w:rPr>
                <w:t>S1-123021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2C31ED" w:rsidP="00125558">
            <w:pPr>
              <w:spacing w:after="0" w:line="240" w:lineRule="auto"/>
            </w:pPr>
            <w:r w:rsidRPr="00007023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2C31ED" w:rsidP="00125558">
            <w:pPr>
              <w:spacing w:after="0" w:line="240" w:lineRule="auto"/>
            </w:pPr>
            <w:r w:rsidRPr="00007023">
              <w:t>GCSE_LTE: Issues with Group Communications being Application layer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00702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07023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31ED" w:rsidRPr="00007023" w:rsidRDefault="0000702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Views expressed in this document have been taken into account in other agreed documents</w:t>
            </w:r>
          </w:p>
        </w:tc>
      </w:tr>
      <w:tr w:rsidR="00296D22" w:rsidRPr="00B04844" w:rsidTr="00D2540E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96D22" w:rsidRDefault="00296D22" w:rsidP="000D6D18">
            <w:pPr>
              <w:pStyle w:val="Heading3"/>
            </w:pPr>
            <w:bookmarkStart w:id="38" w:name="_Ref339612710"/>
            <w:bookmarkStart w:id="39" w:name="_Toc340233949"/>
            <w:r>
              <w:t xml:space="preserve">Application layer </w:t>
            </w:r>
            <w:r w:rsidR="00911CFC">
              <w:t xml:space="preserve">vs 3GPP layer </w:t>
            </w:r>
            <w:r>
              <w:t>scope</w:t>
            </w:r>
            <w:bookmarkEnd w:id="38"/>
            <w:bookmarkEnd w:id="39"/>
          </w:p>
        </w:tc>
      </w:tr>
      <w:tr w:rsidR="00911CFC" w:rsidRPr="00B04844" w:rsidTr="001D12A3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11CFC" w:rsidRPr="00D2540E" w:rsidRDefault="00911CFC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11CFC" w:rsidRPr="00D2540E" w:rsidRDefault="006842C2" w:rsidP="000D6D18">
            <w:pPr>
              <w:spacing w:after="0" w:line="240" w:lineRule="auto"/>
            </w:pPr>
            <w:hyperlink r:id="rId32" w:history="1">
              <w:r w:rsidR="00911CFC" w:rsidRPr="00D2540E">
                <w:rPr>
                  <w:rStyle w:val="Hyperlink"/>
                  <w:color w:val="auto"/>
                </w:rPr>
                <w:t>S1-123048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11CFC" w:rsidRPr="00D2540E" w:rsidRDefault="00911CFC" w:rsidP="000D6D18">
            <w:pPr>
              <w:spacing w:after="0" w:line="240" w:lineRule="auto"/>
            </w:pPr>
            <w:r w:rsidRPr="00D2540E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11CFC" w:rsidRPr="00D2540E" w:rsidRDefault="00911CFC" w:rsidP="000D6D18">
            <w:pPr>
              <w:spacing w:after="0" w:line="240" w:lineRule="auto"/>
            </w:pPr>
            <w:r w:rsidRPr="00D2540E">
              <w:t>GCSE_LTE: Discussion on functionality split between 3GPP and non-3GPP for group communication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11CFC" w:rsidRPr="00D2540E" w:rsidRDefault="00D2540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>Revised to S1-123052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11CFC" w:rsidRDefault="00911CFC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D2540E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D2540E">
              <w:rPr>
                <w:rFonts w:eastAsia="Arial Unicode MS" w:cs="Arial"/>
                <w:szCs w:val="18"/>
                <w:lang w:eastAsia="ar-SA"/>
              </w:rPr>
              <w:instrText xml:space="preserve"> REF _Ref339565456 \r \h </w:instrText>
            </w:r>
            <w:r w:rsidRPr="00D2540E">
              <w:rPr>
                <w:rFonts w:eastAsia="Arial Unicode MS" w:cs="Arial"/>
                <w:szCs w:val="18"/>
                <w:lang w:eastAsia="ar-SA"/>
              </w:rPr>
            </w:r>
            <w:r w:rsidRPr="00D2540E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D2540E">
              <w:rPr>
                <w:rFonts w:eastAsia="Arial Unicode MS" w:cs="Arial"/>
                <w:szCs w:val="18"/>
                <w:lang w:eastAsia="ar-SA"/>
              </w:rPr>
              <w:t>2.5</w:t>
            </w:r>
            <w:r w:rsidRPr="00D2540E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EC5A95" w:rsidRPr="00D2540E" w:rsidRDefault="00EC5A95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Merged with </w:t>
            </w:r>
            <w:hyperlink r:id="rId33" w:history="1">
              <w:r w:rsidRPr="00D2540E">
                <w:rPr>
                  <w:rStyle w:val="Hyperlink"/>
                  <w:color w:val="auto"/>
                </w:rPr>
                <w:t>S1-123006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34" w:history="1">
              <w:r w:rsidRPr="00D2540E">
                <w:rPr>
                  <w:rStyle w:val="Hyperlink"/>
                  <w:color w:val="auto"/>
                </w:rPr>
                <w:t>S1-123018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35" w:history="1">
              <w:r w:rsidRPr="00D2540E">
                <w:rPr>
                  <w:rStyle w:val="Hyperlink"/>
                  <w:color w:val="auto"/>
                </w:rPr>
                <w:t>S1-123004</w:t>
              </w:r>
            </w:hyperlink>
          </w:p>
        </w:tc>
      </w:tr>
      <w:tr w:rsidR="00D2540E" w:rsidRPr="00B04844" w:rsidTr="006C460F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2540E" w:rsidRPr="001D12A3" w:rsidRDefault="00D2540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12A3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2540E" w:rsidRPr="001D12A3" w:rsidRDefault="006842C2" w:rsidP="000D6D18">
            <w:pPr>
              <w:spacing w:after="0" w:line="240" w:lineRule="auto"/>
            </w:pPr>
            <w:hyperlink r:id="rId36" w:history="1">
              <w:r w:rsidR="00D2540E" w:rsidRPr="001D12A3">
                <w:rPr>
                  <w:rStyle w:val="Hyperlink"/>
                  <w:rFonts w:cs="Arial"/>
                  <w:color w:val="auto"/>
                </w:rPr>
                <w:t>S1-123052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2540E" w:rsidRPr="001D12A3" w:rsidRDefault="00D2540E" w:rsidP="000D6D18">
            <w:pPr>
              <w:spacing w:after="0" w:line="240" w:lineRule="auto"/>
            </w:pPr>
            <w:r w:rsidRPr="001D12A3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2540E" w:rsidRPr="001D12A3" w:rsidRDefault="00D2540E" w:rsidP="000D6D18">
            <w:pPr>
              <w:spacing w:after="0" w:line="240" w:lineRule="auto"/>
            </w:pPr>
            <w:r w:rsidRPr="001D12A3">
              <w:t>GCSE_LTE: Discussion on functionality split between 3GPP and non-3GPP for group communication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2540E" w:rsidRPr="001D12A3" w:rsidRDefault="001D12A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12A3">
              <w:rPr>
                <w:rFonts w:eastAsia="Arial Unicode MS" w:cs="Arial"/>
                <w:szCs w:val="18"/>
                <w:lang w:eastAsia="ar-SA"/>
              </w:rPr>
              <w:t>Revised to S1-123053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2540E" w:rsidRPr="001D12A3" w:rsidRDefault="00D2540E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12A3">
              <w:rPr>
                <w:rFonts w:eastAsia="Arial Unicode MS" w:cs="Arial"/>
                <w:i/>
                <w:szCs w:val="18"/>
                <w:lang w:eastAsia="ar-SA"/>
              </w:rPr>
              <w:t>Moved from section 2.5</w:t>
            </w:r>
          </w:p>
          <w:p w:rsidR="00EC5A95" w:rsidRPr="001D12A3" w:rsidRDefault="00D2540E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D12A3">
              <w:rPr>
                <w:rFonts w:eastAsia="Arial Unicode MS" w:cs="Arial"/>
                <w:szCs w:val="18"/>
                <w:lang w:eastAsia="ar-SA"/>
              </w:rPr>
              <w:t>Revision of S1-123048</w:t>
            </w:r>
            <w:r w:rsidR="00EC5A95" w:rsidRPr="001D12A3">
              <w:rPr>
                <w:rFonts w:eastAsia="Arial Unicode MS" w:cs="Arial"/>
                <w:szCs w:val="18"/>
                <w:lang w:eastAsia="ar-SA"/>
              </w:rPr>
              <w:t xml:space="preserve">, </w:t>
            </w:r>
            <w:hyperlink r:id="rId37" w:history="1">
              <w:r w:rsidR="00EC5A95" w:rsidRPr="001D12A3">
                <w:rPr>
                  <w:rStyle w:val="Hyperlink"/>
                  <w:color w:val="auto"/>
                </w:rPr>
                <w:t>S1-123006</w:t>
              </w:r>
            </w:hyperlink>
            <w:r w:rsidR="00EC5A95" w:rsidRPr="001D12A3">
              <w:rPr>
                <w:rStyle w:val="Hyperlink"/>
                <w:color w:val="auto"/>
              </w:rPr>
              <w:t xml:space="preserve">, </w:t>
            </w:r>
            <w:hyperlink r:id="rId38" w:history="1">
              <w:r w:rsidR="00EC5A95" w:rsidRPr="001D12A3">
                <w:rPr>
                  <w:rStyle w:val="Hyperlink"/>
                  <w:color w:val="auto"/>
                </w:rPr>
                <w:t>S1-123018</w:t>
              </w:r>
            </w:hyperlink>
            <w:r w:rsidR="00EC5A95" w:rsidRPr="001D12A3">
              <w:rPr>
                <w:rStyle w:val="Hyperlink"/>
                <w:color w:val="auto"/>
              </w:rPr>
              <w:t xml:space="preserve">, </w:t>
            </w:r>
            <w:hyperlink r:id="rId39" w:history="1">
              <w:r w:rsidR="00EC5A95" w:rsidRPr="001D12A3">
                <w:rPr>
                  <w:rStyle w:val="Hyperlink"/>
                  <w:color w:val="auto"/>
                </w:rPr>
                <w:t>S1-123004</w:t>
              </w:r>
            </w:hyperlink>
            <w:r w:rsidRPr="001D12A3">
              <w:rPr>
                <w:rFonts w:eastAsia="Arial Unicode MS" w:cs="Arial"/>
                <w:szCs w:val="18"/>
                <w:lang w:eastAsia="ar-SA"/>
              </w:rPr>
              <w:t>.</w:t>
            </w:r>
          </w:p>
        </w:tc>
      </w:tr>
      <w:tr w:rsidR="001D12A3" w:rsidRPr="00B04844" w:rsidTr="006C460F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1D12A3" w:rsidRPr="006C460F" w:rsidRDefault="001D12A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1D12A3" w:rsidRPr="006C460F" w:rsidRDefault="006842C2" w:rsidP="000D6D18">
            <w:pPr>
              <w:spacing w:after="0" w:line="240" w:lineRule="auto"/>
            </w:pPr>
            <w:hyperlink r:id="rId40" w:history="1">
              <w:r w:rsidR="001D12A3" w:rsidRPr="006C460F">
                <w:rPr>
                  <w:rStyle w:val="Hyperlink"/>
                  <w:rFonts w:cs="Arial"/>
                  <w:color w:val="auto"/>
                </w:rPr>
                <w:t>S1-123053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1D12A3" w:rsidRPr="006C460F" w:rsidRDefault="001D12A3" w:rsidP="000D6D18">
            <w:pPr>
              <w:spacing w:after="0" w:line="240" w:lineRule="auto"/>
            </w:pPr>
            <w:r w:rsidRPr="006C460F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1D12A3" w:rsidRPr="006C460F" w:rsidRDefault="001D12A3" w:rsidP="000D6D18">
            <w:pPr>
              <w:spacing w:after="0" w:line="240" w:lineRule="auto"/>
            </w:pPr>
            <w:r w:rsidRPr="006C460F">
              <w:t>GCSE_LTE: Discussion on functionality split between 3GPP and non-3GPP for group communication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1D12A3" w:rsidRPr="006C460F" w:rsidRDefault="006C460F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szCs w:val="18"/>
                <w:lang w:eastAsia="ar-SA"/>
              </w:rPr>
              <w:t>Revised to S1-123055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1D12A3" w:rsidRPr="006C460F" w:rsidRDefault="001D12A3" w:rsidP="00911CFC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i/>
                <w:szCs w:val="18"/>
                <w:lang w:eastAsia="ar-SA"/>
              </w:rPr>
              <w:t>Moved from section 2.5</w:t>
            </w:r>
          </w:p>
          <w:p w:rsidR="001D12A3" w:rsidRPr="006C460F" w:rsidRDefault="001D12A3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i/>
                <w:szCs w:val="18"/>
                <w:lang w:eastAsia="ar-SA"/>
              </w:rPr>
              <w:t>Revision of S1-123048, S1-123006, S1-123018, S1-123004.</w:t>
            </w:r>
          </w:p>
          <w:p w:rsidR="001D12A3" w:rsidRPr="006C460F" w:rsidRDefault="001D12A3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szCs w:val="18"/>
                <w:lang w:eastAsia="ar-SA"/>
              </w:rPr>
              <w:t>Revision of S1-123052.</w:t>
            </w:r>
          </w:p>
        </w:tc>
      </w:tr>
      <w:tr w:rsidR="006C460F" w:rsidRPr="00B04844" w:rsidTr="006C460F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6C460F" w:rsidRPr="006C460F" w:rsidRDefault="006C460F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C460F" w:rsidRPr="006C460F" w:rsidRDefault="006842C2" w:rsidP="000D6D18">
            <w:pPr>
              <w:spacing w:after="0" w:line="240" w:lineRule="auto"/>
            </w:pPr>
            <w:hyperlink r:id="rId41" w:history="1">
              <w:r w:rsidR="006C460F" w:rsidRPr="006C460F">
                <w:rPr>
                  <w:rStyle w:val="Hyperlink"/>
                  <w:rFonts w:cs="Arial"/>
                  <w:color w:val="auto"/>
                </w:rPr>
                <w:t>S1-123055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6C460F" w:rsidRPr="006C460F" w:rsidRDefault="006C460F" w:rsidP="000D6D18">
            <w:pPr>
              <w:spacing w:after="0" w:line="240" w:lineRule="auto"/>
            </w:pPr>
            <w:r w:rsidRPr="006C460F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6C460F" w:rsidRPr="006C460F" w:rsidRDefault="006C460F" w:rsidP="000D6D18">
            <w:pPr>
              <w:spacing w:after="0" w:line="240" w:lineRule="auto"/>
            </w:pPr>
            <w:r w:rsidRPr="006C460F">
              <w:t>GCSE_LTE: Discussion on functionality split between 3GPP and non-3GPP for group communication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6C460F" w:rsidRPr="006C460F" w:rsidRDefault="006C460F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C460F" w:rsidRPr="006C460F" w:rsidRDefault="006C460F" w:rsidP="00911CFC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i/>
                <w:szCs w:val="18"/>
                <w:lang w:eastAsia="ar-SA"/>
              </w:rPr>
              <w:t>Moved from section 2.5</w:t>
            </w:r>
          </w:p>
          <w:p w:rsidR="006C460F" w:rsidRPr="006C460F" w:rsidRDefault="006C460F" w:rsidP="00911CFC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i/>
                <w:szCs w:val="18"/>
                <w:lang w:eastAsia="ar-SA"/>
              </w:rPr>
              <w:t>Revision of S1-123048, S1-123006, S1-123018, S1-123004.</w:t>
            </w:r>
          </w:p>
          <w:p w:rsidR="006C460F" w:rsidRPr="006C460F" w:rsidRDefault="006C460F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i/>
                <w:szCs w:val="18"/>
                <w:lang w:eastAsia="ar-SA"/>
              </w:rPr>
              <w:t>Revision of S1-123052.</w:t>
            </w:r>
          </w:p>
          <w:p w:rsidR="006C460F" w:rsidRDefault="006C460F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C460F">
              <w:rPr>
                <w:rFonts w:eastAsia="Arial Unicode MS" w:cs="Arial"/>
                <w:szCs w:val="18"/>
                <w:lang w:eastAsia="ar-SA"/>
              </w:rPr>
              <w:t>Revision of S1-123053.</w:t>
            </w:r>
          </w:p>
          <w:p w:rsidR="006C460F" w:rsidRPr="006C460F" w:rsidRDefault="006C460F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6C460F" w:rsidRPr="006C460F" w:rsidRDefault="006C460F" w:rsidP="00911CFC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Agreed to be added to TS 22.468 as an informative Annex</w:t>
            </w:r>
          </w:p>
        </w:tc>
      </w:tr>
      <w:tr w:rsidR="00921C4A" w:rsidRPr="00B04844" w:rsidTr="00D2540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21C4A" w:rsidRPr="00D2540E" w:rsidRDefault="00921C4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21C4A" w:rsidRPr="00D2540E" w:rsidRDefault="006842C2" w:rsidP="00125558">
            <w:pPr>
              <w:spacing w:after="0" w:line="240" w:lineRule="auto"/>
            </w:pPr>
            <w:hyperlink r:id="rId42" w:history="1">
              <w:r w:rsidR="00921C4A" w:rsidRPr="00D2540E">
                <w:rPr>
                  <w:rStyle w:val="Hyperlink"/>
                  <w:color w:val="auto"/>
                </w:rPr>
                <w:t>S1-123006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21C4A" w:rsidRPr="00D2540E" w:rsidRDefault="00921C4A" w:rsidP="00125558">
            <w:pPr>
              <w:spacing w:after="0" w:line="240" w:lineRule="auto"/>
            </w:pPr>
            <w:r w:rsidRPr="00D2540E">
              <w:t>Qualcomm Inc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21C4A" w:rsidRPr="00D2540E" w:rsidRDefault="00921C4A" w:rsidP="00125558">
            <w:pPr>
              <w:spacing w:after="0" w:line="240" w:lineRule="auto"/>
            </w:pPr>
            <w:r w:rsidRPr="00D2540E">
              <w:t>GCSE_LTE Separation between application layer and 3GPP layer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21C4A" w:rsidRPr="00D2540E" w:rsidRDefault="00D2540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>Revised to S1-123052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21C4A" w:rsidRPr="00D2540E" w:rsidRDefault="00EC5A95" w:rsidP="0034755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Merged with </w:t>
            </w:r>
            <w:hyperlink r:id="rId43" w:history="1">
              <w:r w:rsidRPr="00D2540E">
                <w:rPr>
                  <w:rStyle w:val="Hyperlink"/>
                  <w:color w:val="auto"/>
                </w:rPr>
                <w:t>S1-123048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44" w:history="1">
              <w:r w:rsidRPr="00D2540E">
                <w:rPr>
                  <w:rStyle w:val="Hyperlink"/>
                  <w:color w:val="auto"/>
                </w:rPr>
                <w:t>S1-123018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45" w:history="1">
              <w:r w:rsidRPr="00D2540E">
                <w:rPr>
                  <w:rStyle w:val="Hyperlink"/>
                  <w:color w:val="auto"/>
                </w:rPr>
                <w:t>S1-123004</w:t>
              </w:r>
            </w:hyperlink>
          </w:p>
        </w:tc>
      </w:tr>
      <w:tr w:rsidR="00AA3CD9" w:rsidRPr="00B04844" w:rsidTr="00D2540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AA3CD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220F96" w:rsidP="00125558">
            <w:pPr>
              <w:spacing w:after="0" w:line="240" w:lineRule="auto"/>
            </w:pPr>
            <w:r w:rsidRPr="00D2540E">
              <w:t>'</w:t>
            </w:r>
            <w:hyperlink r:id="rId46" w:history="1">
              <w:r w:rsidR="00AA3CD9" w:rsidRPr="00D2540E">
                <w:rPr>
                  <w:rStyle w:val="Hyperlink"/>
                  <w:color w:val="auto"/>
                </w:rPr>
                <w:t>S1-</w:t>
              </w:r>
              <w:r w:rsidR="00AA3CD9" w:rsidRPr="00D2540E">
                <w:rPr>
                  <w:rStyle w:val="Hyperlink"/>
                  <w:color w:val="auto"/>
                </w:rPr>
                <w:lastRenderedPageBreak/>
                <w:t>123018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AA3CD9" w:rsidP="00125558">
            <w:pPr>
              <w:spacing w:after="0" w:line="240" w:lineRule="auto"/>
            </w:pPr>
            <w:r w:rsidRPr="00D2540E">
              <w:lastRenderedPageBreak/>
              <w:t xml:space="preserve">General Dynamics </w:t>
            </w:r>
            <w:r w:rsidRPr="00D2540E">
              <w:lastRenderedPageBreak/>
              <w:t>Broadband UK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AA3CD9" w:rsidP="00125558">
            <w:pPr>
              <w:spacing w:after="0" w:line="240" w:lineRule="auto"/>
            </w:pPr>
            <w:r w:rsidRPr="00D2540E">
              <w:lastRenderedPageBreak/>
              <w:t xml:space="preserve">Nature and Scope of System Enablers for Group </w:t>
            </w:r>
            <w:r w:rsidRPr="00D2540E">
              <w:lastRenderedPageBreak/>
              <w:t>Communications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D2540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lastRenderedPageBreak/>
              <w:t>Revised to S1-123052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37DDA" w:rsidRDefault="00A37DDA" w:rsidP="00546BB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 xml:space="preserve">Cover 3GPP scope aspects only here (section </w:t>
            </w:r>
            <w:r w:rsidRPr="00D2540E">
              <w:rPr>
                <w:rFonts w:eastAsia="Arial Unicode MS" w:cs="Arial"/>
                <w:szCs w:val="18"/>
                <w:lang w:eastAsia="ar-SA"/>
              </w:rPr>
              <w:lastRenderedPageBreak/>
              <w:t>4.2)</w:t>
            </w:r>
          </w:p>
          <w:p w:rsidR="00EC5A95" w:rsidRPr="00D2540E" w:rsidRDefault="00EC5A95" w:rsidP="00546BB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Merged with </w:t>
            </w:r>
            <w:hyperlink r:id="rId47" w:history="1">
              <w:r w:rsidRPr="00D2540E">
                <w:rPr>
                  <w:rStyle w:val="Hyperlink"/>
                  <w:color w:val="auto"/>
                </w:rPr>
                <w:t>S1-123048</w:t>
              </w:r>
            </w:hyperlink>
            <w:r>
              <w:rPr>
                <w:rStyle w:val="Hyperlink"/>
                <w:color w:val="auto"/>
              </w:rPr>
              <w:t>,</w:t>
            </w:r>
            <w:r w:rsidRPr="00D2540E">
              <w:t xml:space="preserve"> </w:t>
            </w:r>
            <w:hyperlink r:id="rId48" w:history="1">
              <w:r w:rsidRPr="00D2540E">
                <w:rPr>
                  <w:rStyle w:val="Hyperlink"/>
                  <w:color w:val="auto"/>
                </w:rPr>
                <w:t>S1-123006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49" w:history="1">
              <w:r w:rsidRPr="00D2540E">
                <w:rPr>
                  <w:rStyle w:val="Hyperlink"/>
                  <w:color w:val="auto"/>
                </w:rPr>
                <w:t>S1-123004</w:t>
              </w:r>
            </w:hyperlink>
          </w:p>
        </w:tc>
      </w:tr>
      <w:tr w:rsidR="00AA3CD9" w:rsidRPr="00B04844" w:rsidTr="00D2540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AA3CD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lastRenderedPageBreak/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6842C2" w:rsidP="00125558">
            <w:pPr>
              <w:spacing w:after="0" w:line="240" w:lineRule="auto"/>
            </w:pPr>
            <w:hyperlink r:id="rId50" w:history="1">
              <w:r w:rsidR="00AA3CD9" w:rsidRPr="00D2540E">
                <w:rPr>
                  <w:rStyle w:val="Hyperlink"/>
                  <w:color w:val="auto"/>
                </w:rPr>
                <w:t>S1-123004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AA3CD9" w:rsidP="00125558">
            <w:pPr>
              <w:spacing w:after="0" w:line="240" w:lineRule="auto"/>
              <w:rPr>
                <w:lang w:val="it-IT"/>
              </w:rPr>
            </w:pPr>
            <w:r w:rsidRPr="00D2540E">
              <w:rPr>
                <w:lang w:val="it-IT"/>
              </w:rPr>
              <w:t>Alcatel-Lucent, Alcatel-Lucent Shanghai Bell, ETRI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AA3CD9" w:rsidP="00125558">
            <w:pPr>
              <w:spacing w:after="0" w:line="240" w:lineRule="auto"/>
            </w:pPr>
            <w:r w:rsidRPr="00D2540E">
              <w:t>GCSE_LTE: Descriptive text for Public Safety Group Calls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D2540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2540E">
              <w:rPr>
                <w:rFonts w:eastAsia="Arial Unicode MS" w:cs="Arial"/>
                <w:szCs w:val="18"/>
                <w:lang w:eastAsia="ar-SA"/>
              </w:rPr>
              <w:t>Revised to S1-123052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A3CD9" w:rsidRPr="00D2540E" w:rsidRDefault="00EC5A9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Merged with </w:t>
            </w:r>
            <w:hyperlink r:id="rId51" w:history="1">
              <w:r w:rsidRPr="00D2540E">
                <w:rPr>
                  <w:rStyle w:val="Hyperlink"/>
                  <w:color w:val="auto"/>
                </w:rPr>
                <w:t>S1-123048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52" w:history="1">
              <w:r w:rsidRPr="00D2540E">
                <w:rPr>
                  <w:rStyle w:val="Hyperlink"/>
                  <w:color w:val="auto"/>
                </w:rPr>
                <w:t>S1-123006</w:t>
              </w:r>
            </w:hyperlink>
            <w:r>
              <w:rPr>
                <w:rStyle w:val="Hyperlink"/>
                <w:color w:val="auto"/>
              </w:rPr>
              <w:t xml:space="preserve">, </w:t>
            </w:r>
            <w:hyperlink r:id="rId53" w:history="1">
              <w:r w:rsidRPr="00D2540E">
                <w:rPr>
                  <w:rStyle w:val="Hyperlink"/>
                  <w:color w:val="auto"/>
                </w:rPr>
                <w:t>S1-123018</w:t>
              </w:r>
            </w:hyperlink>
          </w:p>
        </w:tc>
      </w:tr>
      <w:tr w:rsidR="00D60B07" w:rsidRPr="00B04844" w:rsidTr="00B34591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3079E" w:rsidRDefault="0083079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3079E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3079E" w:rsidRDefault="0083079E" w:rsidP="00125558">
            <w:pPr>
              <w:spacing w:after="0" w:line="240" w:lineRule="auto"/>
            </w:pPr>
            <w:r>
              <w:t>'</w:t>
            </w:r>
            <w:hyperlink r:id="rId54" w:history="1">
              <w:r w:rsidR="00D60B07" w:rsidRPr="0083079E">
                <w:rPr>
                  <w:rStyle w:val="Hyperlink"/>
                  <w:color w:val="auto"/>
                </w:rPr>
                <w:t>S1-123022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3079E" w:rsidRDefault="0083079E" w:rsidP="00125558">
            <w:pPr>
              <w:spacing w:after="0" w:line="240" w:lineRule="auto"/>
            </w:pPr>
            <w:r w:rsidRPr="0083079E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3079E" w:rsidRDefault="0083079E" w:rsidP="00125558">
            <w:pPr>
              <w:spacing w:after="0" w:line="240" w:lineRule="auto"/>
            </w:pPr>
            <w:r w:rsidRPr="0083079E">
              <w:t>GCSE_LTE: Incident Commander –Realtime group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3079E" w:rsidRDefault="0083079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3079E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_Ref339562566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2.7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3079E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B34591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2B16CE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34591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966E31" w:rsidP="00B34591">
            <w:pPr>
              <w:spacing w:after="0" w:line="240" w:lineRule="auto"/>
            </w:pPr>
            <w:r w:rsidRPr="00B34591">
              <w:t>'</w:t>
            </w:r>
            <w:hyperlink r:id="rId55" w:history="1">
              <w:r w:rsidR="00D60B07" w:rsidRPr="00B34591">
                <w:rPr>
                  <w:rStyle w:val="Hyperlink"/>
                  <w:color w:val="auto"/>
                </w:rPr>
                <w:t>S1-123023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2B16CE" w:rsidP="00125558">
            <w:pPr>
              <w:spacing w:after="0" w:line="240" w:lineRule="auto"/>
            </w:pPr>
            <w:r w:rsidRPr="00B34591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2B16CE" w:rsidP="00125558">
            <w:pPr>
              <w:spacing w:after="0" w:line="240" w:lineRule="auto"/>
            </w:pPr>
            <w:r w:rsidRPr="00B34591">
              <w:t>GCSE_LTE: Use case – Limited resources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B3459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34591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REF _Ref339615999 \r \h 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2.5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B34591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8632AB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34591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966E31" w:rsidP="00125558">
            <w:pPr>
              <w:spacing w:after="0" w:line="240" w:lineRule="auto"/>
            </w:pPr>
            <w:r w:rsidRPr="00B34591">
              <w:t>'</w:t>
            </w:r>
            <w:hyperlink r:id="rId56" w:history="1">
              <w:r w:rsidR="00D60B07" w:rsidRPr="00B34591">
                <w:rPr>
                  <w:rStyle w:val="Hyperlink"/>
                  <w:color w:val="auto"/>
                </w:rPr>
                <w:t>S1-123024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8632AB" w:rsidP="00125558">
            <w:pPr>
              <w:spacing w:after="0" w:line="240" w:lineRule="auto"/>
            </w:pPr>
            <w:r w:rsidRPr="00B34591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8632AB" w:rsidP="00125558">
            <w:pPr>
              <w:spacing w:after="0" w:line="240" w:lineRule="auto"/>
            </w:pPr>
            <w:r w:rsidRPr="00B34591">
              <w:t>GCSE_LTE: Use Case – Temporarily hold group resources for reuse (echo handovers)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B3459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34591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REF _Ref339615999 \r \h 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2.5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B34591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C83349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Pr="00F45489" w:rsidRDefault="00D60B07" w:rsidP="00A13502">
            <w:pPr>
              <w:pStyle w:val="Heading2"/>
            </w:pPr>
            <w:bookmarkStart w:id="40" w:name="_Ref339488828"/>
            <w:bookmarkStart w:id="41" w:name="_Toc340233950"/>
            <w:r>
              <w:t>Terminology and Definitions</w:t>
            </w:r>
            <w:bookmarkEnd w:id="40"/>
            <w:bookmarkEnd w:id="41"/>
          </w:p>
        </w:tc>
      </w:tr>
      <w:tr w:rsidR="00D60B07" w:rsidRPr="00B04844" w:rsidTr="006618C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C83349" w:rsidRDefault="0060065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C8334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C83349" w:rsidRDefault="006842C2" w:rsidP="00AF7555">
            <w:pPr>
              <w:spacing w:after="0" w:line="240" w:lineRule="auto"/>
            </w:pPr>
            <w:hyperlink r:id="rId57" w:history="1">
              <w:r w:rsidR="00D60B07" w:rsidRPr="00C83349">
                <w:rPr>
                  <w:rStyle w:val="Hyperlink"/>
                  <w:color w:val="auto"/>
                </w:rPr>
                <w:t>S1-123013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C83349" w:rsidRDefault="00600655" w:rsidP="00AF7555">
            <w:pPr>
              <w:spacing w:after="0" w:line="240" w:lineRule="auto"/>
            </w:pPr>
            <w:r w:rsidRPr="00C83349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C83349" w:rsidRDefault="00600655" w:rsidP="00AF7555">
            <w:pPr>
              <w:spacing w:after="0" w:line="240" w:lineRule="auto"/>
            </w:pPr>
            <w:r w:rsidRPr="00C83349">
              <w:t>Proposed text to sections 3.1 'Definitions'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C83349" w:rsidRDefault="00C833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C83349">
              <w:rPr>
                <w:rFonts w:eastAsia="Arial Unicode MS" w:cs="Arial"/>
                <w:szCs w:val="18"/>
                <w:lang w:eastAsia="ar-SA"/>
              </w:rPr>
              <w:t>Revised to S1-123027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C83349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C83349" w:rsidRPr="00B04844" w:rsidTr="00BD5860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C83349" w:rsidRPr="006618C5" w:rsidRDefault="00C833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618C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83349" w:rsidRPr="006618C5" w:rsidRDefault="006842C2" w:rsidP="00AF7555">
            <w:pPr>
              <w:spacing w:after="0" w:line="240" w:lineRule="auto"/>
            </w:pPr>
            <w:hyperlink r:id="rId58" w:history="1">
              <w:r w:rsidR="00C83349" w:rsidRPr="006618C5">
                <w:rPr>
                  <w:rStyle w:val="Hyperlink"/>
                  <w:rFonts w:cs="Arial"/>
                  <w:color w:val="auto"/>
                </w:rPr>
                <w:t>S1-123027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C83349" w:rsidRPr="006618C5" w:rsidRDefault="00C83349" w:rsidP="00AF7555">
            <w:pPr>
              <w:spacing w:after="0" w:line="240" w:lineRule="auto"/>
            </w:pPr>
            <w:r w:rsidRPr="006618C5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C83349" w:rsidRPr="006618C5" w:rsidRDefault="00C83349" w:rsidP="00AF7555">
            <w:pPr>
              <w:spacing w:after="0" w:line="240" w:lineRule="auto"/>
            </w:pPr>
            <w:r w:rsidRPr="006618C5">
              <w:t>Proposed text to sections 3.1 'Definitions'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C83349" w:rsidRPr="006618C5" w:rsidRDefault="006618C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618C5">
              <w:rPr>
                <w:rFonts w:eastAsia="Arial Unicode MS" w:cs="Arial"/>
                <w:szCs w:val="18"/>
                <w:lang w:eastAsia="ar-SA"/>
              </w:rPr>
              <w:t>Revised to S1-123035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83349" w:rsidRPr="006618C5" w:rsidRDefault="00C8334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618C5">
              <w:rPr>
                <w:rFonts w:eastAsia="Arial Unicode MS" w:cs="Arial"/>
                <w:szCs w:val="18"/>
                <w:lang w:eastAsia="ar-SA"/>
              </w:rPr>
              <w:t>Revision of S1-123013.</w:t>
            </w:r>
          </w:p>
        </w:tc>
      </w:tr>
      <w:tr w:rsidR="006618C5" w:rsidRPr="00B04844" w:rsidTr="00BD5860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6618C5" w:rsidRPr="00BD5860" w:rsidRDefault="006618C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6618C5" w:rsidRPr="00BD5860" w:rsidRDefault="006842C2" w:rsidP="00AF7555">
            <w:pPr>
              <w:spacing w:after="0" w:line="240" w:lineRule="auto"/>
            </w:pPr>
            <w:hyperlink r:id="rId59" w:history="1">
              <w:r w:rsidR="006618C5" w:rsidRPr="00BD5860">
                <w:rPr>
                  <w:rStyle w:val="Hyperlink"/>
                  <w:rFonts w:cs="Arial"/>
                  <w:color w:val="auto"/>
                </w:rPr>
                <w:t>S1-123035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6618C5" w:rsidRPr="00BD5860" w:rsidRDefault="006618C5" w:rsidP="00AF7555">
            <w:pPr>
              <w:spacing w:after="0" w:line="240" w:lineRule="auto"/>
            </w:pPr>
            <w:r w:rsidRPr="00BD5860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6618C5" w:rsidRPr="00BD5860" w:rsidRDefault="006618C5" w:rsidP="00AF7555">
            <w:pPr>
              <w:spacing w:after="0" w:line="240" w:lineRule="auto"/>
            </w:pPr>
            <w:r w:rsidRPr="00BD5860">
              <w:t>Proposed text to sections 3.1 'Definitions'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6618C5" w:rsidRPr="00BD5860" w:rsidRDefault="00BD586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szCs w:val="18"/>
                <w:lang w:eastAsia="ar-SA"/>
              </w:rPr>
              <w:t>Revised to S1-123036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6618C5" w:rsidRPr="00BD5860" w:rsidRDefault="006618C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i/>
                <w:szCs w:val="18"/>
                <w:lang w:eastAsia="ar-SA"/>
              </w:rPr>
              <w:t>Revision of S1-123013.</w:t>
            </w:r>
          </w:p>
          <w:p w:rsidR="006618C5" w:rsidRPr="00BD5860" w:rsidRDefault="006618C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szCs w:val="18"/>
                <w:lang w:eastAsia="ar-SA"/>
              </w:rPr>
              <w:t>Revision of S1-123027.</w:t>
            </w:r>
          </w:p>
        </w:tc>
      </w:tr>
      <w:tr w:rsidR="00BD5860" w:rsidRPr="00B04844" w:rsidTr="00BD5860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BD5860" w:rsidRPr="00BD5860" w:rsidRDefault="00BD586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D5860" w:rsidRPr="00BD5860" w:rsidRDefault="006842C2" w:rsidP="00AF7555">
            <w:pPr>
              <w:spacing w:after="0" w:line="240" w:lineRule="auto"/>
              <w:rPr>
                <w:rFonts w:cs="Arial"/>
              </w:rPr>
            </w:pPr>
            <w:hyperlink r:id="rId60" w:history="1">
              <w:r w:rsidR="00BD5860" w:rsidRPr="00BD5860">
                <w:rPr>
                  <w:rStyle w:val="Hyperlink"/>
                  <w:rFonts w:cs="Arial"/>
                  <w:color w:val="auto"/>
                </w:rPr>
                <w:t>S1-123036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BD5860" w:rsidRPr="00BD5860" w:rsidRDefault="00BD5860" w:rsidP="00AF7555">
            <w:pPr>
              <w:spacing w:after="0" w:line="240" w:lineRule="auto"/>
            </w:pPr>
            <w:r w:rsidRPr="00BD5860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BD5860" w:rsidRPr="00BD5860" w:rsidRDefault="00BD5860" w:rsidP="00AF7555">
            <w:pPr>
              <w:spacing w:after="0" w:line="240" w:lineRule="auto"/>
            </w:pPr>
            <w:r w:rsidRPr="00BD5860">
              <w:t>Proposed text to sections 3.1 'Definitions'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BD5860" w:rsidRPr="00BD5860" w:rsidRDefault="00BD586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D5860" w:rsidRPr="00BD5860" w:rsidRDefault="00BD5860" w:rsidP="000D6D18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i/>
                <w:szCs w:val="18"/>
                <w:lang w:eastAsia="ar-SA"/>
              </w:rPr>
              <w:t>Revision of S1-123013.</w:t>
            </w:r>
          </w:p>
          <w:p w:rsidR="00BD5860" w:rsidRPr="00BD5860" w:rsidRDefault="00BD586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i/>
                <w:szCs w:val="18"/>
                <w:lang w:eastAsia="ar-SA"/>
              </w:rPr>
              <w:t>Revision of S1-123027.</w:t>
            </w:r>
          </w:p>
          <w:p w:rsidR="00BD5860" w:rsidRPr="00BD5860" w:rsidRDefault="00BD586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D5860">
              <w:rPr>
                <w:rFonts w:eastAsia="Arial Unicode MS" w:cs="Arial"/>
                <w:szCs w:val="18"/>
                <w:lang w:eastAsia="ar-SA"/>
              </w:rPr>
              <w:t>Revision of S1-123035.</w:t>
            </w:r>
          </w:p>
        </w:tc>
      </w:tr>
      <w:tr w:rsidR="003E0721" w:rsidRPr="00B04844" w:rsidTr="0033212C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3E0721" w:rsidRPr="0033212C" w:rsidRDefault="003E072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bookmarkStart w:id="42" w:name="_Ref339488829"/>
            <w:r w:rsidRPr="0033212C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3E0721" w:rsidRPr="0033212C" w:rsidRDefault="006842C2" w:rsidP="00AF7555">
            <w:pPr>
              <w:spacing w:after="0" w:line="240" w:lineRule="auto"/>
            </w:pPr>
            <w:hyperlink r:id="rId61" w:history="1">
              <w:r w:rsidR="003E0721" w:rsidRPr="0033212C">
                <w:rPr>
                  <w:rStyle w:val="Hyperlink"/>
                  <w:color w:val="auto"/>
                </w:rPr>
                <w:t>S1-123007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3E0721" w:rsidRPr="0033212C" w:rsidRDefault="003E0721" w:rsidP="00AF7555">
            <w:pPr>
              <w:spacing w:after="0" w:line="240" w:lineRule="auto"/>
            </w:pPr>
            <w:r w:rsidRPr="0033212C">
              <w:t>Qualcomm Inc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3E0721" w:rsidRPr="0033212C" w:rsidRDefault="003E0721" w:rsidP="00AF7555">
            <w:pPr>
              <w:spacing w:after="0" w:line="240" w:lineRule="auto"/>
            </w:pPr>
            <w:r w:rsidRPr="0033212C">
              <w:t>GCSE_LTE definitions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3E0721" w:rsidRPr="0033212C" w:rsidRDefault="0033212C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3212C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3E0721" w:rsidRPr="0033212C" w:rsidRDefault="003E072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890F88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Default="00D60B07" w:rsidP="00A13502">
            <w:pPr>
              <w:pStyle w:val="Heading2"/>
            </w:pPr>
            <w:bookmarkStart w:id="43" w:name="_Ref339565456"/>
            <w:bookmarkStart w:id="44" w:name="_Ref339565684"/>
            <w:bookmarkStart w:id="45" w:name="_Ref339613685"/>
            <w:bookmarkStart w:id="46" w:name="_Ref339613689"/>
            <w:bookmarkStart w:id="47" w:name="_Ref339614138"/>
            <w:bookmarkStart w:id="48" w:name="_Ref339615999"/>
            <w:bookmarkStart w:id="49" w:name="_Ref339616197"/>
            <w:bookmarkStart w:id="50" w:name="_Toc340233951"/>
            <w:r>
              <w:t>General aspects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2C44DA" w:rsidRPr="00B04844" w:rsidTr="00890F88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890F88" w:rsidRDefault="002C44D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90F88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44DA" w:rsidRPr="00890F88" w:rsidRDefault="006842C2" w:rsidP="00AF7555">
            <w:pPr>
              <w:spacing w:after="0" w:line="240" w:lineRule="auto"/>
            </w:pPr>
            <w:hyperlink r:id="rId62" w:history="1">
              <w:r w:rsidR="002C44DA" w:rsidRPr="00890F88">
                <w:rPr>
                  <w:rStyle w:val="Hyperlink"/>
                  <w:color w:val="auto"/>
                </w:rPr>
                <w:t>S1-123014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890F88" w:rsidRDefault="002C44DA" w:rsidP="00AF7555">
            <w:pPr>
              <w:spacing w:after="0" w:line="240" w:lineRule="auto"/>
            </w:pPr>
            <w:r w:rsidRPr="00890F88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890F88" w:rsidRDefault="002C44DA" w:rsidP="00AF7555">
            <w:pPr>
              <w:spacing w:after="0" w:line="240" w:lineRule="auto"/>
            </w:pPr>
            <w:r w:rsidRPr="00890F88">
              <w:t>Proposed text to a new section 4.1 'High Level Requirements'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890F88" w:rsidRDefault="00890F8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90F88">
              <w:rPr>
                <w:rFonts w:eastAsia="Arial Unicode MS" w:cs="Arial"/>
                <w:szCs w:val="18"/>
                <w:lang w:eastAsia="ar-SA"/>
              </w:rPr>
              <w:t>Revised to S1-123028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44DA" w:rsidRPr="00890F88" w:rsidRDefault="002C44D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890F88" w:rsidRPr="00B04844" w:rsidTr="00B7597B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890F88" w:rsidRPr="00890F88" w:rsidRDefault="00890F8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90F88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890F88" w:rsidRPr="00890F88" w:rsidRDefault="006842C2" w:rsidP="00AF7555">
            <w:pPr>
              <w:spacing w:after="0" w:line="240" w:lineRule="auto"/>
            </w:pPr>
            <w:hyperlink r:id="rId63" w:history="1">
              <w:r w:rsidR="00890F88" w:rsidRPr="00890F88">
                <w:rPr>
                  <w:rStyle w:val="Hyperlink"/>
                  <w:rFonts w:cs="Arial"/>
                  <w:color w:val="auto"/>
                </w:rPr>
                <w:t>S1-123028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890F88" w:rsidRPr="00890F88" w:rsidRDefault="00890F88" w:rsidP="00AF7555">
            <w:pPr>
              <w:spacing w:after="0" w:line="240" w:lineRule="auto"/>
            </w:pPr>
            <w:r w:rsidRPr="00890F88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890F88" w:rsidRPr="00890F88" w:rsidRDefault="00890F88" w:rsidP="00AF7555">
            <w:pPr>
              <w:spacing w:after="0" w:line="240" w:lineRule="auto"/>
            </w:pPr>
            <w:r w:rsidRPr="00890F88">
              <w:t>Proposed text to a new section 4.1 'High Level Requirements'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890F88" w:rsidRPr="00890F88" w:rsidRDefault="00890F8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90F88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890F88" w:rsidRDefault="00890F8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90F88">
              <w:rPr>
                <w:rFonts w:eastAsia="Arial Unicode MS" w:cs="Arial"/>
                <w:szCs w:val="18"/>
                <w:lang w:eastAsia="ar-SA"/>
              </w:rPr>
              <w:t>Revision of S1-123014.</w:t>
            </w:r>
          </w:p>
          <w:p w:rsidR="00890F88" w:rsidRDefault="00890F8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890F88" w:rsidRPr="00890F88" w:rsidRDefault="00890F8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N</w:t>
            </w:r>
            <w:r w:rsidRPr="00890F88">
              <w:rPr>
                <w:rFonts w:eastAsia="Arial Unicode MS" w:cs="Arial"/>
                <w:szCs w:val="18"/>
                <w:lang w:eastAsia="ar-SA"/>
              </w:rPr>
              <w:t>o presentation</w:t>
            </w:r>
          </w:p>
        </w:tc>
      </w:tr>
      <w:tr w:rsidR="00F97C5F" w:rsidRPr="00B04844" w:rsidTr="003F180A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F97C5F" w:rsidRPr="00B7597B" w:rsidRDefault="00F97C5F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7597B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F97C5F" w:rsidRPr="00B7597B" w:rsidRDefault="006842C2" w:rsidP="00B76DFF">
            <w:pPr>
              <w:spacing w:after="0" w:line="240" w:lineRule="auto"/>
            </w:pPr>
            <w:hyperlink r:id="rId64" w:history="1">
              <w:r w:rsidR="00F97C5F" w:rsidRPr="00B7597B">
                <w:rPr>
                  <w:rStyle w:val="Hyperlink"/>
                  <w:color w:val="auto"/>
                </w:rPr>
                <w:t>S1-123010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F97C5F" w:rsidRPr="00B7597B" w:rsidRDefault="00F97C5F" w:rsidP="00B76DFF">
            <w:pPr>
              <w:spacing w:after="0" w:line="240" w:lineRule="auto"/>
            </w:pPr>
            <w:r w:rsidRPr="00B7597B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F97C5F" w:rsidRPr="00B7597B" w:rsidRDefault="00F97C5F" w:rsidP="00B76DFF">
            <w:pPr>
              <w:spacing w:after="0" w:line="240" w:lineRule="auto"/>
            </w:pPr>
            <w:r w:rsidRPr="00B7597B">
              <w:t>Proposed text to a new section 4.2 'Group Handling'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F97C5F" w:rsidRPr="00B7597B" w:rsidRDefault="00B7597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7597B">
              <w:rPr>
                <w:rFonts w:eastAsia="Arial Unicode MS" w:cs="Arial"/>
                <w:szCs w:val="18"/>
                <w:lang w:eastAsia="ar-SA"/>
              </w:rPr>
              <w:t>Revised to S1-123029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F97C5F" w:rsidRPr="00B7597B" w:rsidRDefault="00F97C5F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7597B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B7597B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B7597B">
              <w:rPr>
                <w:rFonts w:eastAsia="Arial Unicode MS" w:cs="Arial"/>
                <w:szCs w:val="18"/>
                <w:lang w:eastAsia="ar-SA"/>
              </w:rPr>
              <w:instrText xml:space="preserve"> REF _Ref339488919 \r \h </w:instrText>
            </w:r>
            <w:r w:rsidRPr="00B7597B">
              <w:rPr>
                <w:rFonts w:eastAsia="Arial Unicode MS" w:cs="Arial"/>
                <w:szCs w:val="18"/>
                <w:lang w:eastAsia="ar-SA"/>
              </w:rPr>
            </w:r>
            <w:r w:rsidRPr="00B7597B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B7597B">
              <w:rPr>
                <w:rFonts w:eastAsia="Arial Unicode MS" w:cs="Arial"/>
                <w:szCs w:val="18"/>
                <w:lang w:eastAsia="ar-SA"/>
              </w:rPr>
              <w:t>2.6</w:t>
            </w:r>
            <w:r w:rsidRPr="00B7597B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</w:tr>
      <w:tr w:rsidR="00B7597B" w:rsidRPr="00B04844" w:rsidTr="00E44A5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7597B" w:rsidRPr="003F180A" w:rsidRDefault="00B7597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F180A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7597B" w:rsidRPr="003F180A" w:rsidRDefault="006842C2" w:rsidP="00B76DFF">
            <w:pPr>
              <w:spacing w:after="0" w:line="240" w:lineRule="auto"/>
            </w:pPr>
            <w:hyperlink r:id="rId65" w:history="1">
              <w:r w:rsidR="00B7597B" w:rsidRPr="003F180A">
                <w:rPr>
                  <w:rStyle w:val="Hyperlink"/>
                  <w:rFonts w:cs="Arial"/>
                  <w:color w:val="auto"/>
                </w:rPr>
                <w:t>S1-123029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7597B" w:rsidRPr="003F180A" w:rsidRDefault="00B7597B" w:rsidP="00B76DFF">
            <w:pPr>
              <w:spacing w:after="0" w:line="240" w:lineRule="auto"/>
            </w:pPr>
            <w:r w:rsidRPr="003F180A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7597B" w:rsidRPr="003F180A" w:rsidRDefault="00B7597B" w:rsidP="00B76DFF">
            <w:pPr>
              <w:spacing w:after="0" w:line="240" w:lineRule="auto"/>
            </w:pPr>
            <w:r w:rsidRPr="003F180A">
              <w:t>Proposed text to a new section 4.2 'Group Handling'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7597B" w:rsidRPr="003F180A" w:rsidRDefault="003F180A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F180A">
              <w:rPr>
                <w:rFonts w:eastAsia="Arial Unicode MS" w:cs="Arial"/>
                <w:szCs w:val="18"/>
                <w:lang w:eastAsia="ar-SA"/>
              </w:rPr>
              <w:t>Revised to S1-123032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7597B" w:rsidRPr="003F180A" w:rsidRDefault="00B7597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F180A">
              <w:rPr>
                <w:rFonts w:eastAsia="Arial Unicode MS" w:cs="Arial"/>
                <w:i/>
                <w:szCs w:val="18"/>
                <w:lang w:eastAsia="ar-SA"/>
              </w:rPr>
              <w:t>Moved from section 2.6</w:t>
            </w:r>
          </w:p>
          <w:p w:rsidR="00B7597B" w:rsidRPr="003F180A" w:rsidRDefault="00B7597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F180A">
              <w:rPr>
                <w:rFonts w:eastAsia="Arial Unicode MS" w:cs="Arial"/>
                <w:szCs w:val="18"/>
                <w:lang w:eastAsia="ar-SA"/>
              </w:rPr>
              <w:t>Revision of S1-123010.</w:t>
            </w:r>
          </w:p>
          <w:p w:rsidR="00B7597B" w:rsidRDefault="00B7597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F180A">
              <w:rPr>
                <w:rFonts w:eastAsia="Arial Unicode MS" w:cs="Arial"/>
                <w:szCs w:val="18"/>
                <w:lang w:eastAsia="ar-SA"/>
              </w:rPr>
              <w:t>Section 4.2.1 was agreed, section 4.2.2 to be reviewed with other Performance documents</w:t>
            </w:r>
          </w:p>
          <w:p w:rsidR="003F180A" w:rsidRDefault="003F180A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3F180A" w:rsidRPr="003F180A" w:rsidRDefault="003F180A" w:rsidP="003F180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See agenda item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_Ref339488990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2.9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  <w:r>
              <w:rPr>
                <w:rFonts w:eastAsia="Arial Unicode MS" w:cs="Arial"/>
                <w:szCs w:val="18"/>
                <w:lang w:eastAsia="ar-SA"/>
              </w:rPr>
              <w:t xml:space="preserve"> for document </w:t>
            </w:r>
            <w:r w:rsidRPr="003F180A">
              <w:rPr>
                <w:rFonts w:eastAsia="Arial Unicode MS" w:cs="Arial"/>
                <w:szCs w:val="18"/>
                <w:lang w:eastAsia="ar-SA"/>
              </w:rPr>
              <w:t>S1-123032</w:t>
            </w:r>
          </w:p>
        </w:tc>
      </w:tr>
      <w:tr w:rsidR="00966E31" w:rsidRPr="00B04844" w:rsidTr="00E44A5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966E3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6842C2" w:rsidP="00B76DFF">
            <w:pPr>
              <w:spacing w:after="0" w:line="240" w:lineRule="auto"/>
            </w:pPr>
            <w:hyperlink r:id="rId66" w:history="1">
              <w:r w:rsidR="00966E31" w:rsidRPr="00E44A55">
                <w:rPr>
                  <w:rStyle w:val="Hyperlink"/>
                  <w:color w:val="auto"/>
                </w:rPr>
                <w:t>S1-123023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966E31" w:rsidP="00B76DFF">
            <w:pPr>
              <w:spacing w:after="0" w:line="240" w:lineRule="auto"/>
            </w:pPr>
            <w:r w:rsidRPr="00E44A55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966E31" w:rsidP="00B76DFF">
            <w:pPr>
              <w:spacing w:after="0" w:line="240" w:lineRule="auto"/>
            </w:pPr>
            <w:r w:rsidRPr="00E44A55">
              <w:t>GCSE_LTE: Use case – Limited resources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E44A5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081A40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E44A5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E44A55">
              <w:rPr>
                <w:rFonts w:eastAsia="Arial Unicode MS" w:cs="Arial"/>
                <w:szCs w:val="18"/>
                <w:lang w:eastAsia="ar-SA"/>
              </w:rPr>
              <w:instrText xml:space="preserve"> REF _Ref339612710 \r \h </w:instrText>
            </w:r>
            <w:r w:rsidRPr="00E44A55">
              <w:rPr>
                <w:rFonts w:eastAsia="Arial Unicode MS" w:cs="Arial"/>
                <w:szCs w:val="18"/>
                <w:lang w:eastAsia="ar-SA"/>
              </w:rPr>
            </w:r>
            <w:r w:rsidRPr="00E44A5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E44A55">
              <w:rPr>
                <w:rFonts w:eastAsia="Arial Unicode MS" w:cs="Arial"/>
                <w:szCs w:val="18"/>
                <w:lang w:eastAsia="ar-SA"/>
              </w:rPr>
              <w:t>2.3.2</w:t>
            </w:r>
            <w:r w:rsidRPr="00E44A5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</w:tr>
      <w:tr w:rsidR="00966E31" w:rsidRPr="00B04844" w:rsidTr="0067303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966E3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6842C2" w:rsidP="00B76DFF">
            <w:pPr>
              <w:spacing w:after="0" w:line="240" w:lineRule="auto"/>
            </w:pPr>
            <w:hyperlink r:id="rId67" w:history="1">
              <w:r w:rsidR="00966E31" w:rsidRPr="00E44A55">
                <w:rPr>
                  <w:rStyle w:val="Hyperlink"/>
                  <w:color w:val="auto"/>
                </w:rPr>
                <w:t>S1-123024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966E31" w:rsidP="00B76DFF">
            <w:pPr>
              <w:spacing w:after="0" w:line="240" w:lineRule="auto"/>
            </w:pPr>
            <w:r w:rsidRPr="00E44A55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966E31" w:rsidP="00B76DFF">
            <w:pPr>
              <w:spacing w:after="0" w:line="240" w:lineRule="auto"/>
            </w:pPr>
            <w:r w:rsidRPr="00E44A55">
              <w:t>GCSE_LTE: Use Case – Temporarily hold group resources for reuse (echo handovers)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E44A5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66E31" w:rsidRPr="00E44A55" w:rsidRDefault="00081A40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E44A5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E44A55">
              <w:rPr>
                <w:rFonts w:eastAsia="Arial Unicode MS" w:cs="Arial"/>
                <w:szCs w:val="18"/>
                <w:lang w:eastAsia="ar-SA"/>
              </w:rPr>
              <w:instrText xml:space="preserve"> REF _Ref339612710 \r \h </w:instrText>
            </w:r>
            <w:r w:rsidRPr="00E44A55">
              <w:rPr>
                <w:rFonts w:eastAsia="Arial Unicode MS" w:cs="Arial"/>
                <w:szCs w:val="18"/>
                <w:lang w:eastAsia="ar-SA"/>
              </w:rPr>
            </w:r>
            <w:r w:rsidRPr="00E44A5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E44A55">
              <w:rPr>
                <w:rFonts w:eastAsia="Arial Unicode MS" w:cs="Arial"/>
                <w:szCs w:val="18"/>
                <w:lang w:eastAsia="ar-SA"/>
              </w:rPr>
              <w:t>2.3.2</w:t>
            </w:r>
            <w:r w:rsidRPr="00E44A5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</w:tr>
      <w:tr w:rsidR="00966E31" w:rsidRPr="00B04844" w:rsidTr="00B1283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673039" w:rsidRDefault="00966E3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7303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66E31" w:rsidRPr="00673039" w:rsidRDefault="006842C2" w:rsidP="00AF7555">
            <w:pPr>
              <w:spacing w:after="0" w:line="240" w:lineRule="auto"/>
            </w:pPr>
            <w:hyperlink r:id="rId68" w:history="1">
              <w:r w:rsidR="00966E31" w:rsidRPr="00673039">
                <w:rPr>
                  <w:rStyle w:val="Hyperlink"/>
                  <w:color w:val="auto"/>
                </w:rPr>
                <w:t>S1-1230</w:t>
              </w:r>
              <w:r w:rsidR="00966E31" w:rsidRPr="00673039">
                <w:rPr>
                  <w:rStyle w:val="Hyperlink"/>
                  <w:color w:val="auto"/>
                </w:rPr>
                <w:t>08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673039" w:rsidRDefault="00966E31" w:rsidP="00AF7555">
            <w:pPr>
              <w:spacing w:after="0" w:line="240" w:lineRule="auto"/>
            </w:pPr>
            <w:r w:rsidRPr="00673039">
              <w:t>Qualcomm Inc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673039" w:rsidRDefault="00966E31" w:rsidP="00AF7555">
            <w:pPr>
              <w:spacing w:after="0" w:line="240" w:lineRule="auto"/>
            </w:pPr>
            <w:r w:rsidRPr="00673039">
              <w:t xml:space="preserve">GCSE_LTE functional and high level </w:t>
            </w:r>
            <w:r w:rsidRPr="00673039">
              <w:lastRenderedPageBreak/>
              <w:t>requirements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66E31" w:rsidRPr="00673039" w:rsidRDefault="0067303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73039">
              <w:rPr>
                <w:rFonts w:eastAsia="Arial Unicode MS" w:cs="Arial"/>
                <w:szCs w:val="18"/>
                <w:lang w:eastAsia="ar-SA"/>
              </w:rPr>
              <w:lastRenderedPageBreak/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66E31" w:rsidRPr="00673039" w:rsidRDefault="00F61DA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>To re</w:t>
            </w:r>
            <w:r>
              <w:rPr>
                <w:rFonts w:eastAsia="Arial Unicode MS" w:cs="Arial"/>
                <w:szCs w:val="18"/>
                <w:lang w:eastAsia="ar-SA"/>
              </w:rPr>
              <w:t>view in SA1 plenary in S1-124299</w:t>
            </w:r>
          </w:p>
        </w:tc>
      </w:tr>
      <w:tr w:rsidR="002C44DA" w:rsidRPr="00B04844" w:rsidTr="00B1283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B12834" w:rsidRDefault="002C44D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2834">
              <w:rPr>
                <w:rFonts w:eastAsia="Arial Unicode MS" w:cs="Arial"/>
                <w:szCs w:val="18"/>
                <w:lang w:eastAsia="ar-SA"/>
              </w:rPr>
              <w:lastRenderedPageBreak/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44DA" w:rsidRPr="00B12834" w:rsidRDefault="006842C2" w:rsidP="00AF7555">
            <w:pPr>
              <w:spacing w:after="0" w:line="240" w:lineRule="auto"/>
            </w:pPr>
            <w:hyperlink r:id="rId69" w:history="1">
              <w:r w:rsidR="002C44DA" w:rsidRPr="00B12834">
                <w:rPr>
                  <w:rStyle w:val="Hyperlink"/>
                  <w:color w:val="auto"/>
                </w:rPr>
                <w:t>S1-123049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B12834" w:rsidRDefault="002C44DA" w:rsidP="00AF7555">
            <w:pPr>
              <w:spacing w:after="0" w:line="240" w:lineRule="auto"/>
            </w:pPr>
            <w:r w:rsidRPr="00B12834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B12834" w:rsidRDefault="002C44DA" w:rsidP="00AF7555">
            <w:pPr>
              <w:spacing w:after="0" w:line="240" w:lineRule="auto"/>
            </w:pPr>
            <w:r w:rsidRPr="00B12834">
              <w:t>GCSE_LTE: proposed text to support 3GPP transport requirements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B12834" w:rsidRDefault="00B1283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2834">
              <w:rPr>
                <w:rFonts w:eastAsia="Arial Unicode MS" w:cs="Arial"/>
                <w:szCs w:val="18"/>
                <w:lang w:eastAsia="ar-SA"/>
              </w:rPr>
              <w:t>Revised to S1-123054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44DA" w:rsidRPr="00B12834" w:rsidRDefault="002C44D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B12834" w:rsidRPr="00B04844" w:rsidTr="00845427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B12834" w:rsidRPr="00B12834" w:rsidRDefault="00B1283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2834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12834" w:rsidRPr="00B12834" w:rsidRDefault="006842C2" w:rsidP="00AF7555">
            <w:pPr>
              <w:spacing w:after="0" w:line="240" w:lineRule="auto"/>
            </w:pPr>
            <w:hyperlink r:id="rId70" w:history="1">
              <w:r w:rsidR="00B12834" w:rsidRPr="00B12834">
                <w:rPr>
                  <w:rStyle w:val="Hyperlink"/>
                  <w:rFonts w:cs="Arial"/>
                  <w:color w:val="auto"/>
                </w:rPr>
                <w:t>S1-123054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B12834" w:rsidRPr="00B12834" w:rsidRDefault="00B12834" w:rsidP="00AF7555">
            <w:pPr>
              <w:spacing w:after="0" w:line="240" w:lineRule="auto"/>
            </w:pPr>
            <w:r w:rsidRPr="00B12834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B12834" w:rsidRPr="00B12834" w:rsidRDefault="00B12834" w:rsidP="00AF7555">
            <w:pPr>
              <w:spacing w:after="0" w:line="240" w:lineRule="auto"/>
            </w:pPr>
            <w:r w:rsidRPr="00B12834">
              <w:t>GCSE_LTE: proposed text to support 3GPP transport requirements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B12834" w:rsidRPr="00B12834" w:rsidRDefault="00B1283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2834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12834" w:rsidRPr="00B12834" w:rsidRDefault="00B1283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2834">
              <w:rPr>
                <w:rFonts w:eastAsia="Arial Unicode MS" w:cs="Arial"/>
                <w:szCs w:val="18"/>
                <w:lang w:eastAsia="ar-SA"/>
              </w:rPr>
              <w:t>Revision of S1-123049.</w:t>
            </w:r>
          </w:p>
          <w:p w:rsidR="00B12834" w:rsidRDefault="00B1283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12834">
              <w:rPr>
                <w:rFonts w:eastAsia="Arial Unicode MS" w:cs="Arial"/>
                <w:szCs w:val="18"/>
                <w:lang w:eastAsia="ar-SA"/>
              </w:rPr>
              <w:t>Agreed to add section 4.X2 and 4.X3 to the TS</w:t>
            </w:r>
          </w:p>
          <w:p w:rsidR="00B12834" w:rsidRPr="00B12834" w:rsidRDefault="00B1283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845427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845427" w:rsidRDefault="002F5356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845427" w:rsidRDefault="006842C2" w:rsidP="00AF7555">
            <w:pPr>
              <w:spacing w:after="0" w:line="240" w:lineRule="auto"/>
            </w:pPr>
            <w:hyperlink r:id="rId71" w:history="1">
              <w:r w:rsidR="00D60B07" w:rsidRPr="00845427">
                <w:rPr>
                  <w:rStyle w:val="Hyperlink"/>
                  <w:color w:val="auto"/>
                </w:rPr>
                <w:t>S1-123003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845427" w:rsidRDefault="002F5356" w:rsidP="00AF7555">
            <w:pPr>
              <w:spacing w:after="0" w:line="240" w:lineRule="auto"/>
            </w:pPr>
            <w:r w:rsidRPr="00845427">
              <w:t>Alcatel-Lucent, Alcatel-Lucent Shanghai Bell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845427" w:rsidRDefault="002F5356" w:rsidP="00AF7555">
            <w:pPr>
              <w:spacing w:after="0" w:line="240" w:lineRule="auto"/>
            </w:pPr>
            <w:r w:rsidRPr="00845427">
              <w:t>GCSE_LTE: Group Addressing and Subscription Options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845427" w:rsidRDefault="0084542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845427" w:rsidRDefault="0084542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>Not reviewed in the ad hoc, to be reviewed in SA1 plenary in S1-124292</w:t>
            </w:r>
          </w:p>
        </w:tc>
      </w:tr>
      <w:tr w:rsidR="00DE1AED" w:rsidRPr="00B04844" w:rsidTr="00683E08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E1AED" w:rsidRPr="00E44A55" w:rsidRDefault="00DE1AED" w:rsidP="00D031F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E1AED" w:rsidRPr="00E44A55" w:rsidRDefault="00DE1AED" w:rsidP="00D031FA">
            <w:pPr>
              <w:spacing w:after="0" w:line="240" w:lineRule="auto"/>
            </w:pPr>
            <w:r w:rsidRPr="00E44A55">
              <w:t>‘</w:t>
            </w:r>
            <w:hyperlink r:id="rId72" w:history="1">
              <w:r w:rsidRPr="00E44A55">
                <w:rPr>
                  <w:rStyle w:val="Hyperlink"/>
                  <w:color w:val="auto"/>
                </w:rPr>
                <w:t>S1-123009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E1AED" w:rsidRPr="00E44A55" w:rsidRDefault="00DE1AED" w:rsidP="00D031FA">
            <w:pPr>
              <w:spacing w:after="0" w:line="240" w:lineRule="auto"/>
            </w:pPr>
            <w:r w:rsidRPr="00E44A55">
              <w:t>EADS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E1AED" w:rsidRPr="00E44A55" w:rsidRDefault="00DE1AED" w:rsidP="00D031FA">
            <w:pPr>
              <w:spacing w:after="0" w:line="240" w:lineRule="auto"/>
            </w:pPr>
            <w:r w:rsidRPr="00E44A55">
              <w:t>EPS and UE functional and performance requirements for GCSE_LTE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E1AED" w:rsidRPr="00E44A55" w:rsidRDefault="00E44A55" w:rsidP="00D031F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Revised to S1-123034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E1AED" w:rsidRPr="00E44A55" w:rsidRDefault="00DE1AED" w:rsidP="00DE1A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44A55">
              <w:rPr>
                <w:rFonts w:eastAsia="Arial Unicode MS" w:cs="Arial"/>
                <w:szCs w:val="18"/>
                <w:lang w:eastAsia="ar-SA"/>
              </w:rPr>
              <w:t>Cover section 4 only here</w:t>
            </w:r>
          </w:p>
        </w:tc>
      </w:tr>
      <w:tr w:rsidR="00E44A55" w:rsidRPr="00B04844" w:rsidTr="00683E08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E44A55" w:rsidRPr="00683E08" w:rsidRDefault="00E44A55" w:rsidP="00D031F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83E08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44A55" w:rsidRPr="00683E08" w:rsidRDefault="006842C2" w:rsidP="00D031FA">
            <w:pPr>
              <w:spacing w:after="0" w:line="240" w:lineRule="auto"/>
            </w:pPr>
            <w:hyperlink r:id="rId73" w:history="1">
              <w:r w:rsidR="00E44A55" w:rsidRPr="00683E08">
                <w:rPr>
                  <w:rStyle w:val="Hyperlink"/>
                  <w:rFonts w:cs="Arial"/>
                  <w:color w:val="auto"/>
                </w:rPr>
                <w:t>S1-123034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E44A55" w:rsidRPr="00683E08" w:rsidRDefault="00E44A55" w:rsidP="00D031FA">
            <w:pPr>
              <w:spacing w:after="0" w:line="240" w:lineRule="auto"/>
            </w:pPr>
            <w:r w:rsidRPr="00683E08">
              <w:t>EADS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E44A55" w:rsidRPr="00683E08" w:rsidRDefault="00E44A55" w:rsidP="00D031FA">
            <w:pPr>
              <w:spacing w:after="0" w:line="240" w:lineRule="auto"/>
            </w:pPr>
            <w:r w:rsidRPr="00683E08">
              <w:t>EPS and UE functional and performance requirements for GCSE_LTE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E44A55" w:rsidRPr="00683E08" w:rsidRDefault="00683E08" w:rsidP="00D031F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83E08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44A55" w:rsidRPr="00683E08" w:rsidRDefault="00E44A55" w:rsidP="00DE1A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83E08">
              <w:rPr>
                <w:rFonts w:eastAsia="Arial Unicode MS" w:cs="Arial"/>
                <w:i/>
                <w:szCs w:val="18"/>
                <w:lang w:eastAsia="ar-SA"/>
              </w:rPr>
              <w:t>Cover section 4 only here</w:t>
            </w:r>
          </w:p>
          <w:p w:rsidR="00E44A55" w:rsidRPr="00683E08" w:rsidRDefault="00E44A55" w:rsidP="00DE1A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83E08">
              <w:rPr>
                <w:rFonts w:eastAsia="Arial Unicode MS" w:cs="Arial"/>
                <w:szCs w:val="18"/>
                <w:lang w:eastAsia="ar-SA"/>
              </w:rPr>
              <w:t>Revision of ‘S1-123009.</w:t>
            </w:r>
          </w:p>
          <w:p w:rsidR="00E44A55" w:rsidRPr="00683E08" w:rsidRDefault="00E44A55" w:rsidP="00DE1AED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83E08">
              <w:rPr>
                <w:rFonts w:eastAsia="Arial Unicode MS" w:cs="Arial"/>
                <w:szCs w:val="18"/>
                <w:lang w:eastAsia="ar-SA"/>
              </w:rPr>
              <w:t>Agreed to add section 4.y to the TS</w:t>
            </w:r>
          </w:p>
        </w:tc>
      </w:tr>
      <w:tr w:rsidR="00D60B07" w:rsidRPr="00B04844" w:rsidTr="0081257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916897" w:rsidRDefault="002F5356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916897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916897" w:rsidRDefault="00916897" w:rsidP="00AF7555">
            <w:pPr>
              <w:spacing w:after="0" w:line="240" w:lineRule="auto"/>
            </w:pPr>
            <w:r>
              <w:t>'</w:t>
            </w:r>
            <w:hyperlink r:id="rId74" w:history="1">
              <w:r w:rsidR="00D60B07" w:rsidRPr="00916897">
                <w:rPr>
                  <w:rStyle w:val="Hyperlink"/>
                  <w:color w:val="auto"/>
                </w:rPr>
                <w:t>S1-123019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916897" w:rsidRDefault="002F5356" w:rsidP="00AF7555">
            <w:pPr>
              <w:spacing w:after="0" w:line="240" w:lineRule="auto"/>
            </w:pPr>
            <w:r w:rsidRPr="00916897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916897" w:rsidRDefault="002F5356" w:rsidP="00AF7555">
            <w:pPr>
              <w:spacing w:after="0" w:line="240" w:lineRule="auto"/>
            </w:pPr>
            <w:r w:rsidRPr="00916897">
              <w:t>GCSE_LTE: Group handling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916897" w:rsidRDefault="0091689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916897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_Ref339488921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2.7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916897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81257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2F5356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B27C78" w:rsidP="00AF7555">
            <w:pPr>
              <w:spacing w:after="0" w:line="240" w:lineRule="auto"/>
            </w:pPr>
            <w:r w:rsidRPr="00812579">
              <w:t>'</w:t>
            </w:r>
            <w:hyperlink r:id="rId75" w:history="1">
              <w:r w:rsidR="00D60B07" w:rsidRPr="00812579">
                <w:rPr>
                  <w:rStyle w:val="Hyperlink"/>
                  <w:color w:val="auto"/>
                </w:rPr>
                <w:t>S1-123047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2F5356" w:rsidP="00AF7555">
            <w:pPr>
              <w:spacing w:after="0" w:line="240" w:lineRule="auto"/>
            </w:pPr>
            <w:r w:rsidRPr="00812579">
              <w:t>ITRI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2F5356" w:rsidP="00AF7555">
            <w:pPr>
              <w:spacing w:after="0" w:line="240" w:lineRule="auto"/>
            </w:pPr>
            <w:r w:rsidRPr="00812579">
              <w:t>Preemption of public safety ProSe group communications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_Ref339614301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2.11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DA2E8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DA2E85" w:rsidRDefault="002F5356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A2E8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DA2E85" w:rsidRDefault="00DA2E85" w:rsidP="00AF7555">
            <w:pPr>
              <w:spacing w:after="0" w:line="240" w:lineRule="auto"/>
            </w:pPr>
            <w:r>
              <w:t>'</w:t>
            </w:r>
            <w:hyperlink r:id="rId76" w:history="1">
              <w:r w:rsidR="00D60B07" w:rsidRPr="00DA2E85">
                <w:rPr>
                  <w:rStyle w:val="Hyperlink"/>
                  <w:color w:val="auto"/>
                </w:rPr>
                <w:t>S1-123048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DA2E85" w:rsidRDefault="002F5356" w:rsidP="00AF7555">
            <w:pPr>
              <w:spacing w:after="0" w:line="240" w:lineRule="auto"/>
            </w:pPr>
            <w:r w:rsidRPr="00DA2E85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DA2E85" w:rsidRDefault="002F5356" w:rsidP="00AF7555">
            <w:pPr>
              <w:spacing w:after="0" w:line="240" w:lineRule="auto"/>
            </w:pPr>
            <w:r w:rsidRPr="00DA2E85">
              <w:t>GCSE_LTE: Discussion on functionality split between 3GPP and non-3GPP for group communication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DA2E85" w:rsidRDefault="00DA2E8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A2E85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_Ref339488762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2.3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DA2E85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F97C5F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Default="00D60B07" w:rsidP="00B401A6">
            <w:pPr>
              <w:pStyle w:val="Heading2"/>
            </w:pPr>
            <w:bookmarkStart w:id="51" w:name="_Ref339488919"/>
            <w:bookmarkStart w:id="52" w:name="_Toc340233952"/>
            <w:r>
              <w:t>Group membership</w:t>
            </w:r>
            <w:bookmarkEnd w:id="51"/>
            <w:bookmarkEnd w:id="52"/>
          </w:p>
        </w:tc>
      </w:tr>
      <w:tr w:rsidR="00D60B07" w:rsidRPr="00B04844" w:rsidTr="00F97C5F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F97C5F" w:rsidRDefault="0060065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97C5F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F97C5F" w:rsidRDefault="00F97C5F" w:rsidP="00937B45">
            <w:pPr>
              <w:spacing w:after="0" w:line="240" w:lineRule="auto"/>
            </w:pPr>
            <w:r w:rsidRPr="00F97C5F">
              <w:t>'</w:t>
            </w:r>
            <w:hyperlink r:id="rId77" w:history="1">
              <w:r w:rsidR="00D60B07" w:rsidRPr="00F97C5F">
                <w:rPr>
                  <w:rStyle w:val="Hyperlink"/>
                  <w:color w:val="auto"/>
                </w:rPr>
                <w:t>S1-123010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F97C5F" w:rsidRDefault="00600655" w:rsidP="00937B45">
            <w:pPr>
              <w:spacing w:after="0" w:line="240" w:lineRule="auto"/>
            </w:pPr>
            <w:r w:rsidRPr="00F97C5F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F97C5F" w:rsidRDefault="00600655" w:rsidP="00937B45">
            <w:pPr>
              <w:spacing w:after="0" w:line="240" w:lineRule="auto"/>
            </w:pPr>
            <w:r w:rsidRPr="00F97C5F">
              <w:t>Proposed text to a new section 4.2 'Group Handling'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F97C5F" w:rsidRDefault="00F97C5F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97C5F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_Ref339616197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2.5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F97C5F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81257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AC097D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937B45">
            <w:pPr>
              <w:spacing w:after="0" w:line="240" w:lineRule="auto"/>
            </w:pPr>
            <w:r>
              <w:t>'</w:t>
            </w:r>
            <w:hyperlink r:id="rId78" w:history="1">
              <w:r w:rsidR="00D60B07" w:rsidRPr="00812579">
                <w:rPr>
                  <w:rStyle w:val="Hyperlink"/>
                  <w:color w:val="auto"/>
                </w:rPr>
                <w:t>S1-123046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AC097D" w:rsidP="00937B45">
            <w:pPr>
              <w:spacing w:after="0" w:line="240" w:lineRule="auto"/>
            </w:pPr>
            <w:r w:rsidRPr="00812579">
              <w:t>ITRI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AC097D" w:rsidP="00937B45">
            <w:pPr>
              <w:spacing w:after="0" w:line="240" w:lineRule="auto"/>
            </w:pPr>
            <w:r w:rsidRPr="00812579">
              <w:t>Dynamically add or remove ProSe Group members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_Ref339614301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2.11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F575F5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Default="00D60B07" w:rsidP="0084411F">
            <w:pPr>
              <w:pStyle w:val="Heading2"/>
            </w:pPr>
            <w:bookmarkStart w:id="53" w:name="_Ref339488921"/>
            <w:bookmarkStart w:id="54" w:name="_Ref339562566"/>
            <w:bookmarkStart w:id="55" w:name="_Toc340233953"/>
            <w:r>
              <w:t>Group communication</w:t>
            </w:r>
            <w:bookmarkEnd w:id="53"/>
            <w:bookmarkEnd w:id="54"/>
            <w:bookmarkEnd w:id="55"/>
          </w:p>
        </w:tc>
      </w:tr>
      <w:tr w:rsidR="00916897" w:rsidRPr="00B04844" w:rsidTr="00F575F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16897" w:rsidRPr="00F575F5" w:rsidRDefault="0091689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16897" w:rsidRPr="00F575F5" w:rsidRDefault="006842C2" w:rsidP="000D6D18">
            <w:pPr>
              <w:spacing w:after="0" w:line="240" w:lineRule="auto"/>
            </w:pPr>
            <w:hyperlink r:id="rId79" w:history="1">
              <w:r w:rsidR="00916897" w:rsidRPr="00F575F5">
                <w:rPr>
                  <w:rStyle w:val="Hyperlink"/>
                  <w:color w:val="auto"/>
                </w:rPr>
                <w:t>S1-123019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16897" w:rsidRPr="00F575F5" w:rsidRDefault="00916897" w:rsidP="000D6D18">
            <w:pPr>
              <w:spacing w:after="0" w:line="240" w:lineRule="auto"/>
            </w:pPr>
            <w:r w:rsidRPr="00F575F5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16897" w:rsidRPr="00F575F5" w:rsidRDefault="00916897" w:rsidP="000D6D18">
            <w:pPr>
              <w:spacing w:after="0" w:line="240" w:lineRule="auto"/>
            </w:pPr>
            <w:r w:rsidRPr="00F575F5">
              <w:t>GCSE_LTE: Group handling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16897" w:rsidRPr="00F575F5" w:rsidRDefault="00F575F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16897" w:rsidRPr="00F575F5" w:rsidRDefault="00916897" w:rsidP="0091689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575F5">
              <w:rPr>
                <w:rFonts w:eastAsia="Arial Unicode MS" w:cs="Arial"/>
                <w:szCs w:val="18"/>
                <w:lang w:eastAsia="ar-SA"/>
              </w:rPr>
              <w:instrText xml:space="preserve"> REF _Ref339562547 \r \h </w:instrText>
            </w:r>
            <w:r w:rsidRPr="00F575F5">
              <w:rPr>
                <w:rFonts w:eastAsia="Arial Unicode MS" w:cs="Arial"/>
                <w:szCs w:val="18"/>
                <w:lang w:eastAsia="ar-SA"/>
              </w:rPr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575F5">
              <w:rPr>
                <w:rFonts w:eastAsia="Arial Unicode MS" w:cs="Arial"/>
                <w:szCs w:val="18"/>
                <w:lang w:eastAsia="ar-SA"/>
              </w:rPr>
              <w:instrText xml:space="preserve"> REF _Ref339565684 \r \h </w:instrText>
            </w:r>
            <w:r w:rsidRPr="00F575F5">
              <w:rPr>
                <w:rFonts w:eastAsia="Arial Unicode MS" w:cs="Arial"/>
                <w:szCs w:val="18"/>
                <w:lang w:eastAsia="ar-SA"/>
              </w:rPr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575F5">
              <w:rPr>
                <w:rFonts w:eastAsia="Arial Unicode MS" w:cs="Arial"/>
                <w:szCs w:val="18"/>
                <w:lang w:eastAsia="ar-SA"/>
              </w:rPr>
              <w:t>2.5</w:t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end"/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end"/>
            </w:r>
            <w:r w:rsidRPr="00F575F5">
              <w:rPr>
                <w:rFonts w:eastAsia="Arial Unicode MS" w:cs="Arial"/>
                <w:szCs w:val="18"/>
                <w:lang w:eastAsia="ar-SA"/>
              </w:rPr>
              <w:t xml:space="preserve"> </w:t>
            </w:r>
          </w:p>
          <w:p w:rsidR="00F575F5" w:rsidRPr="00F575F5" w:rsidRDefault="00E072D1" w:rsidP="0091689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575F5" w:rsidRPr="00F575F5">
              <w:rPr>
                <w:rFonts w:eastAsia="Arial Unicode MS" w:cs="Arial"/>
                <w:szCs w:val="18"/>
                <w:lang w:eastAsia="ar-SA"/>
              </w:rPr>
              <w:t>S1-124293</w:t>
            </w:r>
          </w:p>
        </w:tc>
      </w:tr>
      <w:tr w:rsidR="007C34D3" w:rsidRPr="00B04844" w:rsidTr="00F575F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7C34D3" w:rsidRPr="00F575F5" w:rsidRDefault="007C34D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C34D3" w:rsidRPr="00F575F5" w:rsidRDefault="006842C2" w:rsidP="000D6D18">
            <w:pPr>
              <w:spacing w:after="0" w:line="240" w:lineRule="auto"/>
            </w:pPr>
            <w:hyperlink r:id="rId80" w:history="1">
              <w:r w:rsidR="007C34D3" w:rsidRPr="00F575F5">
                <w:rPr>
                  <w:rStyle w:val="Hyperlink"/>
                  <w:color w:val="auto"/>
                </w:rPr>
                <w:t>S1-123022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7C34D3" w:rsidRPr="00F575F5" w:rsidRDefault="007C34D3" w:rsidP="000D6D18">
            <w:pPr>
              <w:spacing w:after="0" w:line="240" w:lineRule="auto"/>
            </w:pPr>
            <w:r w:rsidRPr="00F575F5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7C34D3" w:rsidRPr="00F575F5" w:rsidRDefault="007C34D3" w:rsidP="000D6D18">
            <w:pPr>
              <w:spacing w:after="0" w:line="240" w:lineRule="auto"/>
            </w:pPr>
            <w:r w:rsidRPr="00F575F5">
              <w:t>GCSE_LTE: Incident Commander –Realtime group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7C34D3" w:rsidRPr="00F575F5" w:rsidRDefault="00F575F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C34D3" w:rsidRDefault="007C34D3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575F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575F5">
              <w:rPr>
                <w:rFonts w:eastAsia="Arial Unicode MS" w:cs="Arial"/>
                <w:szCs w:val="18"/>
                <w:lang w:eastAsia="ar-SA"/>
              </w:rPr>
              <w:instrText xml:space="preserve"> REF _Ref339562547 \r \h </w:instrText>
            </w:r>
            <w:r w:rsidRPr="00F575F5">
              <w:rPr>
                <w:rFonts w:eastAsia="Arial Unicode MS" w:cs="Arial"/>
                <w:szCs w:val="18"/>
                <w:lang w:eastAsia="ar-SA"/>
              </w:rPr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575F5">
              <w:rPr>
                <w:rFonts w:eastAsia="Arial Unicode MS" w:cs="Arial"/>
                <w:szCs w:val="18"/>
                <w:lang w:eastAsia="ar-SA"/>
              </w:rPr>
              <w:t>2.3</w:t>
            </w:r>
            <w:r w:rsidRPr="00F575F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575F5" w:rsidRPr="00F575F5" w:rsidRDefault="00E072D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575F5">
              <w:rPr>
                <w:rFonts w:eastAsia="Arial Unicode MS" w:cs="Arial"/>
                <w:szCs w:val="18"/>
                <w:lang w:eastAsia="ar-SA"/>
              </w:rPr>
              <w:t>S1-124294</w:t>
            </w:r>
          </w:p>
        </w:tc>
      </w:tr>
      <w:tr w:rsidR="00D60B07" w:rsidRPr="00B04844" w:rsidTr="003D16B2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917C6A" w:rsidRDefault="0060065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917C6A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917C6A" w:rsidRDefault="006842C2" w:rsidP="00937B45">
            <w:pPr>
              <w:spacing w:after="0" w:line="240" w:lineRule="auto"/>
            </w:pPr>
            <w:hyperlink r:id="rId81" w:history="1">
              <w:r w:rsidR="00D60B07" w:rsidRPr="00917C6A">
                <w:rPr>
                  <w:rStyle w:val="Hyperlink"/>
                  <w:color w:val="auto"/>
                </w:rPr>
                <w:t>S1-123011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917C6A" w:rsidRDefault="00600655" w:rsidP="00937B45">
            <w:pPr>
              <w:spacing w:after="0" w:line="240" w:lineRule="auto"/>
            </w:pPr>
            <w:r w:rsidRPr="00917C6A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917C6A" w:rsidRDefault="00600655" w:rsidP="00937B45">
            <w:pPr>
              <w:spacing w:after="0" w:line="240" w:lineRule="auto"/>
            </w:pPr>
            <w:r w:rsidRPr="00917C6A">
              <w:t>Proposed text for a new section 4.3 'Using Groups'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917C6A" w:rsidRDefault="00917C6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917C6A">
              <w:rPr>
                <w:rFonts w:eastAsia="Arial Unicode MS" w:cs="Arial"/>
                <w:szCs w:val="18"/>
                <w:lang w:eastAsia="ar-SA"/>
              </w:rPr>
              <w:t>Revised to S1-123026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917C6A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917C6A" w:rsidRPr="00B04844" w:rsidTr="00DD599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917C6A" w:rsidRPr="003D16B2" w:rsidRDefault="00917C6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D16B2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17C6A" w:rsidRPr="003D16B2" w:rsidRDefault="006842C2" w:rsidP="00937B45">
            <w:pPr>
              <w:spacing w:after="0" w:line="240" w:lineRule="auto"/>
            </w:pPr>
            <w:hyperlink r:id="rId82" w:history="1">
              <w:r w:rsidR="00917C6A" w:rsidRPr="003D16B2">
                <w:rPr>
                  <w:rStyle w:val="Hyperlink"/>
                  <w:rFonts w:cs="Arial"/>
                  <w:color w:val="auto"/>
                </w:rPr>
                <w:t>S1-123026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917C6A" w:rsidRPr="003D16B2" w:rsidRDefault="00917C6A" w:rsidP="00937B45">
            <w:pPr>
              <w:spacing w:after="0" w:line="240" w:lineRule="auto"/>
            </w:pPr>
            <w:r w:rsidRPr="003D16B2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917C6A" w:rsidRPr="003D16B2" w:rsidRDefault="00917C6A" w:rsidP="00937B45">
            <w:pPr>
              <w:spacing w:after="0" w:line="240" w:lineRule="auto"/>
            </w:pPr>
            <w:r w:rsidRPr="003D16B2">
              <w:t>Proposed text for a new section 4.3 'Using Groups'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917C6A" w:rsidRPr="003D16B2" w:rsidRDefault="003D16B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D16B2">
              <w:rPr>
                <w:rFonts w:eastAsia="Arial Unicode MS" w:cs="Arial"/>
                <w:szCs w:val="18"/>
                <w:lang w:eastAsia="ar-SA"/>
              </w:rPr>
              <w:t>Revised to S1-123031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17C6A" w:rsidRPr="003D16B2" w:rsidRDefault="00917C6A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D16B2">
              <w:rPr>
                <w:rFonts w:eastAsia="Arial Unicode MS" w:cs="Arial"/>
                <w:szCs w:val="18"/>
                <w:lang w:eastAsia="ar-SA"/>
              </w:rPr>
              <w:t>Revision of S1-123011.</w:t>
            </w:r>
          </w:p>
          <w:p w:rsidR="00643C32" w:rsidRPr="003D16B2" w:rsidRDefault="00643C3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3D16B2">
              <w:rPr>
                <w:rFonts w:eastAsia="Arial Unicode MS" w:cs="Arial"/>
                <w:szCs w:val="18"/>
                <w:lang w:eastAsia="ar-SA"/>
              </w:rPr>
              <w:t>Cover section 4.3.2 only here</w:t>
            </w:r>
          </w:p>
        </w:tc>
      </w:tr>
      <w:tr w:rsidR="003D16B2" w:rsidRPr="00B04844" w:rsidTr="004A48D0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3D16B2" w:rsidRPr="00DD5995" w:rsidRDefault="003D16B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3D16B2" w:rsidRPr="00DD5995" w:rsidRDefault="006842C2" w:rsidP="00937B45">
            <w:pPr>
              <w:spacing w:after="0" w:line="240" w:lineRule="auto"/>
            </w:pPr>
            <w:hyperlink r:id="rId83" w:history="1">
              <w:r w:rsidR="003D16B2" w:rsidRPr="00DD5995">
                <w:rPr>
                  <w:rStyle w:val="Hyperlink"/>
                  <w:rFonts w:cs="Arial"/>
                  <w:color w:val="auto"/>
                </w:rPr>
                <w:t>S1-123031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3D16B2" w:rsidRPr="00DD5995" w:rsidRDefault="003D16B2" w:rsidP="00937B45">
            <w:pPr>
              <w:spacing w:after="0" w:line="240" w:lineRule="auto"/>
            </w:pPr>
            <w:r w:rsidRPr="00DD5995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3D16B2" w:rsidRPr="00DD5995" w:rsidRDefault="003D16B2" w:rsidP="00937B45">
            <w:pPr>
              <w:spacing w:after="0" w:line="240" w:lineRule="auto"/>
            </w:pPr>
            <w:r w:rsidRPr="00DD5995">
              <w:t>Proposed text for a new section 4.3 'Using Groups'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3D16B2" w:rsidRPr="00DD5995" w:rsidRDefault="00DD599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3D16B2" w:rsidRPr="00DD5995" w:rsidRDefault="003D16B2" w:rsidP="000D6D18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i/>
                <w:szCs w:val="18"/>
                <w:lang w:eastAsia="ar-SA"/>
              </w:rPr>
              <w:t>Revision of S1-123011.</w:t>
            </w:r>
          </w:p>
          <w:p w:rsidR="003D16B2" w:rsidRPr="00DD5995" w:rsidRDefault="003D16B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i/>
                <w:szCs w:val="18"/>
                <w:lang w:eastAsia="ar-SA"/>
              </w:rPr>
              <w:t>Cover section 4.3.2 only here</w:t>
            </w:r>
          </w:p>
          <w:p w:rsidR="003D16B2" w:rsidRPr="00DD5995" w:rsidRDefault="003D16B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szCs w:val="18"/>
                <w:lang w:eastAsia="ar-SA"/>
              </w:rPr>
              <w:t>Revision of S1-123026.</w:t>
            </w:r>
          </w:p>
          <w:p w:rsidR="003D16B2" w:rsidRPr="00DD5995" w:rsidRDefault="003D16B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szCs w:val="18"/>
                <w:lang w:eastAsia="ar-SA"/>
              </w:rPr>
              <w:t xml:space="preserve">Agreed to add section 4.3.1 to TS under agenda </w:t>
            </w:r>
            <w:r w:rsidRPr="00DD5995">
              <w:rPr>
                <w:rFonts w:eastAsia="Arial Unicode MS" w:cs="Arial"/>
                <w:szCs w:val="18"/>
                <w:lang w:eastAsia="ar-SA"/>
              </w:rPr>
              <w:lastRenderedPageBreak/>
              <w:t xml:space="preserve">item </w:t>
            </w:r>
            <w:r w:rsidRPr="00DD599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DD5995">
              <w:rPr>
                <w:rFonts w:eastAsia="Arial Unicode MS" w:cs="Arial"/>
                <w:szCs w:val="18"/>
                <w:lang w:eastAsia="ar-SA"/>
              </w:rPr>
              <w:instrText xml:space="preserve"> REF _Ref339488990 \r \h </w:instrText>
            </w:r>
            <w:r w:rsidRPr="00DD5995">
              <w:rPr>
                <w:rFonts w:eastAsia="Arial Unicode MS" w:cs="Arial"/>
                <w:szCs w:val="18"/>
                <w:lang w:eastAsia="ar-SA"/>
              </w:rPr>
            </w:r>
            <w:r w:rsidRPr="00DD599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DD5995">
              <w:rPr>
                <w:rFonts w:eastAsia="Arial Unicode MS" w:cs="Arial"/>
                <w:szCs w:val="18"/>
                <w:lang w:eastAsia="ar-SA"/>
              </w:rPr>
              <w:t>2.9</w:t>
            </w:r>
            <w:r w:rsidRPr="00DD599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DD5995" w:rsidRPr="00DD5995" w:rsidRDefault="00DD599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DD5995" w:rsidRPr="00DD5995" w:rsidRDefault="00DD599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DD5995">
              <w:rPr>
                <w:rFonts w:eastAsia="Arial Unicode MS" w:cs="Arial"/>
                <w:szCs w:val="18"/>
                <w:lang w:eastAsia="ar-SA"/>
              </w:rPr>
              <w:t>To review section 4.3.2 in SA1 plenary in S1-124295</w:t>
            </w:r>
          </w:p>
        </w:tc>
      </w:tr>
      <w:tr w:rsidR="00842B92" w:rsidRPr="00B04844" w:rsidTr="004A48D0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842B92" w:rsidRPr="004A48D0" w:rsidRDefault="00842B9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A48D0">
              <w:rPr>
                <w:rFonts w:eastAsia="Arial Unicode MS" w:cs="Arial"/>
                <w:szCs w:val="18"/>
                <w:lang w:eastAsia="ar-SA"/>
              </w:rPr>
              <w:lastRenderedPageBreak/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842B92" w:rsidRPr="004A48D0" w:rsidRDefault="006842C2" w:rsidP="00937B45">
            <w:pPr>
              <w:spacing w:after="0" w:line="240" w:lineRule="auto"/>
            </w:pPr>
            <w:hyperlink r:id="rId84" w:history="1">
              <w:r w:rsidR="00842B92" w:rsidRPr="004A48D0">
                <w:rPr>
                  <w:rStyle w:val="Hyperlink"/>
                  <w:color w:val="auto"/>
                </w:rPr>
                <w:t>S1-123020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842B92" w:rsidRPr="004A48D0" w:rsidRDefault="00842B92" w:rsidP="00937B45">
            <w:pPr>
              <w:spacing w:after="0" w:line="240" w:lineRule="auto"/>
            </w:pPr>
            <w:r w:rsidRPr="004A48D0">
              <w:t>U.S. Department of Commerce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842B92" w:rsidRPr="004A48D0" w:rsidRDefault="00842B92" w:rsidP="00937B45">
            <w:pPr>
              <w:spacing w:after="0" w:line="240" w:lineRule="auto"/>
            </w:pPr>
            <w:r w:rsidRPr="004A48D0">
              <w:t>GCSE_LTE: Priority handling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842B92" w:rsidRPr="004A48D0" w:rsidRDefault="004A48D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4A48D0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842B92" w:rsidRPr="004A48D0" w:rsidRDefault="00E072D1" w:rsidP="004A48D0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4A48D0" w:rsidRPr="004A48D0">
              <w:rPr>
                <w:rFonts w:eastAsia="Arial Unicode MS" w:cs="Arial"/>
                <w:szCs w:val="18"/>
                <w:lang w:eastAsia="ar-SA"/>
              </w:rPr>
              <w:t>S1-124296</w:t>
            </w:r>
          </w:p>
        </w:tc>
      </w:tr>
      <w:tr w:rsidR="00D60B07" w:rsidRPr="00B04844" w:rsidTr="0081257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F9469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937B45">
            <w:pPr>
              <w:spacing w:after="0" w:line="240" w:lineRule="auto"/>
            </w:pPr>
            <w:r>
              <w:t>'</w:t>
            </w:r>
            <w:hyperlink r:id="rId85" w:history="1">
              <w:r w:rsidR="00D60B07" w:rsidRPr="00812579">
                <w:rPr>
                  <w:rStyle w:val="Hyperlink"/>
                  <w:color w:val="auto"/>
                </w:rPr>
                <w:t>S1-123015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F94691" w:rsidP="00937B45">
            <w:pPr>
              <w:spacing w:after="0" w:line="240" w:lineRule="auto"/>
            </w:pPr>
            <w:r w:rsidRPr="00812579">
              <w:t>Intel Corporation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F94691" w:rsidP="00937B45">
            <w:pPr>
              <w:spacing w:after="0" w:line="240" w:lineRule="auto"/>
            </w:pPr>
            <w:r w:rsidRPr="00812579">
              <w:t>Discussion Paper on Dynamic Group Conferencing via GCSE_LTE &amp; ProSe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_Ref339614301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2.11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81257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42B9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937B45">
            <w:pPr>
              <w:spacing w:after="0" w:line="240" w:lineRule="auto"/>
            </w:pPr>
            <w:r>
              <w:t>'</w:t>
            </w:r>
            <w:hyperlink r:id="rId86" w:history="1">
              <w:r w:rsidR="00D60B07" w:rsidRPr="00812579">
                <w:rPr>
                  <w:rStyle w:val="Hyperlink"/>
                  <w:color w:val="auto"/>
                </w:rPr>
                <w:t>S1-123016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42B92" w:rsidP="00937B45">
            <w:pPr>
              <w:spacing w:after="0" w:line="240" w:lineRule="auto"/>
            </w:pPr>
            <w:r w:rsidRPr="00812579">
              <w:t>Intel Corporation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42B92" w:rsidP="00937B45">
            <w:pPr>
              <w:spacing w:after="0" w:line="240" w:lineRule="auto"/>
            </w:pPr>
            <w:r w:rsidRPr="00812579">
              <w:t>Discussion Paper on GCSE interworking with ProSe Group Communications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_Ref339614301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2.11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81257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42B92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937B45">
            <w:pPr>
              <w:spacing w:after="0" w:line="240" w:lineRule="auto"/>
            </w:pPr>
            <w:r>
              <w:t>'</w:t>
            </w:r>
            <w:hyperlink r:id="rId87" w:history="1">
              <w:r w:rsidR="00D60B07" w:rsidRPr="00812579">
                <w:rPr>
                  <w:rStyle w:val="Hyperlink"/>
                  <w:color w:val="auto"/>
                </w:rPr>
                <w:t>S1-123017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42B92" w:rsidP="00937B45">
            <w:pPr>
              <w:spacing w:after="0" w:line="240" w:lineRule="auto"/>
            </w:pPr>
            <w:r w:rsidRPr="00812579">
              <w:t>Intel Corporation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42B92" w:rsidP="00937B45">
            <w:pPr>
              <w:spacing w:after="0" w:line="240" w:lineRule="auto"/>
            </w:pPr>
            <w:r w:rsidRPr="00812579">
              <w:t>Proposed text to sections 4.3 'High Level Requirements'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81257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12579">
              <w:rPr>
                <w:rFonts w:eastAsia="Arial Unicode MS" w:cs="Arial"/>
                <w:szCs w:val="18"/>
                <w:lang w:eastAsia="ar-SA"/>
              </w:rPr>
              <w:t xml:space="preserve">Moved to 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section 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>
              <w:rPr>
                <w:rFonts w:eastAsia="Arial Unicode MS" w:cs="Arial"/>
                <w:szCs w:val="18"/>
                <w:lang w:eastAsia="ar-SA"/>
              </w:rPr>
              <w:instrText xml:space="preserve"> REF _Ref339614301 \r \h </w:instrText>
            </w:r>
            <w:r>
              <w:rPr>
                <w:rFonts w:eastAsia="Arial Unicode MS" w:cs="Arial"/>
                <w:szCs w:val="18"/>
                <w:lang w:eastAsia="ar-SA"/>
              </w:rPr>
            </w:r>
            <w:r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>
              <w:rPr>
                <w:rFonts w:eastAsia="Arial Unicode MS" w:cs="Arial"/>
                <w:szCs w:val="18"/>
                <w:lang w:eastAsia="ar-SA"/>
              </w:rPr>
              <w:t>2.11</w:t>
            </w:r>
            <w:r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60B07" w:rsidRPr="00812579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60B07" w:rsidRPr="00B04844" w:rsidTr="006122D9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Default="00D60B07" w:rsidP="00B401A6">
            <w:pPr>
              <w:pStyle w:val="Heading2"/>
            </w:pPr>
            <w:bookmarkStart w:id="56" w:name="_Ref339488988"/>
            <w:bookmarkStart w:id="57" w:name="_Toc340233954"/>
            <w:r>
              <w:t>Interaction with existing 3GPP services</w:t>
            </w:r>
            <w:bookmarkEnd w:id="56"/>
            <w:bookmarkEnd w:id="57"/>
          </w:p>
        </w:tc>
      </w:tr>
      <w:tr w:rsidR="00D60B07" w:rsidRPr="00B04844" w:rsidTr="006122D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6122D9" w:rsidRDefault="00600655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22D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6122D9" w:rsidRDefault="006842C2" w:rsidP="004D5CD3">
            <w:pPr>
              <w:spacing w:after="0" w:line="240" w:lineRule="auto"/>
            </w:pPr>
            <w:hyperlink r:id="rId88" w:history="1">
              <w:r w:rsidR="00D60B07" w:rsidRPr="006122D9">
                <w:rPr>
                  <w:rStyle w:val="Hyperlink"/>
                  <w:color w:val="auto"/>
                </w:rPr>
                <w:t>S1-123012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6122D9" w:rsidRDefault="00600655" w:rsidP="004D5CD3">
            <w:pPr>
              <w:spacing w:after="0" w:line="240" w:lineRule="auto"/>
            </w:pPr>
            <w:r w:rsidRPr="006122D9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6122D9" w:rsidRDefault="00600655" w:rsidP="004D5CD3">
            <w:pPr>
              <w:spacing w:after="0" w:line="240" w:lineRule="auto"/>
            </w:pPr>
            <w:r w:rsidRPr="006122D9">
              <w:t>Proposed text for a new section 5 'Interaction with other Services and Functions'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60B07" w:rsidRPr="006122D9" w:rsidRDefault="006122D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22D9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60B07" w:rsidRPr="006122D9" w:rsidRDefault="00E072D1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6122D9" w:rsidRPr="006122D9">
              <w:rPr>
                <w:rFonts w:eastAsia="Arial Unicode MS" w:cs="Arial"/>
                <w:szCs w:val="18"/>
                <w:lang w:eastAsia="ar-SA"/>
              </w:rPr>
              <w:t>S1-124297</w:t>
            </w:r>
          </w:p>
        </w:tc>
      </w:tr>
      <w:tr w:rsidR="002C44DA" w:rsidRPr="00B04844" w:rsidTr="006122D9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6122D9" w:rsidRDefault="002C44DA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22D9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44DA" w:rsidRPr="006122D9" w:rsidRDefault="00AB5D26" w:rsidP="00B76DFF">
            <w:pPr>
              <w:spacing w:after="0" w:line="240" w:lineRule="auto"/>
            </w:pPr>
            <w:r w:rsidRPr="006122D9">
              <w:t>'</w:t>
            </w:r>
            <w:hyperlink r:id="rId89" w:history="1">
              <w:r w:rsidR="002C44DA" w:rsidRPr="006122D9">
                <w:rPr>
                  <w:rStyle w:val="Hyperlink"/>
                  <w:color w:val="auto"/>
                </w:rPr>
                <w:t>S1-123049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6122D9" w:rsidRDefault="002C44DA" w:rsidP="00B76DFF">
            <w:pPr>
              <w:spacing w:after="0" w:line="240" w:lineRule="auto"/>
            </w:pPr>
            <w:r w:rsidRPr="006122D9">
              <w:t>Huawei Technologies. Co., Ltd.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6122D9" w:rsidRDefault="002C44DA" w:rsidP="00B76DFF">
            <w:pPr>
              <w:spacing w:after="0" w:line="240" w:lineRule="auto"/>
            </w:pPr>
            <w:r w:rsidRPr="006122D9">
              <w:t>GCSE_LTE: proposed text to support 3GPP transport requirements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2C44DA" w:rsidRPr="006122D9" w:rsidRDefault="006122D9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22D9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2C44DA" w:rsidRPr="006122D9" w:rsidRDefault="002C44DA" w:rsidP="002C44D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22D9">
              <w:rPr>
                <w:rFonts w:eastAsia="Arial Unicode MS" w:cs="Arial"/>
                <w:szCs w:val="18"/>
                <w:lang w:eastAsia="ar-SA"/>
              </w:rPr>
              <w:t>cover interaction with 3GPP services only here (section 4.x1)</w:t>
            </w:r>
          </w:p>
          <w:p w:rsidR="006122D9" w:rsidRPr="006122D9" w:rsidRDefault="006122D9" w:rsidP="002C44D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6122D9" w:rsidRPr="006122D9" w:rsidRDefault="006122D9" w:rsidP="002C44D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22D9">
              <w:rPr>
                <w:rFonts w:eastAsia="Arial Unicode MS" w:cs="Arial"/>
                <w:szCs w:val="18"/>
                <w:lang w:eastAsia="ar-SA"/>
              </w:rPr>
              <w:t>To review in SA1 plenary in S1-124298 for section 4.x1 and 4.x4</w:t>
            </w:r>
          </w:p>
        </w:tc>
      </w:tr>
      <w:tr w:rsidR="00D60B07" w:rsidRPr="00B04844" w:rsidTr="0006221B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60B07" w:rsidRDefault="00D60B07" w:rsidP="00B401A6">
            <w:pPr>
              <w:pStyle w:val="Heading2"/>
            </w:pPr>
            <w:bookmarkStart w:id="58" w:name="_Ref339488990"/>
            <w:bookmarkStart w:id="59" w:name="_Toc340233955"/>
            <w:r>
              <w:t>Performance and dimensioning aspects</w:t>
            </w:r>
            <w:bookmarkEnd w:id="58"/>
            <w:bookmarkEnd w:id="59"/>
          </w:p>
        </w:tc>
      </w:tr>
      <w:tr w:rsidR="00B73769" w:rsidRPr="00B04844" w:rsidTr="0006221B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73769" w:rsidRPr="0006221B" w:rsidRDefault="00B73769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73769" w:rsidRPr="0006221B" w:rsidRDefault="00A3437E" w:rsidP="000D6D18">
            <w:pPr>
              <w:spacing w:after="0" w:line="240" w:lineRule="auto"/>
              <w:rPr>
                <w:szCs w:val="18"/>
              </w:rPr>
            </w:pPr>
            <w:r w:rsidRPr="0006221B">
              <w:rPr>
                <w:szCs w:val="18"/>
              </w:rPr>
              <w:t>'</w:t>
            </w:r>
            <w:hyperlink r:id="rId90" w:history="1">
              <w:r w:rsidR="00B73769" w:rsidRPr="0006221B">
                <w:rPr>
                  <w:rStyle w:val="Hyperlink"/>
                  <w:color w:val="auto"/>
                  <w:szCs w:val="18"/>
                </w:rPr>
                <w:t>S1-123009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73769" w:rsidRPr="0006221B" w:rsidRDefault="00B73769" w:rsidP="000D6D18">
            <w:pPr>
              <w:spacing w:after="0" w:line="240" w:lineRule="auto"/>
            </w:pPr>
            <w:r w:rsidRPr="0006221B">
              <w:t>EADS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73769" w:rsidRPr="0006221B" w:rsidRDefault="00B73769" w:rsidP="000D6D18">
            <w:pPr>
              <w:spacing w:after="0" w:line="240" w:lineRule="auto"/>
            </w:pPr>
            <w:r w:rsidRPr="0006221B">
              <w:t>EPS and UE functional and performance requirements for GCSE_LTE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73769" w:rsidRPr="0006221B" w:rsidRDefault="0006221B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>Revised to S1-123030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73769" w:rsidRPr="0006221B" w:rsidRDefault="00DE6E70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 xml:space="preserve">Cover </w:t>
            </w:r>
            <w:r w:rsidR="00B73769" w:rsidRPr="0006221B">
              <w:rPr>
                <w:rFonts w:eastAsia="Arial Unicode MS" w:cs="Arial"/>
                <w:szCs w:val="18"/>
                <w:lang w:eastAsia="ar-SA"/>
              </w:rPr>
              <w:t>section 4.u</w:t>
            </w:r>
            <w:r w:rsidRPr="0006221B">
              <w:rPr>
                <w:rFonts w:eastAsia="Arial Unicode MS" w:cs="Arial"/>
                <w:szCs w:val="18"/>
                <w:lang w:eastAsia="ar-SA"/>
              </w:rPr>
              <w:t xml:space="preserve"> only here</w:t>
            </w:r>
          </w:p>
        </w:tc>
      </w:tr>
      <w:tr w:rsidR="0006221B" w:rsidRPr="00B04844" w:rsidTr="000A24DE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06221B" w:rsidRPr="0006221B" w:rsidRDefault="0006221B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6221B" w:rsidRPr="0006221B" w:rsidRDefault="006842C2" w:rsidP="000D6D18">
            <w:pPr>
              <w:spacing w:after="0" w:line="240" w:lineRule="auto"/>
              <w:rPr>
                <w:szCs w:val="18"/>
              </w:rPr>
            </w:pPr>
            <w:hyperlink r:id="rId91" w:history="1">
              <w:r w:rsidR="0006221B" w:rsidRPr="0006221B">
                <w:rPr>
                  <w:rStyle w:val="Hyperlink"/>
                  <w:rFonts w:cs="Arial"/>
                  <w:color w:val="auto"/>
                  <w:szCs w:val="18"/>
                </w:rPr>
                <w:t>S1-123030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06221B" w:rsidRPr="0006221B" w:rsidRDefault="0006221B" w:rsidP="000D6D18">
            <w:pPr>
              <w:spacing w:after="0" w:line="240" w:lineRule="auto"/>
            </w:pPr>
            <w:r w:rsidRPr="0006221B">
              <w:t>EADS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06221B" w:rsidRPr="0006221B" w:rsidRDefault="0006221B" w:rsidP="000D6D18">
            <w:pPr>
              <w:spacing w:after="0" w:line="240" w:lineRule="auto"/>
            </w:pPr>
            <w:r w:rsidRPr="0006221B">
              <w:t>EPS and UE functional and performance requirements for GCSE_LTE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06221B" w:rsidRPr="0006221B" w:rsidRDefault="0006221B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6221B" w:rsidRPr="0006221B" w:rsidRDefault="0006221B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i/>
                <w:szCs w:val="18"/>
                <w:lang w:eastAsia="ar-SA"/>
              </w:rPr>
              <w:t>Cover section 4.u only here</w:t>
            </w:r>
          </w:p>
          <w:p w:rsidR="0006221B" w:rsidRPr="0006221B" w:rsidRDefault="0006221B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>Revision of 'S1-123009.</w:t>
            </w:r>
          </w:p>
          <w:p w:rsidR="0006221B" w:rsidRPr="0006221B" w:rsidRDefault="0006221B" w:rsidP="0006221B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6221B">
              <w:rPr>
                <w:rFonts w:eastAsia="Arial Unicode MS" w:cs="Arial"/>
                <w:szCs w:val="18"/>
                <w:lang w:eastAsia="ar-SA"/>
              </w:rPr>
              <w:t>Agreed section 4.u only</w:t>
            </w:r>
          </w:p>
        </w:tc>
      </w:tr>
      <w:tr w:rsidR="00DE6E70" w:rsidRPr="00B04844" w:rsidTr="00762B92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0A24DE" w:rsidRDefault="00DE6E70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A24DE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E6E70" w:rsidRPr="000A24DE" w:rsidRDefault="00D00E33" w:rsidP="00B76DFF">
            <w:pPr>
              <w:spacing w:after="0" w:line="240" w:lineRule="auto"/>
            </w:pPr>
            <w:r w:rsidRPr="000A24DE">
              <w:t>'</w:t>
            </w:r>
            <w:hyperlink r:id="rId92" w:history="1">
              <w:r w:rsidR="00DE6E70" w:rsidRPr="000A24DE">
                <w:rPr>
                  <w:rStyle w:val="Hyperlink"/>
                  <w:color w:val="auto"/>
                </w:rPr>
                <w:t>S1-123010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0A24DE" w:rsidRDefault="00DE6E70" w:rsidP="00B76DFF">
            <w:pPr>
              <w:spacing w:after="0" w:line="240" w:lineRule="auto"/>
            </w:pPr>
            <w:r w:rsidRPr="000A24DE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0A24DE" w:rsidRDefault="00DE6E70" w:rsidP="00B76DFF">
            <w:pPr>
              <w:spacing w:after="0" w:line="240" w:lineRule="auto"/>
            </w:pPr>
            <w:r w:rsidRPr="000A24DE">
              <w:t>Proposed text to a new section 4.2 'Group Handling'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0A24DE" w:rsidRDefault="000A24DE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A24DE">
              <w:rPr>
                <w:rFonts w:eastAsia="Arial Unicode MS" w:cs="Arial"/>
                <w:szCs w:val="18"/>
                <w:lang w:eastAsia="ar-SA"/>
              </w:rPr>
              <w:t>Revised to S1-123029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E6E70" w:rsidRPr="000A24DE" w:rsidRDefault="00DE6E70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0A24DE">
              <w:rPr>
                <w:rFonts w:eastAsia="Arial Unicode MS" w:cs="Arial"/>
                <w:szCs w:val="18"/>
                <w:lang w:eastAsia="ar-SA"/>
              </w:rPr>
              <w:t>Cover dimensioning/performance aspects only here</w:t>
            </w:r>
          </w:p>
        </w:tc>
      </w:tr>
      <w:tr w:rsidR="000A24DE" w:rsidRPr="00B04844" w:rsidTr="0085420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0A24DE" w:rsidRPr="00762B92" w:rsidRDefault="000A24DE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62B92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A24DE" w:rsidRPr="00762B92" w:rsidRDefault="003F180A" w:rsidP="00B76DFF">
            <w:pPr>
              <w:spacing w:after="0" w:line="240" w:lineRule="auto"/>
            </w:pPr>
            <w:r>
              <w:t>‘</w:t>
            </w:r>
            <w:hyperlink r:id="rId93" w:history="1">
              <w:r w:rsidR="000A24DE" w:rsidRPr="00762B92">
                <w:rPr>
                  <w:rStyle w:val="Hyperlink"/>
                  <w:rFonts w:cs="Arial"/>
                  <w:color w:val="auto"/>
                </w:rPr>
                <w:t>S1-123029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0A24DE" w:rsidRPr="00762B92" w:rsidRDefault="000A24DE" w:rsidP="00B76DFF">
            <w:pPr>
              <w:spacing w:after="0" w:line="240" w:lineRule="auto"/>
            </w:pPr>
            <w:r w:rsidRPr="00762B92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0A24DE" w:rsidRPr="00762B92" w:rsidRDefault="000A24DE" w:rsidP="00B76DFF">
            <w:pPr>
              <w:spacing w:after="0" w:line="240" w:lineRule="auto"/>
            </w:pPr>
            <w:r w:rsidRPr="00762B92">
              <w:t>Proposed text to a new section 4.2 'Group Handling'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0A24DE" w:rsidRPr="00762B92" w:rsidRDefault="00762B9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62B92">
              <w:rPr>
                <w:rFonts w:eastAsia="Arial Unicode MS" w:cs="Arial"/>
                <w:szCs w:val="18"/>
                <w:lang w:eastAsia="ar-SA"/>
              </w:rPr>
              <w:t>Revised to S1-123032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A24DE" w:rsidRPr="00762B92" w:rsidRDefault="000A24DE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62B92">
              <w:rPr>
                <w:rFonts w:eastAsia="Arial Unicode MS" w:cs="Arial"/>
                <w:i/>
                <w:szCs w:val="18"/>
                <w:lang w:eastAsia="ar-SA"/>
              </w:rPr>
              <w:t>Cover dimensioning/performance aspects only here</w:t>
            </w:r>
          </w:p>
          <w:p w:rsidR="000A24DE" w:rsidRPr="00762B92" w:rsidRDefault="000A24DE" w:rsidP="003F180A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62B92">
              <w:rPr>
                <w:rFonts w:eastAsia="Arial Unicode MS" w:cs="Arial"/>
                <w:szCs w:val="18"/>
                <w:lang w:eastAsia="ar-SA"/>
              </w:rPr>
              <w:t>Revision of S1-123010.</w:t>
            </w:r>
          </w:p>
        </w:tc>
      </w:tr>
      <w:tr w:rsidR="00762B92" w:rsidRPr="00B04844" w:rsidTr="0085420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762B92" w:rsidRPr="00854204" w:rsidRDefault="00762B9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62B92" w:rsidRPr="00854204" w:rsidRDefault="006842C2" w:rsidP="00B76DFF">
            <w:pPr>
              <w:spacing w:after="0" w:line="240" w:lineRule="auto"/>
              <w:rPr>
                <w:rFonts w:cs="Arial"/>
              </w:rPr>
            </w:pPr>
            <w:hyperlink r:id="rId94" w:history="1">
              <w:r w:rsidR="00762B92" w:rsidRPr="00854204">
                <w:rPr>
                  <w:rStyle w:val="Hyperlink"/>
                  <w:rFonts w:cs="Arial"/>
                  <w:color w:val="auto"/>
                </w:rPr>
                <w:t>S1-123032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762B92" w:rsidRPr="00854204" w:rsidRDefault="00762B92" w:rsidP="00B76DFF">
            <w:pPr>
              <w:spacing w:after="0" w:line="240" w:lineRule="auto"/>
            </w:pPr>
            <w:r w:rsidRPr="00854204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762B92" w:rsidRPr="00854204" w:rsidRDefault="00762B92" w:rsidP="00B76DFF">
            <w:pPr>
              <w:spacing w:after="0" w:line="240" w:lineRule="auto"/>
            </w:pPr>
            <w:r w:rsidRPr="00854204">
              <w:t>Proposed text to a new section 4.2 'Group Handling'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762B92" w:rsidRPr="00854204" w:rsidRDefault="00854204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62B92" w:rsidRPr="00854204" w:rsidRDefault="00762B92" w:rsidP="00B76DFF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t>Cover dimensioning/performance aspects only here</w:t>
            </w:r>
          </w:p>
          <w:p w:rsidR="00762B92" w:rsidRPr="00854204" w:rsidRDefault="003F180A" w:rsidP="00B76DFF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t xml:space="preserve">Revision of </w:t>
            </w:r>
            <w:r w:rsidR="00762B92" w:rsidRPr="00854204">
              <w:rPr>
                <w:rFonts w:eastAsia="Arial Unicode MS" w:cs="Arial"/>
                <w:i/>
                <w:szCs w:val="18"/>
                <w:lang w:eastAsia="ar-SA"/>
              </w:rPr>
              <w:t>S1-123010.</w:t>
            </w:r>
          </w:p>
          <w:p w:rsidR="003F180A" w:rsidRPr="00854204" w:rsidRDefault="003F180A" w:rsidP="003F180A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t xml:space="preserve">Section 4.2.1 was agreed when reviewed in agenda item </w:t>
            </w: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fldChar w:fldCharType="begin"/>
            </w: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instrText xml:space="preserve"> REF _Ref339565456 \r \h </w:instrText>
            </w:r>
            <w:r w:rsidRPr="00854204">
              <w:rPr>
                <w:rFonts w:eastAsia="Arial Unicode MS" w:cs="Arial"/>
                <w:i/>
                <w:szCs w:val="18"/>
                <w:lang w:eastAsia="ar-SA"/>
              </w:rPr>
            </w: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fldChar w:fldCharType="separate"/>
            </w: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t>2.5</w:t>
            </w:r>
            <w:r w:rsidRPr="00854204">
              <w:rPr>
                <w:rFonts w:eastAsia="Arial Unicode MS" w:cs="Arial"/>
                <w:i/>
                <w:szCs w:val="18"/>
                <w:lang w:eastAsia="ar-SA"/>
              </w:rPr>
              <w:fldChar w:fldCharType="end"/>
            </w:r>
          </w:p>
          <w:p w:rsidR="003F180A" w:rsidRPr="00854204" w:rsidRDefault="003F180A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762B92" w:rsidRPr="00854204" w:rsidRDefault="00762B9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szCs w:val="18"/>
                <w:lang w:eastAsia="ar-SA"/>
              </w:rPr>
              <w:t>Revision of S1-123029.</w:t>
            </w:r>
          </w:p>
          <w:p w:rsidR="00762B92" w:rsidRDefault="00762B9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54204">
              <w:rPr>
                <w:rFonts w:eastAsia="Arial Unicode MS" w:cs="Arial"/>
                <w:szCs w:val="18"/>
                <w:lang w:eastAsia="ar-SA"/>
              </w:rPr>
              <w:t>To review section 4.2.2 again</w:t>
            </w:r>
            <w:r w:rsidR="00854204">
              <w:rPr>
                <w:rFonts w:eastAsia="Arial Unicode MS" w:cs="Arial"/>
                <w:szCs w:val="18"/>
                <w:lang w:eastAsia="ar-SA"/>
              </w:rPr>
              <w:t xml:space="preserve"> (this was noted)</w:t>
            </w:r>
          </w:p>
          <w:p w:rsidR="00854204" w:rsidRDefault="00854204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854204" w:rsidRPr="00854204" w:rsidRDefault="00854204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lastRenderedPageBreak/>
              <w:t>Useful to have an indication of the number of users per group, but this does not need to be a requirement</w:t>
            </w:r>
          </w:p>
        </w:tc>
      </w:tr>
      <w:tr w:rsidR="00DE6E70" w:rsidRPr="00B04844" w:rsidTr="007B5702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B23D48" w:rsidRDefault="00DE6E70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23D48">
              <w:rPr>
                <w:rFonts w:eastAsia="Arial Unicode MS" w:cs="Arial"/>
                <w:szCs w:val="18"/>
                <w:lang w:eastAsia="ar-SA"/>
              </w:rPr>
              <w:lastRenderedPageBreak/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E6E70" w:rsidRPr="00B23D48" w:rsidRDefault="00D00E33" w:rsidP="00B76DFF">
            <w:pPr>
              <w:spacing w:after="0" w:line="240" w:lineRule="auto"/>
            </w:pPr>
            <w:r w:rsidRPr="00B23D48">
              <w:t>'</w:t>
            </w:r>
            <w:hyperlink r:id="rId95" w:history="1">
              <w:r w:rsidR="00DE6E70" w:rsidRPr="00B23D48">
                <w:rPr>
                  <w:rStyle w:val="Hyperlink"/>
                  <w:color w:val="auto"/>
                </w:rPr>
                <w:t>S1-123011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B23D48" w:rsidRDefault="00DE6E70" w:rsidP="00B76DFF">
            <w:pPr>
              <w:spacing w:after="0" w:line="240" w:lineRule="auto"/>
            </w:pPr>
            <w:r w:rsidRPr="00B23D48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B23D48" w:rsidRDefault="00DE6E70" w:rsidP="00B76DFF">
            <w:pPr>
              <w:spacing w:after="0" w:line="240" w:lineRule="auto"/>
            </w:pPr>
            <w:r w:rsidRPr="00B23D48">
              <w:t>Proposed text for a new section 4.3 'Using Groups'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DE6E70" w:rsidRPr="00B23D48" w:rsidRDefault="00B23D4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23D48">
              <w:rPr>
                <w:rFonts w:eastAsia="Arial Unicode MS" w:cs="Arial"/>
                <w:szCs w:val="18"/>
                <w:lang w:eastAsia="ar-SA"/>
              </w:rPr>
              <w:t>Revised to S1-123026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DE6E70" w:rsidRPr="00B23D48" w:rsidRDefault="00DE6E70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B23D48">
              <w:rPr>
                <w:rFonts w:eastAsia="Arial Unicode MS" w:cs="Arial"/>
                <w:szCs w:val="18"/>
                <w:lang w:eastAsia="ar-SA"/>
              </w:rPr>
              <w:t>Cover dimensioning/performance aspects only here</w:t>
            </w:r>
          </w:p>
        </w:tc>
      </w:tr>
      <w:tr w:rsidR="00B23D48" w:rsidRPr="00B04844" w:rsidTr="007B5702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23D48" w:rsidRPr="007B5702" w:rsidRDefault="00B23D4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3D48" w:rsidRPr="007B5702" w:rsidRDefault="00643C32" w:rsidP="00B76DFF">
            <w:pPr>
              <w:spacing w:after="0" w:line="240" w:lineRule="auto"/>
            </w:pPr>
            <w:r>
              <w:t>‘</w:t>
            </w:r>
            <w:hyperlink r:id="rId96" w:history="1">
              <w:r w:rsidR="00B23D48" w:rsidRPr="007B5702">
                <w:rPr>
                  <w:rStyle w:val="Hyperlink"/>
                  <w:rFonts w:cs="Arial"/>
                  <w:color w:val="auto"/>
                </w:rPr>
                <w:t>S1-123026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23D48" w:rsidRPr="007B5702" w:rsidRDefault="00B23D48" w:rsidP="00B76DFF">
            <w:pPr>
              <w:spacing w:after="0" w:line="240" w:lineRule="auto"/>
            </w:pPr>
            <w:r w:rsidRPr="007B5702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23D48" w:rsidRPr="007B5702" w:rsidRDefault="00B23D48" w:rsidP="00B76DFF">
            <w:pPr>
              <w:spacing w:after="0" w:line="240" w:lineRule="auto"/>
            </w:pPr>
            <w:r w:rsidRPr="007B5702">
              <w:t>Proposed text for a new section 4.3 'Using Groups'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23D48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Revised to S1-123031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3D48" w:rsidRPr="007B5702" w:rsidRDefault="00B23D4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i/>
                <w:szCs w:val="18"/>
                <w:lang w:eastAsia="ar-SA"/>
              </w:rPr>
              <w:t>Cover dimensioning/performance aspects only here</w:t>
            </w:r>
          </w:p>
          <w:p w:rsidR="00B23D48" w:rsidRPr="007B5702" w:rsidRDefault="00B23D4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Revision of 'S1-123011.</w:t>
            </w:r>
          </w:p>
        </w:tc>
      </w:tr>
      <w:tr w:rsidR="007B5702" w:rsidRPr="00B04844" w:rsidTr="007B5702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7B5702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B5702" w:rsidRPr="007B5702" w:rsidRDefault="00E86ACA" w:rsidP="00B76DFF">
            <w:pPr>
              <w:spacing w:after="0" w:line="240" w:lineRule="auto"/>
              <w:rPr>
                <w:rFonts w:cs="Arial"/>
              </w:rPr>
            </w:pPr>
            <w:r>
              <w:t>‘</w:t>
            </w:r>
            <w:hyperlink r:id="rId97" w:history="1">
              <w:r w:rsidR="007B5702" w:rsidRPr="007B5702">
                <w:rPr>
                  <w:rStyle w:val="Hyperlink"/>
                  <w:rFonts w:cs="Arial"/>
                  <w:color w:val="auto"/>
                </w:rPr>
                <w:t>S1-123031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7B5702" w:rsidRPr="007B5702" w:rsidRDefault="007B5702" w:rsidP="00B76DFF">
            <w:pPr>
              <w:spacing w:after="0" w:line="240" w:lineRule="auto"/>
            </w:pPr>
            <w:r w:rsidRPr="007B5702">
              <w:t>Nokia Siemens Networks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7B5702" w:rsidRPr="007B5702" w:rsidRDefault="007B5702" w:rsidP="00B76DFF">
            <w:pPr>
              <w:spacing w:after="0" w:line="240" w:lineRule="auto"/>
            </w:pPr>
            <w:r w:rsidRPr="007B5702">
              <w:t>Proposed text for a new section 4.3 'Using Groups'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7B5702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B5702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i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i/>
                <w:szCs w:val="18"/>
                <w:lang w:eastAsia="ar-SA"/>
              </w:rPr>
              <w:t>Cover dimensioning/performance aspects only here</w:t>
            </w:r>
          </w:p>
          <w:p w:rsidR="007B5702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i/>
                <w:szCs w:val="18"/>
                <w:lang w:eastAsia="ar-SA"/>
              </w:rPr>
              <w:t>Revision of 'S1-123011.</w:t>
            </w:r>
          </w:p>
          <w:p w:rsidR="007B5702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Revision of S1-123026.</w:t>
            </w:r>
          </w:p>
          <w:p w:rsidR="007B5702" w:rsidRPr="007B5702" w:rsidRDefault="007B5702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7B5702">
              <w:rPr>
                <w:rFonts w:eastAsia="Arial Unicode MS" w:cs="Arial"/>
                <w:szCs w:val="18"/>
                <w:lang w:eastAsia="ar-SA"/>
              </w:rPr>
              <w:t>Agreed to add section 4.3.1 to TS</w:t>
            </w:r>
          </w:p>
        </w:tc>
      </w:tr>
      <w:tr w:rsidR="00D60B0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D60B07" w:rsidRDefault="00D60B07" w:rsidP="00B401A6">
            <w:pPr>
              <w:pStyle w:val="Heading2"/>
            </w:pPr>
            <w:bookmarkStart w:id="60" w:name="_Toc340233956"/>
            <w:r>
              <w:t>Security</w:t>
            </w:r>
            <w:bookmarkEnd w:id="60"/>
          </w:p>
        </w:tc>
      </w:tr>
      <w:tr w:rsidR="00D60B07" w:rsidRPr="00B04844" w:rsidTr="000D6D18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D60B07" w:rsidRPr="00036E2A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B07" w:rsidRDefault="00D60B07" w:rsidP="000D6D18">
            <w:pPr>
              <w:spacing w:after="0" w:line="240" w:lineRule="auto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D60B07" w:rsidRPr="0015345D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</w:tcPr>
          <w:p w:rsidR="00D60B07" w:rsidRPr="0015345D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:rsidR="00D60B07" w:rsidRPr="00036E2A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B07" w:rsidRPr="00036E2A" w:rsidRDefault="00D60B07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B27C78" w:rsidRPr="00B04844" w:rsidTr="00F61DA5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B27C78" w:rsidRDefault="00B27C78" w:rsidP="00B76DFF">
            <w:pPr>
              <w:pStyle w:val="Heading2"/>
            </w:pPr>
            <w:bookmarkStart w:id="61" w:name="_Ref339614301"/>
            <w:bookmarkStart w:id="62" w:name="_Toc340233957"/>
            <w:r>
              <w:t>ProSe-related</w:t>
            </w:r>
            <w:bookmarkEnd w:id="61"/>
            <w:bookmarkEnd w:id="62"/>
          </w:p>
        </w:tc>
      </w:tr>
      <w:tr w:rsidR="00B27C78" w:rsidRPr="00B04844" w:rsidTr="00F61DA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'</w:t>
            </w:r>
            <w:hyperlink r:id="rId98" w:history="1">
              <w:r w:rsidRPr="00F61DA5">
                <w:rPr>
                  <w:rStyle w:val="Hyperlink"/>
                  <w:color w:val="auto"/>
                </w:rPr>
                <w:t>S1-123008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Qualcomm Inc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GCSE_LTE functional and high level requirements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F61DA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Default="00B27C7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Cover section 4.1.10 only here</w:t>
            </w:r>
          </w:p>
          <w:p w:rsidR="00F61DA5" w:rsidRPr="00F61DA5" w:rsidRDefault="00E072D1" w:rsidP="00E072D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>Not reviewed in the ad hoc, to be reviewed in SA1 plenary in</w:t>
            </w:r>
            <w:r w:rsidR="00F61DA5" w:rsidRPr="00F61DA5">
              <w:rPr>
                <w:rFonts w:eastAsia="Arial Unicode MS" w:cs="Arial"/>
                <w:szCs w:val="18"/>
                <w:lang w:eastAsia="ar-SA"/>
              </w:rPr>
              <w:t xml:space="preserve"> S1-124300</w:t>
            </w:r>
          </w:p>
        </w:tc>
      </w:tr>
      <w:tr w:rsidR="00B27C78" w:rsidRPr="00B04844" w:rsidTr="00F61DA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6842C2" w:rsidP="00B76DFF">
            <w:pPr>
              <w:spacing w:after="0" w:line="240" w:lineRule="auto"/>
            </w:pPr>
            <w:hyperlink r:id="rId99" w:history="1">
              <w:r w:rsidR="00B27C78" w:rsidRPr="00F61DA5">
                <w:rPr>
                  <w:rStyle w:val="Hyperlink"/>
                  <w:color w:val="auto"/>
                </w:rPr>
                <w:t>S1-123015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Intel Corporation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Discussion Paper on Dynamic Group Conferencing via GCSE_LTE &amp; ProSe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F61DA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CA24D7" w:rsidP="00CA24D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61DA5">
              <w:rPr>
                <w:rFonts w:eastAsia="Arial Unicode MS" w:cs="Arial"/>
                <w:szCs w:val="18"/>
                <w:lang w:eastAsia="ar-SA"/>
              </w:rPr>
              <w:instrText xml:space="preserve"> REF _Ref339488921 \r \h </w:instrText>
            </w:r>
            <w:r w:rsidRPr="00F61DA5">
              <w:rPr>
                <w:rFonts w:eastAsia="Arial Unicode MS" w:cs="Arial"/>
                <w:szCs w:val="18"/>
                <w:lang w:eastAsia="ar-SA"/>
              </w:rPr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61DA5">
              <w:rPr>
                <w:rFonts w:eastAsia="Arial Unicode MS" w:cs="Arial"/>
                <w:szCs w:val="18"/>
                <w:lang w:eastAsia="ar-SA"/>
              </w:rPr>
              <w:t>2.7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61DA5" w:rsidRPr="00F61DA5" w:rsidRDefault="00E072D1" w:rsidP="00CA24D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61DA5" w:rsidRPr="00F61DA5">
              <w:rPr>
                <w:rFonts w:eastAsia="Arial Unicode MS" w:cs="Arial"/>
                <w:szCs w:val="18"/>
                <w:lang w:eastAsia="ar-SA"/>
              </w:rPr>
              <w:t>S1-124301</w:t>
            </w:r>
          </w:p>
        </w:tc>
      </w:tr>
      <w:tr w:rsidR="00B27C78" w:rsidRPr="00B04844" w:rsidTr="00F61DA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6842C2" w:rsidP="00B76DFF">
            <w:pPr>
              <w:spacing w:after="0" w:line="240" w:lineRule="auto"/>
            </w:pPr>
            <w:hyperlink r:id="rId100" w:history="1">
              <w:r w:rsidR="00B27C78" w:rsidRPr="00F61DA5">
                <w:rPr>
                  <w:rStyle w:val="Hyperlink"/>
                  <w:color w:val="auto"/>
                </w:rPr>
                <w:t>S1-123016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Intel Corporation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Discussion Paper on GCSE interworking with ProSe Group Communications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F61DA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CA24D7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61DA5">
              <w:rPr>
                <w:rFonts w:eastAsia="Arial Unicode MS" w:cs="Arial"/>
                <w:szCs w:val="18"/>
                <w:lang w:eastAsia="ar-SA"/>
              </w:rPr>
              <w:instrText xml:space="preserve"> REF _Ref339488921 \r \h </w:instrText>
            </w:r>
            <w:r w:rsidRPr="00F61DA5">
              <w:rPr>
                <w:rFonts w:eastAsia="Arial Unicode MS" w:cs="Arial"/>
                <w:szCs w:val="18"/>
                <w:lang w:eastAsia="ar-SA"/>
              </w:rPr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61DA5">
              <w:rPr>
                <w:rFonts w:eastAsia="Arial Unicode MS" w:cs="Arial"/>
                <w:szCs w:val="18"/>
                <w:lang w:eastAsia="ar-SA"/>
              </w:rPr>
              <w:t>2.7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61DA5" w:rsidRPr="00F61DA5" w:rsidRDefault="00E072D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61DA5" w:rsidRPr="00F61DA5">
              <w:rPr>
                <w:rFonts w:eastAsia="Arial Unicode MS" w:cs="Arial"/>
                <w:szCs w:val="18"/>
                <w:lang w:eastAsia="ar-SA"/>
              </w:rPr>
              <w:t>S1-124302</w:t>
            </w:r>
          </w:p>
        </w:tc>
      </w:tr>
      <w:tr w:rsidR="00B27C78" w:rsidRPr="00B04844" w:rsidTr="00F61DA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6842C2" w:rsidP="00B76DFF">
            <w:pPr>
              <w:spacing w:after="0" w:line="240" w:lineRule="auto"/>
            </w:pPr>
            <w:hyperlink r:id="rId101" w:history="1">
              <w:r w:rsidR="00B27C78" w:rsidRPr="00F61DA5">
                <w:rPr>
                  <w:rStyle w:val="Hyperlink"/>
                  <w:color w:val="auto"/>
                </w:rPr>
                <w:t>S1-123017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Intel Corporation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Proposed text to sections 4.3 'High Level Requirements' of 22.468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F61DA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CA24D7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61DA5">
              <w:rPr>
                <w:rFonts w:eastAsia="Arial Unicode MS" w:cs="Arial"/>
                <w:szCs w:val="18"/>
                <w:lang w:eastAsia="ar-SA"/>
              </w:rPr>
              <w:instrText xml:space="preserve"> REF _Ref339488921 \r \h </w:instrText>
            </w:r>
            <w:r w:rsidRPr="00F61DA5">
              <w:rPr>
                <w:rFonts w:eastAsia="Arial Unicode MS" w:cs="Arial"/>
                <w:szCs w:val="18"/>
                <w:lang w:eastAsia="ar-SA"/>
              </w:rPr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61DA5">
              <w:rPr>
                <w:rFonts w:eastAsia="Arial Unicode MS" w:cs="Arial"/>
                <w:szCs w:val="18"/>
                <w:lang w:eastAsia="ar-SA"/>
              </w:rPr>
              <w:t>2.7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61DA5" w:rsidRPr="00F61DA5" w:rsidRDefault="00E072D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61DA5" w:rsidRPr="00F61DA5">
              <w:rPr>
                <w:rFonts w:eastAsia="Arial Unicode MS" w:cs="Arial"/>
                <w:szCs w:val="18"/>
                <w:lang w:eastAsia="ar-SA"/>
              </w:rPr>
              <w:t>S1-124303</w:t>
            </w:r>
          </w:p>
        </w:tc>
      </w:tr>
      <w:tr w:rsidR="00B27C78" w:rsidRPr="00B04844" w:rsidTr="00F61DA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6842C2" w:rsidP="00B76DFF">
            <w:pPr>
              <w:spacing w:after="0" w:line="240" w:lineRule="auto"/>
            </w:pPr>
            <w:hyperlink r:id="rId102" w:history="1">
              <w:r w:rsidR="00B27C78" w:rsidRPr="00F61DA5">
                <w:rPr>
                  <w:rStyle w:val="Hyperlink"/>
                  <w:color w:val="auto"/>
                </w:rPr>
                <w:t>S1-123047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ITRI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B27C78" w:rsidP="00B76DFF">
            <w:pPr>
              <w:spacing w:after="0" w:line="240" w:lineRule="auto"/>
            </w:pPr>
            <w:r w:rsidRPr="00F61DA5">
              <w:t>Preemption of public safety ProSe group communications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F61DA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B27C78" w:rsidRPr="00F61DA5" w:rsidRDefault="00CA24D7" w:rsidP="00CA24D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61DA5">
              <w:rPr>
                <w:rFonts w:eastAsia="Arial Unicode MS" w:cs="Arial"/>
                <w:szCs w:val="18"/>
                <w:lang w:eastAsia="ar-SA"/>
              </w:rPr>
              <w:instrText xml:space="preserve"> REF _Ref339488919 \r \h </w:instrText>
            </w:r>
            <w:r w:rsidRPr="00F61DA5">
              <w:rPr>
                <w:rFonts w:eastAsia="Arial Unicode MS" w:cs="Arial"/>
                <w:szCs w:val="18"/>
                <w:lang w:eastAsia="ar-SA"/>
              </w:rPr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61DA5">
              <w:rPr>
                <w:rFonts w:eastAsia="Arial Unicode MS" w:cs="Arial"/>
                <w:szCs w:val="18"/>
                <w:lang w:eastAsia="ar-SA"/>
              </w:rPr>
              <w:t>2.6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61DA5" w:rsidRPr="00F61DA5" w:rsidRDefault="00E072D1" w:rsidP="00CA24D7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61DA5" w:rsidRPr="00F61DA5">
              <w:rPr>
                <w:rFonts w:eastAsia="Arial Unicode MS" w:cs="Arial"/>
                <w:szCs w:val="18"/>
                <w:lang w:eastAsia="ar-SA"/>
              </w:rPr>
              <w:t>S1-124304</w:t>
            </w:r>
          </w:p>
        </w:tc>
      </w:tr>
      <w:tr w:rsidR="00CA24D7" w:rsidRPr="00B04844" w:rsidTr="00F61DA5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CA24D7" w:rsidRPr="00F61DA5" w:rsidRDefault="00CA24D7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Cont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A24D7" w:rsidRPr="00F61DA5" w:rsidRDefault="006842C2" w:rsidP="00B76DFF">
            <w:pPr>
              <w:spacing w:after="0" w:line="240" w:lineRule="auto"/>
            </w:pPr>
            <w:hyperlink r:id="rId103" w:history="1">
              <w:r w:rsidR="00CA24D7" w:rsidRPr="00F61DA5">
                <w:rPr>
                  <w:rStyle w:val="Hyperlink"/>
                  <w:color w:val="auto"/>
                </w:rPr>
                <w:t>S1-123046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CA24D7" w:rsidRPr="00F61DA5" w:rsidRDefault="00CA24D7" w:rsidP="00B76DFF">
            <w:pPr>
              <w:spacing w:after="0" w:line="240" w:lineRule="auto"/>
            </w:pPr>
            <w:r w:rsidRPr="00F61DA5">
              <w:t>ITRI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CA24D7" w:rsidRPr="00F61DA5" w:rsidRDefault="00CA24D7" w:rsidP="00B76DFF">
            <w:pPr>
              <w:spacing w:after="0" w:line="240" w:lineRule="auto"/>
            </w:pPr>
            <w:r w:rsidRPr="00F61DA5">
              <w:t>Dynamically add or remove ProSe Group members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CA24D7" w:rsidRPr="00F61DA5" w:rsidRDefault="00F61DA5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>Noted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A24D7" w:rsidRPr="00F61DA5" w:rsidRDefault="00CA24D7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61DA5">
              <w:rPr>
                <w:rFonts w:eastAsia="Arial Unicode MS" w:cs="Arial"/>
                <w:szCs w:val="18"/>
                <w:lang w:eastAsia="ar-SA"/>
              </w:rPr>
              <w:t xml:space="preserve">Moved from section 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61DA5">
              <w:rPr>
                <w:rFonts w:eastAsia="Arial Unicode MS" w:cs="Arial"/>
                <w:szCs w:val="18"/>
                <w:lang w:eastAsia="ar-SA"/>
              </w:rPr>
              <w:instrText xml:space="preserve"> REF _Ref339562547 \r \h </w:instrText>
            </w:r>
            <w:r w:rsidRPr="00F61DA5">
              <w:rPr>
                <w:rFonts w:eastAsia="Arial Unicode MS" w:cs="Arial"/>
                <w:szCs w:val="18"/>
                <w:lang w:eastAsia="ar-SA"/>
              </w:rPr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begin"/>
            </w:r>
            <w:r w:rsidRPr="00F61DA5">
              <w:rPr>
                <w:rFonts w:eastAsia="Arial Unicode MS" w:cs="Arial"/>
                <w:szCs w:val="18"/>
                <w:lang w:eastAsia="ar-SA"/>
              </w:rPr>
              <w:instrText xml:space="preserve"> REF _Ref339565684 \r \h </w:instrText>
            </w:r>
            <w:r w:rsidRPr="00F61DA5">
              <w:rPr>
                <w:rFonts w:eastAsia="Arial Unicode MS" w:cs="Arial"/>
                <w:szCs w:val="18"/>
                <w:lang w:eastAsia="ar-SA"/>
              </w:rPr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separate"/>
            </w:r>
            <w:r w:rsidRPr="00F61DA5">
              <w:rPr>
                <w:rFonts w:eastAsia="Arial Unicode MS" w:cs="Arial"/>
                <w:szCs w:val="18"/>
                <w:lang w:eastAsia="ar-SA"/>
              </w:rPr>
              <w:t>2.5</w:t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end"/>
            </w:r>
            <w:r w:rsidRPr="00F61DA5">
              <w:rPr>
                <w:rFonts w:eastAsia="Arial Unicode MS" w:cs="Arial"/>
                <w:szCs w:val="18"/>
                <w:lang w:eastAsia="ar-SA"/>
              </w:rPr>
              <w:fldChar w:fldCharType="end"/>
            </w:r>
          </w:p>
          <w:p w:rsidR="00F61DA5" w:rsidRPr="00F61DA5" w:rsidRDefault="00E072D1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845427">
              <w:rPr>
                <w:rFonts w:eastAsia="Arial Unicode MS" w:cs="Arial"/>
                <w:szCs w:val="18"/>
                <w:lang w:eastAsia="ar-SA"/>
              </w:rPr>
              <w:t xml:space="preserve">Not reviewed in the ad hoc, to be reviewed in SA1 plenary in </w:t>
            </w:r>
            <w:r w:rsidR="00F61DA5" w:rsidRPr="00F61DA5">
              <w:rPr>
                <w:rFonts w:eastAsia="Arial Unicode MS" w:cs="Arial"/>
                <w:szCs w:val="18"/>
                <w:lang w:eastAsia="ar-SA"/>
              </w:rPr>
              <w:t>S1-124305</w:t>
            </w:r>
          </w:p>
        </w:tc>
      </w:tr>
      <w:tr w:rsidR="00CA24D7" w:rsidRPr="00B04844" w:rsidTr="00600D04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A24D7" w:rsidRPr="00F45489" w:rsidRDefault="00CA24D7" w:rsidP="00175525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63" w:name="_Ref339489055"/>
            <w:bookmarkStart w:id="64" w:name="_Toc340233958"/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Report conclusion to SA1</w:t>
            </w:r>
            <w:bookmarkEnd w:id="63"/>
            <w:bookmarkEnd w:id="64"/>
          </w:p>
        </w:tc>
      </w:tr>
      <w:tr w:rsidR="00C30F18" w:rsidRPr="00B04844" w:rsidTr="00600D0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FF"/>
          </w:tcPr>
          <w:p w:rsidR="00C30F18" w:rsidRPr="00600D04" w:rsidRDefault="00C30F1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REP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30F18" w:rsidRPr="00600D04" w:rsidRDefault="006842C2" w:rsidP="00C30F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hyperlink r:id="rId104" w:history="1">
              <w:r w:rsidR="00C30F18" w:rsidRPr="00600D04">
                <w:rPr>
                  <w:rStyle w:val="Hyperlink"/>
                  <w:rFonts w:eastAsia="Arial Unicode MS" w:cs="Arial"/>
                  <w:color w:val="auto"/>
                  <w:szCs w:val="18"/>
                  <w:lang w:eastAsia="ar-SA"/>
                </w:rPr>
                <w:t>S1-1</w:t>
              </w:r>
              <w:r w:rsidR="00C30F18" w:rsidRPr="00600D04">
                <w:rPr>
                  <w:rStyle w:val="Hyperlink"/>
                  <w:rFonts w:eastAsia="Arial Unicode MS" w:cs="Arial"/>
                  <w:color w:val="auto"/>
                  <w:szCs w:val="18"/>
                  <w:lang w:eastAsia="ar-SA"/>
                </w:rPr>
                <w:t>23025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FF"/>
          </w:tcPr>
          <w:p w:rsidR="00C30F18" w:rsidRPr="00600D04" w:rsidRDefault="00BE38B2" w:rsidP="00C30F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Rapporteur (NSN)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FF"/>
          </w:tcPr>
          <w:p w:rsidR="00C30F18" w:rsidRPr="00600D04" w:rsidRDefault="00C30F18" w:rsidP="00C30F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GCSE_LTE ad hoc report to SA1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FF"/>
          </w:tcPr>
          <w:p w:rsidR="00C30F18" w:rsidRPr="00600D04" w:rsidRDefault="00600D0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Revised to S1-123056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30F18" w:rsidRPr="00600D04" w:rsidRDefault="00C30F18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00D04" w:rsidRPr="00B04844" w:rsidTr="00600D04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00FF00"/>
          </w:tcPr>
          <w:p w:rsidR="00600D04" w:rsidRPr="00600D04" w:rsidRDefault="00600D0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REP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00D04" w:rsidRPr="00600D04" w:rsidRDefault="00600D04" w:rsidP="00C30F18">
            <w:pPr>
              <w:suppressAutoHyphens/>
              <w:spacing w:after="0" w:line="240" w:lineRule="auto"/>
            </w:pPr>
            <w:hyperlink r:id="rId105" w:history="1">
              <w:r w:rsidRPr="00600D04">
                <w:rPr>
                  <w:rStyle w:val="Hyperlink"/>
                  <w:rFonts w:cs="Arial"/>
                  <w:color w:val="auto"/>
                </w:rPr>
                <w:t>S1-123056</w:t>
              </w:r>
            </w:hyperlink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FF00"/>
          </w:tcPr>
          <w:p w:rsidR="00600D04" w:rsidRPr="00600D04" w:rsidRDefault="00600D04" w:rsidP="00C30F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Rapporteur (NSN)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00FF00"/>
          </w:tcPr>
          <w:p w:rsidR="00600D04" w:rsidRPr="00600D04" w:rsidRDefault="00600D04" w:rsidP="00C30F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GCSE_LTE ad hoc report to SA1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00FF00"/>
          </w:tcPr>
          <w:p w:rsidR="00600D04" w:rsidRPr="00600D04" w:rsidRDefault="00600D0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Agreed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00D04" w:rsidRPr="00600D04" w:rsidRDefault="00600D04" w:rsidP="000D6D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00D04">
              <w:rPr>
                <w:rFonts w:eastAsia="Arial Unicode MS" w:cs="Arial"/>
                <w:szCs w:val="18"/>
                <w:lang w:eastAsia="ar-SA"/>
              </w:rPr>
              <w:t>Revision of S1-123025.</w:t>
            </w:r>
          </w:p>
        </w:tc>
      </w:tr>
      <w:tr w:rsidR="00CA24D7" w:rsidRPr="00B04844" w:rsidTr="005B2EFA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A24D7" w:rsidRPr="00F45489" w:rsidRDefault="00CA24D7" w:rsidP="00C12B0B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65" w:name="_Toc316030640"/>
            <w:bookmarkStart w:id="66" w:name="_Toc324137382"/>
            <w:bookmarkStart w:id="67" w:name="_Toc331152546"/>
            <w:bookmarkStart w:id="68" w:name="_Toc340233959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lastRenderedPageBreak/>
              <w:t xml:space="preserve">Any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o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ther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b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usiness</w:t>
            </w:r>
            <w:bookmarkEnd w:id="65"/>
            <w:bookmarkEnd w:id="66"/>
            <w:bookmarkEnd w:id="67"/>
            <w:bookmarkEnd w:id="68"/>
          </w:p>
        </w:tc>
      </w:tr>
      <w:tr w:rsidR="00CA24D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CA24D7" w:rsidRPr="00F45489" w:rsidRDefault="00CA24D7" w:rsidP="00901C26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69" w:name="_Toc316030641"/>
            <w:bookmarkStart w:id="70" w:name="_Toc324137383"/>
            <w:bookmarkStart w:id="71" w:name="_Toc331152547"/>
            <w:bookmarkStart w:id="72" w:name="_Toc340233960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Close</w:t>
            </w:r>
            <w:bookmarkEnd w:id="69"/>
            <w:bookmarkEnd w:id="70"/>
            <w:bookmarkEnd w:id="71"/>
            <w:bookmarkEnd w:id="72"/>
          </w:p>
        </w:tc>
      </w:tr>
      <w:tr w:rsidR="00CA24D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CA24D7" w:rsidRPr="00F45489" w:rsidRDefault="00CA24D7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CA24D7" w:rsidRPr="00F45489" w:rsidRDefault="00CA24D7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Close by </w:t>
            </w:r>
            <w:del w:id="73" w:author="Mona" w:date="2012-11-02T12:40:00Z">
              <w:r w:rsidDel="00B1781D">
                <w:rPr>
                  <w:rFonts w:eastAsia="Arial Unicode MS" w:cs="Arial"/>
                  <w:szCs w:val="18"/>
                  <w:lang w:eastAsia="ar-SA"/>
                </w:rPr>
                <w:delText>16:00</w:delText>
              </w:r>
            </w:del>
            <w:ins w:id="74" w:author="Mona" w:date="2012-11-02T12:40:00Z">
              <w:r w:rsidR="00B1781D">
                <w:rPr>
                  <w:rFonts w:eastAsia="Arial Unicode MS" w:cs="Arial"/>
                  <w:szCs w:val="18"/>
                  <w:lang w:eastAsia="ar-SA"/>
                </w:rPr>
                <w:t>15:30</w:t>
              </w:r>
            </w:ins>
            <w:r>
              <w:rPr>
                <w:rFonts w:eastAsia="Arial Unicode MS" w:cs="Arial"/>
                <w:szCs w:val="18"/>
                <w:lang w:eastAsia="ar-SA"/>
              </w:rPr>
              <w:t xml:space="preserve">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>on Friday</w:t>
            </w:r>
          </w:p>
          <w:p w:rsidR="00CA24D7" w:rsidRPr="00F45489" w:rsidRDefault="00CA24D7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385992" w:rsidRPr="00B04844" w:rsidTr="00B76DFF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385992" w:rsidRPr="00F45489" w:rsidRDefault="00385992" w:rsidP="00B76DFF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75" w:name="_Toc324137384"/>
            <w:bookmarkStart w:id="76" w:name="_Toc331152548"/>
            <w:bookmarkStart w:id="77" w:name="_Toc339527432"/>
            <w:bookmarkStart w:id="78" w:name="_Toc340233961"/>
            <w:r w:rsidRPr="00385992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Withdrawn Documents (admin purposes only)</w:t>
            </w:r>
            <w:bookmarkEnd w:id="75"/>
            <w:bookmarkEnd w:id="76"/>
            <w:bookmarkEnd w:id="77"/>
            <w:bookmarkEnd w:id="78"/>
          </w:p>
        </w:tc>
      </w:tr>
      <w:tr w:rsidR="007D11DB" w:rsidRPr="00B04844" w:rsidTr="00B76DFF">
        <w:trPr>
          <w:trHeight w:val="14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808080"/>
          </w:tcPr>
          <w:p w:rsidR="007D11DB" w:rsidRPr="0092044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7D11DB" w:rsidRDefault="007D11DB" w:rsidP="00EF1D9D">
            <w:pPr>
              <w:spacing w:after="0" w:line="240" w:lineRule="auto"/>
            </w:pPr>
            <w:r>
              <w:t>S1-123033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808080"/>
          </w:tcPr>
          <w:p w:rsidR="007D11DB" w:rsidRPr="0092044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808080"/>
          </w:tcPr>
          <w:p w:rsidR="007D11DB" w:rsidRPr="0092044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808080"/>
          </w:tcPr>
          <w:p w:rsidR="007D11DB" w:rsidRPr="0092044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7D11DB" w:rsidRPr="0092044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B76DFF">
        <w:trPr>
          <w:trHeight w:val="14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11DB" w:rsidRPr="00F45489" w:rsidRDefault="007D11DB" w:rsidP="00B76DFF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79" w:name="_Toc324137385"/>
            <w:bookmarkStart w:id="80" w:name="_Toc331152549"/>
            <w:bookmarkStart w:id="81" w:name="_Toc339527433"/>
            <w:bookmarkStart w:id="82" w:name="_Toc340233962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Documents to be Allocated (admin purposes only)</w:t>
            </w:r>
            <w:bookmarkEnd w:id="79"/>
            <w:bookmarkEnd w:id="80"/>
            <w:bookmarkEnd w:id="81"/>
            <w:bookmarkEnd w:id="82"/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S1-123037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S1-123038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S1-123039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S1-123040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S1-123041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S1-123042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S1-123043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D11DB" w:rsidRPr="00B04844" w:rsidTr="000C1544">
        <w:trPr>
          <w:trHeight w:val="141"/>
        </w:trPr>
        <w:tc>
          <w:tcPr>
            <w:tcW w:w="701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1112" w:type="dxa"/>
            <w:gridSpan w:val="2"/>
            <w:shd w:val="clear" w:color="auto" w:fill="FDE9D9" w:themeFill="accent6" w:themeFillTint="33"/>
          </w:tcPr>
          <w:p w:rsidR="007D11DB" w:rsidRDefault="007D11DB" w:rsidP="002108C1">
            <w:pPr>
              <w:spacing w:after="0" w:line="240" w:lineRule="auto"/>
            </w:pPr>
            <w:r>
              <w:t>S1-123044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24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47" w:type="dxa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118" w:type="dxa"/>
            <w:gridSpan w:val="2"/>
            <w:shd w:val="clear" w:color="auto" w:fill="FDE9D9" w:themeFill="accent6" w:themeFillTint="33"/>
          </w:tcPr>
          <w:p w:rsidR="007D11DB" w:rsidRPr="00251BEE" w:rsidRDefault="007D11DB" w:rsidP="00B76DFF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:rsidR="00040AEE" w:rsidRPr="00AE4BF2" w:rsidRDefault="00040AEE" w:rsidP="00B11D2E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  <w:r>
        <w:rPr>
          <w:rFonts w:eastAsia="Arial Unicode MS" w:cs="Arial"/>
          <w:szCs w:val="18"/>
          <w:lang w:eastAsia="ar-SA"/>
        </w:rPr>
        <w:br w:type="page"/>
      </w:r>
    </w:p>
    <w:sdt>
      <w:sdtPr>
        <w:rPr>
          <w:rFonts w:ascii="Arial" w:eastAsia="Calibri" w:hAnsi="Arial"/>
          <w:b w:val="0"/>
          <w:bCs w:val="0"/>
          <w:color w:val="auto"/>
          <w:sz w:val="18"/>
          <w:szCs w:val="22"/>
          <w:lang w:val="en-GB" w:eastAsia="en-US"/>
        </w:rPr>
        <w:id w:val="15511046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40AEE" w:rsidRDefault="00040AEE">
          <w:pPr>
            <w:pStyle w:val="TOCHeading"/>
          </w:pPr>
          <w:r>
            <w:t>Contents</w:t>
          </w:r>
        </w:p>
        <w:p w:rsidR="006842C2" w:rsidRDefault="00040AEE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233940" w:history="1">
            <w:r w:rsidR="006842C2" w:rsidRPr="00060450">
              <w:rPr>
                <w:rStyle w:val="Hyperlink"/>
                <w:rFonts w:eastAsia="Arial Unicode MS" w:cs="Arial"/>
                <w:noProof/>
              </w:rPr>
              <w:t>1</w:t>
            </w:r>
            <w:r w:rsidR="006842C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6842C2" w:rsidRPr="00060450">
              <w:rPr>
                <w:rStyle w:val="Hyperlink"/>
                <w:rFonts w:eastAsia="Arial Unicode MS" w:cs="Arial"/>
                <w:noProof/>
              </w:rPr>
              <w:t>Opening of the meeting</w:t>
            </w:r>
            <w:r w:rsidR="006842C2">
              <w:rPr>
                <w:noProof/>
                <w:webHidden/>
              </w:rPr>
              <w:tab/>
            </w:r>
            <w:r w:rsidR="006842C2">
              <w:rPr>
                <w:noProof/>
                <w:webHidden/>
              </w:rPr>
              <w:fldChar w:fldCharType="begin"/>
            </w:r>
            <w:r w:rsidR="006842C2">
              <w:rPr>
                <w:noProof/>
                <w:webHidden/>
              </w:rPr>
              <w:instrText xml:space="preserve"> PAGEREF _Toc340233940 \h </w:instrText>
            </w:r>
            <w:r w:rsidR="006842C2">
              <w:rPr>
                <w:noProof/>
                <w:webHidden/>
              </w:rPr>
            </w:r>
            <w:r w:rsidR="006842C2"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3</w:t>
            </w:r>
            <w:r w:rsidR="006842C2"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41" w:history="1">
            <w:r w:rsidRPr="00060450">
              <w:rPr>
                <w:rStyle w:val="Hyperlink"/>
                <w:rFonts w:eastAsia="Arial Unicode MS" w:cs="Arial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b/>
                <w:noProof/>
              </w:rPr>
              <w:t>Agenda and scheduling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42" w:history="1">
            <w:r w:rsidRPr="00060450">
              <w:rPr>
                <w:rStyle w:val="Hyperlink"/>
                <w:rFonts w:eastAsia="Arial Unicode MS" w:cs="Arial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b/>
                <w:noProof/>
              </w:rPr>
              <w:t>IPR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40233943" w:history="1">
            <w:r w:rsidRPr="00060450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GCSE_LTE: Group communication system enablers for LTE [SP-120421]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44" w:history="1">
            <w:r w:rsidRPr="00060450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Liaison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45" w:history="1">
            <w:r w:rsidRPr="00060450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Deployment scenarios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10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46" w:history="1">
            <w:r w:rsidRPr="00060450">
              <w:rPr>
                <w:rStyle w:val="Hyperlink"/>
                <w:noProof/>
              </w:rPr>
              <w:t>2.2a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GCSE_LTE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47" w:history="1">
            <w:r w:rsidRPr="00060450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Separation between application layer and 3GPP layer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3"/>
            <w:tabs>
              <w:tab w:val="left" w:pos="120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en-GB"/>
            </w:rPr>
          </w:pPr>
          <w:hyperlink w:anchor="_Toc340233948" w:history="1">
            <w:r w:rsidRPr="00060450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3GPP transport vs "group-aware"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3"/>
            <w:tabs>
              <w:tab w:val="left" w:pos="120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en-GB"/>
            </w:rPr>
          </w:pPr>
          <w:hyperlink w:anchor="_Toc340233949" w:history="1">
            <w:r w:rsidRPr="00060450">
              <w:rPr>
                <w:rStyle w:val="Hyperlink"/>
                <w:noProof/>
              </w:rPr>
              <w:t>2.3.2</w:t>
            </w:r>
            <w:r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Application layer vs 3GPP layer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0" w:history="1">
            <w:r w:rsidRPr="00060450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Terminology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1" w:history="1">
            <w:r w:rsidRPr="00060450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General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2" w:history="1">
            <w:r w:rsidRPr="00060450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Group 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3" w:history="1">
            <w:r w:rsidRPr="00060450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Group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4" w:history="1">
            <w:r w:rsidRPr="00060450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Interaction with existing 3GPP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5" w:history="1">
            <w:r w:rsidRPr="00060450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Performance and dimensioning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10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6" w:history="1">
            <w:r w:rsidRPr="00060450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2"/>
            <w:tabs>
              <w:tab w:val="left" w:pos="10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40233957" w:history="1">
            <w:r w:rsidRPr="00060450">
              <w:rPr>
                <w:rStyle w:val="Hyperlink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noProof/>
              </w:rPr>
              <w:t>ProSe-related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40233958" w:history="1">
            <w:r w:rsidRPr="00060450">
              <w:rPr>
                <w:rStyle w:val="Hyperlink"/>
                <w:rFonts w:eastAsia="Arial Unicode MS" w:cs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noProof/>
              </w:rPr>
              <w:t>Report conclusion to SA1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40233959" w:history="1">
            <w:r w:rsidRPr="00060450">
              <w:rPr>
                <w:rStyle w:val="Hyperlink"/>
                <w:rFonts w:eastAsia="Arial Unicode MS" w:cs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noProof/>
              </w:rPr>
              <w:t>Any other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40233960" w:history="1">
            <w:r w:rsidRPr="00060450">
              <w:rPr>
                <w:rStyle w:val="Hyperlink"/>
                <w:rFonts w:eastAsia="Arial Unicode MS" w:cs="Arial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noProof/>
              </w:rPr>
              <w:t>Close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40233961" w:history="1">
            <w:r w:rsidRPr="00060450">
              <w:rPr>
                <w:rStyle w:val="Hyperlink"/>
                <w:rFonts w:eastAsia="Arial Unicode MS" w:cs="Arial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noProof/>
              </w:rPr>
              <w:t>Withdrawn Documents (admin purposes only)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42C2" w:rsidRDefault="006842C2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40233962" w:history="1">
            <w:r w:rsidRPr="00060450">
              <w:rPr>
                <w:rStyle w:val="Hyperlink"/>
                <w:rFonts w:eastAsia="Arial Unicode MS" w:cs="Arial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060450">
              <w:rPr>
                <w:rStyle w:val="Hyperlink"/>
                <w:rFonts w:eastAsia="Arial Unicode MS" w:cs="Arial"/>
                <w:noProof/>
              </w:rPr>
              <w:t>Documents to be Allocated (admin purposes only)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_Toc340233962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AEE" w:rsidRDefault="00040AEE">
          <w:r>
            <w:rPr>
              <w:b/>
              <w:bCs/>
              <w:noProof/>
            </w:rPr>
            <w:fldChar w:fldCharType="end"/>
          </w:r>
        </w:p>
      </w:sdtContent>
    </w:sdt>
    <w:p w:rsidR="004C7136" w:rsidRPr="00AE4BF2" w:rsidRDefault="004C7136" w:rsidP="00B11D2E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4C7136" w:rsidRPr="00AE4BF2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44" w:rsidRDefault="00111D44" w:rsidP="002E015E">
      <w:pPr>
        <w:spacing w:after="0" w:line="240" w:lineRule="auto"/>
      </w:pPr>
      <w:r>
        <w:separator/>
      </w:r>
    </w:p>
  </w:endnote>
  <w:endnote w:type="continuationSeparator" w:id="0">
    <w:p w:rsidR="00111D44" w:rsidRDefault="00111D44" w:rsidP="002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Helvetica">
    <w:panose1 w:val="020B06040201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44" w:rsidRDefault="00111D44" w:rsidP="002E015E">
      <w:pPr>
        <w:spacing w:after="0" w:line="240" w:lineRule="auto"/>
      </w:pPr>
      <w:r>
        <w:separator/>
      </w:r>
    </w:p>
  </w:footnote>
  <w:footnote w:type="continuationSeparator" w:id="0">
    <w:p w:rsidR="00111D44" w:rsidRDefault="00111D44" w:rsidP="002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1"/>
    <w:multiLevelType w:val="multilevel"/>
    <w:tmpl w:val="B692B5B6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D1420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B005589"/>
    <w:multiLevelType w:val="hybridMultilevel"/>
    <w:tmpl w:val="207A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E5CD9"/>
    <w:multiLevelType w:val="hybridMultilevel"/>
    <w:tmpl w:val="8E64215C"/>
    <w:lvl w:ilvl="0" w:tplc="5DEA6C1A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C7D15"/>
    <w:multiLevelType w:val="hybridMultilevel"/>
    <w:tmpl w:val="A8B6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4332D"/>
    <w:multiLevelType w:val="multilevel"/>
    <w:tmpl w:val="0AA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E1628"/>
    <w:multiLevelType w:val="hybridMultilevel"/>
    <w:tmpl w:val="6D2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DD76474"/>
    <w:multiLevelType w:val="hybridMultilevel"/>
    <w:tmpl w:val="88828784"/>
    <w:lvl w:ilvl="0" w:tplc="9EEC564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0944F7"/>
    <w:multiLevelType w:val="hybridMultilevel"/>
    <w:tmpl w:val="0AACD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0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10"/>
  </w:num>
  <w:num w:numId="29">
    <w:abstractNumId w:val="11"/>
  </w:num>
  <w:num w:numId="30">
    <w:abstractNumId w:val="22"/>
  </w:num>
  <w:num w:numId="31">
    <w:abstractNumId w:val="17"/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33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7642"/>
    <w:rsid w:val="0000020D"/>
    <w:rsid w:val="00004D5E"/>
    <w:rsid w:val="0000580B"/>
    <w:rsid w:val="000061D2"/>
    <w:rsid w:val="00007023"/>
    <w:rsid w:val="000129D6"/>
    <w:rsid w:val="000160C8"/>
    <w:rsid w:val="00023DAA"/>
    <w:rsid w:val="00031075"/>
    <w:rsid w:val="000325D8"/>
    <w:rsid w:val="00033B50"/>
    <w:rsid w:val="000347BA"/>
    <w:rsid w:val="00034F0A"/>
    <w:rsid w:val="00036E2A"/>
    <w:rsid w:val="00040AEE"/>
    <w:rsid w:val="00040FF1"/>
    <w:rsid w:val="000420C7"/>
    <w:rsid w:val="000518D4"/>
    <w:rsid w:val="0005305E"/>
    <w:rsid w:val="00055887"/>
    <w:rsid w:val="000572F5"/>
    <w:rsid w:val="00057842"/>
    <w:rsid w:val="00057B7D"/>
    <w:rsid w:val="00057CD3"/>
    <w:rsid w:val="0006221B"/>
    <w:rsid w:val="000645F0"/>
    <w:rsid w:val="00070979"/>
    <w:rsid w:val="000715CB"/>
    <w:rsid w:val="00073AC5"/>
    <w:rsid w:val="000744FB"/>
    <w:rsid w:val="00076E2F"/>
    <w:rsid w:val="000801CC"/>
    <w:rsid w:val="00081A40"/>
    <w:rsid w:val="00084605"/>
    <w:rsid w:val="00091B32"/>
    <w:rsid w:val="00092348"/>
    <w:rsid w:val="00094BD9"/>
    <w:rsid w:val="00095728"/>
    <w:rsid w:val="000959FD"/>
    <w:rsid w:val="00096D5A"/>
    <w:rsid w:val="000A24DE"/>
    <w:rsid w:val="000B1C8C"/>
    <w:rsid w:val="000B3063"/>
    <w:rsid w:val="000B4353"/>
    <w:rsid w:val="000B6060"/>
    <w:rsid w:val="000B6999"/>
    <w:rsid w:val="000C029E"/>
    <w:rsid w:val="000C14EB"/>
    <w:rsid w:val="000C1544"/>
    <w:rsid w:val="000C5746"/>
    <w:rsid w:val="000C64DE"/>
    <w:rsid w:val="000C7FB5"/>
    <w:rsid w:val="000D3F78"/>
    <w:rsid w:val="000D54E6"/>
    <w:rsid w:val="000D6D18"/>
    <w:rsid w:val="000D6E27"/>
    <w:rsid w:val="000D7309"/>
    <w:rsid w:val="000E155A"/>
    <w:rsid w:val="000F1631"/>
    <w:rsid w:val="000F3A71"/>
    <w:rsid w:val="0010152F"/>
    <w:rsid w:val="001033D8"/>
    <w:rsid w:val="0010523D"/>
    <w:rsid w:val="00111D44"/>
    <w:rsid w:val="00116B45"/>
    <w:rsid w:val="00122AB1"/>
    <w:rsid w:val="00123E92"/>
    <w:rsid w:val="00125558"/>
    <w:rsid w:val="00130EAB"/>
    <w:rsid w:val="001352FA"/>
    <w:rsid w:val="0014066B"/>
    <w:rsid w:val="001445D0"/>
    <w:rsid w:val="00150FE7"/>
    <w:rsid w:val="0015345D"/>
    <w:rsid w:val="0015692F"/>
    <w:rsid w:val="00162C1C"/>
    <w:rsid w:val="00165F5B"/>
    <w:rsid w:val="00172A42"/>
    <w:rsid w:val="00175525"/>
    <w:rsid w:val="001802A0"/>
    <w:rsid w:val="00180A5B"/>
    <w:rsid w:val="00182793"/>
    <w:rsid w:val="0018673A"/>
    <w:rsid w:val="00191341"/>
    <w:rsid w:val="0019168B"/>
    <w:rsid w:val="00192529"/>
    <w:rsid w:val="001939AF"/>
    <w:rsid w:val="0019617A"/>
    <w:rsid w:val="001A5FF0"/>
    <w:rsid w:val="001B690D"/>
    <w:rsid w:val="001B789C"/>
    <w:rsid w:val="001C00A5"/>
    <w:rsid w:val="001C4876"/>
    <w:rsid w:val="001C5FA7"/>
    <w:rsid w:val="001C7841"/>
    <w:rsid w:val="001D12A3"/>
    <w:rsid w:val="001D276F"/>
    <w:rsid w:val="001D6381"/>
    <w:rsid w:val="001D79A8"/>
    <w:rsid w:val="001E0F32"/>
    <w:rsid w:val="001F07D9"/>
    <w:rsid w:val="001F15DE"/>
    <w:rsid w:val="001F2AFE"/>
    <w:rsid w:val="001F2B51"/>
    <w:rsid w:val="001F3280"/>
    <w:rsid w:val="001F4771"/>
    <w:rsid w:val="001F69FC"/>
    <w:rsid w:val="00201FD3"/>
    <w:rsid w:val="00207C96"/>
    <w:rsid w:val="002108C1"/>
    <w:rsid w:val="00212749"/>
    <w:rsid w:val="00220F96"/>
    <w:rsid w:val="00223E75"/>
    <w:rsid w:val="0023074B"/>
    <w:rsid w:val="002310C3"/>
    <w:rsid w:val="0023245A"/>
    <w:rsid w:val="00234263"/>
    <w:rsid w:val="00235958"/>
    <w:rsid w:val="0023720B"/>
    <w:rsid w:val="002378E3"/>
    <w:rsid w:val="00240811"/>
    <w:rsid w:val="00241845"/>
    <w:rsid w:val="00243092"/>
    <w:rsid w:val="00243392"/>
    <w:rsid w:val="00246540"/>
    <w:rsid w:val="00251AE9"/>
    <w:rsid w:val="00255635"/>
    <w:rsid w:val="00255D1C"/>
    <w:rsid w:val="0026551E"/>
    <w:rsid w:val="00266880"/>
    <w:rsid w:val="00271301"/>
    <w:rsid w:val="00271A7B"/>
    <w:rsid w:val="00272F02"/>
    <w:rsid w:val="00273848"/>
    <w:rsid w:val="002738D8"/>
    <w:rsid w:val="002777A7"/>
    <w:rsid w:val="00282374"/>
    <w:rsid w:val="002869E0"/>
    <w:rsid w:val="00287CDE"/>
    <w:rsid w:val="00290C58"/>
    <w:rsid w:val="00291CC5"/>
    <w:rsid w:val="00293390"/>
    <w:rsid w:val="002936D8"/>
    <w:rsid w:val="00296D22"/>
    <w:rsid w:val="002A08B2"/>
    <w:rsid w:val="002B1109"/>
    <w:rsid w:val="002B16CE"/>
    <w:rsid w:val="002B1753"/>
    <w:rsid w:val="002B5B9E"/>
    <w:rsid w:val="002B6BB6"/>
    <w:rsid w:val="002C0DAA"/>
    <w:rsid w:val="002C1153"/>
    <w:rsid w:val="002C31ED"/>
    <w:rsid w:val="002C39E0"/>
    <w:rsid w:val="002C44DA"/>
    <w:rsid w:val="002C7EC4"/>
    <w:rsid w:val="002D1914"/>
    <w:rsid w:val="002E015E"/>
    <w:rsid w:val="002E0972"/>
    <w:rsid w:val="002E10A3"/>
    <w:rsid w:val="002E157F"/>
    <w:rsid w:val="002E6973"/>
    <w:rsid w:val="002F1E43"/>
    <w:rsid w:val="002F43C3"/>
    <w:rsid w:val="002F4C0F"/>
    <w:rsid w:val="002F5356"/>
    <w:rsid w:val="00300C8D"/>
    <w:rsid w:val="0030190F"/>
    <w:rsid w:val="0030697C"/>
    <w:rsid w:val="00307631"/>
    <w:rsid w:val="0031251A"/>
    <w:rsid w:val="00315E6E"/>
    <w:rsid w:val="00316141"/>
    <w:rsid w:val="003201BE"/>
    <w:rsid w:val="00321D47"/>
    <w:rsid w:val="00326CC4"/>
    <w:rsid w:val="0033212C"/>
    <w:rsid w:val="00332792"/>
    <w:rsid w:val="003334C8"/>
    <w:rsid w:val="00341EF9"/>
    <w:rsid w:val="0034271A"/>
    <w:rsid w:val="0034426F"/>
    <w:rsid w:val="00345BD7"/>
    <w:rsid w:val="003465AD"/>
    <w:rsid w:val="00347557"/>
    <w:rsid w:val="00352B68"/>
    <w:rsid w:val="00356624"/>
    <w:rsid w:val="003569EE"/>
    <w:rsid w:val="003624C9"/>
    <w:rsid w:val="00363CD5"/>
    <w:rsid w:val="003646F1"/>
    <w:rsid w:val="003671D5"/>
    <w:rsid w:val="00367B9E"/>
    <w:rsid w:val="0037516B"/>
    <w:rsid w:val="00375682"/>
    <w:rsid w:val="00376AAA"/>
    <w:rsid w:val="003813AA"/>
    <w:rsid w:val="003821B1"/>
    <w:rsid w:val="003831D9"/>
    <w:rsid w:val="00385100"/>
    <w:rsid w:val="0038511F"/>
    <w:rsid w:val="00385992"/>
    <w:rsid w:val="0038718B"/>
    <w:rsid w:val="00387968"/>
    <w:rsid w:val="00392A42"/>
    <w:rsid w:val="00394EB5"/>
    <w:rsid w:val="0039685B"/>
    <w:rsid w:val="003A10A0"/>
    <w:rsid w:val="003A2C10"/>
    <w:rsid w:val="003B4244"/>
    <w:rsid w:val="003B5866"/>
    <w:rsid w:val="003B6F9B"/>
    <w:rsid w:val="003C0FE2"/>
    <w:rsid w:val="003C279B"/>
    <w:rsid w:val="003C3860"/>
    <w:rsid w:val="003C4E81"/>
    <w:rsid w:val="003D16B2"/>
    <w:rsid w:val="003D2A61"/>
    <w:rsid w:val="003D7025"/>
    <w:rsid w:val="003E0721"/>
    <w:rsid w:val="003E1CF2"/>
    <w:rsid w:val="003E3791"/>
    <w:rsid w:val="003E66D1"/>
    <w:rsid w:val="003F180A"/>
    <w:rsid w:val="003F244D"/>
    <w:rsid w:val="003F4261"/>
    <w:rsid w:val="003F5DA0"/>
    <w:rsid w:val="003F7E5D"/>
    <w:rsid w:val="00407A0C"/>
    <w:rsid w:val="00410F20"/>
    <w:rsid w:val="00412D57"/>
    <w:rsid w:val="004139E8"/>
    <w:rsid w:val="00421A25"/>
    <w:rsid w:val="00421EEA"/>
    <w:rsid w:val="00426ECC"/>
    <w:rsid w:val="0043229E"/>
    <w:rsid w:val="0044424A"/>
    <w:rsid w:val="00444DCD"/>
    <w:rsid w:val="00444F13"/>
    <w:rsid w:val="004462B3"/>
    <w:rsid w:val="00447C83"/>
    <w:rsid w:val="00450F91"/>
    <w:rsid w:val="00454196"/>
    <w:rsid w:val="00462860"/>
    <w:rsid w:val="00466121"/>
    <w:rsid w:val="00466A18"/>
    <w:rsid w:val="00470622"/>
    <w:rsid w:val="004748F2"/>
    <w:rsid w:val="00474C77"/>
    <w:rsid w:val="00476E91"/>
    <w:rsid w:val="00481D6D"/>
    <w:rsid w:val="004825E9"/>
    <w:rsid w:val="00487BB9"/>
    <w:rsid w:val="00490A9B"/>
    <w:rsid w:val="00493A68"/>
    <w:rsid w:val="00493B21"/>
    <w:rsid w:val="004A1F6C"/>
    <w:rsid w:val="004A2B07"/>
    <w:rsid w:val="004A2ED5"/>
    <w:rsid w:val="004A3F22"/>
    <w:rsid w:val="004A48D0"/>
    <w:rsid w:val="004A71AF"/>
    <w:rsid w:val="004B5A63"/>
    <w:rsid w:val="004B6E49"/>
    <w:rsid w:val="004C5D3D"/>
    <w:rsid w:val="004C6C6A"/>
    <w:rsid w:val="004C70A8"/>
    <w:rsid w:val="004C7136"/>
    <w:rsid w:val="004D488E"/>
    <w:rsid w:val="004D5CD3"/>
    <w:rsid w:val="004E1505"/>
    <w:rsid w:val="004E460C"/>
    <w:rsid w:val="004E4CFE"/>
    <w:rsid w:val="004E4F27"/>
    <w:rsid w:val="004E7216"/>
    <w:rsid w:val="004F0030"/>
    <w:rsid w:val="004F0AC9"/>
    <w:rsid w:val="004F0CAE"/>
    <w:rsid w:val="004F3CC4"/>
    <w:rsid w:val="004F4E8D"/>
    <w:rsid w:val="00500281"/>
    <w:rsid w:val="00501162"/>
    <w:rsid w:val="0050234C"/>
    <w:rsid w:val="00503E9E"/>
    <w:rsid w:val="005102DF"/>
    <w:rsid w:val="00513378"/>
    <w:rsid w:val="00514ECE"/>
    <w:rsid w:val="0051615E"/>
    <w:rsid w:val="00517B0F"/>
    <w:rsid w:val="00517C64"/>
    <w:rsid w:val="0053272B"/>
    <w:rsid w:val="00534611"/>
    <w:rsid w:val="005361EA"/>
    <w:rsid w:val="00536ED1"/>
    <w:rsid w:val="00543B21"/>
    <w:rsid w:val="00543FC4"/>
    <w:rsid w:val="00546BB5"/>
    <w:rsid w:val="005509FE"/>
    <w:rsid w:val="00555713"/>
    <w:rsid w:val="00555A65"/>
    <w:rsid w:val="00556505"/>
    <w:rsid w:val="005668E1"/>
    <w:rsid w:val="0057153F"/>
    <w:rsid w:val="00574B1D"/>
    <w:rsid w:val="00574B37"/>
    <w:rsid w:val="00581324"/>
    <w:rsid w:val="005843B1"/>
    <w:rsid w:val="00585A6A"/>
    <w:rsid w:val="0059155D"/>
    <w:rsid w:val="005937A3"/>
    <w:rsid w:val="00595279"/>
    <w:rsid w:val="0059675B"/>
    <w:rsid w:val="005A0EB9"/>
    <w:rsid w:val="005A1392"/>
    <w:rsid w:val="005A18F4"/>
    <w:rsid w:val="005A19AE"/>
    <w:rsid w:val="005A2369"/>
    <w:rsid w:val="005B1B15"/>
    <w:rsid w:val="005B2EFA"/>
    <w:rsid w:val="005B6016"/>
    <w:rsid w:val="005B63EE"/>
    <w:rsid w:val="005C0752"/>
    <w:rsid w:val="005D1F7B"/>
    <w:rsid w:val="005D59CC"/>
    <w:rsid w:val="005E0AA0"/>
    <w:rsid w:val="005E5949"/>
    <w:rsid w:val="005F4816"/>
    <w:rsid w:val="005F4FCA"/>
    <w:rsid w:val="005F6426"/>
    <w:rsid w:val="005F7116"/>
    <w:rsid w:val="00600655"/>
    <w:rsid w:val="00600D04"/>
    <w:rsid w:val="00606FB2"/>
    <w:rsid w:val="006122D9"/>
    <w:rsid w:val="006160B6"/>
    <w:rsid w:val="00620F44"/>
    <w:rsid w:val="00623E59"/>
    <w:rsid w:val="00624084"/>
    <w:rsid w:val="006255EA"/>
    <w:rsid w:val="00626C81"/>
    <w:rsid w:val="00643C32"/>
    <w:rsid w:val="006501E6"/>
    <w:rsid w:val="0065473C"/>
    <w:rsid w:val="00654F59"/>
    <w:rsid w:val="00654FEF"/>
    <w:rsid w:val="006618C5"/>
    <w:rsid w:val="00661DC5"/>
    <w:rsid w:val="00662A14"/>
    <w:rsid w:val="006705AA"/>
    <w:rsid w:val="00673039"/>
    <w:rsid w:val="00675CD9"/>
    <w:rsid w:val="0067685E"/>
    <w:rsid w:val="00677E56"/>
    <w:rsid w:val="00681AFD"/>
    <w:rsid w:val="00683E08"/>
    <w:rsid w:val="006842C2"/>
    <w:rsid w:val="00685B58"/>
    <w:rsid w:val="00687455"/>
    <w:rsid w:val="00687901"/>
    <w:rsid w:val="00690173"/>
    <w:rsid w:val="006962D0"/>
    <w:rsid w:val="0069649D"/>
    <w:rsid w:val="00696A1E"/>
    <w:rsid w:val="006A1110"/>
    <w:rsid w:val="006A5193"/>
    <w:rsid w:val="006B268F"/>
    <w:rsid w:val="006B3782"/>
    <w:rsid w:val="006B4BD9"/>
    <w:rsid w:val="006B721E"/>
    <w:rsid w:val="006C08B0"/>
    <w:rsid w:val="006C189E"/>
    <w:rsid w:val="006C460F"/>
    <w:rsid w:val="006C679E"/>
    <w:rsid w:val="006C6FAF"/>
    <w:rsid w:val="006C76A4"/>
    <w:rsid w:val="006D4E73"/>
    <w:rsid w:val="006D6367"/>
    <w:rsid w:val="006D660B"/>
    <w:rsid w:val="006D731C"/>
    <w:rsid w:val="006E137E"/>
    <w:rsid w:val="006E2223"/>
    <w:rsid w:val="006E2C12"/>
    <w:rsid w:val="006F09BB"/>
    <w:rsid w:val="006F12D9"/>
    <w:rsid w:val="006F21F4"/>
    <w:rsid w:val="006F782E"/>
    <w:rsid w:val="0070114B"/>
    <w:rsid w:val="007058A1"/>
    <w:rsid w:val="00705DF8"/>
    <w:rsid w:val="007157C4"/>
    <w:rsid w:val="007226FF"/>
    <w:rsid w:val="00733221"/>
    <w:rsid w:val="00733641"/>
    <w:rsid w:val="00733C57"/>
    <w:rsid w:val="0073576F"/>
    <w:rsid w:val="00735D27"/>
    <w:rsid w:val="0073789A"/>
    <w:rsid w:val="00742A7C"/>
    <w:rsid w:val="00742DDD"/>
    <w:rsid w:val="00744765"/>
    <w:rsid w:val="007460BE"/>
    <w:rsid w:val="0074626B"/>
    <w:rsid w:val="00747CA9"/>
    <w:rsid w:val="007511FC"/>
    <w:rsid w:val="00756C80"/>
    <w:rsid w:val="00760B53"/>
    <w:rsid w:val="00762B92"/>
    <w:rsid w:val="007654D5"/>
    <w:rsid w:val="00765945"/>
    <w:rsid w:val="00772968"/>
    <w:rsid w:val="00773A98"/>
    <w:rsid w:val="00774369"/>
    <w:rsid w:val="00775250"/>
    <w:rsid w:val="0078215B"/>
    <w:rsid w:val="00785CA0"/>
    <w:rsid w:val="00794019"/>
    <w:rsid w:val="007A13D2"/>
    <w:rsid w:val="007A2A54"/>
    <w:rsid w:val="007A4A27"/>
    <w:rsid w:val="007A6893"/>
    <w:rsid w:val="007B0124"/>
    <w:rsid w:val="007B0245"/>
    <w:rsid w:val="007B0690"/>
    <w:rsid w:val="007B2309"/>
    <w:rsid w:val="007B49DD"/>
    <w:rsid w:val="007B5702"/>
    <w:rsid w:val="007B6E4E"/>
    <w:rsid w:val="007C34D3"/>
    <w:rsid w:val="007C4A9D"/>
    <w:rsid w:val="007D11DB"/>
    <w:rsid w:val="007D44C4"/>
    <w:rsid w:val="007D57A4"/>
    <w:rsid w:val="007D6840"/>
    <w:rsid w:val="007E00E3"/>
    <w:rsid w:val="007E3646"/>
    <w:rsid w:val="007E7529"/>
    <w:rsid w:val="007F06FE"/>
    <w:rsid w:val="007F17FD"/>
    <w:rsid w:val="007F5112"/>
    <w:rsid w:val="007F675D"/>
    <w:rsid w:val="007F68C2"/>
    <w:rsid w:val="007F7068"/>
    <w:rsid w:val="007F7534"/>
    <w:rsid w:val="00800BAE"/>
    <w:rsid w:val="00800F55"/>
    <w:rsid w:val="00802C80"/>
    <w:rsid w:val="00803F7C"/>
    <w:rsid w:val="00803FB6"/>
    <w:rsid w:val="00805B4B"/>
    <w:rsid w:val="00812579"/>
    <w:rsid w:val="00813DD2"/>
    <w:rsid w:val="00813E44"/>
    <w:rsid w:val="00820B5E"/>
    <w:rsid w:val="008211E6"/>
    <w:rsid w:val="00824D59"/>
    <w:rsid w:val="0082506D"/>
    <w:rsid w:val="008277F0"/>
    <w:rsid w:val="00827F8C"/>
    <w:rsid w:val="0083079E"/>
    <w:rsid w:val="008324CF"/>
    <w:rsid w:val="00834EE6"/>
    <w:rsid w:val="00840F32"/>
    <w:rsid w:val="008420DB"/>
    <w:rsid w:val="00842B92"/>
    <w:rsid w:val="0084411F"/>
    <w:rsid w:val="00844C69"/>
    <w:rsid w:val="00845427"/>
    <w:rsid w:val="008454C7"/>
    <w:rsid w:val="008467EC"/>
    <w:rsid w:val="00846892"/>
    <w:rsid w:val="00847DA3"/>
    <w:rsid w:val="008507C2"/>
    <w:rsid w:val="008521C5"/>
    <w:rsid w:val="00854204"/>
    <w:rsid w:val="008560BB"/>
    <w:rsid w:val="0085753F"/>
    <w:rsid w:val="0086048A"/>
    <w:rsid w:val="00860BC4"/>
    <w:rsid w:val="00862B30"/>
    <w:rsid w:val="008632AB"/>
    <w:rsid w:val="00863A8C"/>
    <w:rsid w:val="00867890"/>
    <w:rsid w:val="00867997"/>
    <w:rsid w:val="0087158C"/>
    <w:rsid w:val="00871C3A"/>
    <w:rsid w:val="00875860"/>
    <w:rsid w:val="00876BCA"/>
    <w:rsid w:val="008772C5"/>
    <w:rsid w:val="00880885"/>
    <w:rsid w:val="00882995"/>
    <w:rsid w:val="008849FE"/>
    <w:rsid w:val="00885388"/>
    <w:rsid w:val="00890CC1"/>
    <w:rsid w:val="00890F88"/>
    <w:rsid w:val="00891C16"/>
    <w:rsid w:val="008A013E"/>
    <w:rsid w:val="008A0D24"/>
    <w:rsid w:val="008A4842"/>
    <w:rsid w:val="008A7ECD"/>
    <w:rsid w:val="008B23B3"/>
    <w:rsid w:val="008B5F89"/>
    <w:rsid w:val="008C1CF7"/>
    <w:rsid w:val="008C24D8"/>
    <w:rsid w:val="008C7F8E"/>
    <w:rsid w:val="008D25FE"/>
    <w:rsid w:val="008D2DBF"/>
    <w:rsid w:val="008D4E3F"/>
    <w:rsid w:val="008D73EF"/>
    <w:rsid w:val="008D7412"/>
    <w:rsid w:val="008E65B8"/>
    <w:rsid w:val="008E67C4"/>
    <w:rsid w:val="008F28EA"/>
    <w:rsid w:val="008F2FE0"/>
    <w:rsid w:val="008F587A"/>
    <w:rsid w:val="008F75AB"/>
    <w:rsid w:val="008F789C"/>
    <w:rsid w:val="00901C26"/>
    <w:rsid w:val="00903C3D"/>
    <w:rsid w:val="00911CFC"/>
    <w:rsid w:val="00913676"/>
    <w:rsid w:val="00916897"/>
    <w:rsid w:val="009179BD"/>
    <w:rsid w:val="00917C6A"/>
    <w:rsid w:val="00917E4D"/>
    <w:rsid w:val="00921068"/>
    <w:rsid w:val="00921C4A"/>
    <w:rsid w:val="00922BD5"/>
    <w:rsid w:val="00927B46"/>
    <w:rsid w:val="00932B34"/>
    <w:rsid w:val="00934EBC"/>
    <w:rsid w:val="00937B45"/>
    <w:rsid w:val="00937FCA"/>
    <w:rsid w:val="00944F00"/>
    <w:rsid w:val="00951E93"/>
    <w:rsid w:val="00955C73"/>
    <w:rsid w:val="00960BB8"/>
    <w:rsid w:val="00963206"/>
    <w:rsid w:val="00963D25"/>
    <w:rsid w:val="00964840"/>
    <w:rsid w:val="00966536"/>
    <w:rsid w:val="00966E31"/>
    <w:rsid w:val="009678FC"/>
    <w:rsid w:val="009746BE"/>
    <w:rsid w:val="009772E4"/>
    <w:rsid w:val="009776E8"/>
    <w:rsid w:val="0098014B"/>
    <w:rsid w:val="009863AF"/>
    <w:rsid w:val="009931A7"/>
    <w:rsid w:val="00996C4B"/>
    <w:rsid w:val="0099704B"/>
    <w:rsid w:val="009A5814"/>
    <w:rsid w:val="009B1044"/>
    <w:rsid w:val="009B1108"/>
    <w:rsid w:val="009B1228"/>
    <w:rsid w:val="009B69A5"/>
    <w:rsid w:val="009B7197"/>
    <w:rsid w:val="009C39A8"/>
    <w:rsid w:val="009C43D7"/>
    <w:rsid w:val="009C5A3D"/>
    <w:rsid w:val="009C5E19"/>
    <w:rsid w:val="009C78F1"/>
    <w:rsid w:val="009D2164"/>
    <w:rsid w:val="009D4B72"/>
    <w:rsid w:val="009D6F57"/>
    <w:rsid w:val="009E50E7"/>
    <w:rsid w:val="009F109D"/>
    <w:rsid w:val="009F5B17"/>
    <w:rsid w:val="00A0515B"/>
    <w:rsid w:val="00A0561D"/>
    <w:rsid w:val="00A07741"/>
    <w:rsid w:val="00A10F79"/>
    <w:rsid w:val="00A13502"/>
    <w:rsid w:val="00A14D54"/>
    <w:rsid w:val="00A1666A"/>
    <w:rsid w:val="00A17642"/>
    <w:rsid w:val="00A20198"/>
    <w:rsid w:val="00A23AAB"/>
    <w:rsid w:val="00A25835"/>
    <w:rsid w:val="00A270D7"/>
    <w:rsid w:val="00A27C7E"/>
    <w:rsid w:val="00A314CF"/>
    <w:rsid w:val="00A3437E"/>
    <w:rsid w:val="00A3461E"/>
    <w:rsid w:val="00A36B13"/>
    <w:rsid w:val="00A378B5"/>
    <w:rsid w:val="00A3793C"/>
    <w:rsid w:val="00A37DDA"/>
    <w:rsid w:val="00A40EFF"/>
    <w:rsid w:val="00A4163E"/>
    <w:rsid w:val="00A419F8"/>
    <w:rsid w:val="00A4486A"/>
    <w:rsid w:val="00A47F55"/>
    <w:rsid w:val="00A50446"/>
    <w:rsid w:val="00A524D0"/>
    <w:rsid w:val="00A54943"/>
    <w:rsid w:val="00A57F93"/>
    <w:rsid w:val="00A6166C"/>
    <w:rsid w:val="00A62611"/>
    <w:rsid w:val="00A64F14"/>
    <w:rsid w:val="00A663A7"/>
    <w:rsid w:val="00A67339"/>
    <w:rsid w:val="00A67FCA"/>
    <w:rsid w:val="00A74332"/>
    <w:rsid w:val="00A8135F"/>
    <w:rsid w:val="00A81F16"/>
    <w:rsid w:val="00A82271"/>
    <w:rsid w:val="00A9081B"/>
    <w:rsid w:val="00A92E74"/>
    <w:rsid w:val="00AA133D"/>
    <w:rsid w:val="00AA2F6B"/>
    <w:rsid w:val="00AA3928"/>
    <w:rsid w:val="00AA3A0C"/>
    <w:rsid w:val="00AA3CD9"/>
    <w:rsid w:val="00AB4F06"/>
    <w:rsid w:val="00AB5826"/>
    <w:rsid w:val="00AB5D26"/>
    <w:rsid w:val="00AB6204"/>
    <w:rsid w:val="00AB7F54"/>
    <w:rsid w:val="00AC097D"/>
    <w:rsid w:val="00AC1A59"/>
    <w:rsid w:val="00AC499A"/>
    <w:rsid w:val="00AC518E"/>
    <w:rsid w:val="00AC5428"/>
    <w:rsid w:val="00AC7195"/>
    <w:rsid w:val="00AD23B9"/>
    <w:rsid w:val="00AE4BF2"/>
    <w:rsid w:val="00AE7C7E"/>
    <w:rsid w:val="00AF4BA8"/>
    <w:rsid w:val="00AF60E1"/>
    <w:rsid w:val="00AF7555"/>
    <w:rsid w:val="00B00D07"/>
    <w:rsid w:val="00B03FA1"/>
    <w:rsid w:val="00B0450E"/>
    <w:rsid w:val="00B04844"/>
    <w:rsid w:val="00B07ED2"/>
    <w:rsid w:val="00B11D2E"/>
    <w:rsid w:val="00B12834"/>
    <w:rsid w:val="00B12878"/>
    <w:rsid w:val="00B12D2A"/>
    <w:rsid w:val="00B13D8B"/>
    <w:rsid w:val="00B14896"/>
    <w:rsid w:val="00B149B7"/>
    <w:rsid w:val="00B15367"/>
    <w:rsid w:val="00B16630"/>
    <w:rsid w:val="00B1781D"/>
    <w:rsid w:val="00B200AA"/>
    <w:rsid w:val="00B23D48"/>
    <w:rsid w:val="00B24E26"/>
    <w:rsid w:val="00B26B8C"/>
    <w:rsid w:val="00B27C78"/>
    <w:rsid w:val="00B31A1D"/>
    <w:rsid w:val="00B32900"/>
    <w:rsid w:val="00B34591"/>
    <w:rsid w:val="00B401A6"/>
    <w:rsid w:val="00B40D1B"/>
    <w:rsid w:val="00B41FA9"/>
    <w:rsid w:val="00B44F9B"/>
    <w:rsid w:val="00B46073"/>
    <w:rsid w:val="00B55865"/>
    <w:rsid w:val="00B5640B"/>
    <w:rsid w:val="00B62936"/>
    <w:rsid w:val="00B63C3D"/>
    <w:rsid w:val="00B654D5"/>
    <w:rsid w:val="00B6752E"/>
    <w:rsid w:val="00B73769"/>
    <w:rsid w:val="00B73C4A"/>
    <w:rsid w:val="00B7597B"/>
    <w:rsid w:val="00B76DFF"/>
    <w:rsid w:val="00B8127C"/>
    <w:rsid w:val="00B968C9"/>
    <w:rsid w:val="00B97DCE"/>
    <w:rsid w:val="00BA1246"/>
    <w:rsid w:val="00BA1848"/>
    <w:rsid w:val="00BA6451"/>
    <w:rsid w:val="00BA74E7"/>
    <w:rsid w:val="00BB07CE"/>
    <w:rsid w:val="00BB728F"/>
    <w:rsid w:val="00BC09F8"/>
    <w:rsid w:val="00BC2046"/>
    <w:rsid w:val="00BC5FC9"/>
    <w:rsid w:val="00BC6EBE"/>
    <w:rsid w:val="00BC70D9"/>
    <w:rsid w:val="00BD131D"/>
    <w:rsid w:val="00BD1A9B"/>
    <w:rsid w:val="00BD3530"/>
    <w:rsid w:val="00BD48C6"/>
    <w:rsid w:val="00BD5860"/>
    <w:rsid w:val="00BE01CB"/>
    <w:rsid w:val="00BE08C0"/>
    <w:rsid w:val="00BE1085"/>
    <w:rsid w:val="00BE38B2"/>
    <w:rsid w:val="00BE3FF1"/>
    <w:rsid w:val="00BE5DD0"/>
    <w:rsid w:val="00BE7778"/>
    <w:rsid w:val="00BF03ED"/>
    <w:rsid w:val="00BF05A9"/>
    <w:rsid w:val="00BF3053"/>
    <w:rsid w:val="00BF3952"/>
    <w:rsid w:val="00BF530B"/>
    <w:rsid w:val="00C00CC1"/>
    <w:rsid w:val="00C05AFC"/>
    <w:rsid w:val="00C0671B"/>
    <w:rsid w:val="00C1080D"/>
    <w:rsid w:val="00C12152"/>
    <w:rsid w:val="00C12B0B"/>
    <w:rsid w:val="00C145DF"/>
    <w:rsid w:val="00C14FDE"/>
    <w:rsid w:val="00C213D5"/>
    <w:rsid w:val="00C23765"/>
    <w:rsid w:val="00C250BE"/>
    <w:rsid w:val="00C2742B"/>
    <w:rsid w:val="00C30F18"/>
    <w:rsid w:val="00C31871"/>
    <w:rsid w:val="00C412CE"/>
    <w:rsid w:val="00C4252B"/>
    <w:rsid w:val="00C450A5"/>
    <w:rsid w:val="00C46511"/>
    <w:rsid w:val="00C47556"/>
    <w:rsid w:val="00C47BB9"/>
    <w:rsid w:val="00C47F53"/>
    <w:rsid w:val="00C51952"/>
    <w:rsid w:val="00C51EA2"/>
    <w:rsid w:val="00C549CC"/>
    <w:rsid w:val="00C61050"/>
    <w:rsid w:val="00C61D62"/>
    <w:rsid w:val="00C6202E"/>
    <w:rsid w:val="00C63FE9"/>
    <w:rsid w:val="00C661AB"/>
    <w:rsid w:val="00C67E2B"/>
    <w:rsid w:val="00C70766"/>
    <w:rsid w:val="00C73026"/>
    <w:rsid w:val="00C732F6"/>
    <w:rsid w:val="00C83349"/>
    <w:rsid w:val="00C859BE"/>
    <w:rsid w:val="00C924A8"/>
    <w:rsid w:val="00C92A19"/>
    <w:rsid w:val="00C935D4"/>
    <w:rsid w:val="00C953AE"/>
    <w:rsid w:val="00C9540A"/>
    <w:rsid w:val="00C96B5D"/>
    <w:rsid w:val="00CA035C"/>
    <w:rsid w:val="00CA24D7"/>
    <w:rsid w:val="00CA6392"/>
    <w:rsid w:val="00CB5B5B"/>
    <w:rsid w:val="00CB5D3E"/>
    <w:rsid w:val="00CC0632"/>
    <w:rsid w:val="00CC3D90"/>
    <w:rsid w:val="00CC416F"/>
    <w:rsid w:val="00CC5351"/>
    <w:rsid w:val="00CC729D"/>
    <w:rsid w:val="00CD2A4A"/>
    <w:rsid w:val="00CD695D"/>
    <w:rsid w:val="00CE1D45"/>
    <w:rsid w:val="00CE5472"/>
    <w:rsid w:val="00CE6A21"/>
    <w:rsid w:val="00CF2AA4"/>
    <w:rsid w:val="00CF2FE7"/>
    <w:rsid w:val="00CF77F6"/>
    <w:rsid w:val="00CF7F25"/>
    <w:rsid w:val="00D00E33"/>
    <w:rsid w:val="00D01C8E"/>
    <w:rsid w:val="00D031FA"/>
    <w:rsid w:val="00D06524"/>
    <w:rsid w:val="00D1260A"/>
    <w:rsid w:val="00D12FA8"/>
    <w:rsid w:val="00D15F69"/>
    <w:rsid w:val="00D16458"/>
    <w:rsid w:val="00D16A43"/>
    <w:rsid w:val="00D208E4"/>
    <w:rsid w:val="00D21F99"/>
    <w:rsid w:val="00D22029"/>
    <w:rsid w:val="00D23E08"/>
    <w:rsid w:val="00D2540E"/>
    <w:rsid w:val="00D30E8E"/>
    <w:rsid w:val="00D350B7"/>
    <w:rsid w:val="00D350DE"/>
    <w:rsid w:val="00D37195"/>
    <w:rsid w:val="00D4280B"/>
    <w:rsid w:val="00D436B5"/>
    <w:rsid w:val="00D46457"/>
    <w:rsid w:val="00D47453"/>
    <w:rsid w:val="00D50287"/>
    <w:rsid w:val="00D60B07"/>
    <w:rsid w:val="00D6182B"/>
    <w:rsid w:val="00D64684"/>
    <w:rsid w:val="00D72B1A"/>
    <w:rsid w:val="00D73940"/>
    <w:rsid w:val="00D7749D"/>
    <w:rsid w:val="00D82EA3"/>
    <w:rsid w:val="00D92819"/>
    <w:rsid w:val="00D93A19"/>
    <w:rsid w:val="00D94A94"/>
    <w:rsid w:val="00DA2E85"/>
    <w:rsid w:val="00DA32BF"/>
    <w:rsid w:val="00DA442D"/>
    <w:rsid w:val="00DA6942"/>
    <w:rsid w:val="00DA778F"/>
    <w:rsid w:val="00DA78E1"/>
    <w:rsid w:val="00DB21C5"/>
    <w:rsid w:val="00DB36A3"/>
    <w:rsid w:val="00DB63F6"/>
    <w:rsid w:val="00DC30B5"/>
    <w:rsid w:val="00DC584A"/>
    <w:rsid w:val="00DC60E0"/>
    <w:rsid w:val="00DC70C3"/>
    <w:rsid w:val="00DC7882"/>
    <w:rsid w:val="00DD31C1"/>
    <w:rsid w:val="00DD53DE"/>
    <w:rsid w:val="00DD5995"/>
    <w:rsid w:val="00DE1AED"/>
    <w:rsid w:val="00DE6E70"/>
    <w:rsid w:val="00DF79D9"/>
    <w:rsid w:val="00E01F1E"/>
    <w:rsid w:val="00E031A1"/>
    <w:rsid w:val="00E036D1"/>
    <w:rsid w:val="00E05F81"/>
    <w:rsid w:val="00E072D1"/>
    <w:rsid w:val="00E10F2E"/>
    <w:rsid w:val="00E11325"/>
    <w:rsid w:val="00E14742"/>
    <w:rsid w:val="00E15591"/>
    <w:rsid w:val="00E21394"/>
    <w:rsid w:val="00E22588"/>
    <w:rsid w:val="00E23D6D"/>
    <w:rsid w:val="00E251AC"/>
    <w:rsid w:val="00E25AA6"/>
    <w:rsid w:val="00E2725F"/>
    <w:rsid w:val="00E277E9"/>
    <w:rsid w:val="00E27C34"/>
    <w:rsid w:val="00E30D0D"/>
    <w:rsid w:val="00E31844"/>
    <w:rsid w:val="00E423C3"/>
    <w:rsid w:val="00E44A55"/>
    <w:rsid w:val="00E47537"/>
    <w:rsid w:val="00E50E1C"/>
    <w:rsid w:val="00E5268E"/>
    <w:rsid w:val="00E549D7"/>
    <w:rsid w:val="00E54EFF"/>
    <w:rsid w:val="00E64993"/>
    <w:rsid w:val="00E706CF"/>
    <w:rsid w:val="00E745FF"/>
    <w:rsid w:val="00E84357"/>
    <w:rsid w:val="00E84BD4"/>
    <w:rsid w:val="00E84E65"/>
    <w:rsid w:val="00E86ACA"/>
    <w:rsid w:val="00E93118"/>
    <w:rsid w:val="00E947E3"/>
    <w:rsid w:val="00EA0835"/>
    <w:rsid w:val="00EA2F10"/>
    <w:rsid w:val="00EA7F94"/>
    <w:rsid w:val="00EB083E"/>
    <w:rsid w:val="00EB3751"/>
    <w:rsid w:val="00EB4A23"/>
    <w:rsid w:val="00EB4FF9"/>
    <w:rsid w:val="00EB5787"/>
    <w:rsid w:val="00EB5BF5"/>
    <w:rsid w:val="00EC0422"/>
    <w:rsid w:val="00EC2AB1"/>
    <w:rsid w:val="00EC2E1E"/>
    <w:rsid w:val="00EC4268"/>
    <w:rsid w:val="00EC49F7"/>
    <w:rsid w:val="00EC5546"/>
    <w:rsid w:val="00EC5A95"/>
    <w:rsid w:val="00ED4A0C"/>
    <w:rsid w:val="00ED6B25"/>
    <w:rsid w:val="00EE1681"/>
    <w:rsid w:val="00EE17C5"/>
    <w:rsid w:val="00EE748C"/>
    <w:rsid w:val="00EE75A8"/>
    <w:rsid w:val="00EF0F1F"/>
    <w:rsid w:val="00EF513E"/>
    <w:rsid w:val="00EF546D"/>
    <w:rsid w:val="00EF6653"/>
    <w:rsid w:val="00EF6BA0"/>
    <w:rsid w:val="00EF6D54"/>
    <w:rsid w:val="00EF70A1"/>
    <w:rsid w:val="00F07D76"/>
    <w:rsid w:val="00F12630"/>
    <w:rsid w:val="00F13D79"/>
    <w:rsid w:val="00F16810"/>
    <w:rsid w:val="00F219B0"/>
    <w:rsid w:val="00F227DB"/>
    <w:rsid w:val="00F27C8C"/>
    <w:rsid w:val="00F3025E"/>
    <w:rsid w:val="00F337D7"/>
    <w:rsid w:val="00F35705"/>
    <w:rsid w:val="00F36A45"/>
    <w:rsid w:val="00F3766C"/>
    <w:rsid w:val="00F4066C"/>
    <w:rsid w:val="00F4169E"/>
    <w:rsid w:val="00F432C3"/>
    <w:rsid w:val="00F45489"/>
    <w:rsid w:val="00F46133"/>
    <w:rsid w:val="00F468B1"/>
    <w:rsid w:val="00F507B6"/>
    <w:rsid w:val="00F52FB1"/>
    <w:rsid w:val="00F5355B"/>
    <w:rsid w:val="00F54443"/>
    <w:rsid w:val="00F55B8B"/>
    <w:rsid w:val="00F565B8"/>
    <w:rsid w:val="00F575F5"/>
    <w:rsid w:val="00F614EE"/>
    <w:rsid w:val="00F61DA5"/>
    <w:rsid w:val="00F70EEB"/>
    <w:rsid w:val="00F73F04"/>
    <w:rsid w:val="00F765C5"/>
    <w:rsid w:val="00F84575"/>
    <w:rsid w:val="00F84E3F"/>
    <w:rsid w:val="00F855A9"/>
    <w:rsid w:val="00F94691"/>
    <w:rsid w:val="00F948AB"/>
    <w:rsid w:val="00F97C5F"/>
    <w:rsid w:val="00FA4996"/>
    <w:rsid w:val="00FA4CAD"/>
    <w:rsid w:val="00FB2116"/>
    <w:rsid w:val="00FB34BA"/>
    <w:rsid w:val="00FB3661"/>
    <w:rsid w:val="00FC271D"/>
    <w:rsid w:val="00FC3AA4"/>
    <w:rsid w:val="00FC6B0D"/>
    <w:rsid w:val="00FE091C"/>
    <w:rsid w:val="00FE0FC8"/>
    <w:rsid w:val="00FF3C62"/>
    <w:rsid w:val="00FF560B"/>
    <w:rsid w:val="00FF660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4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82506D"/>
    <w:pPr>
      <w:numPr>
        <w:numId w:val="16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6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1033D8"/>
    <w:pPr>
      <w:numPr>
        <w:ilvl w:val="2"/>
      </w:numPr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82506D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1033D8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nhideWhenUsed/>
    <w:rsid w:val="001033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33D8"/>
    <w:pPr>
      <w:tabs>
        <w:tab w:val="right" w:leader="dot" w:pos="9747"/>
      </w:tabs>
      <w:suppressAutoHyphens/>
      <w:spacing w:before="120" w:after="120" w:line="240" w:lineRule="auto"/>
    </w:pPr>
    <w:rPr>
      <w:rFonts w:eastAsia="Times New Roman"/>
      <w:b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33D8"/>
    <w:pPr>
      <w:tabs>
        <w:tab w:val="right" w:leader="dot" w:pos="9747"/>
      </w:tabs>
      <w:suppressAutoHyphens/>
      <w:spacing w:after="0" w:line="240" w:lineRule="auto"/>
      <w:ind w:left="200"/>
    </w:pPr>
    <w:rPr>
      <w:rFonts w:eastAsia="Times New Roman"/>
      <w:smallCaps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033D8"/>
    <w:pPr>
      <w:tabs>
        <w:tab w:val="right" w:leader="dot" w:pos="9747"/>
      </w:tabs>
      <w:suppressAutoHyphens/>
      <w:spacing w:after="0" w:line="240" w:lineRule="auto"/>
      <w:ind w:left="400"/>
    </w:pPr>
    <w:rPr>
      <w:rFonts w:eastAsia="Times New Roman"/>
      <w:i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600"/>
    </w:pPr>
    <w:rPr>
      <w:rFonts w:eastAsia="Times New Roman"/>
      <w:szCs w:val="20"/>
      <w:lang w:eastAsia="ar-SA"/>
    </w:rPr>
  </w:style>
  <w:style w:type="paragraph" w:styleId="TOC5">
    <w:name w:val="toc 5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800"/>
    </w:pPr>
    <w:rPr>
      <w:rFonts w:eastAsia="Times New Roman"/>
      <w:szCs w:val="20"/>
      <w:lang w:eastAsia="ar-SA"/>
    </w:rPr>
  </w:style>
  <w:style w:type="paragraph" w:styleId="TOC6">
    <w:name w:val="toc 6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000"/>
    </w:pPr>
    <w:rPr>
      <w:rFonts w:eastAsia="Times New Roman"/>
      <w:szCs w:val="20"/>
      <w:lang w:eastAsia="ar-SA"/>
    </w:rPr>
  </w:style>
  <w:style w:type="paragraph" w:styleId="TOC7">
    <w:name w:val="toc 7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200"/>
    </w:pPr>
    <w:rPr>
      <w:rFonts w:eastAsia="Times New Roman"/>
      <w:szCs w:val="20"/>
      <w:lang w:eastAsia="ar-SA"/>
    </w:rPr>
  </w:style>
  <w:style w:type="paragraph" w:styleId="TOC8">
    <w:name w:val="toc 8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400"/>
    </w:pPr>
    <w:rPr>
      <w:rFonts w:eastAsia="Times New Roman"/>
      <w:szCs w:val="20"/>
      <w:lang w:eastAsia="ar-SA"/>
    </w:rPr>
  </w:style>
  <w:style w:type="paragraph" w:styleId="TOC9">
    <w:name w:val="toc 9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600"/>
    </w:pPr>
    <w:rPr>
      <w:rFonts w:eastAsia="Times New Roman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4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5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9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nhideWhenUsed/>
    <w:rsid w:val="001033D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rsid w:val="001033D8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MS Mincho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10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MS Mincho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rsid w:val="001033D8"/>
    <w:pPr>
      <w:keepNext/>
      <w:keepLines/>
      <w:widowControl w:val="0"/>
      <w:spacing w:after="0" w:line="240" w:lineRule="auto"/>
    </w:pPr>
    <w:rPr>
      <w:rFonts w:eastAsia="MS Mincho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1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Mona\SA1\SA1%2359%20Chicago\docs\S1-122311.zip" TargetMode="External"/><Relationship Id="rId21" Type="http://schemas.openxmlformats.org/officeDocument/2006/relationships/hyperlink" Target="file:///C:\Mona\SA1\SA1%2360%20Edinburgh%20GCSE%20ad%20hoc\docs\S1-123051.zip" TargetMode="External"/><Relationship Id="rId42" Type="http://schemas.openxmlformats.org/officeDocument/2006/relationships/hyperlink" Target="file:///C:\Mona\SA1\SA1%2360%20Edinburgh%20GCSE%20ad%20hoc\docs\S1-123006.zip" TargetMode="External"/><Relationship Id="rId47" Type="http://schemas.openxmlformats.org/officeDocument/2006/relationships/hyperlink" Target="file:///C:\Mona\SA1\SA1%2360%20Edinburgh%20GCSE%20ad%20hoc\docs\S1-123048.zip" TargetMode="External"/><Relationship Id="rId63" Type="http://schemas.openxmlformats.org/officeDocument/2006/relationships/hyperlink" Target="file:///C:\Mona\SA1\SA1%2360%20Edinburgh%20GCSE%20ad%20hoc\docs\S1-123028.zip" TargetMode="External"/><Relationship Id="rId68" Type="http://schemas.openxmlformats.org/officeDocument/2006/relationships/hyperlink" Target="file:///C:\Mona\SA1\SA1%2360%20Edinburgh%20GCSE%20ad%20hoc\docs\S1-123008.zip" TargetMode="External"/><Relationship Id="rId84" Type="http://schemas.openxmlformats.org/officeDocument/2006/relationships/hyperlink" Target="file:///C:\Mona\SA1\SA1%2360%20Edinburgh%20GCSE%20ad%20hoc\docs\S1-123020.zip" TargetMode="External"/><Relationship Id="rId89" Type="http://schemas.openxmlformats.org/officeDocument/2006/relationships/hyperlink" Target="file:///C:\Mona\SA1\SA1%2360%20Edinburgh%20GCSE%20ad%20hoc\docs\S1-123049.zip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Mona\SA1\SA1%2360%20Edinburgh%20GCSE%20ad%20hoc\docs\S1-123003.zip" TargetMode="External"/><Relationship Id="rId92" Type="http://schemas.openxmlformats.org/officeDocument/2006/relationships/hyperlink" Target="file:///C:\Mona\SA1\SA1%2360%20Edinburgh%20GCSE%20ad%20hoc\docs\S1-12301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Mona\SA1\SA1%2360%20Edinburgh%20GCSE%20ad%20hoc\docs\S1-123045.zip" TargetMode="External"/><Relationship Id="rId29" Type="http://schemas.openxmlformats.org/officeDocument/2006/relationships/hyperlink" Target="file:///C:\Mona\SA1\SA1%2360%20Edinburgh%20GCSE%20ad%20hoc\docs\S1-123009.zip" TargetMode="External"/><Relationship Id="rId107" Type="http://schemas.openxmlformats.org/officeDocument/2006/relationships/theme" Target="theme/theme1.xml"/><Relationship Id="rId11" Type="http://schemas.openxmlformats.org/officeDocument/2006/relationships/hyperlink" Target="file:///C:\Mona\SA1\SA1%2360%20Edinburgh%20GCSE%20ad%20hoc\docs\S1-123000.zip" TargetMode="External"/><Relationship Id="rId24" Type="http://schemas.openxmlformats.org/officeDocument/2006/relationships/hyperlink" Target="file:///C:\Mona\SA1\SA1%2360%20Edinburgh%20GCSE%20ad%20hoc\docs\S1-123045.zip" TargetMode="External"/><Relationship Id="rId32" Type="http://schemas.openxmlformats.org/officeDocument/2006/relationships/hyperlink" Target="file:///C:\Mona\SA1\SA1%2360%20Edinburgh%20GCSE%20ad%20hoc\docs\S1-123048.zip" TargetMode="External"/><Relationship Id="rId37" Type="http://schemas.openxmlformats.org/officeDocument/2006/relationships/hyperlink" Target="file:///C:\Mona\SA1\SA1%2360%20Edinburgh%20GCSE%20ad%20hoc\docs\S1-123006.zip" TargetMode="External"/><Relationship Id="rId40" Type="http://schemas.openxmlformats.org/officeDocument/2006/relationships/hyperlink" Target="file:///C:\Mona\SA1\SA1%2360%20Edinburgh%20GCSE%20ad%20hoc\docs\S1-123053.zip" TargetMode="External"/><Relationship Id="rId45" Type="http://schemas.openxmlformats.org/officeDocument/2006/relationships/hyperlink" Target="file:///C:\Mona\SA1\SA1%2360%20Edinburgh%20GCSE%20ad%20hoc\docs\S1-123004.zip" TargetMode="External"/><Relationship Id="rId53" Type="http://schemas.openxmlformats.org/officeDocument/2006/relationships/hyperlink" Target="file:///C:\Mona\SA1\SA1%2360%20Edinburgh%20GCSE%20ad%20hoc\docs\S1-123018.zip" TargetMode="External"/><Relationship Id="rId58" Type="http://schemas.openxmlformats.org/officeDocument/2006/relationships/hyperlink" Target="file:///C:\Mona\SA1\SA1%2360%20Edinburgh%20GCSE%20ad%20hoc\docs\S1-123027.zip" TargetMode="External"/><Relationship Id="rId66" Type="http://schemas.openxmlformats.org/officeDocument/2006/relationships/hyperlink" Target="file:///C:\Mona\SA1\SA1%2360%20Edinburgh%20GCSE%20ad%20hoc\docs\S1-123023.zip" TargetMode="External"/><Relationship Id="rId74" Type="http://schemas.openxmlformats.org/officeDocument/2006/relationships/hyperlink" Target="file:///C:\Mona\SA1\SA1%2360%20Edinburgh%20GCSE%20ad%20hoc\docs\S1-123019.zip" TargetMode="External"/><Relationship Id="rId79" Type="http://schemas.openxmlformats.org/officeDocument/2006/relationships/hyperlink" Target="file:///C:\Mona\SA1\SA1%2360%20Edinburgh%20GCSE%20ad%20hoc\docs\S1-123019.zip" TargetMode="External"/><Relationship Id="rId87" Type="http://schemas.openxmlformats.org/officeDocument/2006/relationships/hyperlink" Target="file:///C:\Mona\SA1\SA1%2360%20Edinburgh%20GCSE%20ad%20hoc\docs\S1-123017.zip" TargetMode="External"/><Relationship Id="rId102" Type="http://schemas.openxmlformats.org/officeDocument/2006/relationships/hyperlink" Target="file:///C:\Mona\SA1\SA1%2360%20Edinburgh%20GCSE%20ad%20hoc\docs\S1-123047.zip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Mona\SA1\SA1%2360%20Edinburgh%20GCSE%20ad%20hoc\docs\S1-123007.zip" TargetMode="External"/><Relationship Id="rId82" Type="http://schemas.openxmlformats.org/officeDocument/2006/relationships/hyperlink" Target="file:///C:\Mona\SA1\SA1%2360%20Edinburgh%20GCSE%20ad%20hoc\docs\S1-123026.zip" TargetMode="External"/><Relationship Id="rId90" Type="http://schemas.openxmlformats.org/officeDocument/2006/relationships/hyperlink" Target="file:///C:\Mona\SA1\SA1%2360%20Edinburgh%20GCSE%20ad%20hoc\docs\S1-123009.zip" TargetMode="External"/><Relationship Id="rId95" Type="http://schemas.openxmlformats.org/officeDocument/2006/relationships/hyperlink" Target="file:///C:\Mona\SA1\SA1%2360%20Edinburgh%20GCSE%20ad%20hoc\docs\S1-123011.zip" TargetMode="External"/><Relationship Id="rId19" Type="http://schemas.openxmlformats.org/officeDocument/2006/relationships/hyperlink" Target="file:///C:\Mona\SA1\SA1%2360%20Edinburgh%20GCSE%20ad%20hoc\docs\S1-123051.zip" TargetMode="External"/><Relationship Id="rId14" Type="http://schemas.openxmlformats.org/officeDocument/2006/relationships/hyperlink" Target="http://webapp.etsi.org/Ipr/" TargetMode="External"/><Relationship Id="rId22" Type="http://schemas.openxmlformats.org/officeDocument/2006/relationships/hyperlink" Target="file:///C:\Mona\SA1\SA1%2360%20Edinburgh%20GCSE%20ad%20hoc\docs\S1-123005.zip" TargetMode="External"/><Relationship Id="rId27" Type="http://schemas.openxmlformats.org/officeDocument/2006/relationships/hyperlink" Target="file:///C:\Mona\SA1\SA1%2360%20Edinburgh%20GCSE%20ad%20hoc\docs\S1-123051.zip" TargetMode="External"/><Relationship Id="rId30" Type="http://schemas.openxmlformats.org/officeDocument/2006/relationships/hyperlink" Target="file:///C:\Mona\SA1\SA1%2360%20Edinburgh%20GCSE%20ad%20hoc\docs\S1-123005.zip" TargetMode="External"/><Relationship Id="rId35" Type="http://schemas.openxmlformats.org/officeDocument/2006/relationships/hyperlink" Target="file:///C:\Mona\SA1\SA1%2360%20Edinburgh%20GCSE%20ad%20hoc\docs\S1-123004.zip" TargetMode="External"/><Relationship Id="rId43" Type="http://schemas.openxmlformats.org/officeDocument/2006/relationships/hyperlink" Target="file:///C:\Mona\SA1\SA1%2360%20Edinburgh%20GCSE%20ad%20hoc\docs\S1-123048.zip" TargetMode="External"/><Relationship Id="rId48" Type="http://schemas.openxmlformats.org/officeDocument/2006/relationships/hyperlink" Target="file:///C:\Mona\SA1\SA1%2360%20Edinburgh%20GCSE%20ad%20hoc\docs\S1-123006.zip" TargetMode="External"/><Relationship Id="rId56" Type="http://schemas.openxmlformats.org/officeDocument/2006/relationships/hyperlink" Target="file:///C:\Mona\SA1\SA1%2360%20Edinburgh%20GCSE%20ad%20hoc\docs\S1-123024.zip" TargetMode="External"/><Relationship Id="rId64" Type="http://schemas.openxmlformats.org/officeDocument/2006/relationships/hyperlink" Target="file:///C:\Mona\SA1\SA1%2360%20Edinburgh%20GCSE%20ad%20hoc\docs\S1-123010.zip" TargetMode="External"/><Relationship Id="rId69" Type="http://schemas.openxmlformats.org/officeDocument/2006/relationships/hyperlink" Target="file:///C:\Mona\SA1\SA1%2360%20Edinburgh%20GCSE%20ad%20hoc\docs\S1-123049.zip" TargetMode="External"/><Relationship Id="rId77" Type="http://schemas.openxmlformats.org/officeDocument/2006/relationships/hyperlink" Target="file:///C:\Mona\SA1\SA1%2360%20Edinburgh%20GCSE%20ad%20hoc\docs\S1-123010.zip" TargetMode="External"/><Relationship Id="rId100" Type="http://schemas.openxmlformats.org/officeDocument/2006/relationships/hyperlink" Target="file:///C:\Mona\SA1\SA1%2360%20Edinburgh%20GCSE%20ad%20hoc\docs\S1-123016.zip" TargetMode="External"/><Relationship Id="rId105" Type="http://schemas.openxmlformats.org/officeDocument/2006/relationships/hyperlink" Target="file:///C:\Mona\SA1\SA1%2360%20Edinburgh%20GCSE%20ad%20hoc\docs\S1-123056.zip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Mona\SA1\SA1%2360%20Edinburgh%20GCSE%20ad%20hoc\docs\S1-123048.zip" TargetMode="External"/><Relationship Id="rId72" Type="http://schemas.openxmlformats.org/officeDocument/2006/relationships/hyperlink" Target="file:///C:\Mona\SA1\SA1%2360%20Edinburgh%20GCSE%20ad%20hoc\docs\S1-123009.zip" TargetMode="External"/><Relationship Id="rId80" Type="http://schemas.openxmlformats.org/officeDocument/2006/relationships/hyperlink" Target="file:///C:\Mona\SA1\SA1%2360%20Edinburgh%20GCSE%20ad%20hoc\docs\S1-123022.zip" TargetMode="External"/><Relationship Id="rId85" Type="http://schemas.openxmlformats.org/officeDocument/2006/relationships/hyperlink" Target="file:///C:\Mona\SA1\SA1%2360%20Edinburgh%20GCSE%20ad%20hoc\docs\S1-123015.zip" TargetMode="External"/><Relationship Id="rId93" Type="http://schemas.openxmlformats.org/officeDocument/2006/relationships/hyperlink" Target="file:///C:\Mona\SA1\SA1%2360%20Edinburgh%20GCSE%20ad%20hoc\docs\S1-123029.zip" TargetMode="External"/><Relationship Id="rId98" Type="http://schemas.openxmlformats.org/officeDocument/2006/relationships/hyperlink" Target="file:///C:\Mona\SA1\SA1%2360%20Edinburgh%20GCSE%20ad%20hoc\docs\S1-123008.zip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Mona\SA1\SA1%2360%20Edinburgh%20GCSE%20ad%20hoc\docs\S1-123001.zip" TargetMode="External"/><Relationship Id="rId17" Type="http://schemas.openxmlformats.org/officeDocument/2006/relationships/hyperlink" Target="file:///C:\Mona\SA1\SA1%2359%20Chicago\docs\S1-122308.zip" TargetMode="External"/><Relationship Id="rId25" Type="http://schemas.openxmlformats.org/officeDocument/2006/relationships/hyperlink" Target="file:///C:\Mona\SA1\SA1%2359%20Chicago\docs\S1-122308.zip" TargetMode="External"/><Relationship Id="rId33" Type="http://schemas.openxmlformats.org/officeDocument/2006/relationships/hyperlink" Target="file:///C:\Mona\SA1\SA1%2360%20Edinburgh%20GCSE%20ad%20hoc\docs\S1-123006.zip" TargetMode="External"/><Relationship Id="rId38" Type="http://schemas.openxmlformats.org/officeDocument/2006/relationships/hyperlink" Target="file:///C:\Mona\SA1\SA1%2360%20Edinburgh%20GCSE%20ad%20hoc\docs\S1-123018.zip" TargetMode="External"/><Relationship Id="rId46" Type="http://schemas.openxmlformats.org/officeDocument/2006/relationships/hyperlink" Target="file:///C:\Mona\SA1\SA1%2360%20Edinburgh%20GCSE%20ad%20hoc\docs\S1-123018.zip" TargetMode="External"/><Relationship Id="rId59" Type="http://schemas.openxmlformats.org/officeDocument/2006/relationships/hyperlink" Target="file:///C:\Mona\SA1\SA1%2360%20Edinburgh%20GCSE%20ad%20hoc\docs\S1-123035.zip" TargetMode="External"/><Relationship Id="rId67" Type="http://schemas.openxmlformats.org/officeDocument/2006/relationships/hyperlink" Target="file:///C:\Mona\SA1\SA1%2360%20Edinburgh%20GCSE%20ad%20hoc\docs\S1-123024.zip" TargetMode="External"/><Relationship Id="rId103" Type="http://schemas.openxmlformats.org/officeDocument/2006/relationships/hyperlink" Target="file:///C:\Mona\SA1\SA1%2360%20Edinburgh%20GCSE%20ad%20hoc\docs\S1-123046.zip" TargetMode="External"/><Relationship Id="rId20" Type="http://schemas.openxmlformats.org/officeDocument/2006/relationships/hyperlink" Target="file:///C:\Mona\SA1\SA1%2360%20Edinburgh%20GCSE%20ad%20hoc\docs\S1-123050.zip" TargetMode="External"/><Relationship Id="rId41" Type="http://schemas.openxmlformats.org/officeDocument/2006/relationships/hyperlink" Target="file:///C:\Mona\SA1\SA1%2360%20Edinburgh%20GCSE%20ad%20hoc\docs\S1-123055.zip" TargetMode="External"/><Relationship Id="rId54" Type="http://schemas.openxmlformats.org/officeDocument/2006/relationships/hyperlink" Target="file:///C:\Mona\SA1\SA1%2360%20Edinburgh%20GCSE%20ad%20hoc\docs\S1-123022.zip" TargetMode="External"/><Relationship Id="rId62" Type="http://schemas.openxmlformats.org/officeDocument/2006/relationships/hyperlink" Target="file:///C:\Mona\SA1\SA1%2360%20Edinburgh%20GCSE%20ad%20hoc\docs\S1-123014.zip" TargetMode="External"/><Relationship Id="rId70" Type="http://schemas.openxmlformats.org/officeDocument/2006/relationships/hyperlink" Target="file:///C:\Mona\SA1\SA1%2360%20Edinburgh%20GCSE%20ad%20hoc\docs\S1-123054.zip" TargetMode="External"/><Relationship Id="rId75" Type="http://schemas.openxmlformats.org/officeDocument/2006/relationships/hyperlink" Target="file:///C:\Mona\SA1\SA1%2360%20Edinburgh%20GCSE%20ad%20hoc\docs\S1-123047.zip" TargetMode="External"/><Relationship Id="rId83" Type="http://schemas.openxmlformats.org/officeDocument/2006/relationships/hyperlink" Target="file:///C:\Mona\SA1\SA1%2360%20Edinburgh%20GCSE%20ad%20hoc\docs\S1-123031.zip" TargetMode="External"/><Relationship Id="rId88" Type="http://schemas.openxmlformats.org/officeDocument/2006/relationships/hyperlink" Target="file:///C:\Mona\SA1\SA1%2360%20Edinburgh%20GCSE%20ad%20hoc\docs\S1-123012.zip" TargetMode="External"/><Relationship Id="rId91" Type="http://schemas.openxmlformats.org/officeDocument/2006/relationships/hyperlink" Target="file:///C:\Mona\SA1\SA1%2360%20Edinburgh%20GCSE%20ad%20hoc\docs\S1-123030.zip" TargetMode="External"/><Relationship Id="rId96" Type="http://schemas.openxmlformats.org/officeDocument/2006/relationships/hyperlink" Target="file:///C:\Mona\SA1\SA1%2360%20Edinburgh%20GCSE%20ad%20hoc\docs\S1-123026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3gpp.org/ftp/tsg_sa/TSG_SA/TSGS_56/Docs/SP-120421.zip" TargetMode="External"/><Relationship Id="rId23" Type="http://schemas.openxmlformats.org/officeDocument/2006/relationships/hyperlink" Target="file:///C:\Mona\SA1\SA1%2360%20Edinburgh%20GCSE%20ad%20hoc\docs\S1-123018.zip" TargetMode="External"/><Relationship Id="rId28" Type="http://schemas.openxmlformats.org/officeDocument/2006/relationships/hyperlink" Target="file:///C:\Mona\SA1\SA1%2360%20Edinburgh%20GCSE%20ad%20hoc\docs\S1-123050.zip" TargetMode="External"/><Relationship Id="rId36" Type="http://schemas.openxmlformats.org/officeDocument/2006/relationships/hyperlink" Target="file:///C:\Mona\SA1\SA1%2360%20Edinburgh%20GCSE%20ad%20hoc\docs\S1-123052.zip" TargetMode="External"/><Relationship Id="rId49" Type="http://schemas.openxmlformats.org/officeDocument/2006/relationships/hyperlink" Target="file:///C:\Mona\SA1\SA1%2360%20Edinburgh%20GCSE%20ad%20hoc\docs\S1-123004.zip" TargetMode="External"/><Relationship Id="rId57" Type="http://schemas.openxmlformats.org/officeDocument/2006/relationships/hyperlink" Target="file:///C:\Mona\SA1\SA1%2360%20Edinburgh%20GCSE%20ad%20hoc\docs\S1-123013.zip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3gpp.org/ftp/tsg_sa/WG1_Serv/TSGS1_60_GCSE_adhoc/templates" TargetMode="External"/><Relationship Id="rId31" Type="http://schemas.openxmlformats.org/officeDocument/2006/relationships/hyperlink" Target="file:///C:\Mona\SA1\SA1%2360%20Edinburgh%20GCSE%20ad%20hoc\docs\S1-123021.zip" TargetMode="External"/><Relationship Id="rId44" Type="http://schemas.openxmlformats.org/officeDocument/2006/relationships/hyperlink" Target="file:///C:\Mona\SA1\SA1%2360%20Edinburgh%20GCSE%20ad%20hoc\docs\S1-123018.zip" TargetMode="External"/><Relationship Id="rId52" Type="http://schemas.openxmlformats.org/officeDocument/2006/relationships/hyperlink" Target="file:///C:\Mona\SA1\SA1%2360%20Edinburgh%20GCSE%20ad%20hoc\docs\S1-123006.zip" TargetMode="External"/><Relationship Id="rId60" Type="http://schemas.openxmlformats.org/officeDocument/2006/relationships/hyperlink" Target="file:///C:\Mona\SA1\SA1%2360%20Edinburgh%20GCSE%20ad%20hoc\docs\S1-123036.zip" TargetMode="External"/><Relationship Id="rId65" Type="http://schemas.openxmlformats.org/officeDocument/2006/relationships/hyperlink" Target="file:///C:\Mona\SA1\SA1%2360%20Edinburgh%20GCSE%20ad%20hoc\docs\S1-123029.zip" TargetMode="External"/><Relationship Id="rId73" Type="http://schemas.openxmlformats.org/officeDocument/2006/relationships/hyperlink" Target="file:///C:\Mona\SA1\SA1%2360%20Edinburgh%20GCSE%20ad%20hoc\docs\S1-123034.zip" TargetMode="External"/><Relationship Id="rId78" Type="http://schemas.openxmlformats.org/officeDocument/2006/relationships/hyperlink" Target="file:///C:\Mona\SA1\SA1%2360%20Edinburgh%20GCSE%20ad%20hoc\docs\S1-123046.zip" TargetMode="External"/><Relationship Id="rId81" Type="http://schemas.openxmlformats.org/officeDocument/2006/relationships/hyperlink" Target="file:///C:\Mona\SA1\SA1%2360%20Edinburgh%20GCSE%20ad%20hoc\docs\S1-123011.zip" TargetMode="External"/><Relationship Id="rId86" Type="http://schemas.openxmlformats.org/officeDocument/2006/relationships/hyperlink" Target="file:///C:\Mona\SA1\SA1%2360%20Edinburgh%20GCSE%20ad%20hoc\docs\S1-123016.zip" TargetMode="External"/><Relationship Id="rId94" Type="http://schemas.openxmlformats.org/officeDocument/2006/relationships/hyperlink" Target="file:///C:\Mona\SA1\SA1%2360%20Edinburgh%20GCSE%20ad%20hoc\docs\S1-123032.zip" TargetMode="External"/><Relationship Id="rId99" Type="http://schemas.openxmlformats.org/officeDocument/2006/relationships/hyperlink" Target="file:///C:\Mona\SA1\SA1%2360%20Edinburgh%20GCSE%20ad%20hoc\docs\S1-123015.zip" TargetMode="External"/><Relationship Id="rId101" Type="http://schemas.openxmlformats.org/officeDocument/2006/relationships/hyperlink" Target="file:///C:\Mona\SA1\SA1%2360%20Edinburgh%20GCSE%20ad%20hoc\docs\S1-123017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30804" TargetMode="External"/><Relationship Id="rId13" Type="http://schemas.openxmlformats.org/officeDocument/2006/relationships/hyperlink" Target="file:///C:\Mona\SA1\SA1%2360%20Edinburgh%20GCSE%20ad%20hoc\docs\S1-123002.zip" TargetMode="External"/><Relationship Id="rId18" Type="http://schemas.openxmlformats.org/officeDocument/2006/relationships/hyperlink" Target="file:///C:\Mona\SA1\SA1%2359%20Chicago\docs\S1-122311.zip" TargetMode="External"/><Relationship Id="rId39" Type="http://schemas.openxmlformats.org/officeDocument/2006/relationships/hyperlink" Target="file:///C:\Mona\SA1\SA1%2360%20Edinburgh%20GCSE%20ad%20hoc\docs\S1-123004.zip" TargetMode="External"/><Relationship Id="rId34" Type="http://schemas.openxmlformats.org/officeDocument/2006/relationships/hyperlink" Target="file:///C:\Mona\SA1\SA1%2360%20Edinburgh%20GCSE%20ad%20hoc\docs\S1-123018.zip" TargetMode="External"/><Relationship Id="rId50" Type="http://schemas.openxmlformats.org/officeDocument/2006/relationships/hyperlink" Target="file:///C:\Mona\SA1\SA1%2360%20Edinburgh%20GCSE%20ad%20hoc\docs\S1-123004.zip" TargetMode="External"/><Relationship Id="rId55" Type="http://schemas.openxmlformats.org/officeDocument/2006/relationships/hyperlink" Target="file:///C:\Mona\SA1\SA1%2360%20Edinburgh%20GCSE%20ad%20hoc\docs\S1-123023.zip" TargetMode="External"/><Relationship Id="rId76" Type="http://schemas.openxmlformats.org/officeDocument/2006/relationships/hyperlink" Target="file:///C:\Mona\SA1\SA1%2360%20Edinburgh%20GCSE%20ad%20hoc\docs\S1-123048.zip" TargetMode="External"/><Relationship Id="rId97" Type="http://schemas.openxmlformats.org/officeDocument/2006/relationships/hyperlink" Target="file:///C:\Mona\SA1\SA1%2360%20Edinburgh%20GCSE%20ad%20hoc\docs\S1-123031.zip" TargetMode="External"/><Relationship Id="rId104" Type="http://schemas.openxmlformats.org/officeDocument/2006/relationships/hyperlink" Target="file:///C:\Mona\SA1\SA1%2360%20Edinburgh%20GCSE%20ad%20hoc\docs\S1-12302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a\SA1\SA1%2360%20Edinburgh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0EF3-78B5-4063-BFC2-4DCC35B3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3GPPDAD.dotm</Template>
  <TotalTime>0</TotalTime>
  <Pages>12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Mona-Vodafone</dc:creator>
  <cp:lastModifiedBy>Mona</cp:lastModifiedBy>
  <cp:revision>2</cp:revision>
  <dcterms:created xsi:type="dcterms:W3CDTF">2012-11-09T15:03:00Z</dcterms:created>
  <dcterms:modified xsi:type="dcterms:W3CDTF">2012-11-09T15:03:00Z</dcterms:modified>
</cp:coreProperties>
</file>