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2F26A1" w14:textId="4C32ED6B" w:rsidR="006E417A" w:rsidRPr="001C332D" w:rsidRDefault="006E417A" w:rsidP="006E417A">
      <w:pPr>
        <w:pBdr>
          <w:bottom w:val="single" w:sz="4" w:space="1" w:color="auto"/>
        </w:pBdr>
        <w:tabs>
          <w:tab w:val="right" w:pos="9214"/>
        </w:tabs>
        <w:spacing w:after="0"/>
        <w:rPr>
          <w:rFonts w:ascii="Arial" w:eastAsia="MS Mincho" w:hAnsi="Arial" w:cs="Arial"/>
          <w:b/>
          <w:sz w:val="24"/>
          <w:szCs w:val="24"/>
          <w:lang w:eastAsia="ja-JP"/>
        </w:rPr>
      </w:pPr>
      <w:r w:rsidRPr="00881287">
        <w:rPr>
          <w:rFonts w:ascii="Arial" w:eastAsia="MS Mincho" w:hAnsi="Arial" w:cs="Arial"/>
          <w:b/>
          <w:sz w:val="24"/>
          <w:szCs w:val="24"/>
          <w:lang w:eastAsia="ja-JP"/>
        </w:rPr>
        <w:t xml:space="preserve">3GPP TSG SA WG 1 Meeting </w:t>
      </w:r>
      <w:r>
        <w:rPr>
          <w:rFonts w:ascii="Arial" w:eastAsia="MS Mincho" w:hAnsi="Arial" w:cs="Arial"/>
          <w:b/>
          <w:sz w:val="24"/>
          <w:szCs w:val="24"/>
          <w:lang w:eastAsia="ja-JP"/>
        </w:rPr>
        <w:t>#10</w:t>
      </w:r>
      <w:r w:rsidR="00785AB1">
        <w:rPr>
          <w:rFonts w:ascii="Arial" w:eastAsia="MS Mincho" w:hAnsi="Arial" w:cs="Arial"/>
          <w:b/>
          <w:sz w:val="24"/>
          <w:szCs w:val="24"/>
          <w:lang w:eastAsia="ja-JP"/>
        </w:rPr>
        <w:t>4</w:t>
      </w:r>
      <w:r w:rsidRPr="001C332D">
        <w:rPr>
          <w:rFonts w:ascii="Arial" w:eastAsia="MS Mincho" w:hAnsi="Arial" w:cs="Arial"/>
          <w:b/>
          <w:sz w:val="24"/>
          <w:szCs w:val="24"/>
          <w:lang w:eastAsia="ja-JP"/>
        </w:rPr>
        <w:t xml:space="preserve"> </w:t>
      </w:r>
      <w:r w:rsidRPr="001C332D">
        <w:rPr>
          <w:rFonts w:ascii="Arial" w:eastAsia="MS Mincho" w:hAnsi="Arial" w:cs="Arial"/>
          <w:b/>
          <w:sz w:val="24"/>
          <w:szCs w:val="24"/>
          <w:lang w:eastAsia="ja-JP"/>
        </w:rPr>
        <w:tab/>
        <w:t>S1-</w:t>
      </w:r>
      <w:r w:rsidR="00785AB1">
        <w:rPr>
          <w:rFonts w:ascii="Arial" w:eastAsia="MS Mincho" w:hAnsi="Arial" w:cs="Arial"/>
          <w:b/>
          <w:sz w:val="24"/>
          <w:szCs w:val="24"/>
          <w:lang w:eastAsia="ja-JP"/>
        </w:rPr>
        <w:t>xx</w:t>
      </w:r>
    </w:p>
    <w:p w14:paraId="25E9B9B8" w14:textId="3EAE2E64" w:rsidR="006E417A" w:rsidRPr="00152507" w:rsidRDefault="00785AB1" w:rsidP="006E417A">
      <w:pPr>
        <w:pBdr>
          <w:bottom w:val="single" w:sz="4" w:space="1" w:color="auto"/>
        </w:pBdr>
        <w:tabs>
          <w:tab w:val="right" w:pos="9214"/>
        </w:tabs>
        <w:spacing w:after="0"/>
        <w:jc w:val="both"/>
        <w:rPr>
          <w:rFonts w:ascii="Arial" w:eastAsia="MS Mincho" w:hAnsi="Arial" w:cs="Arial"/>
          <w:b/>
          <w:sz w:val="22"/>
          <w:szCs w:val="24"/>
          <w:lang w:eastAsia="ja-JP"/>
        </w:rPr>
      </w:pPr>
      <w:r>
        <w:rPr>
          <w:rFonts w:ascii="Arial" w:eastAsia="MS Mincho" w:hAnsi="Arial" w:cs="Arial"/>
          <w:b/>
          <w:sz w:val="24"/>
          <w:szCs w:val="24"/>
          <w:lang w:eastAsia="ja-JP"/>
        </w:rPr>
        <w:t>Chicago</w:t>
      </w:r>
      <w:r w:rsidR="006E417A" w:rsidRPr="009309FB">
        <w:rPr>
          <w:rFonts w:ascii="Arial" w:eastAsia="MS Mincho" w:hAnsi="Arial" w:cs="Arial"/>
          <w:b/>
          <w:sz w:val="24"/>
          <w:szCs w:val="24"/>
          <w:lang w:eastAsia="ja-JP"/>
        </w:rPr>
        <w:t xml:space="preserve">, </w:t>
      </w:r>
      <w:r>
        <w:rPr>
          <w:rFonts w:ascii="Arial" w:eastAsia="MS Mincho" w:hAnsi="Arial" w:cs="Arial"/>
          <w:b/>
          <w:sz w:val="24"/>
          <w:szCs w:val="24"/>
          <w:lang w:eastAsia="ja-JP"/>
        </w:rPr>
        <w:t>USA</w:t>
      </w:r>
      <w:r w:rsidR="006E417A" w:rsidRPr="009309FB">
        <w:rPr>
          <w:rFonts w:ascii="Arial" w:eastAsia="MS Mincho" w:hAnsi="Arial" w:cs="Arial"/>
          <w:b/>
          <w:sz w:val="24"/>
          <w:szCs w:val="24"/>
          <w:lang w:eastAsia="ja-JP"/>
        </w:rPr>
        <w:t xml:space="preserve">, </w:t>
      </w:r>
      <w:r>
        <w:rPr>
          <w:rFonts w:ascii="Arial" w:eastAsia="MS Mincho" w:hAnsi="Arial" w:cs="Arial"/>
          <w:b/>
          <w:sz w:val="24"/>
          <w:szCs w:val="24"/>
          <w:lang w:eastAsia="ja-JP"/>
        </w:rPr>
        <w:t>1</w:t>
      </w:r>
      <w:r w:rsidR="00A15D70">
        <w:rPr>
          <w:rFonts w:ascii="Arial" w:eastAsia="MS Mincho" w:hAnsi="Arial" w:cs="Arial"/>
          <w:b/>
          <w:sz w:val="24"/>
          <w:szCs w:val="24"/>
          <w:lang w:eastAsia="ja-JP"/>
        </w:rPr>
        <w:t>3</w:t>
      </w:r>
      <w:r w:rsidR="006E417A" w:rsidRPr="009309FB">
        <w:rPr>
          <w:rFonts w:ascii="Arial" w:eastAsia="MS Mincho" w:hAnsi="Arial" w:cs="Arial"/>
          <w:b/>
          <w:sz w:val="24"/>
          <w:szCs w:val="24"/>
          <w:lang w:eastAsia="ja-JP"/>
        </w:rPr>
        <w:t xml:space="preserve"> - </w:t>
      </w:r>
      <w:r>
        <w:rPr>
          <w:rFonts w:ascii="Arial" w:eastAsia="MS Mincho" w:hAnsi="Arial" w:cs="Arial"/>
          <w:b/>
          <w:sz w:val="24"/>
          <w:szCs w:val="24"/>
          <w:lang w:eastAsia="ja-JP"/>
        </w:rPr>
        <w:t>1</w:t>
      </w:r>
      <w:r w:rsidR="00A15D70">
        <w:rPr>
          <w:rFonts w:ascii="Arial" w:eastAsia="MS Mincho" w:hAnsi="Arial" w:cs="Arial"/>
          <w:b/>
          <w:sz w:val="24"/>
          <w:szCs w:val="24"/>
          <w:lang w:eastAsia="ja-JP"/>
        </w:rPr>
        <w:t>7</w:t>
      </w:r>
      <w:r w:rsidR="006E417A" w:rsidRPr="009309FB">
        <w:rPr>
          <w:rFonts w:ascii="Arial" w:eastAsia="MS Mincho" w:hAnsi="Arial" w:cs="Arial"/>
          <w:b/>
          <w:sz w:val="24"/>
          <w:szCs w:val="24"/>
          <w:lang w:eastAsia="ja-JP"/>
        </w:rPr>
        <w:t xml:space="preserve"> </w:t>
      </w:r>
      <w:r>
        <w:rPr>
          <w:rFonts w:ascii="Arial" w:eastAsia="MS Mincho" w:hAnsi="Arial" w:cs="Arial"/>
          <w:b/>
          <w:sz w:val="24"/>
          <w:szCs w:val="24"/>
          <w:lang w:eastAsia="ja-JP"/>
        </w:rPr>
        <w:t>November</w:t>
      </w:r>
      <w:r w:rsidR="006E417A" w:rsidRPr="009309FB">
        <w:rPr>
          <w:rFonts w:ascii="Arial" w:eastAsia="MS Mincho" w:hAnsi="Arial" w:cs="Arial"/>
          <w:b/>
          <w:sz w:val="24"/>
          <w:szCs w:val="24"/>
          <w:lang w:eastAsia="ja-JP"/>
        </w:rPr>
        <w:t xml:space="preserve"> 2023</w:t>
      </w:r>
      <w:r w:rsidR="006E417A" w:rsidRPr="001C332D">
        <w:rPr>
          <w:rFonts w:ascii="Arial" w:eastAsia="MS Mincho" w:hAnsi="Arial" w:cs="Arial"/>
          <w:b/>
          <w:sz w:val="24"/>
          <w:szCs w:val="24"/>
          <w:lang w:eastAsia="ja-JP"/>
        </w:rPr>
        <w:tab/>
      </w:r>
      <w:r w:rsidR="006E417A" w:rsidRPr="00152507">
        <w:rPr>
          <w:rFonts w:ascii="Arial" w:eastAsia="MS Mincho" w:hAnsi="Arial" w:cs="Arial"/>
          <w:i/>
          <w:sz w:val="18"/>
          <w:szCs w:val="24"/>
          <w:lang w:eastAsia="ja-JP"/>
        </w:rPr>
        <w:t>(revision of S1-</w:t>
      </w:r>
      <w:r>
        <w:rPr>
          <w:rFonts w:ascii="Arial" w:eastAsia="MS Mincho" w:hAnsi="Arial" w:cs="Arial"/>
          <w:i/>
          <w:sz w:val="18"/>
          <w:szCs w:val="24"/>
          <w:lang w:eastAsia="ja-JP"/>
        </w:rPr>
        <w:t>xx</w:t>
      </w:r>
      <w:r w:rsidR="006E417A" w:rsidRPr="00152507">
        <w:rPr>
          <w:rFonts w:ascii="Arial" w:eastAsia="MS Mincho" w:hAnsi="Arial" w:cs="Arial"/>
          <w:i/>
          <w:sz w:val="18"/>
          <w:szCs w:val="24"/>
          <w:lang w:eastAsia="ja-JP"/>
        </w:rPr>
        <w:t>)</w:t>
      </w:r>
    </w:p>
    <w:p w14:paraId="12868969" w14:textId="77777777" w:rsidR="006E417A" w:rsidRPr="00785AB1" w:rsidRDefault="006E417A" w:rsidP="006E417A">
      <w:pPr>
        <w:spacing w:after="0"/>
        <w:rPr>
          <w:rFonts w:ascii="Arial" w:eastAsia="MS Mincho" w:hAnsi="Arial"/>
          <w:sz w:val="24"/>
          <w:szCs w:val="24"/>
          <w:lang w:eastAsia="ja-JP"/>
        </w:rPr>
      </w:pPr>
    </w:p>
    <w:p w14:paraId="4E523226" w14:textId="63EB3559" w:rsidR="006E417A" w:rsidRDefault="006E417A" w:rsidP="006E417A">
      <w:pPr>
        <w:spacing w:after="120"/>
        <w:ind w:left="1985" w:hanging="1985"/>
        <w:rPr>
          <w:rFonts w:ascii="Arial" w:hAnsi="Arial" w:cs="Arial"/>
          <w:b/>
          <w:bCs/>
        </w:rPr>
      </w:pPr>
      <w:r w:rsidRPr="00F545AC">
        <w:rPr>
          <w:rFonts w:ascii="Arial" w:hAnsi="Arial" w:cs="Arial"/>
          <w:b/>
          <w:bCs/>
        </w:rPr>
        <w:t>Source:</w:t>
      </w:r>
      <w:r w:rsidRPr="00F545AC">
        <w:rPr>
          <w:rFonts w:ascii="Arial" w:hAnsi="Arial" w:cs="Arial"/>
          <w:b/>
          <w:bCs/>
        </w:rPr>
        <w:tab/>
      </w:r>
      <w:r w:rsidR="00785AB1">
        <w:rPr>
          <w:rFonts w:ascii="Arial" w:hAnsi="Arial" w:cs="Arial"/>
          <w:b/>
          <w:bCs/>
        </w:rPr>
        <w:t>China Telecom</w:t>
      </w:r>
      <w:r w:rsidR="00A31CC6">
        <w:rPr>
          <w:rFonts w:ascii="Arial" w:hAnsi="Arial" w:cs="Arial"/>
          <w:b/>
          <w:bCs/>
        </w:rPr>
        <w:t>, Huawei, Samsung</w:t>
      </w:r>
    </w:p>
    <w:p w14:paraId="425AADB4" w14:textId="01AD5A2A" w:rsidR="006E417A" w:rsidRDefault="006E417A" w:rsidP="006E417A">
      <w:pPr>
        <w:spacing w:after="120"/>
        <w:ind w:left="1985" w:hanging="1985"/>
        <w:rPr>
          <w:rFonts w:ascii="Arial" w:hAnsi="Arial" w:cs="Arial"/>
          <w:b/>
          <w:bCs/>
        </w:rPr>
      </w:pPr>
      <w:proofErr w:type="spellStart"/>
      <w:r>
        <w:rPr>
          <w:rFonts w:ascii="Arial" w:hAnsi="Arial" w:cs="Arial"/>
          <w:b/>
          <w:bCs/>
        </w:rPr>
        <w:t>pCR</w:t>
      </w:r>
      <w:proofErr w:type="spellEnd"/>
      <w:r>
        <w:rPr>
          <w:rFonts w:ascii="Arial" w:hAnsi="Arial" w:cs="Arial"/>
          <w:b/>
          <w:bCs/>
        </w:rPr>
        <w:t xml:space="preserve"> Title:</w:t>
      </w:r>
      <w:r>
        <w:rPr>
          <w:rFonts w:ascii="Arial" w:hAnsi="Arial" w:cs="Arial"/>
          <w:b/>
          <w:bCs/>
        </w:rPr>
        <w:tab/>
      </w:r>
      <w:r w:rsidR="00044A0C">
        <w:rPr>
          <w:rFonts w:ascii="Arial" w:hAnsi="Arial" w:cs="Arial"/>
          <w:b/>
          <w:bCs/>
        </w:rPr>
        <w:t xml:space="preserve">22.156 </w:t>
      </w:r>
      <w:proofErr w:type="spellStart"/>
      <w:r w:rsidR="00044A0C">
        <w:rPr>
          <w:rFonts w:ascii="Arial" w:hAnsi="Arial" w:cs="Arial"/>
          <w:b/>
          <w:bCs/>
        </w:rPr>
        <w:t>pCR</w:t>
      </w:r>
      <w:proofErr w:type="spellEnd"/>
      <w:r w:rsidR="00044A0C">
        <w:rPr>
          <w:rFonts w:ascii="Arial" w:hAnsi="Arial" w:cs="Arial"/>
          <w:b/>
          <w:bCs/>
        </w:rPr>
        <w:t xml:space="preserve"> </w:t>
      </w:r>
      <w:r w:rsidR="0039551D">
        <w:rPr>
          <w:rFonts w:ascii="Arial" w:hAnsi="Arial" w:cs="Arial"/>
          <w:b/>
          <w:bCs/>
        </w:rPr>
        <w:t>5.</w:t>
      </w:r>
      <w:r w:rsidR="008109AC">
        <w:rPr>
          <w:rFonts w:ascii="Arial" w:hAnsi="Arial" w:cs="Arial"/>
          <w:b/>
          <w:bCs/>
        </w:rPr>
        <w:t>2</w:t>
      </w:r>
      <w:r w:rsidR="0039551D">
        <w:rPr>
          <w:rFonts w:ascii="Arial" w:hAnsi="Arial" w:cs="Arial"/>
          <w:b/>
          <w:bCs/>
        </w:rPr>
        <w:t>.</w:t>
      </w:r>
      <w:r w:rsidR="00785AB1">
        <w:rPr>
          <w:rFonts w:ascii="Arial" w:hAnsi="Arial" w:cs="Arial"/>
          <w:b/>
          <w:bCs/>
        </w:rPr>
        <w:t>3</w:t>
      </w:r>
      <w:r w:rsidR="0039551D">
        <w:rPr>
          <w:rFonts w:ascii="Arial" w:hAnsi="Arial" w:cs="Arial"/>
          <w:b/>
          <w:bCs/>
        </w:rPr>
        <w:t xml:space="preserve"> </w:t>
      </w:r>
      <w:r w:rsidR="00785AB1" w:rsidRPr="00785AB1">
        <w:rPr>
          <w:rFonts w:ascii="Arial" w:hAnsi="Arial" w:cs="Arial"/>
          <w:b/>
          <w:bCs/>
        </w:rPr>
        <w:t>Digital asset management</w:t>
      </w:r>
    </w:p>
    <w:p w14:paraId="2BC69A53" w14:textId="56546761" w:rsidR="006E417A" w:rsidRDefault="006E417A" w:rsidP="006E417A">
      <w:pPr>
        <w:spacing w:after="120"/>
        <w:ind w:left="1985" w:hanging="1985"/>
        <w:rPr>
          <w:rFonts w:ascii="Arial" w:hAnsi="Arial" w:cs="Arial"/>
          <w:b/>
          <w:bCs/>
        </w:rPr>
      </w:pPr>
      <w:r>
        <w:rPr>
          <w:rFonts w:ascii="Arial" w:hAnsi="Arial" w:cs="Arial"/>
          <w:b/>
          <w:bCs/>
        </w:rPr>
        <w:t>Draft Spec:</w:t>
      </w:r>
      <w:r>
        <w:rPr>
          <w:rFonts w:ascii="Arial" w:hAnsi="Arial" w:cs="Arial"/>
          <w:b/>
          <w:bCs/>
        </w:rPr>
        <w:tab/>
        <w:t xml:space="preserve">TS </w:t>
      </w:r>
      <w:r w:rsidR="00044A0C">
        <w:rPr>
          <w:rFonts w:ascii="Arial" w:hAnsi="Arial" w:cs="Arial"/>
          <w:b/>
          <w:bCs/>
        </w:rPr>
        <w:t>22.156</w:t>
      </w:r>
    </w:p>
    <w:p w14:paraId="7D1B2403" w14:textId="053F8012" w:rsidR="006E417A" w:rsidRPr="00C524DD" w:rsidRDefault="00044A0C" w:rsidP="006E417A">
      <w:pPr>
        <w:spacing w:after="120"/>
        <w:ind w:left="1985" w:hanging="1985"/>
        <w:rPr>
          <w:rFonts w:ascii="Arial" w:hAnsi="Arial" w:cs="Arial"/>
          <w:b/>
          <w:bCs/>
        </w:rPr>
      </w:pPr>
      <w:r>
        <w:rPr>
          <w:rFonts w:ascii="Arial" w:hAnsi="Arial" w:cs="Arial"/>
          <w:b/>
          <w:bCs/>
        </w:rPr>
        <w:t>Agenda item:</w:t>
      </w:r>
      <w:r>
        <w:rPr>
          <w:rFonts w:ascii="Arial" w:hAnsi="Arial" w:cs="Arial"/>
          <w:b/>
          <w:bCs/>
        </w:rPr>
        <w:tab/>
        <w:t>7.3.</w:t>
      </w:r>
      <w:r w:rsidR="00CA086F">
        <w:rPr>
          <w:rFonts w:ascii="Arial" w:hAnsi="Arial" w:cs="Arial"/>
          <w:b/>
          <w:bCs/>
          <w:lang w:eastAsia="zh-CN"/>
        </w:rPr>
        <w:t>2</w:t>
      </w:r>
      <w:r>
        <w:rPr>
          <w:rFonts w:ascii="Arial" w:hAnsi="Arial" w:cs="Arial"/>
          <w:b/>
          <w:bCs/>
        </w:rPr>
        <w:tab/>
      </w:r>
    </w:p>
    <w:p w14:paraId="15417A55" w14:textId="77777777" w:rsidR="006E417A" w:rsidRDefault="006E417A" w:rsidP="006E417A">
      <w:pPr>
        <w:spacing w:after="120"/>
        <w:ind w:left="1985" w:hanging="1985"/>
        <w:rPr>
          <w:rFonts w:ascii="Arial" w:hAnsi="Arial" w:cs="Arial"/>
          <w:b/>
          <w:bCs/>
        </w:rPr>
      </w:pPr>
      <w:r w:rsidRPr="00C524DD">
        <w:rPr>
          <w:rFonts w:ascii="Arial" w:hAnsi="Arial" w:cs="Arial"/>
          <w:b/>
          <w:bCs/>
        </w:rPr>
        <w:t>Document for:</w:t>
      </w:r>
      <w:r w:rsidRPr="00C524DD">
        <w:rPr>
          <w:rFonts w:ascii="Arial" w:hAnsi="Arial" w:cs="Arial"/>
          <w:b/>
          <w:bCs/>
        </w:rPr>
        <w:tab/>
      </w:r>
      <w:r>
        <w:rPr>
          <w:rFonts w:ascii="Arial" w:hAnsi="Arial" w:cs="Arial"/>
          <w:b/>
          <w:bCs/>
        </w:rPr>
        <w:t>Approval</w:t>
      </w:r>
    </w:p>
    <w:p w14:paraId="2A5F2C29" w14:textId="3AD2586E" w:rsidR="00044A0C" w:rsidRPr="007452E8" w:rsidRDefault="006E417A" w:rsidP="006E417A">
      <w:pPr>
        <w:spacing w:after="120"/>
        <w:ind w:left="1985" w:hanging="1985"/>
        <w:rPr>
          <w:rFonts w:ascii="Arial" w:hAnsi="Arial" w:cs="Arial"/>
          <w:b/>
          <w:bCs/>
          <w:lang w:val="en-US"/>
        </w:rPr>
      </w:pPr>
      <w:r>
        <w:rPr>
          <w:rFonts w:ascii="Arial" w:hAnsi="Arial" w:cs="Arial"/>
          <w:b/>
          <w:bCs/>
        </w:rPr>
        <w:t>Contact:</w:t>
      </w:r>
      <w:r>
        <w:rPr>
          <w:rFonts w:ascii="Arial" w:hAnsi="Arial" w:cs="Arial"/>
          <w:b/>
          <w:bCs/>
        </w:rPr>
        <w:tab/>
      </w:r>
      <w:r w:rsidR="00044A0C">
        <w:rPr>
          <w:rFonts w:ascii="Arial" w:hAnsi="Arial" w:cs="Arial"/>
          <w:b/>
          <w:bCs/>
        </w:rPr>
        <w:tab/>
      </w:r>
      <w:r w:rsidR="00785AB1">
        <w:rPr>
          <w:rFonts w:ascii="Arial" w:hAnsi="Arial" w:cs="Arial"/>
          <w:b/>
          <w:bCs/>
          <w:lang w:val="en-US"/>
        </w:rPr>
        <w:t>Yinglin Chen &lt;chenyl37</w:t>
      </w:r>
      <w:r w:rsidR="00044A0C" w:rsidRPr="007452E8">
        <w:rPr>
          <w:rFonts w:ascii="Arial" w:hAnsi="Arial" w:cs="Arial"/>
          <w:b/>
          <w:bCs/>
          <w:lang w:val="en-US"/>
        </w:rPr>
        <w:t>@</w:t>
      </w:r>
      <w:r w:rsidR="00785AB1">
        <w:rPr>
          <w:rFonts w:ascii="Arial" w:hAnsi="Arial" w:cs="Arial"/>
          <w:b/>
          <w:bCs/>
          <w:lang w:val="en-US"/>
        </w:rPr>
        <w:t>chinatelecom</w:t>
      </w:r>
      <w:r w:rsidR="00044A0C" w:rsidRPr="007452E8">
        <w:rPr>
          <w:rFonts w:ascii="Arial" w:hAnsi="Arial" w:cs="Arial"/>
          <w:b/>
          <w:bCs/>
          <w:lang w:val="en-US"/>
        </w:rPr>
        <w:t>.c</w:t>
      </w:r>
      <w:r w:rsidR="00785AB1">
        <w:rPr>
          <w:rFonts w:ascii="Arial" w:hAnsi="Arial" w:cs="Arial"/>
          <w:b/>
          <w:bCs/>
          <w:lang w:val="en-US"/>
        </w:rPr>
        <w:t>n</w:t>
      </w:r>
      <w:r w:rsidR="00044A0C" w:rsidRPr="007452E8">
        <w:rPr>
          <w:rFonts w:ascii="Arial" w:hAnsi="Arial" w:cs="Arial"/>
          <w:b/>
          <w:bCs/>
          <w:lang w:val="en-US"/>
        </w:rPr>
        <w:t>&gt;</w:t>
      </w:r>
    </w:p>
    <w:p w14:paraId="498F566B" w14:textId="77777777" w:rsidR="006E417A" w:rsidRPr="007452E8" w:rsidRDefault="006E417A" w:rsidP="006E417A">
      <w:pPr>
        <w:pBdr>
          <w:bottom w:val="single" w:sz="6" w:space="1" w:color="auto"/>
        </w:pBdr>
        <w:spacing w:after="0"/>
        <w:rPr>
          <w:rFonts w:eastAsia="MS Mincho"/>
          <w:sz w:val="24"/>
          <w:szCs w:val="24"/>
          <w:lang w:val="en-US" w:eastAsia="ja-JP"/>
        </w:rPr>
      </w:pPr>
    </w:p>
    <w:p w14:paraId="1AF318C5" w14:textId="6581D334" w:rsidR="006E417A" w:rsidRPr="000D6532" w:rsidRDefault="006E417A" w:rsidP="006E417A">
      <w:pPr>
        <w:spacing w:after="200" w:line="276" w:lineRule="auto"/>
        <w:rPr>
          <w:rFonts w:ascii="Arial" w:eastAsia="Calibri" w:hAnsi="Arial" w:cs="Arial"/>
          <w:i/>
          <w:sz w:val="22"/>
          <w:szCs w:val="22"/>
        </w:rPr>
      </w:pPr>
      <w:r w:rsidRPr="000D6532">
        <w:rPr>
          <w:rFonts w:ascii="Arial" w:eastAsia="Calibri" w:hAnsi="Arial" w:cs="Arial"/>
          <w:i/>
          <w:sz w:val="22"/>
          <w:szCs w:val="22"/>
        </w:rPr>
        <w:t xml:space="preserve">Abstract: </w:t>
      </w:r>
      <w:r w:rsidR="00701E87" w:rsidRPr="00701E87">
        <w:rPr>
          <w:rFonts w:ascii="Arial" w:eastAsia="Calibri" w:hAnsi="Arial" w:cs="Arial"/>
          <w:i/>
          <w:sz w:val="22"/>
          <w:szCs w:val="22"/>
        </w:rPr>
        <w:t xml:space="preserve">This </w:t>
      </w:r>
      <w:proofErr w:type="spellStart"/>
      <w:r w:rsidR="00701E87" w:rsidRPr="00701E87">
        <w:rPr>
          <w:rFonts w:ascii="Arial" w:eastAsia="Calibri" w:hAnsi="Arial" w:cs="Arial"/>
          <w:i/>
          <w:sz w:val="22"/>
          <w:szCs w:val="22"/>
        </w:rPr>
        <w:t>pCR</w:t>
      </w:r>
      <w:proofErr w:type="spellEnd"/>
      <w:r w:rsidR="00701E87" w:rsidRPr="00701E87">
        <w:rPr>
          <w:rFonts w:ascii="Arial" w:eastAsia="Calibri" w:hAnsi="Arial" w:cs="Arial"/>
          <w:i/>
          <w:sz w:val="22"/>
          <w:szCs w:val="22"/>
        </w:rPr>
        <w:t xml:space="preserve"> </w:t>
      </w:r>
      <w:r w:rsidR="00785AB1">
        <w:rPr>
          <w:rFonts w:ascii="Arial" w:eastAsia="Calibri" w:hAnsi="Arial" w:cs="Arial"/>
          <w:i/>
          <w:sz w:val="22"/>
          <w:szCs w:val="22"/>
        </w:rPr>
        <w:t>adds t</w:t>
      </w:r>
      <w:r w:rsidR="00F40346">
        <w:rPr>
          <w:rFonts w:ascii="Arial" w:eastAsia="Calibri" w:hAnsi="Arial" w:cs="Arial"/>
          <w:i/>
          <w:sz w:val="22"/>
          <w:szCs w:val="22"/>
        </w:rPr>
        <w:t>hree</w:t>
      </w:r>
      <w:r w:rsidR="00785AB1">
        <w:rPr>
          <w:rFonts w:ascii="Arial" w:eastAsia="Calibri" w:hAnsi="Arial" w:cs="Arial"/>
          <w:i/>
          <w:sz w:val="22"/>
          <w:szCs w:val="22"/>
        </w:rPr>
        <w:t xml:space="preserve"> consolidated requirements from TR 22.856 to</w:t>
      </w:r>
      <w:r w:rsidR="00701E87" w:rsidRPr="00701E87">
        <w:rPr>
          <w:rFonts w:ascii="Arial" w:eastAsia="Calibri" w:hAnsi="Arial" w:cs="Arial"/>
          <w:i/>
          <w:sz w:val="22"/>
          <w:szCs w:val="22"/>
        </w:rPr>
        <w:t xml:space="preserve"> TS</w:t>
      </w:r>
      <w:r w:rsidR="00785AB1">
        <w:rPr>
          <w:rFonts w:ascii="Arial" w:eastAsia="Calibri" w:hAnsi="Arial" w:cs="Arial"/>
          <w:i/>
          <w:sz w:val="22"/>
          <w:szCs w:val="22"/>
        </w:rPr>
        <w:t xml:space="preserve"> 22.156</w:t>
      </w:r>
      <w:r w:rsidR="00701E87" w:rsidRPr="00701E87">
        <w:rPr>
          <w:rFonts w:ascii="Arial" w:eastAsia="Calibri" w:hAnsi="Arial" w:cs="Arial"/>
          <w:i/>
          <w:sz w:val="22"/>
          <w:szCs w:val="22"/>
        </w:rPr>
        <w:t>.</w:t>
      </w:r>
    </w:p>
    <w:p w14:paraId="7B0A057F" w14:textId="77777777" w:rsidR="006E417A" w:rsidRPr="0009108F" w:rsidRDefault="006E417A" w:rsidP="006E417A">
      <w:pPr>
        <w:pStyle w:val="CRCoverPage"/>
        <w:rPr>
          <w:b/>
          <w:noProof/>
        </w:rPr>
      </w:pPr>
      <w:r w:rsidRPr="00C524DD">
        <w:rPr>
          <w:b/>
          <w:noProof/>
        </w:rPr>
        <w:t>1</w:t>
      </w:r>
      <w:r w:rsidRPr="0009108F">
        <w:rPr>
          <w:b/>
          <w:noProof/>
        </w:rPr>
        <w:t>. Introduction</w:t>
      </w:r>
    </w:p>
    <w:p w14:paraId="4A81C15D" w14:textId="07A4B86D" w:rsidR="006E417A" w:rsidRPr="0009108F" w:rsidRDefault="00701E87" w:rsidP="006E417A">
      <w:pPr>
        <w:rPr>
          <w:noProof/>
        </w:rPr>
      </w:pPr>
      <w:r>
        <w:rPr>
          <w:noProof/>
        </w:rPr>
        <w:t xml:space="preserve">This pCR </w:t>
      </w:r>
      <w:r w:rsidR="00785AB1">
        <w:rPr>
          <w:noProof/>
        </w:rPr>
        <w:t>add</w:t>
      </w:r>
      <w:r>
        <w:rPr>
          <w:noProof/>
        </w:rPr>
        <w:t xml:space="preserve">s </w:t>
      </w:r>
      <w:r w:rsidR="00F40346">
        <w:rPr>
          <w:noProof/>
        </w:rPr>
        <w:t>three</w:t>
      </w:r>
      <w:r w:rsidR="00785AB1">
        <w:rPr>
          <w:noProof/>
        </w:rPr>
        <w:t xml:space="preserve"> requirements</w:t>
      </w:r>
      <w:r w:rsidR="004A043C">
        <w:rPr>
          <w:noProof/>
        </w:rPr>
        <w:t xml:space="preserve"> </w:t>
      </w:r>
      <w:r w:rsidR="00785AB1">
        <w:rPr>
          <w:noProof/>
        </w:rPr>
        <w:t>in</w:t>
      </w:r>
      <w:r>
        <w:rPr>
          <w:noProof/>
        </w:rPr>
        <w:t xml:space="preserve"> the TS.</w:t>
      </w:r>
    </w:p>
    <w:p w14:paraId="6EE3D9BC" w14:textId="77777777" w:rsidR="006E417A" w:rsidRPr="008A5E86" w:rsidRDefault="006E417A" w:rsidP="006E417A">
      <w:pPr>
        <w:pStyle w:val="CRCoverPage"/>
        <w:rPr>
          <w:b/>
          <w:noProof/>
          <w:lang w:val="en-US"/>
        </w:rPr>
      </w:pPr>
      <w:r w:rsidRPr="008A5E86">
        <w:rPr>
          <w:b/>
          <w:noProof/>
          <w:lang w:val="en-US"/>
        </w:rPr>
        <w:t>2. Reason for Change</w:t>
      </w:r>
    </w:p>
    <w:p w14:paraId="4F2C58AD" w14:textId="7B2D6ABD" w:rsidR="00785AB1" w:rsidRDefault="00F40346" w:rsidP="006E417A">
      <w:pPr>
        <w:pStyle w:val="CRCoverPage"/>
        <w:rPr>
          <w:rFonts w:ascii="Times New Roman" w:hAnsi="Times New Roman"/>
          <w:noProof/>
        </w:rPr>
      </w:pPr>
      <w:r>
        <w:rPr>
          <w:rFonts w:ascii="Times New Roman" w:hAnsi="Times New Roman"/>
          <w:noProof/>
        </w:rPr>
        <w:t xml:space="preserve">CPR 5.6, </w:t>
      </w:r>
      <w:r w:rsidR="00EF3B40">
        <w:rPr>
          <w:rFonts w:ascii="Times New Roman" w:hAnsi="Times New Roman"/>
          <w:noProof/>
        </w:rPr>
        <w:t>5.7</w:t>
      </w:r>
      <w:r>
        <w:rPr>
          <w:rFonts w:ascii="Times New Roman" w:hAnsi="Times New Roman"/>
          <w:noProof/>
        </w:rPr>
        <w:t xml:space="preserve"> and 5.8</w:t>
      </w:r>
      <w:r w:rsidR="00EF3B40">
        <w:rPr>
          <w:rFonts w:ascii="Times New Roman" w:hAnsi="Times New Roman"/>
          <w:noProof/>
        </w:rPr>
        <w:t xml:space="preserve"> were consolidated in SA1 103 and have not been added in the TS. </w:t>
      </w:r>
    </w:p>
    <w:p w14:paraId="42199B74" w14:textId="6EB920CD" w:rsidR="006E417A" w:rsidRPr="0009108F" w:rsidRDefault="006E417A" w:rsidP="006E417A">
      <w:pPr>
        <w:pStyle w:val="CRCoverPage"/>
        <w:rPr>
          <w:b/>
          <w:noProof/>
        </w:rPr>
      </w:pPr>
      <w:r w:rsidRPr="0009108F">
        <w:rPr>
          <w:b/>
          <w:noProof/>
        </w:rPr>
        <w:t>3. Conclusions</w:t>
      </w:r>
    </w:p>
    <w:p w14:paraId="6B6D9997" w14:textId="05AEF948" w:rsidR="006E417A" w:rsidRPr="0009108F" w:rsidRDefault="00701E87" w:rsidP="006E417A">
      <w:pPr>
        <w:rPr>
          <w:noProof/>
        </w:rPr>
      </w:pPr>
      <w:r>
        <w:rPr>
          <w:noProof/>
        </w:rPr>
        <w:t>None.</w:t>
      </w:r>
    </w:p>
    <w:p w14:paraId="66AA17A3" w14:textId="77777777" w:rsidR="006E417A" w:rsidRPr="0009108F" w:rsidRDefault="006E417A" w:rsidP="006E417A">
      <w:pPr>
        <w:pStyle w:val="CRCoverPage"/>
        <w:rPr>
          <w:b/>
          <w:noProof/>
        </w:rPr>
      </w:pPr>
      <w:r w:rsidRPr="0009108F">
        <w:rPr>
          <w:b/>
          <w:noProof/>
        </w:rPr>
        <w:t>4. Proposal</w:t>
      </w:r>
    </w:p>
    <w:p w14:paraId="2659A3B4" w14:textId="63075040" w:rsidR="006E417A" w:rsidRPr="008A5E86" w:rsidRDefault="006E417A" w:rsidP="006E417A">
      <w:pPr>
        <w:rPr>
          <w:noProof/>
          <w:lang w:val="en-US"/>
        </w:rPr>
      </w:pPr>
      <w:r w:rsidRPr="00D658A3">
        <w:rPr>
          <w:noProof/>
          <w:lang w:val="en-US"/>
        </w:rPr>
        <w:t xml:space="preserve">It is proposed to agree the following changes to 3GPP </w:t>
      </w:r>
      <w:r w:rsidR="004A043C">
        <w:rPr>
          <w:noProof/>
          <w:lang w:val="en-US"/>
        </w:rPr>
        <w:t xml:space="preserve">TS 22.156 version </w:t>
      </w:r>
      <w:r w:rsidR="002D224B">
        <w:rPr>
          <w:noProof/>
          <w:lang w:val="en-US"/>
        </w:rPr>
        <w:t>1</w:t>
      </w:r>
      <w:r w:rsidR="004A043C">
        <w:rPr>
          <w:noProof/>
          <w:lang w:val="en-US"/>
        </w:rPr>
        <w:t>.0.0</w:t>
      </w:r>
    </w:p>
    <w:p w14:paraId="57EA01E9" w14:textId="77777777" w:rsidR="006E417A" w:rsidRPr="008A5E86" w:rsidRDefault="006E417A" w:rsidP="006E417A">
      <w:pPr>
        <w:pBdr>
          <w:bottom w:val="single" w:sz="12" w:space="1" w:color="auto"/>
        </w:pBdr>
        <w:rPr>
          <w:noProof/>
          <w:lang w:val="en-US"/>
        </w:rPr>
      </w:pPr>
    </w:p>
    <w:p w14:paraId="17759814" w14:textId="77777777" w:rsidR="001E41F3" w:rsidRPr="006E417A" w:rsidRDefault="001E41F3" w:rsidP="002944FB">
      <w:pPr>
        <w:rPr>
          <w:lang w:val="en-US"/>
        </w:rPr>
      </w:pPr>
    </w:p>
    <w:p w14:paraId="1557EA72" w14:textId="77777777" w:rsidR="001E41F3" w:rsidRDefault="001E41F3">
      <w:pPr>
        <w:rPr>
          <w:noProof/>
        </w:rPr>
        <w:sectPr w:rsidR="001E41F3">
          <w:headerReference w:type="even" r:id="rId9"/>
          <w:footnotePr>
            <w:numRestart w:val="eachSect"/>
          </w:footnotePr>
          <w:pgSz w:w="11907" w:h="16840" w:code="9"/>
          <w:pgMar w:top="1418" w:right="1134" w:bottom="1134" w:left="1134" w:header="680" w:footer="567" w:gutter="0"/>
          <w:cols w:space="720"/>
        </w:sectPr>
      </w:pPr>
    </w:p>
    <w:p w14:paraId="68C9CD36" w14:textId="07C5C83C" w:rsidR="001E41F3" w:rsidRPr="002E45BF" w:rsidRDefault="002E45BF" w:rsidP="002E45BF">
      <w:pPr>
        <w:pBdr>
          <w:top w:val="single" w:sz="18" w:space="1" w:color="auto"/>
          <w:left w:val="single" w:sz="18" w:space="4" w:color="auto"/>
          <w:bottom w:val="single" w:sz="18" w:space="1" w:color="auto"/>
          <w:right w:val="single" w:sz="18" w:space="4" w:color="auto"/>
        </w:pBdr>
        <w:spacing w:before="60" w:after="60"/>
        <w:jc w:val="center"/>
        <w:rPr>
          <w:rFonts w:ascii="Arial Black" w:hAnsi="Arial Black"/>
          <w:noProof/>
        </w:rPr>
      </w:pPr>
      <w:r w:rsidRPr="002E45BF">
        <w:rPr>
          <w:rFonts w:ascii="Arial Black" w:hAnsi="Arial Black"/>
          <w:noProof/>
        </w:rPr>
        <w:lastRenderedPageBreak/>
        <w:t>FIRST CHANGE</w:t>
      </w:r>
    </w:p>
    <w:p w14:paraId="1B61E20F" w14:textId="77777777" w:rsidR="003D1E2A" w:rsidRDefault="003D1E2A" w:rsidP="003D1E2A">
      <w:pPr>
        <w:pStyle w:val="3"/>
      </w:pPr>
      <w:bookmarkStart w:id="0" w:name="_Toc144818874"/>
      <w:r>
        <w:t>5.2.3</w:t>
      </w:r>
      <w:r>
        <w:tab/>
      </w:r>
      <w:r w:rsidRPr="00BD4E4C">
        <w:t xml:space="preserve">Digital </w:t>
      </w:r>
      <w:r>
        <w:t>a</w:t>
      </w:r>
      <w:r w:rsidRPr="00BD4E4C">
        <w:t xml:space="preserve">sset </w:t>
      </w:r>
      <w:r>
        <w:t>m</w:t>
      </w:r>
      <w:r w:rsidRPr="00BD4E4C">
        <w:t>anagement</w:t>
      </w:r>
      <w:bookmarkEnd w:id="0"/>
    </w:p>
    <w:p w14:paraId="152A1253" w14:textId="77777777" w:rsidR="003D1E2A" w:rsidRDefault="003D1E2A" w:rsidP="003D1E2A">
      <w:pPr>
        <w:pStyle w:val="4"/>
      </w:pPr>
      <w:bookmarkStart w:id="1" w:name="_Toc144818875"/>
      <w:r>
        <w:t>5.2.3.1</w:t>
      </w:r>
      <w:r>
        <w:tab/>
        <w:t>Description</w:t>
      </w:r>
      <w:bookmarkEnd w:id="1"/>
    </w:p>
    <w:p w14:paraId="0A0DA876" w14:textId="4378C5E8" w:rsidR="003D1E2A" w:rsidRDefault="003D1E2A" w:rsidP="003D1E2A">
      <w:r>
        <w:t xml:space="preserve">Mobile metaverse services can depend upon information that is associated with the user, e.g. User Identifiers and personal data that are commonly required and represented in a machine-readable format. </w:t>
      </w:r>
      <w:r w:rsidRPr="00F3389C">
        <w:rPr>
          <w:lang w:eastAsia="zh-CN"/>
        </w:rPr>
        <w:t xml:space="preserve">The requirements as described in 3GPP TS 22.101 [4] clause </w:t>
      </w:r>
      <w:r w:rsidRPr="00F3389C">
        <w:t xml:space="preserve">26a </w:t>
      </w:r>
      <w:r w:rsidRPr="00F3389C">
        <w:rPr>
          <w:lang w:eastAsia="zh-CN"/>
        </w:rPr>
        <w:t>apply for identification of users</w:t>
      </w:r>
      <w:r>
        <w:t xml:space="preserve">. These can be used to provide proof for regulatory constrained service, e.g. proof of residential address for services that are restricted to local residents. </w:t>
      </w:r>
    </w:p>
    <w:p w14:paraId="49047415" w14:textId="4417E270" w:rsidR="003D1E2A" w:rsidRDefault="003D1E2A" w:rsidP="003D1E2A">
      <w:r>
        <w:t xml:space="preserve">Further, the services can benefit from common information, such as avatar parameters and configuration information, so that a user's digital representation is consistent across different applications. </w:t>
      </w:r>
      <w:ins w:id="2" w:author="CTC" w:date="2023-10-27T09:11:00Z">
        <w:r w:rsidR="00A31CC6" w:rsidRPr="00A31CC6">
          <w:t>Users can benefit from the support of associating their digital assets with different User Identities, to flexibly control their stored information.</w:t>
        </w:r>
      </w:ins>
    </w:p>
    <w:p w14:paraId="4AE632D4" w14:textId="77777777" w:rsidR="003D1E2A" w:rsidRDefault="003D1E2A" w:rsidP="003D1E2A">
      <w:r>
        <w:t>Finally, some more specific information used by different services can also be shared in different mobile metaverse services and be considered 'digital assets' in that the user needs or could benefit from having this information available when access mobile metaverse services. According to regulation, this information can be considered as personal data.</w:t>
      </w:r>
    </w:p>
    <w:p w14:paraId="7C38C9C0" w14:textId="0DE96417" w:rsidR="003D1E2A" w:rsidRPr="008C7391" w:rsidRDefault="003D1E2A" w:rsidP="003D1E2A">
      <w:r>
        <w:t>An example of such service is the EU digital wallet initiative [6]. Both the digital wallet and the digital asset management functionality described in the present document emphasize the need for security, privacy and control over access to authorized parties.</w:t>
      </w:r>
      <w:r w:rsidR="00327AFE">
        <w:t xml:space="preserve"> </w:t>
      </w:r>
    </w:p>
    <w:p w14:paraId="29A0C9AE" w14:textId="77777777" w:rsidR="003D1E2A" w:rsidRDefault="003D1E2A" w:rsidP="003D1E2A">
      <w:pPr>
        <w:pStyle w:val="4"/>
      </w:pPr>
      <w:bookmarkStart w:id="3" w:name="_Toc144818876"/>
      <w:r>
        <w:t>5.2.3.2</w:t>
      </w:r>
      <w:r>
        <w:tab/>
        <w:t>Requirements</w:t>
      </w:r>
      <w:bookmarkEnd w:id="3"/>
    </w:p>
    <w:p w14:paraId="1865E6AA" w14:textId="77777777" w:rsidR="003D1E2A" w:rsidRDefault="003D1E2A" w:rsidP="003D1E2A">
      <w:r>
        <w:t>Subject to operator policy, regulatory requirements and user consent, the 5G system shall be able to provide functionality to store digital assets associated with a user, and to remove such digital assets associated with a user.</w:t>
      </w:r>
    </w:p>
    <w:p w14:paraId="184EC20E" w14:textId="77777777" w:rsidR="003D1E2A" w:rsidRDefault="003D1E2A" w:rsidP="003D1E2A">
      <w:r>
        <w:t xml:space="preserve">Subject to operator policy, regulatory requirements and user consent, the 5G system shall provide a means to allow a user to securely access and update </w:t>
      </w:r>
      <w:r w:rsidRPr="00A6108F">
        <w:t>their</w:t>
      </w:r>
      <w:r>
        <w:t xml:space="preserve"> digital assets.</w:t>
      </w:r>
    </w:p>
    <w:p w14:paraId="207752B4" w14:textId="77777777" w:rsidR="003D1E2A" w:rsidRDefault="003D1E2A" w:rsidP="003D1E2A">
      <w:r>
        <w:t>Subject to operator policy and user consent, the 5G system shall be able to allow an authorized third party to retrieve the digital asset(s) associated with a user, e.g. when the user accesses a specific application.</w:t>
      </w:r>
    </w:p>
    <w:p w14:paraId="1CAC7F09" w14:textId="77777777" w:rsidR="003D1E2A" w:rsidRDefault="003D1E2A" w:rsidP="003D1E2A">
      <w:pPr>
        <w:pStyle w:val="NO"/>
      </w:pPr>
      <w:r>
        <w:t xml:space="preserve">NOTE: </w:t>
      </w:r>
      <w:r>
        <w:tab/>
        <w:t>When a user accesses an immersive mobile metaverse service, the authorized third party (service provider) could obtain relevant digital assets of a user associated with that service.</w:t>
      </w:r>
    </w:p>
    <w:p w14:paraId="5183FBFD" w14:textId="77777777" w:rsidR="00B31267" w:rsidRDefault="00B31267" w:rsidP="00B31267">
      <w:pPr>
        <w:rPr>
          <w:ins w:id="4" w:author="CTC" w:date="2023-10-16T10:23:00Z"/>
        </w:rPr>
      </w:pPr>
      <w:ins w:id="5" w:author="CTC" w:date="2023-10-16T10:23:00Z">
        <w:r w:rsidRPr="003C7376">
          <w:t>The 5G system shall be able to associate</w:t>
        </w:r>
        <w:r>
          <w:t xml:space="preserve"> a stored</w:t>
        </w:r>
        <w:r w:rsidRPr="003C7376">
          <w:t xml:space="preserve"> digital asset with </w:t>
        </w:r>
        <w:r>
          <w:t>one or more U</w:t>
        </w:r>
        <w:r w:rsidRPr="003C7376">
          <w:t xml:space="preserve">ser </w:t>
        </w:r>
        <w:r>
          <w:t>Identities</w:t>
        </w:r>
        <w:r w:rsidRPr="003C7376">
          <w:t>.</w:t>
        </w:r>
      </w:ins>
    </w:p>
    <w:p w14:paraId="74FFBAE5" w14:textId="331D0817" w:rsidR="003D1E2A" w:rsidRDefault="00B31267" w:rsidP="003D1E2A">
      <w:pPr>
        <w:rPr>
          <w:ins w:id="6" w:author="CTC" w:date="2023-10-24T08:55:00Z"/>
        </w:rPr>
      </w:pPr>
      <w:ins w:id="7" w:author="CTC" w:date="2023-10-16T10:23:00Z">
        <w:r w:rsidRPr="003C7376">
          <w:t>Subject to operator policy</w:t>
        </w:r>
        <w:r>
          <w:t>, regulatory requirements and user consent</w:t>
        </w:r>
        <w:r w:rsidRPr="003C7376">
          <w:t xml:space="preserve">, the 5G system shall </w:t>
        </w:r>
        <w:r w:rsidRPr="00407E0B">
          <w:t xml:space="preserve">support a mechanism for </w:t>
        </w:r>
        <w:r w:rsidRPr="003C7376">
          <w:t xml:space="preserve">users to define conditions (e.g. based on user location information) to restrict the access to, and management of, </w:t>
        </w:r>
        <w:r>
          <w:rPr>
            <w:rFonts w:hint="eastAsia"/>
            <w:lang w:eastAsia="zh-CN"/>
          </w:rPr>
          <w:t>store</w:t>
        </w:r>
        <w:r>
          <w:t xml:space="preserve">d </w:t>
        </w:r>
        <w:r w:rsidRPr="003C7376">
          <w:t xml:space="preserve">digital assets associated with </w:t>
        </w:r>
        <w:r>
          <w:t>U</w:t>
        </w:r>
        <w:r w:rsidRPr="003C7376">
          <w:t xml:space="preserve">ser </w:t>
        </w:r>
        <w:r>
          <w:t>Identity</w:t>
        </w:r>
        <w:r w:rsidRPr="003C7376">
          <w:t>.</w:t>
        </w:r>
      </w:ins>
    </w:p>
    <w:p w14:paraId="7BCC3910" w14:textId="2BD5FAD1" w:rsidR="00F40346" w:rsidRDefault="00F40346" w:rsidP="003D1E2A">
      <w:pPr>
        <w:rPr>
          <w:ins w:id="8" w:author="CTC" w:date="2023-10-27T15:51:00Z"/>
        </w:rPr>
      </w:pPr>
      <w:ins w:id="9" w:author="CTC" w:date="2023-10-24T08:55:00Z">
        <w:r w:rsidRPr="00B35859">
          <w:t>The 5G system shall support mechanisms to request specific formats of stored digital assets associated with a user by an authorized mobile metaverse service.</w:t>
        </w:r>
      </w:ins>
    </w:p>
    <w:p w14:paraId="6F7F2429" w14:textId="6B649027" w:rsidR="00DE1480" w:rsidRDefault="00DE1480" w:rsidP="00DE1480">
      <w:pPr>
        <w:pStyle w:val="NO"/>
        <w:rPr>
          <w:ins w:id="10" w:author="CTC" w:date="2023-10-27T15:51:00Z"/>
        </w:rPr>
      </w:pPr>
      <w:ins w:id="11" w:author="CTC" w:date="2023-10-27T15:51:00Z">
        <w:r>
          <w:t xml:space="preserve">NOTE: </w:t>
        </w:r>
        <w:r>
          <w:tab/>
        </w:r>
        <w:bookmarkStart w:id="12" w:name="_GoBack"/>
        <w:bookmarkEnd w:id="12"/>
        <w:r w:rsidRPr="00DE1480">
          <w:t>The main use case considered during development of this requirement was that stored digital assets such as avatar representation can be provided at different levels of graphical accuracy.</w:t>
        </w:r>
      </w:ins>
    </w:p>
    <w:p w14:paraId="4B03E543" w14:textId="77777777" w:rsidR="00DE1480" w:rsidRPr="00DE1480" w:rsidRDefault="00DE1480" w:rsidP="003D1E2A"/>
    <w:p w14:paraId="4A83FA7A" w14:textId="69648D76" w:rsidR="00377AF0" w:rsidRPr="002E45BF" w:rsidRDefault="00377AF0" w:rsidP="00377AF0">
      <w:pPr>
        <w:pBdr>
          <w:top w:val="single" w:sz="18" w:space="1" w:color="auto"/>
          <w:left w:val="single" w:sz="18" w:space="4" w:color="auto"/>
          <w:bottom w:val="single" w:sz="18" w:space="1" w:color="auto"/>
          <w:right w:val="single" w:sz="18" w:space="4" w:color="auto"/>
        </w:pBdr>
        <w:spacing w:before="60" w:after="60"/>
        <w:jc w:val="center"/>
        <w:rPr>
          <w:rFonts w:ascii="Arial Black" w:hAnsi="Arial Black"/>
          <w:noProof/>
        </w:rPr>
      </w:pPr>
      <w:r w:rsidRPr="002E45BF">
        <w:rPr>
          <w:rFonts w:ascii="Arial Black" w:hAnsi="Arial Black"/>
          <w:noProof/>
        </w:rPr>
        <w:t>END OF CHANGES</w:t>
      </w:r>
    </w:p>
    <w:sectPr w:rsidR="00377AF0" w:rsidRPr="002E45BF" w:rsidSect="000B7FED">
      <w:headerReference w:type="even" r:id="rId10"/>
      <w:headerReference w:type="default" r:id="rId11"/>
      <w:headerReference w:type="first" r:id="rId12"/>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51F953" w14:textId="77777777" w:rsidR="00283351" w:rsidRDefault="00283351">
      <w:r>
        <w:separator/>
      </w:r>
    </w:p>
  </w:endnote>
  <w:endnote w:type="continuationSeparator" w:id="0">
    <w:p w14:paraId="0100E8D1" w14:textId="77777777" w:rsidR="00283351" w:rsidRDefault="002833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4CA12F" w14:textId="77777777" w:rsidR="00283351" w:rsidRDefault="00283351">
      <w:r>
        <w:separator/>
      </w:r>
    </w:p>
  </w:footnote>
  <w:footnote w:type="continuationSeparator" w:id="0">
    <w:p w14:paraId="7FF20A01" w14:textId="77777777" w:rsidR="00283351" w:rsidRDefault="0028335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450D00" w14:textId="77777777" w:rsidR="005355D9" w:rsidRDefault="005355D9">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BF6C0" w14:textId="77777777" w:rsidR="005355D9" w:rsidRDefault="005355D9">
    <w:pPr>
      <w:pStyle w:val="a4"/>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91DD49" w14:textId="77777777" w:rsidR="005355D9" w:rsidRDefault="005355D9">
    <w:pPr>
      <w:pStyle w:val="a4"/>
      <w:tabs>
        <w:tab w:val="right" w:pos="9639"/>
      </w:tabs>
    </w:pPr>
    <w:r>
      <w:tab/>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089AFB" w14:textId="77777777" w:rsidR="005355D9" w:rsidRDefault="005355D9">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D1813"/>
    <w:multiLevelType w:val="hybridMultilevel"/>
    <w:tmpl w:val="755603EA"/>
    <w:lvl w:ilvl="0" w:tplc="61A8E96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8A07E3"/>
    <w:multiLevelType w:val="hybridMultilevel"/>
    <w:tmpl w:val="56EAD87C"/>
    <w:lvl w:ilvl="0" w:tplc="61A8E96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0A41C4"/>
    <w:multiLevelType w:val="hybridMultilevel"/>
    <w:tmpl w:val="9C8C2884"/>
    <w:lvl w:ilvl="0" w:tplc="61A8E964">
      <w:numFmt w:val="bullet"/>
      <w:lvlText w:val="-"/>
      <w:lvlJc w:val="left"/>
      <w:pPr>
        <w:ind w:left="1004" w:hanging="360"/>
      </w:pPr>
      <w:rPr>
        <w:rFonts w:ascii="Times New Roman" w:eastAsia="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 w15:restartNumberingAfterBreak="0">
    <w:nsid w:val="43DE6D5F"/>
    <w:multiLevelType w:val="hybridMultilevel"/>
    <w:tmpl w:val="2A846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6633B4"/>
    <w:multiLevelType w:val="hybridMultilevel"/>
    <w:tmpl w:val="6492A88C"/>
    <w:lvl w:ilvl="0" w:tplc="61A8E96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9611DF"/>
    <w:multiLevelType w:val="hybridMultilevel"/>
    <w:tmpl w:val="31747BF6"/>
    <w:lvl w:ilvl="0" w:tplc="EE18C27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6" w15:restartNumberingAfterBreak="0">
    <w:nsid w:val="7B926E53"/>
    <w:multiLevelType w:val="hybridMultilevel"/>
    <w:tmpl w:val="692C471C"/>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 w:numId="6">
    <w:abstractNumId w:val="6"/>
  </w:num>
  <w:num w:numId="7">
    <w:abstractNumId w:val="5"/>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TC">
    <w15:presenceInfo w15:providerId="None" w15:userId="CT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intFractionalCharacterWidth/>
  <w:embedSystemFonts/>
  <w:bordersDoNotSurroundHeader/>
  <w:bordersDoNotSurroundFooter/>
  <w:hideSpellingErrors/>
  <w:activeWritingStyle w:appName="MSWord" w:lang="en-GB" w:vendorID="64" w:dllVersion="131078" w:nlCheck="1" w:checkStyle="0"/>
  <w:activeWritingStyle w:appName="MSWord" w:lang="en-US" w:vendorID="64" w:dllVersion="131078"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bS0MLU0MLMwMTc1MzdV0lEKTi0uzszPAykwqQUAVr6IGywAAAA="/>
  </w:docVars>
  <w:rsids>
    <w:rsidRoot w:val="00022E4A"/>
    <w:rsid w:val="00002042"/>
    <w:rsid w:val="000052BB"/>
    <w:rsid w:val="000060FC"/>
    <w:rsid w:val="00016795"/>
    <w:rsid w:val="00020EF8"/>
    <w:rsid w:val="00021BA7"/>
    <w:rsid w:val="00021C9E"/>
    <w:rsid w:val="00022E4A"/>
    <w:rsid w:val="0003644B"/>
    <w:rsid w:val="00036EE5"/>
    <w:rsid w:val="00037669"/>
    <w:rsid w:val="00044A0C"/>
    <w:rsid w:val="00046DD4"/>
    <w:rsid w:val="00060DCF"/>
    <w:rsid w:val="00075C64"/>
    <w:rsid w:val="000813F8"/>
    <w:rsid w:val="000A019E"/>
    <w:rsid w:val="000A61AD"/>
    <w:rsid w:val="000A6394"/>
    <w:rsid w:val="000B7FED"/>
    <w:rsid w:val="000C038A"/>
    <w:rsid w:val="000C2B99"/>
    <w:rsid w:val="000C395B"/>
    <w:rsid w:val="000C509E"/>
    <w:rsid w:val="000C6598"/>
    <w:rsid w:val="000C76CA"/>
    <w:rsid w:val="000D24E4"/>
    <w:rsid w:val="000D44B3"/>
    <w:rsid w:val="000D55AF"/>
    <w:rsid w:val="000E1804"/>
    <w:rsid w:val="000F7B9A"/>
    <w:rsid w:val="001026C2"/>
    <w:rsid w:val="00110F83"/>
    <w:rsid w:val="00112FEC"/>
    <w:rsid w:val="00145D43"/>
    <w:rsid w:val="00152507"/>
    <w:rsid w:val="00157BFA"/>
    <w:rsid w:val="00175FED"/>
    <w:rsid w:val="00185C64"/>
    <w:rsid w:val="00192811"/>
    <w:rsid w:val="00192C46"/>
    <w:rsid w:val="001A08B3"/>
    <w:rsid w:val="001A1CBF"/>
    <w:rsid w:val="001A4BFD"/>
    <w:rsid w:val="001A7B60"/>
    <w:rsid w:val="001B52F0"/>
    <w:rsid w:val="001B5CF4"/>
    <w:rsid w:val="001B7A65"/>
    <w:rsid w:val="001C2256"/>
    <w:rsid w:val="001C5361"/>
    <w:rsid w:val="001C5AD7"/>
    <w:rsid w:val="001D54C7"/>
    <w:rsid w:val="001E41F3"/>
    <w:rsid w:val="001F46D1"/>
    <w:rsid w:val="0021024D"/>
    <w:rsid w:val="00245E8E"/>
    <w:rsid w:val="00250E1E"/>
    <w:rsid w:val="0025165F"/>
    <w:rsid w:val="0025184D"/>
    <w:rsid w:val="00253357"/>
    <w:rsid w:val="00256DC8"/>
    <w:rsid w:val="0026004D"/>
    <w:rsid w:val="00263B5A"/>
    <w:rsid w:val="002640DD"/>
    <w:rsid w:val="00271A72"/>
    <w:rsid w:val="00275D12"/>
    <w:rsid w:val="00283351"/>
    <w:rsid w:val="00284FEB"/>
    <w:rsid w:val="002860C4"/>
    <w:rsid w:val="002910C0"/>
    <w:rsid w:val="00292EBE"/>
    <w:rsid w:val="002944FB"/>
    <w:rsid w:val="002952E3"/>
    <w:rsid w:val="002B5741"/>
    <w:rsid w:val="002C0EE8"/>
    <w:rsid w:val="002C4521"/>
    <w:rsid w:val="002C484D"/>
    <w:rsid w:val="002D224B"/>
    <w:rsid w:val="002E45BF"/>
    <w:rsid w:val="002E472E"/>
    <w:rsid w:val="002E7E26"/>
    <w:rsid w:val="00305409"/>
    <w:rsid w:val="00306E90"/>
    <w:rsid w:val="00307095"/>
    <w:rsid w:val="003206F4"/>
    <w:rsid w:val="00325A5F"/>
    <w:rsid w:val="00327AFE"/>
    <w:rsid w:val="003323B7"/>
    <w:rsid w:val="00335B8F"/>
    <w:rsid w:val="00342028"/>
    <w:rsid w:val="00342F08"/>
    <w:rsid w:val="003518C7"/>
    <w:rsid w:val="00353E65"/>
    <w:rsid w:val="00354775"/>
    <w:rsid w:val="00360254"/>
    <w:rsid w:val="003609EF"/>
    <w:rsid w:val="0036231A"/>
    <w:rsid w:val="003711FD"/>
    <w:rsid w:val="00374DD4"/>
    <w:rsid w:val="00377AF0"/>
    <w:rsid w:val="00383958"/>
    <w:rsid w:val="00384DB8"/>
    <w:rsid w:val="003877B6"/>
    <w:rsid w:val="0039312B"/>
    <w:rsid w:val="0039551D"/>
    <w:rsid w:val="003A50EA"/>
    <w:rsid w:val="003B1BA7"/>
    <w:rsid w:val="003C748C"/>
    <w:rsid w:val="003D1E2A"/>
    <w:rsid w:val="003D7FCA"/>
    <w:rsid w:val="003E1A36"/>
    <w:rsid w:val="003E310B"/>
    <w:rsid w:val="003E41A2"/>
    <w:rsid w:val="003F271F"/>
    <w:rsid w:val="003F36C0"/>
    <w:rsid w:val="003F6A46"/>
    <w:rsid w:val="004060BC"/>
    <w:rsid w:val="00407BA8"/>
    <w:rsid w:val="00410371"/>
    <w:rsid w:val="0041143E"/>
    <w:rsid w:val="00421030"/>
    <w:rsid w:val="004220BC"/>
    <w:rsid w:val="004242F1"/>
    <w:rsid w:val="0043530D"/>
    <w:rsid w:val="00436D72"/>
    <w:rsid w:val="00451837"/>
    <w:rsid w:val="0045529C"/>
    <w:rsid w:val="00461390"/>
    <w:rsid w:val="00484F5F"/>
    <w:rsid w:val="00492C6E"/>
    <w:rsid w:val="004A043C"/>
    <w:rsid w:val="004B75B7"/>
    <w:rsid w:val="004D2AEE"/>
    <w:rsid w:val="004E3A79"/>
    <w:rsid w:val="00500536"/>
    <w:rsid w:val="005141D9"/>
    <w:rsid w:val="0051580D"/>
    <w:rsid w:val="0052189F"/>
    <w:rsid w:val="0052355C"/>
    <w:rsid w:val="005355D9"/>
    <w:rsid w:val="00540AFC"/>
    <w:rsid w:val="00547111"/>
    <w:rsid w:val="00565810"/>
    <w:rsid w:val="00592D74"/>
    <w:rsid w:val="005B7324"/>
    <w:rsid w:val="005C0E0C"/>
    <w:rsid w:val="005D6DBB"/>
    <w:rsid w:val="005E2C44"/>
    <w:rsid w:val="005E2D4E"/>
    <w:rsid w:val="005E7427"/>
    <w:rsid w:val="005F2303"/>
    <w:rsid w:val="00604F70"/>
    <w:rsid w:val="00604FD4"/>
    <w:rsid w:val="00610079"/>
    <w:rsid w:val="0061349E"/>
    <w:rsid w:val="00615A7F"/>
    <w:rsid w:val="00621188"/>
    <w:rsid w:val="00621F20"/>
    <w:rsid w:val="006257ED"/>
    <w:rsid w:val="00627F22"/>
    <w:rsid w:val="0064256E"/>
    <w:rsid w:val="00653DE4"/>
    <w:rsid w:val="00665C47"/>
    <w:rsid w:val="00676A0D"/>
    <w:rsid w:val="00676D34"/>
    <w:rsid w:val="00682E8B"/>
    <w:rsid w:val="00690F8C"/>
    <w:rsid w:val="00695808"/>
    <w:rsid w:val="006A59E4"/>
    <w:rsid w:val="006A760B"/>
    <w:rsid w:val="006B1938"/>
    <w:rsid w:val="006B2372"/>
    <w:rsid w:val="006B46FB"/>
    <w:rsid w:val="006B6FC4"/>
    <w:rsid w:val="006D15BC"/>
    <w:rsid w:val="006E21FB"/>
    <w:rsid w:val="006E417A"/>
    <w:rsid w:val="006E6841"/>
    <w:rsid w:val="006F177D"/>
    <w:rsid w:val="006F4BC7"/>
    <w:rsid w:val="0070196E"/>
    <w:rsid w:val="00701E87"/>
    <w:rsid w:val="00714244"/>
    <w:rsid w:val="00715BEB"/>
    <w:rsid w:val="00720FA6"/>
    <w:rsid w:val="00730225"/>
    <w:rsid w:val="007354DC"/>
    <w:rsid w:val="007452E8"/>
    <w:rsid w:val="00745DC9"/>
    <w:rsid w:val="00751A7F"/>
    <w:rsid w:val="00775C8D"/>
    <w:rsid w:val="00785AB1"/>
    <w:rsid w:val="007869B2"/>
    <w:rsid w:val="00792342"/>
    <w:rsid w:val="007977A8"/>
    <w:rsid w:val="007A36D1"/>
    <w:rsid w:val="007A425A"/>
    <w:rsid w:val="007B512A"/>
    <w:rsid w:val="007C2097"/>
    <w:rsid w:val="007C40FD"/>
    <w:rsid w:val="007D6A07"/>
    <w:rsid w:val="007E100E"/>
    <w:rsid w:val="007E1C26"/>
    <w:rsid w:val="007E4094"/>
    <w:rsid w:val="007E754C"/>
    <w:rsid w:val="007F0040"/>
    <w:rsid w:val="007F0BFE"/>
    <w:rsid w:val="007F7259"/>
    <w:rsid w:val="008040A8"/>
    <w:rsid w:val="008109AC"/>
    <w:rsid w:val="00814AC4"/>
    <w:rsid w:val="0081661B"/>
    <w:rsid w:val="008279FA"/>
    <w:rsid w:val="00831A9A"/>
    <w:rsid w:val="00836B22"/>
    <w:rsid w:val="00840039"/>
    <w:rsid w:val="008405E7"/>
    <w:rsid w:val="0084784B"/>
    <w:rsid w:val="008521A3"/>
    <w:rsid w:val="008626E7"/>
    <w:rsid w:val="00870EE7"/>
    <w:rsid w:val="008806AB"/>
    <w:rsid w:val="00880BEC"/>
    <w:rsid w:val="00880C42"/>
    <w:rsid w:val="008863B9"/>
    <w:rsid w:val="008A45A6"/>
    <w:rsid w:val="008A45EA"/>
    <w:rsid w:val="008A52A6"/>
    <w:rsid w:val="008A65CA"/>
    <w:rsid w:val="008B6995"/>
    <w:rsid w:val="008C0261"/>
    <w:rsid w:val="008D3CCC"/>
    <w:rsid w:val="008E39BB"/>
    <w:rsid w:val="008F1C19"/>
    <w:rsid w:val="008F36CF"/>
    <w:rsid w:val="008F3789"/>
    <w:rsid w:val="008F54AB"/>
    <w:rsid w:val="008F686C"/>
    <w:rsid w:val="008F75C6"/>
    <w:rsid w:val="00910556"/>
    <w:rsid w:val="009148DE"/>
    <w:rsid w:val="00922BC7"/>
    <w:rsid w:val="009247B6"/>
    <w:rsid w:val="00925F9B"/>
    <w:rsid w:val="00941E30"/>
    <w:rsid w:val="00947A0C"/>
    <w:rsid w:val="00970CAC"/>
    <w:rsid w:val="009777D9"/>
    <w:rsid w:val="00983D77"/>
    <w:rsid w:val="00991B88"/>
    <w:rsid w:val="00995A7A"/>
    <w:rsid w:val="009A20CD"/>
    <w:rsid w:val="009A3CC6"/>
    <w:rsid w:val="009A5753"/>
    <w:rsid w:val="009A579D"/>
    <w:rsid w:val="009B217B"/>
    <w:rsid w:val="009B2281"/>
    <w:rsid w:val="009B3AC9"/>
    <w:rsid w:val="009D083E"/>
    <w:rsid w:val="009D5A23"/>
    <w:rsid w:val="009E3297"/>
    <w:rsid w:val="009F734F"/>
    <w:rsid w:val="00A116D9"/>
    <w:rsid w:val="00A129EE"/>
    <w:rsid w:val="00A15D70"/>
    <w:rsid w:val="00A246B6"/>
    <w:rsid w:val="00A308C1"/>
    <w:rsid w:val="00A31CC6"/>
    <w:rsid w:val="00A466D4"/>
    <w:rsid w:val="00A47E70"/>
    <w:rsid w:val="00A50CF0"/>
    <w:rsid w:val="00A55C7D"/>
    <w:rsid w:val="00A70343"/>
    <w:rsid w:val="00A7671C"/>
    <w:rsid w:val="00A81432"/>
    <w:rsid w:val="00A82C3D"/>
    <w:rsid w:val="00A90FDF"/>
    <w:rsid w:val="00A9182B"/>
    <w:rsid w:val="00A944CC"/>
    <w:rsid w:val="00AA2CBC"/>
    <w:rsid w:val="00AA45ED"/>
    <w:rsid w:val="00AB35A8"/>
    <w:rsid w:val="00AB39D4"/>
    <w:rsid w:val="00AC0B8F"/>
    <w:rsid w:val="00AC4407"/>
    <w:rsid w:val="00AC5820"/>
    <w:rsid w:val="00AC5A92"/>
    <w:rsid w:val="00AD1CD8"/>
    <w:rsid w:val="00AF0624"/>
    <w:rsid w:val="00AF6A81"/>
    <w:rsid w:val="00B0028A"/>
    <w:rsid w:val="00B0181F"/>
    <w:rsid w:val="00B06161"/>
    <w:rsid w:val="00B10B5B"/>
    <w:rsid w:val="00B11A8C"/>
    <w:rsid w:val="00B17F13"/>
    <w:rsid w:val="00B2135D"/>
    <w:rsid w:val="00B258BB"/>
    <w:rsid w:val="00B27896"/>
    <w:rsid w:val="00B31267"/>
    <w:rsid w:val="00B40B5F"/>
    <w:rsid w:val="00B41B1C"/>
    <w:rsid w:val="00B618A7"/>
    <w:rsid w:val="00B63987"/>
    <w:rsid w:val="00B66918"/>
    <w:rsid w:val="00B67B97"/>
    <w:rsid w:val="00B86311"/>
    <w:rsid w:val="00B87B2E"/>
    <w:rsid w:val="00B9202B"/>
    <w:rsid w:val="00B968C8"/>
    <w:rsid w:val="00B96E02"/>
    <w:rsid w:val="00BA3E92"/>
    <w:rsid w:val="00BA3EC5"/>
    <w:rsid w:val="00BA41B6"/>
    <w:rsid w:val="00BA51D9"/>
    <w:rsid w:val="00BB0509"/>
    <w:rsid w:val="00BB415E"/>
    <w:rsid w:val="00BB5DFC"/>
    <w:rsid w:val="00BD279D"/>
    <w:rsid w:val="00BD6BB8"/>
    <w:rsid w:val="00BE06A2"/>
    <w:rsid w:val="00BE31CB"/>
    <w:rsid w:val="00BE7291"/>
    <w:rsid w:val="00BF65A9"/>
    <w:rsid w:val="00C0641B"/>
    <w:rsid w:val="00C12072"/>
    <w:rsid w:val="00C125D9"/>
    <w:rsid w:val="00C12696"/>
    <w:rsid w:val="00C13C3D"/>
    <w:rsid w:val="00C143E9"/>
    <w:rsid w:val="00C170FB"/>
    <w:rsid w:val="00C17E8C"/>
    <w:rsid w:val="00C20894"/>
    <w:rsid w:val="00C21E60"/>
    <w:rsid w:val="00C233FF"/>
    <w:rsid w:val="00C259D4"/>
    <w:rsid w:val="00C27E04"/>
    <w:rsid w:val="00C36603"/>
    <w:rsid w:val="00C52446"/>
    <w:rsid w:val="00C66BA2"/>
    <w:rsid w:val="00C71F10"/>
    <w:rsid w:val="00C74CDD"/>
    <w:rsid w:val="00C83BCB"/>
    <w:rsid w:val="00C870F6"/>
    <w:rsid w:val="00C92453"/>
    <w:rsid w:val="00C95985"/>
    <w:rsid w:val="00CA086F"/>
    <w:rsid w:val="00CA4908"/>
    <w:rsid w:val="00CA4BF6"/>
    <w:rsid w:val="00CC0022"/>
    <w:rsid w:val="00CC2B8F"/>
    <w:rsid w:val="00CC5026"/>
    <w:rsid w:val="00CC68D0"/>
    <w:rsid w:val="00CD05FF"/>
    <w:rsid w:val="00CD1E0E"/>
    <w:rsid w:val="00CD6906"/>
    <w:rsid w:val="00CF3AE6"/>
    <w:rsid w:val="00D03F9A"/>
    <w:rsid w:val="00D06D51"/>
    <w:rsid w:val="00D1070B"/>
    <w:rsid w:val="00D24991"/>
    <w:rsid w:val="00D33431"/>
    <w:rsid w:val="00D42E4B"/>
    <w:rsid w:val="00D46B5E"/>
    <w:rsid w:val="00D50255"/>
    <w:rsid w:val="00D57A07"/>
    <w:rsid w:val="00D64147"/>
    <w:rsid w:val="00D66520"/>
    <w:rsid w:val="00D743D8"/>
    <w:rsid w:val="00D84AE9"/>
    <w:rsid w:val="00D864D1"/>
    <w:rsid w:val="00DA3E1A"/>
    <w:rsid w:val="00DC0A9F"/>
    <w:rsid w:val="00DC2044"/>
    <w:rsid w:val="00DC55AE"/>
    <w:rsid w:val="00DC61A5"/>
    <w:rsid w:val="00DE1480"/>
    <w:rsid w:val="00DE34CF"/>
    <w:rsid w:val="00DF26B2"/>
    <w:rsid w:val="00DF2E99"/>
    <w:rsid w:val="00E03280"/>
    <w:rsid w:val="00E07D5C"/>
    <w:rsid w:val="00E13F3D"/>
    <w:rsid w:val="00E21C01"/>
    <w:rsid w:val="00E2486D"/>
    <w:rsid w:val="00E34898"/>
    <w:rsid w:val="00E42200"/>
    <w:rsid w:val="00E44953"/>
    <w:rsid w:val="00E66047"/>
    <w:rsid w:val="00EA18F1"/>
    <w:rsid w:val="00EA5611"/>
    <w:rsid w:val="00EA7FF7"/>
    <w:rsid w:val="00EB0392"/>
    <w:rsid w:val="00EB09B7"/>
    <w:rsid w:val="00EB3FBC"/>
    <w:rsid w:val="00EB4629"/>
    <w:rsid w:val="00EC4A43"/>
    <w:rsid w:val="00EC5E7C"/>
    <w:rsid w:val="00ED6E8C"/>
    <w:rsid w:val="00EE2435"/>
    <w:rsid w:val="00EE7D7C"/>
    <w:rsid w:val="00EF2E77"/>
    <w:rsid w:val="00EF3B40"/>
    <w:rsid w:val="00EF73E4"/>
    <w:rsid w:val="00F2196C"/>
    <w:rsid w:val="00F22495"/>
    <w:rsid w:val="00F25D98"/>
    <w:rsid w:val="00F300FB"/>
    <w:rsid w:val="00F40346"/>
    <w:rsid w:val="00F51B94"/>
    <w:rsid w:val="00F650C3"/>
    <w:rsid w:val="00F762DC"/>
    <w:rsid w:val="00F82A4B"/>
    <w:rsid w:val="00F9403F"/>
    <w:rsid w:val="00FB0876"/>
    <w:rsid w:val="00FB2A8D"/>
    <w:rsid w:val="00FB480E"/>
    <w:rsid w:val="00FB6386"/>
    <w:rsid w:val="00FD019D"/>
    <w:rsid w:val="00FE1B1C"/>
    <w:rsid w:val="00FE2755"/>
    <w:rsid w:val="00FE3763"/>
    <w:rsid w:val="00FE652D"/>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宋体"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qFormat/>
    <w:rsid w:val="000B7FED"/>
  </w:style>
  <w:style w:type="paragraph" w:customStyle="1" w:styleId="B2">
    <w:name w:val="B2"/>
    <w:basedOn w:val="24"/>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rsid w:val="000B7FED"/>
    <w:rPr>
      <w:sz w:val="16"/>
    </w:rPr>
  </w:style>
  <w:style w:type="paragraph" w:styleId="ac">
    <w:name w:val="annotation text"/>
    <w:basedOn w:val="a"/>
    <w:link w:val="ad"/>
    <w:rsid w:val="000B7FED"/>
  </w:style>
  <w:style w:type="character" w:styleId="ae">
    <w:name w:val="FollowedHyperlink"/>
    <w:rsid w:val="000B7FED"/>
    <w:rPr>
      <w:color w:val="800080"/>
      <w:u w:val="single"/>
    </w:rPr>
  </w:style>
  <w:style w:type="paragraph" w:styleId="af">
    <w:name w:val="Balloon Text"/>
    <w:basedOn w:val="a"/>
    <w:semiHidden/>
    <w:rsid w:val="000B7FED"/>
    <w:rPr>
      <w:rFonts w:ascii="Tahoma" w:hAnsi="Tahoma" w:cs="Tahoma"/>
      <w:sz w:val="16"/>
      <w:szCs w:val="16"/>
    </w:rPr>
  </w:style>
  <w:style w:type="paragraph" w:styleId="af0">
    <w:name w:val="annotation subject"/>
    <w:basedOn w:val="ac"/>
    <w:next w:val="ac"/>
    <w:semiHidden/>
    <w:rsid w:val="000B7FED"/>
    <w:rPr>
      <w:b/>
      <w:bCs/>
    </w:rPr>
  </w:style>
  <w:style w:type="paragraph" w:styleId="af1">
    <w:name w:val="Document Map"/>
    <w:basedOn w:val="a"/>
    <w:semiHidden/>
    <w:rsid w:val="005E2C44"/>
    <w:pPr>
      <w:shd w:val="clear" w:color="auto" w:fill="000080"/>
    </w:pPr>
    <w:rPr>
      <w:rFonts w:ascii="Tahoma" w:hAnsi="Tahoma" w:cs="Tahoma"/>
    </w:rPr>
  </w:style>
  <w:style w:type="character" w:customStyle="1" w:styleId="B1Char">
    <w:name w:val="B1 Char"/>
    <w:link w:val="B1"/>
    <w:qFormat/>
    <w:rsid w:val="0070196E"/>
    <w:rPr>
      <w:rFonts w:ascii="Times New Roman" w:hAnsi="Times New Roman"/>
      <w:lang w:val="en-GB" w:eastAsia="en-US"/>
    </w:rPr>
  </w:style>
  <w:style w:type="paragraph" w:styleId="af2">
    <w:name w:val="Plain Text"/>
    <w:basedOn w:val="a"/>
    <w:link w:val="af3"/>
    <w:rsid w:val="0070196E"/>
    <w:pPr>
      <w:overflowPunct w:val="0"/>
      <w:autoSpaceDE w:val="0"/>
      <w:autoSpaceDN w:val="0"/>
      <w:adjustRightInd w:val="0"/>
      <w:textAlignment w:val="baseline"/>
    </w:pPr>
    <w:rPr>
      <w:rFonts w:ascii="Courier New" w:hAnsi="Courier New"/>
      <w:lang w:val="nb-NO" w:eastAsia="en-GB"/>
    </w:rPr>
  </w:style>
  <w:style w:type="character" w:customStyle="1" w:styleId="af3">
    <w:name w:val="纯文本 字符"/>
    <w:basedOn w:val="a0"/>
    <w:link w:val="af2"/>
    <w:rsid w:val="0070196E"/>
    <w:rPr>
      <w:rFonts w:ascii="Courier New" w:eastAsia="宋体" w:hAnsi="Courier New"/>
      <w:lang w:val="nb-NO" w:eastAsia="en-GB"/>
    </w:rPr>
  </w:style>
  <w:style w:type="character" w:customStyle="1" w:styleId="NOChar">
    <w:name w:val="NO Char"/>
    <w:link w:val="NO"/>
    <w:qFormat/>
    <w:rsid w:val="0070196E"/>
    <w:rPr>
      <w:rFonts w:ascii="Times New Roman" w:hAnsi="Times New Roman"/>
      <w:lang w:val="en-GB" w:eastAsia="en-US"/>
    </w:rPr>
  </w:style>
  <w:style w:type="character" w:customStyle="1" w:styleId="THChar">
    <w:name w:val="TH Char"/>
    <w:link w:val="TH"/>
    <w:rsid w:val="0070196E"/>
    <w:rPr>
      <w:rFonts w:ascii="Arial" w:hAnsi="Arial"/>
      <w:b/>
      <w:lang w:val="en-GB" w:eastAsia="en-US"/>
    </w:rPr>
  </w:style>
  <w:style w:type="paragraph" w:styleId="af4">
    <w:name w:val="Revision"/>
    <w:hidden/>
    <w:uiPriority w:val="99"/>
    <w:semiHidden/>
    <w:rsid w:val="008F54AB"/>
    <w:rPr>
      <w:rFonts w:ascii="Times New Roman" w:hAnsi="Times New Roman"/>
      <w:lang w:val="en-GB" w:eastAsia="en-US"/>
    </w:rPr>
  </w:style>
  <w:style w:type="character" w:customStyle="1" w:styleId="cf01">
    <w:name w:val="cf01"/>
    <w:basedOn w:val="a0"/>
    <w:rsid w:val="00C12072"/>
    <w:rPr>
      <w:rFonts w:ascii="Segoe UI" w:hAnsi="Segoe UI" w:cs="Segoe UI" w:hint="default"/>
      <w:sz w:val="18"/>
      <w:szCs w:val="18"/>
    </w:rPr>
  </w:style>
  <w:style w:type="paragraph" w:styleId="af5">
    <w:name w:val="List Paragraph"/>
    <w:basedOn w:val="a"/>
    <w:uiPriority w:val="34"/>
    <w:qFormat/>
    <w:rsid w:val="00307095"/>
    <w:pPr>
      <w:ind w:left="720"/>
      <w:contextualSpacing/>
    </w:pPr>
  </w:style>
  <w:style w:type="character" w:customStyle="1" w:styleId="UnresolvedMention">
    <w:name w:val="Unresolved Mention"/>
    <w:basedOn w:val="a0"/>
    <w:uiPriority w:val="99"/>
    <w:semiHidden/>
    <w:unhideWhenUsed/>
    <w:rsid w:val="00C36603"/>
    <w:rPr>
      <w:color w:val="605E5C"/>
      <w:shd w:val="clear" w:color="auto" w:fill="E1DFDD"/>
    </w:rPr>
  </w:style>
  <w:style w:type="paragraph" w:customStyle="1" w:styleId="Guidance">
    <w:name w:val="Guidance"/>
    <w:basedOn w:val="a"/>
    <w:rsid w:val="00B11A8C"/>
    <w:rPr>
      <w:i/>
      <w:color w:val="0000FF"/>
    </w:rPr>
  </w:style>
  <w:style w:type="character" w:customStyle="1" w:styleId="ad">
    <w:name w:val="批注文字 字符"/>
    <w:basedOn w:val="a0"/>
    <w:link w:val="ac"/>
    <w:rsid w:val="000C2B99"/>
    <w:rPr>
      <w:rFonts w:ascii="Times New Roman" w:hAnsi="Times New Roman"/>
      <w:lang w:val="en-GB" w:eastAsia="en-US"/>
    </w:rPr>
  </w:style>
  <w:style w:type="character" w:customStyle="1" w:styleId="TFChar">
    <w:name w:val="TF Char"/>
    <w:link w:val="TF"/>
    <w:qFormat/>
    <w:rsid w:val="00A116D9"/>
    <w:rPr>
      <w:rFonts w:ascii="Arial" w:hAnsi="Arial"/>
      <w:b/>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1183338">
      <w:bodyDiv w:val="1"/>
      <w:marLeft w:val="0"/>
      <w:marRight w:val="0"/>
      <w:marTop w:val="0"/>
      <w:marBottom w:val="0"/>
      <w:divBdr>
        <w:top w:val="none" w:sz="0" w:space="0" w:color="auto"/>
        <w:left w:val="none" w:sz="0" w:space="0" w:color="auto"/>
        <w:bottom w:val="none" w:sz="0" w:space="0" w:color="auto"/>
        <w:right w:val="none" w:sz="0" w:space="0" w:color="auto"/>
      </w:divBdr>
    </w:div>
    <w:div w:id="986320572">
      <w:bodyDiv w:val="1"/>
      <w:marLeft w:val="0"/>
      <w:marRight w:val="0"/>
      <w:marTop w:val="0"/>
      <w:marBottom w:val="0"/>
      <w:divBdr>
        <w:top w:val="none" w:sz="0" w:space="0" w:color="auto"/>
        <w:left w:val="none" w:sz="0" w:space="0" w:color="auto"/>
        <w:bottom w:val="none" w:sz="0" w:space="0" w:color="auto"/>
        <w:right w:val="none" w:sz="0" w:space="0" w:color="auto"/>
      </w:divBdr>
    </w:div>
    <w:div w:id="1152520353">
      <w:bodyDiv w:val="1"/>
      <w:marLeft w:val="0"/>
      <w:marRight w:val="0"/>
      <w:marTop w:val="0"/>
      <w:marBottom w:val="0"/>
      <w:divBdr>
        <w:top w:val="none" w:sz="0" w:space="0" w:color="auto"/>
        <w:left w:val="none" w:sz="0" w:space="0" w:color="auto"/>
        <w:bottom w:val="none" w:sz="0" w:space="0" w:color="auto"/>
        <w:right w:val="none" w:sz="0" w:space="0" w:color="auto"/>
      </w:divBdr>
    </w:div>
    <w:div w:id="1482044233">
      <w:bodyDiv w:val="1"/>
      <w:marLeft w:val="0"/>
      <w:marRight w:val="0"/>
      <w:marTop w:val="0"/>
      <w:marBottom w:val="0"/>
      <w:divBdr>
        <w:top w:val="none" w:sz="0" w:space="0" w:color="auto"/>
        <w:left w:val="none" w:sz="0" w:space="0" w:color="auto"/>
        <w:bottom w:val="none" w:sz="0" w:space="0" w:color="auto"/>
        <w:right w:val="none" w:sz="0" w:space="0" w:color="auto"/>
      </w:divBdr>
    </w:div>
    <w:div w:id="1568153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4.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ik.guttma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6CA5A1-6955-420B-97BB-32C2B4A0F730}">
  <ds:schemaRefs>
    <ds:schemaRef ds:uri="http://schemas.openxmlformats.org/officeDocument/2006/bibliography"/>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3gpp_70</Template>
  <TotalTime>107</TotalTime>
  <Pages>2</Pages>
  <Words>557</Words>
  <Characters>3181</Characters>
  <Application>Microsoft Office Word</Application>
  <DocSecurity>0</DocSecurity>
  <Lines>26</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3731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CTC</cp:lastModifiedBy>
  <cp:revision>18</cp:revision>
  <cp:lastPrinted>1899-12-31T23:00:00Z</cp:lastPrinted>
  <dcterms:created xsi:type="dcterms:W3CDTF">2023-08-24T11:49:00Z</dcterms:created>
  <dcterms:modified xsi:type="dcterms:W3CDTF">2023-10-27T07:52:00Z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