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3DEC" w14:textId="52BD40DF"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w:t>
      </w:r>
      <w:r w:rsidR="00687DC4">
        <w:rPr>
          <w:rFonts w:ascii="Arial" w:eastAsia="MS Mincho" w:hAnsi="Arial" w:cs="Arial"/>
          <w:b/>
          <w:sz w:val="24"/>
          <w:szCs w:val="24"/>
          <w:lang w:eastAsia="ja-JP"/>
        </w:rPr>
        <w:t>10</w:t>
      </w:r>
      <w:r w:rsidR="00B12BA0">
        <w:rPr>
          <w:rFonts w:ascii="Arial" w:eastAsia="MS Mincho" w:hAnsi="Arial" w:cs="Arial"/>
          <w:b/>
          <w:sz w:val="24"/>
          <w:szCs w:val="24"/>
          <w:lang w:eastAsia="ja-JP"/>
        </w:rPr>
        <w:t>4</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t>S1-</w:t>
      </w:r>
      <w:r w:rsidR="008D05CF">
        <w:rPr>
          <w:rFonts w:ascii="Arial" w:eastAsia="MS Mincho" w:hAnsi="Arial" w:cs="Arial"/>
          <w:b/>
          <w:sz w:val="24"/>
          <w:szCs w:val="24"/>
          <w:lang w:eastAsia="ja-JP"/>
        </w:rPr>
        <w:t>2</w:t>
      </w:r>
      <w:r w:rsidR="007A6C4E">
        <w:rPr>
          <w:rFonts w:ascii="Arial" w:eastAsia="MS Mincho" w:hAnsi="Arial" w:cs="Arial"/>
          <w:b/>
          <w:sz w:val="24"/>
          <w:szCs w:val="24"/>
          <w:lang w:eastAsia="ja-JP"/>
        </w:rPr>
        <w:t>3</w:t>
      </w:r>
      <w:r w:rsidR="008D05CF" w:rsidRPr="001C332D">
        <w:rPr>
          <w:rFonts w:ascii="Arial" w:eastAsia="MS Mincho" w:hAnsi="Arial" w:cs="Arial"/>
          <w:b/>
          <w:sz w:val="24"/>
          <w:szCs w:val="24"/>
          <w:lang w:eastAsia="ja-JP"/>
        </w:rPr>
        <w:t>xxxx</w:t>
      </w:r>
    </w:p>
    <w:p w14:paraId="37928451" w14:textId="45D9067F" w:rsidR="008D05CF" w:rsidRPr="000D6532" w:rsidRDefault="00B12BA0"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Chicago, USA</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13</w:t>
      </w:r>
      <w:r w:rsidRPr="000803D8">
        <w:rPr>
          <w:rFonts w:ascii="Arial" w:eastAsia="MS Mincho" w:hAnsi="Arial" w:cs="Arial"/>
          <w:b/>
          <w:sz w:val="24"/>
          <w:szCs w:val="24"/>
          <w:lang w:eastAsia="ja-JP"/>
        </w:rPr>
        <w:t xml:space="preserve"> - </w:t>
      </w:r>
      <w:r>
        <w:rPr>
          <w:rFonts w:ascii="Arial" w:eastAsia="MS Mincho" w:hAnsi="Arial" w:cs="Arial"/>
          <w:b/>
          <w:sz w:val="24"/>
          <w:szCs w:val="24"/>
          <w:lang w:eastAsia="ja-JP"/>
        </w:rPr>
        <w:t>17</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November</w:t>
      </w:r>
      <w:r w:rsidRPr="000803D8">
        <w:rPr>
          <w:rFonts w:ascii="Arial" w:eastAsia="MS Mincho" w:hAnsi="Arial" w:cs="Arial"/>
          <w:b/>
          <w:sz w:val="24"/>
          <w:szCs w:val="24"/>
          <w:lang w:eastAsia="ja-JP"/>
        </w:rPr>
        <w:t xml:space="preserve"> 2023</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sidR="007A6C4E">
        <w:rPr>
          <w:rFonts w:ascii="Arial" w:eastAsia="MS Mincho" w:hAnsi="Arial" w:cs="Arial"/>
          <w:i/>
          <w:sz w:val="24"/>
          <w:szCs w:val="24"/>
          <w:lang w:eastAsia="ja-JP"/>
        </w:rPr>
        <w:t>3</w:t>
      </w:r>
      <w:r w:rsidR="008D05CF" w:rsidRPr="001C332D">
        <w:rPr>
          <w:rFonts w:ascii="Arial" w:eastAsia="MS Mincho" w:hAnsi="Arial" w:cs="Arial"/>
          <w:i/>
          <w:sz w:val="24"/>
          <w:szCs w:val="24"/>
          <w:lang w:eastAsia="ja-JP"/>
        </w:rPr>
        <w:t>xxxx)</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27D4E458"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61039B">
        <w:rPr>
          <w:rFonts w:ascii="Arial" w:hAnsi="Arial" w:cs="Arial"/>
          <w:b/>
          <w:bCs/>
        </w:rPr>
        <w:t xml:space="preserve">Huawei, </w:t>
      </w:r>
    </w:p>
    <w:p w14:paraId="4711311D" w14:textId="24D87B70" w:rsidR="0009108F" w:rsidRDefault="0009108F" w:rsidP="0009108F">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w:t>
      </w:r>
      <w:r w:rsidR="0061039B">
        <w:rPr>
          <w:rFonts w:ascii="Arial" w:hAnsi="Arial" w:cs="Arial"/>
          <w:b/>
          <w:bCs/>
        </w:rPr>
        <w:t>a</w:t>
      </w:r>
      <w:r w:rsidR="0061039B" w:rsidRPr="0061039B">
        <w:rPr>
          <w:rFonts w:ascii="Arial" w:hAnsi="Arial" w:cs="Arial"/>
          <w:b/>
          <w:bCs/>
        </w:rPr>
        <w:t>ddition of KPI requirements</w:t>
      </w:r>
    </w:p>
    <w:p w14:paraId="7996084A" w14:textId="76BCCB1E"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TS </w:t>
      </w:r>
      <w:r w:rsidR="0061039B">
        <w:rPr>
          <w:rFonts w:ascii="Arial" w:hAnsi="Arial" w:cs="Arial"/>
          <w:b/>
          <w:bCs/>
        </w:rPr>
        <w:t>22.156 v1.0.0</w:t>
      </w:r>
    </w:p>
    <w:p w14:paraId="0BC8E829" w14:textId="2FC4C4A7"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61039B">
        <w:rPr>
          <w:rFonts w:ascii="Arial" w:hAnsi="Arial" w:cs="Arial"/>
          <w:b/>
          <w:bCs/>
        </w:rPr>
        <w:t>7.3.2</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61594A3B" w:rsidR="0009108F" w:rsidRPr="00C524DD" w:rsidRDefault="0009108F" w:rsidP="0061039B">
      <w:pPr>
        <w:spacing w:after="120"/>
        <w:ind w:left="1985" w:hanging="1985"/>
        <w:rPr>
          <w:rFonts w:ascii="Arial" w:hAnsi="Arial" w:cs="Arial"/>
          <w:b/>
          <w:bCs/>
        </w:rPr>
      </w:pPr>
      <w:r>
        <w:rPr>
          <w:rFonts w:ascii="Arial" w:hAnsi="Arial" w:cs="Arial"/>
          <w:b/>
          <w:bCs/>
        </w:rPr>
        <w:t>Contact:</w:t>
      </w:r>
      <w:r>
        <w:rPr>
          <w:rFonts w:ascii="Arial" w:hAnsi="Arial" w:cs="Arial"/>
          <w:b/>
          <w:bCs/>
        </w:rPr>
        <w:tab/>
      </w:r>
      <w:r w:rsidR="0061039B" w:rsidRPr="0061039B">
        <w:rPr>
          <w:rFonts w:ascii="Arial" w:hAnsi="Arial" w:cs="Arial"/>
          <w:b/>
          <w:bCs/>
        </w:rPr>
        <w:t>Alice Li</w:t>
      </w:r>
      <w:r w:rsidR="0061039B">
        <w:rPr>
          <w:rFonts w:ascii="Arial" w:hAnsi="Arial" w:cs="Arial"/>
          <w:b/>
          <w:bCs/>
        </w:rPr>
        <w:t xml:space="preserve"> (</w:t>
      </w:r>
      <w:r w:rsidR="0061039B" w:rsidRPr="0061039B">
        <w:rPr>
          <w:rFonts w:ascii="Arial" w:hAnsi="Arial" w:cs="Arial"/>
          <w:b/>
          <w:bCs/>
        </w:rPr>
        <w:tab/>
        <w:t>alice.li1@huawei.com</w:t>
      </w:r>
      <w:r w:rsidR="0061039B">
        <w:rPr>
          <w:rFonts w:ascii="Arial" w:hAnsi="Arial" w:cs="Arial"/>
          <w:b/>
          <w:bCs/>
        </w:rPr>
        <w:t>)</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681922F2"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FF2706" w:rsidRPr="00FF2706">
        <w:rPr>
          <w:rFonts w:ascii="Arial" w:eastAsia="Calibri" w:hAnsi="Arial" w:cs="Arial"/>
          <w:i/>
          <w:sz w:val="22"/>
          <w:szCs w:val="22"/>
        </w:rPr>
        <w:t xml:space="preserve">This </w:t>
      </w:r>
      <w:proofErr w:type="spellStart"/>
      <w:r w:rsidR="00FF2706" w:rsidRPr="00FF2706">
        <w:rPr>
          <w:rFonts w:ascii="Arial" w:eastAsia="Calibri" w:hAnsi="Arial" w:cs="Arial"/>
          <w:i/>
          <w:sz w:val="22"/>
          <w:szCs w:val="22"/>
        </w:rPr>
        <w:t>pCR</w:t>
      </w:r>
      <w:proofErr w:type="spellEnd"/>
      <w:r w:rsidR="00FF2706" w:rsidRPr="00FF2706">
        <w:rPr>
          <w:rFonts w:ascii="Arial" w:eastAsia="Calibri" w:hAnsi="Arial" w:cs="Arial"/>
          <w:i/>
          <w:sz w:val="22"/>
          <w:szCs w:val="22"/>
        </w:rPr>
        <w:t xml:space="preserve"> proposes </w:t>
      </w:r>
      <w:r w:rsidR="00FF2706">
        <w:rPr>
          <w:rFonts w:ascii="Arial" w:eastAsia="Calibri" w:hAnsi="Arial" w:cs="Arial"/>
          <w:i/>
          <w:sz w:val="22"/>
          <w:szCs w:val="22"/>
        </w:rPr>
        <w:t xml:space="preserve">updates to the </w:t>
      </w:r>
      <w:r w:rsidR="00FF2706" w:rsidRPr="00FF2706">
        <w:rPr>
          <w:rFonts w:ascii="Arial" w:eastAsia="Calibri" w:hAnsi="Arial" w:cs="Arial"/>
          <w:i/>
          <w:sz w:val="22"/>
          <w:szCs w:val="22"/>
        </w:rPr>
        <w:t>KPI requirements</w:t>
      </w:r>
      <w:r w:rsidR="00FF2706">
        <w:rPr>
          <w:rFonts w:ascii="Arial" w:eastAsia="Calibri" w:hAnsi="Arial" w:cs="Arial"/>
          <w:i/>
          <w:sz w:val="22"/>
          <w:szCs w:val="22"/>
        </w:rPr>
        <w:t xml:space="preserve"> based on the agreements made in SA1 meeting #103.</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42624F1E" w:rsidR="0009108F" w:rsidRPr="0009108F" w:rsidRDefault="00FF2706" w:rsidP="0009108F">
      <w:pPr>
        <w:rPr>
          <w:noProof/>
        </w:rPr>
      </w:pPr>
      <w:r>
        <w:rPr>
          <w:noProof/>
        </w:rPr>
        <w:t>As planned,</w:t>
      </w:r>
      <w:r w:rsidR="0037676F">
        <w:rPr>
          <w:noProof/>
        </w:rPr>
        <w:t xml:space="preserve"> the agreements made (to TR 22.856) in the last SA1 meeting need to be introduced as normative requirements in TS 22.156.</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69436AC1" w:rsidR="0009108F" w:rsidRPr="008A5E86" w:rsidRDefault="0037676F" w:rsidP="0009108F">
      <w:pPr>
        <w:rPr>
          <w:noProof/>
          <w:lang w:val="en-US"/>
        </w:rPr>
      </w:pPr>
      <w:r>
        <w:rPr>
          <w:noProof/>
          <w:lang w:val="en-US"/>
        </w:rPr>
        <w:t>The agreements captured in TR 22.856 CR0003 need to be introduced as the normative requirements in TS 22.156.</w:t>
      </w:r>
    </w:p>
    <w:p w14:paraId="6EB4E968" w14:textId="77777777" w:rsidR="0009108F" w:rsidRPr="0009108F" w:rsidRDefault="0009108F" w:rsidP="0009108F">
      <w:pPr>
        <w:pStyle w:val="CRCoverPage"/>
        <w:rPr>
          <w:b/>
          <w:noProof/>
        </w:rPr>
      </w:pPr>
      <w:r w:rsidRPr="0009108F">
        <w:rPr>
          <w:b/>
          <w:noProof/>
        </w:rPr>
        <w:t>3. Conclusions</w:t>
      </w:r>
    </w:p>
    <w:p w14:paraId="2D6B330B" w14:textId="6F746500" w:rsidR="0009108F" w:rsidRDefault="00315F7B" w:rsidP="0009108F">
      <w:pPr>
        <w:rPr>
          <w:noProof/>
        </w:rPr>
      </w:pPr>
      <w:r>
        <w:rPr>
          <w:noProof/>
        </w:rPr>
        <w:t>The main changes include:</w:t>
      </w:r>
    </w:p>
    <w:p w14:paraId="631F4FC5" w14:textId="28790F0F" w:rsidR="00942F50" w:rsidRDefault="00942F50" w:rsidP="0009108F">
      <w:pPr>
        <w:rPr>
          <w:noProof/>
        </w:rPr>
      </w:pPr>
      <w:r>
        <w:rPr>
          <w:noProof/>
        </w:rPr>
        <w:t>- additional reference is added</w:t>
      </w:r>
    </w:p>
    <w:p w14:paraId="69E4D285" w14:textId="77777777" w:rsidR="00942F50" w:rsidRDefault="00942F50" w:rsidP="0009108F">
      <w:pPr>
        <w:rPr>
          <w:noProof/>
        </w:rPr>
      </w:pPr>
      <w:r>
        <w:rPr>
          <w:noProof/>
        </w:rPr>
        <w:t xml:space="preserve">- in table </w:t>
      </w:r>
      <w:r w:rsidRPr="00942F50">
        <w:rPr>
          <w:noProof/>
        </w:rPr>
        <w:t>6.2-1</w:t>
      </w:r>
    </w:p>
    <w:p w14:paraId="5F539C4C" w14:textId="6249053F" w:rsidR="00315F7B" w:rsidRDefault="00942F50" w:rsidP="0009108F">
      <w:pPr>
        <w:rPr>
          <w:noProof/>
        </w:rPr>
      </w:pPr>
      <w:r>
        <w:rPr>
          <w:noProof/>
        </w:rPr>
        <w:t xml:space="preserve">   - new rows are added</w:t>
      </w:r>
    </w:p>
    <w:p w14:paraId="54976052" w14:textId="3B07B66E" w:rsidR="00942F50" w:rsidRPr="0009108F" w:rsidRDefault="00942F50" w:rsidP="0009108F">
      <w:pPr>
        <w:rPr>
          <w:noProof/>
        </w:rPr>
      </w:pPr>
      <w:r>
        <w:rPr>
          <w:noProof/>
        </w:rPr>
        <w:t xml:space="preserve">   </w:t>
      </w:r>
      <w:bookmarkStart w:id="0" w:name="_GoBack"/>
      <w:bookmarkEnd w:id="0"/>
      <w:r>
        <w:rPr>
          <w:noProof/>
        </w:rPr>
        <w:t>- additional notes are added</w:t>
      </w:r>
    </w:p>
    <w:p w14:paraId="0491F502" w14:textId="77777777" w:rsidR="0009108F" w:rsidRPr="0009108F" w:rsidRDefault="0009108F" w:rsidP="0009108F">
      <w:pPr>
        <w:pStyle w:val="CRCoverPage"/>
        <w:rPr>
          <w:b/>
          <w:noProof/>
        </w:rPr>
      </w:pPr>
      <w:r w:rsidRPr="0009108F">
        <w:rPr>
          <w:b/>
          <w:noProof/>
        </w:rPr>
        <w:t>4. Proposal</w:t>
      </w:r>
    </w:p>
    <w:p w14:paraId="6E70F031" w14:textId="26A61F76" w:rsidR="0009108F" w:rsidRPr="008A5E86" w:rsidRDefault="0009108F" w:rsidP="0009108F">
      <w:pPr>
        <w:rPr>
          <w:noProof/>
          <w:lang w:val="en-US"/>
        </w:rPr>
      </w:pPr>
      <w:r w:rsidRPr="00D658A3">
        <w:rPr>
          <w:noProof/>
          <w:lang w:val="en-US"/>
        </w:rPr>
        <w:t xml:space="preserve">It is proposed to agree the following changes to 3GPP TS </w:t>
      </w:r>
      <w:r w:rsidR="00315F7B">
        <w:rPr>
          <w:noProof/>
          <w:lang w:val="en-US"/>
        </w:rPr>
        <w:t>22.156 v1.0.0</w:t>
      </w:r>
      <w:r>
        <w:rPr>
          <w:noProof/>
          <w:lang w:val="en-US"/>
        </w:rPr>
        <w:t>.</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77777777"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3838088E" w14:textId="77777777" w:rsidR="00A64446" w:rsidRPr="004D3578" w:rsidRDefault="00A64446" w:rsidP="00A64446">
      <w:pPr>
        <w:pStyle w:val="Heading1"/>
      </w:pPr>
      <w:bookmarkStart w:id="1" w:name="_Toc140584506"/>
      <w:bookmarkStart w:id="2" w:name="_Toc144818857"/>
      <w:r w:rsidRPr="004D3578">
        <w:t>2</w:t>
      </w:r>
      <w:r w:rsidRPr="004D3578">
        <w:tab/>
        <w:t>References</w:t>
      </w:r>
      <w:bookmarkEnd w:id="2"/>
    </w:p>
    <w:p w14:paraId="58AD03E1" w14:textId="77777777" w:rsidR="00A64446" w:rsidRPr="004D3578" w:rsidRDefault="00A64446" w:rsidP="00A64446">
      <w:r w:rsidRPr="004D3578">
        <w:t>The following documents contain provisions which, through reference in this text, constitute provisions of the present document.</w:t>
      </w:r>
    </w:p>
    <w:p w14:paraId="007AB5D8" w14:textId="77777777" w:rsidR="00A64446" w:rsidRPr="004D3578" w:rsidRDefault="00A64446" w:rsidP="00A64446">
      <w:pPr>
        <w:pStyle w:val="B1"/>
      </w:pPr>
      <w:r>
        <w:t>-</w:t>
      </w:r>
      <w:r>
        <w:tab/>
      </w:r>
      <w:r w:rsidRPr="004D3578">
        <w:t>References are either specific (identified by date of publication, edition number, version number, etc.) or non</w:t>
      </w:r>
      <w:r w:rsidRPr="004D3578">
        <w:noBreakHyphen/>
        <w:t>specific.</w:t>
      </w:r>
    </w:p>
    <w:p w14:paraId="7E9ED08B" w14:textId="77777777" w:rsidR="00A64446" w:rsidRPr="004D3578" w:rsidRDefault="00A64446" w:rsidP="00A64446">
      <w:pPr>
        <w:pStyle w:val="B1"/>
      </w:pPr>
      <w:r>
        <w:t>-</w:t>
      </w:r>
      <w:r>
        <w:tab/>
      </w:r>
      <w:r w:rsidRPr="004D3578">
        <w:t>For a specific reference, subsequent revisions do not apply.</w:t>
      </w:r>
    </w:p>
    <w:p w14:paraId="2DB363BA" w14:textId="77777777" w:rsidR="00A64446" w:rsidRPr="004D3578" w:rsidRDefault="00A64446" w:rsidP="00A6444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605A5EB" w14:textId="77777777" w:rsidR="00A64446" w:rsidRPr="004D3578" w:rsidRDefault="00A64446" w:rsidP="00A64446">
      <w:pPr>
        <w:pStyle w:val="EX"/>
      </w:pPr>
      <w:r w:rsidRPr="004D3578">
        <w:t>[1]</w:t>
      </w:r>
      <w:r w:rsidRPr="004D3578">
        <w:tab/>
        <w:t>3GPP TR 21.905: "Vocabulary for 3GPP Specifications".</w:t>
      </w:r>
    </w:p>
    <w:p w14:paraId="31BB0FEC" w14:textId="77777777" w:rsidR="00A64446" w:rsidRDefault="00A64446" w:rsidP="00A64446">
      <w:pPr>
        <w:pStyle w:val="EX"/>
      </w:pPr>
      <w:r>
        <w:lastRenderedPageBreak/>
        <w:t>[2]</w:t>
      </w:r>
      <w:r w:rsidRPr="00E26CCF">
        <w:t xml:space="preserve"> </w:t>
      </w:r>
      <w:r>
        <w:tab/>
      </w:r>
      <w:r w:rsidRPr="004E66ED">
        <w:t>3GPP TS 22.228: "Service requirements for the Internet Protocol (IP) Multimedia core network Subsystem (IMS)".</w:t>
      </w:r>
    </w:p>
    <w:p w14:paraId="705EAB9F" w14:textId="77777777" w:rsidR="00A64446" w:rsidRDefault="00A64446" w:rsidP="00A64446">
      <w:pPr>
        <w:pStyle w:val="EX"/>
      </w:pPr>
      <w:r>
        <w:t>[3]</w:t>
      </w:r>
      <w:r w:rsidRPr="00E26CCF">
        <w:t xml:space="preserve"> </w:t>
      </w:r>
      <w:r w:rsidRPr="004E66ED">
        <w:tab/>
        <w:t xml:space="preserve"> ITU-T Recommendation Y.3090 (02/22): "Digital twin network - Requirements and architecture" (https://www.itu.int/rec/T-REC-Y.3090-202202-I).</w:t>
      </w:r>
    </w:p>
    <w:p w14:paraId="7AEAD943" w14:textId="77777777" w:rsidR="00A64446" w:rsidRPr="00F73CA9" w:rsidRDefault="00A64446" w:rsidP="00A64446">
      <w:pPr>
        <w:pStyle w:val="EX"/>
      </w:pPr>
      <w:r w:rsidRPr="00F73CA9">
        <w:t>[</w:t>
      </w:r>
      <w:r>
        <w:t>4</w:t>
      </w:r>
      <w:r w:rsidRPr="00F73CA9">
        <w:t xml:space="preserve">] </w:t>
      </w:r>
      <w:r w:rsidRPr="00F73CA9">
        <w:tab/>
        <w:t>3GPP TS 22.101: "Service principles".</w:t>
      </w:r>
    </w:p>
    <w:p w14:paraId="1E9DCBC3" w14:textId="77777777" w:rsidR="00A64446" w:rsidRDefault="00A64446" w:rsidP="00A64446">
      <w:pPr>
        <w:pStyle w:val="EX"/>
      </w:pPr>
      <w:r w:rsidRPr="00F73CA9">
        <w:t>[</w:t>
      </w:r>
      <w:r>
        <w:t>5</w:t>
      </w:r>
      <w:r w:rsidRPr="00F73CA9">
        <w:t>]</w:t>
      </w:r>
      <w:r w:rsidRPr="00F73CA9">
        <w:tab/>
        <w:t>ITU-T Recommendation F.703 (11/00): "Multimedia conversational services".</w:t>
      </w:r>
    </w:p>
    <w:p w14:paraId="269ECB63" w14:textId="77777777" w:rsidR="00A64446" w:rsidRDefault="00A64446" w:rsidP="00A64446">
      <w:pPr>
        <w:pStyle w:val="EX"/>
      </w:pPr>
      <w:r>
        <w:t>[6]</w:t>
      </w:r>
      <w:r>
        <w:tab/>
      </w:r>
      <w:r w:rsidRPr="00105A77">
        <w:t>European Commission</w:t>
      </w:r>
      <w:r w:rsidRPr="00F73CA9">
        <w:t>: "</w:t>
      </w:r>
      <w:r w:rsidRPr="00105A77">
        <w:t>Shaping Europe's digital future</w:t>
      </w:r>
      <w:r w:rsidRPr="00F73CA9">
        <w:t>"</w:t>
      </w:r>
      <w:r>
        <w:t xml:space="preserve">, </w:t>
      </w:r>
      <w:hyperlink r:id="rId9" w:history="1">
        <w:r w:rsidRPr="004E66ED">
          <w:rPr>
            <w:rStyle w:val="Hyperlink"/>
            <w:lang w:val="en-US"/>
          </w:rPr>
          <w:t>https://ec.europa.eu/info/strategy/priorities-2019-2024/europe-fit-digital-age/shaping-europe-digital-future_en</w:t>
        </w:r>
      </w:hyperlink>
      <w:r w:rsidRPr="00F73CA9">
        <w:t>.</w:t>
      </w:r>
    </w:p>
    <w:p w14:paraId="34ED5CBF" w14:textId="77777777" w:rsidR="00A64446" w:rsidRDefault="00A64446" w:rsidP="00A64446">
      <w:pPr>
        <w:pStyle w:val="EX"/>
      </w:pPr>
      <w:r w:rsidRPr="001D03AB">
        <w:t>[</w:t>
      </w:r>
      <w:r>
        <w:t>7</w:t>
      </w:r>
      <w:r w:rsidRPr="001D03AB">
        <w:t>]</w:t>
      </w:r>
      <w:r w:rsidRPr="001D03AB">
        <w:tab/>
        <w:t>3GPP TS 22.261: "Service requirements for the 5G system".</w:t>
      </w:r>
    </w:p>
    <w:p w14:paraId="110BE5AE" w14:textId="77777777" w:rsidR="00A64446" w:rsidRPr="004D3578" w:rsidRDefault="00A64446" w:rsidP="00A64446">
      <w:pPr>
        <w:pStyle w:val="EX"/>
      </w:pPr>
      <w:r>
        <w:t>[8</w:t>
      </w:r>
      <w:r w:rsidRPr="004D3578">
        <w:t>]</w:t>
      </w:r>
      <w:r w:rsidRPr="004D3578">
        <w:tab/>
      </w:r>
      <w:r w:rsidRPr="005266F4">
        <w:t>5GAA</w:t>
      </w:r>
      <w:r>
        <w:t>:</w:t>
      </w:r>
      <w:r w:rsidRPr="005266F4">
        <w:t xml:space="preserve"> "C-V2X Use Cases Volume II: Examples and Service Level Requirements", 5G Automobile Assoc</w:t>
      </w:r>
      <w:r>
        <w:t>i</w:t>
      </w:r>
      <w:r w:rsidRPr="005266F4">
        <w:t>ation White Paper, https://5gaa.org/wp-content/uploads/2020/10/5GAA_White-Paper_C-V2X-Use-Cases-Volume-II.pdf &lt;accessed 02.09.22&gt;</w:t>
      </w:r>
      <w:r w:rsidRPr="004D3578">
        <w:t>.</w:t>
      </w:r>
    </w:p>
    <w:p w14:paraId="1076F2F8" w14:textId="77777777" w:rsidR="00A64446" w:rsidRDefault="00A64446" w:rsidP="00A64446">
      <w:pPr>
        <w:pStyle w:val="EX"/>
      </w:pPr>
      <w:r>
        <w:t>[9]</w:t>
      </w:r>
      <w:r w:rsidRPr="00E26CCF">
        <w:t xml:space="preserve"> </w:t>
      </w:r>
      <w:r>
        <w:tab/>
      </w:r>
      <w:r w:rsidRPr="004E66ED">
        <w:t>O. Holland et al., "The IEEE 1918.1 "Tactile Internet" Standards Working Group and its Standards," Proceedings of the IEEE, vol. 107, no. 2, Feb. 2019."</w:t>
      </w:r>
    </w:p>
    <w:p w14:paraId="3E53D4C2" w14:textId="77777777" w:rsidR="00A64446" w:rsidRPr="008148E2" w:rsidRDefault="00A64446" w:rsidP="00A64446">
      <w:pPr>
        <w:pStyle w:val="EX"/>
        <w:rPr>
          <w:lang w:val="en-US"/>
        </w:rPr>
      </w:pPr>
      <w:r>
        <w:t>[10]</w:t>
      </w:r>
      <w:r w:rsidRPr="00E26CCF">
        <w:t xml:space="preserve"> </w:t>
      </w:r>
      <w:r>
        <w:tab/>
      </w:r>
      <w:r w:rsidRPr="004E66ED">
        <w:rPr>
          <w:lang w:val="en-US" w:eastAsia="zh-CN"/>
        </w:rPr>
        <w:t xml:space="preserve">A. </w:t>
      </w:r>
      <w:proofErr w:type="spellStart"/>
      <w:r w:rsidRPr="004E66ED">
        <w:rPr>
          <w:lang w:val="en-US" w:eastAsia="zh-CN"/>
        </w:rPr>
        <w:t>Ebrahimzadeh</w:t>
      </w:r>
      <w:proofErr w:type="spellEnd"/>
      <w:r w:rsidRPr="004E66ED">
        <w:rPr>
          <w:lang w:val="en-US" w:eastAsia="zh-CN"/>
        </w:rPr>
        <w:t xml:space="preserve">, M. Maier and R. H. </w:t>
      </w:r>
      <w:proofErr w:type="spellStart"/>
      <w:r w:rsidRPr="004E66ED">
        <w:rPr>
          <w:lang w:val="en-US" w:eastAsia="zh-CN"/>
        </w:rPr>
        <w:t>Glitho</w:t>
      </w:r>
      <w:proofErr w:type="spellEnd"/>
      <w:r w:rsidRPr="004E66ED">
        <w:rPr>
          <w:lang w:val="en-US" w:eastAsia="zh-CN"/>
        </w:rPr>
        <w:t>, "Trace-Driven Haptic Traffic Characterization for Tactile Internet Performance Evaluation," 2021 International Conference on Engineering and Emerging Technologies (ICEET), 2021, pp. 1-6.</w:t>
      </w:r>
    </w:p>
    <w:bookmarkEnd w:id="1"/>
    <w:p w14:paraId="7E14B478" w14:textId="4975E321" w:rsidR="00A64446" w:rsidRPr="00A64446" w:rsidRDefault="00A64446" w:rsidP="00A64446">
      <w:pPr>
        <w:keepLines/>
        <w:ind w:left="1702" w:hanging="1418"/>
        <w:rPr>
          <w:ins w:id="3" w:author="Alice Li" w:date="2023-10-26T14:52:00Z"/>
          <w:rFonts w:eastAsia="SimSun"/>
        </w:rPr>
      </w:pPr>
      <w:ins w:id="4" w:author="Alice Li" w:date="2023-10-26T14:52:00Z">
        <w:r w:rsidRPr="00A64446">
          <w:rPr>
            <w:rFonts w:eastAsia="SimSun"/>
          </w:rPr>
          <w:t>[</w:t>
        </w:r>
        <w:r>
          <w:rPr>
            <w:rFonts w:eastAsia="SimSun"/>
          </w:rPr>
          <w:t>11</w:t>
        </w:r>
        <w:r w:rsidRPr="00A64446">
          <w:rPr>
            <w:rFonts w:eastAsia="SimSun"/>
          </w:rPr>
          <w:t>]</w:t>
        </w:r>
        <w:r w:rsidRPr="00A64446">
          <w:rPr>
            <w:rFonts w:eastAsia="SimSun"/>
          </w:rPr>
          <w:tab/>
        </w:r>
        <w:proofErr w:type="spellStart"/>
        <w:r w:rsidRPr="00A64446">
          <w:rPr>
            <w:rFonts w:eastAsia="SimSun"/>
          </w:rPr>
          <w:t>glTF</w:t>
        </w:r>
        <w:proofErr w:type="spellEnd"/>
        <w:r w:rsidRPr="00A64446">
          <w:rPr>
            <w:rFonts w:eastAsia="SimSun"/>
          </w:rPr>
          <w:t xml:space="preserve"> 2.0 specification, </w:t>
        </w:r>
        <w:r w:rsidRPr="00A64446">
          <w:rPr>
            <w:rFonts w:eastAsia="SimSun"/>
          </w:rPr>
          <w:fldChar w:fldCharType="begin"/>
        </w:r>
        <w:r w:rsidRPr="00A64446">
          <w:rPr>
            <w:rFonts w:eastAsia="SimSun"/>
          </w:rPr>
          <w:instrText xml:space="preserve"> HYPERLINK "https://registry.khronos.org/glTF/specs/2.0/glTF-2.0.html" </w:instrText>
        </w:r>
        <w:r w:rsidRPr="00A64446">
          <w:rPr>
            <w:rFonts w:eastAsia="SimSun"/>
          </w:rPr>
          <w:fldChar w:fldCharType="separate"/>
        </w:r>
        <w:r w:rsidRPr="00A64446">
          <w:rPr>
            <w:rFonts w:eastAsia="SimSun"/>
            <w:color w:val="0563C1"/>
            <w:u w:val="single"/>
          </w:rPr>
          <w:t>https://registry.khronos.org/glTF/specs/2.0/glTF-2.0.html</w:t>
        </w:r>
        <w:r w:rsidRPr="00A64446">
          <w:rPr>
            <w:rFonts w:eastAsia="SimSun"/>
            <w:color w:val="0563C1"/>
            <w:u w:val="single"/>
          </w:rPr>
          <w:fldChar w:fldCharType="end"/>
        </w:r>
        <w:r w:rsidRPr="00A64446">
          <w:rPr>
            <w:rFonts w:eastAsia="SimSun"/>
          </w:rPr>
          <w:t>, accessed 02/02/2023.</w:t>
        </w:r>
      </w:ins>
    </w:p>
    <w:p w14:paraId="2F05D3A2" w14:textId="08D0E789" w:rsidR="00343940" w:rsidRDefault="00343940" w:rsidP="00343940">
      <w:pPr>
        <w:keepLines/>
        <w:ind w:left="1702" w:hanging="1418"/>
        <w:rPr>
          <w:lang w:val="en-US" w:eastAsia="zh-CN"/>
        </w:rPr>
      </w:pPr>
    </w:p>
    <w:p w14:paraId="3B9C647B" w14:textId="77777777" w:rsidR="00343940" w:rsidRPr="00343940" w:rsidRDefault="00343940" w:rsidP="00343940">
      <w:pPr>
        <w:keepLines/>
        <w:ind w:left="1702" w:hanging="1418"/>
      </w:pPr>
    </w:p>
    <w:p w14:paraId="1F89E54E" w14:textId="2CD952E2" w:rsidR="00343940" w:rsidRPr="0009108F" w:rsidRDefault="00343940" w:rsidP="003439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xml:space="preserve">* * * </w:t>
      </w:r>
      <w:r>
        <w:rPr>
          <w:rFonts w:ascii="Arial" w:hAnsi="Arial" w:cs="Arial"/>
          <w:noProof/>
          <w:color w:val="0000FF"/>
          <w:sz w:val="28"/>
          <w:szCs w:val="28"/>
        </w:rPr>
        <w:t>Second</w:t>
      </w:r>
      <w:r w:rsidRPr="0009108F">
        <w:rPr>
          <w:rFonts w:ascii="Arial" w:hAnsi="Arial" w:cs="Arial"/>
          <w:noProof/>
          <w:color w:val="0000FF"/>
          <w:sz w:val="28"/>
          <w:szCs w:val="28"/>
        </w:rPr>
        <w:t xml:space="preserve"> Change * * * *</w:t>
      </w:r>
    </w:p>
    <w:p w14:paraId="09A0EEEE" w14:textId="77777777" w:rsidR="00343940" w:rsidRDefault="00343940" w:rsidP="00343940"/>
    <w:p w14:paraId="7CE3F590" w14:textId="5B4F3B40" w:rsidR="00343940" w:rsidRPr="00343940" w:rsidRDefault="00343940" w:rsidP="00343940">
      <w:pPr>
        <w:rPr>
          <w:ins w:id="5" w:author="Alice Li" w:date="2023-07-28T16:52:00Z"/>
        </w:rPr>
        <w:sectPr w:rsidR="00343940" w:rsidRPr="00343940">
          <w:headerReference w:type="default" r:id="rId10"/>
          <w:footerReference w:type="default" r:id="rId11"/>
          <w:footnotePr>
            <w:numRestart w:val="eachSect"/>
          </w:footnotePr>
          <w:pgSz w:w="11907" w:h="16840" w:code="9"/>
          <w:pgMar w:top="1416" w:right="1133" w:bottom="1133" w:left="1133" w:header="850" w:footer="340" w:gutter="0"/>
          <w:cols w:space="720"/>
          <w:formProt w:val="0"/>
        </w:sectPr>
      </w:pPr>
    </w:p>
    <w:p w14:paraId="06D0924D" w14:textId="77777777" w:rsidR="00446ADC" w:rsidRPr="00446ADC" w:rsidRDefault="00446ADC" w:rsidP="00446ADC">
      <w:pPr>
        <w:keepNext/>
        <w:keepLines/>
        <w:spacing w:before="180"/>
        <w:ind w:left="1134" w:hanging="1134"/>
        <w:outlineLvl w:val="1"/>
        <w:rPr>
          <w:rFonts w:ascii="Arial" w:hAnsi="Arial"/>
          <w:sz w:val="32"/>
        </w:rPr>
      </w:pPr>
      <w:bookmarkStart w:id="6" w:name="_Toc140584535"/>
      <w:bookmarkStart w:id="7" w:name="_Toc144818879"/>
      <w:r w:rsidRPr="00446ADC">
        <w:rPr>
          <w:rFonts w:ascii="Arial" w:hAnsi="Arial"/>
          <w:sz w:val="32"/>
        </w:rPr>
        <w:lastRenderedPageBreak/>
        <w:t>6.2</w:t>
      </w:r>
      <w:r w:rsidRPr="00446ADC">
        <w:rPr>
          <w:rFonts w:ascii="Arial" w:hAnsi="Arial"/>
          <w:sz w:val="32"/>
        </w:rPr>
        <w:tab/>
        <w:t>Performance requirements</w:t>
      </w:r>
      <w:bookmarkEnd w:id="7"/>
    </w:p>
    <w:p w14:paraId="0A894820" w14:textId="77777777" w:rsidR="00446ADC" w:rsidRPr="00446ADC" w:rsidRDefault="00446ADC" w:rsidP="00446ADC">
      <w:pPr>
        <w:rPr>
          <w:rFonts w:eastAsia="SimSun"/>
          <w:lang w:eastAsia="zh-CN"/>
        </w:rPr>
      </w:pPr>
      <w:r w:rsidRPr="00446ADC">
        <w:rPr>
          <w:rFonts w:eastAsia="SimSun"/>
          <w:lang w:eastAsia="zh-CN"/>
        </w:rPr>
        <w:t>The 5G system shall support various mobile metaverse services with the following KPIs.</w:t>
      </w:r>
    </w:p>
    <w:p w14:paraId="4FA0B749" w14:textId="77777777" w:rsidR="00446ADC" w:rsidRPr="00446ADC" w:rsidRDefault="00446ADC" w:rsidP="00446ADC">
      <w:pPr>
        <w:keepLines/>
        <w:ind w:left="1135" w:hanging="851"/>
        <w:rPr>
          <w:rFonts w:eastAsia="SimSun"/>
          <w:lang w:eastAsia="zh-CN"/>
        </w:rPr>
      </w:pPr>
      <w:r w:rsidRPr="00446ADC">
        <w:rPr>
          <w:rFonts w:eastAsia="SimSun"/>
          <w:lang w:eastAsia="zh-CN"/>
        </w:rPr>
        <w:t xml:space="preserve">NOTE: </w:t>
      </w:r>
      <w:r w:rsidRPr="00446ADC">
        <w:rPr>
          <w:rFonts w:eastAsia="SimSun"/>
          <w:lang w:eastAsia="zh-CN"/>
        </w:rPr>
        <w:tab/>
        <w:t xml:space="preserve">Unless stated otherwise, the </w:t>
      </w:r>
      <w:r w:rsidRPr="00446ADC">
        <w:t>"</w:t>
      </w:r>
      <w:r w:rsidRPr="00446ADC">
        <w:rPr>
          <w:rFonts w:eastAsia="SimSun"/>
          <w:lang w:eastAsia="zh-CN"/>
        </w:rPr>
        <w:t>Max allowed end-to-end latency</w:t>
      </w:r>
      <w:r w:rsidRPr="00446ADC">
        <w:t>"</w:t>
      </w:r>
      <w:r w:rsidRPr="00446ADC">
        <w:rPr>
          <w:rFonts w:eastAsia="SimSun"/>
          <w:lang w:eastAsia="zh-CN"/>
        </w:rPr>
        <w:t xml:space="preserve"> refers to the maximum transmission delay expected between a UE and the mobile metaverse server or vice-versa.</w:t>
      </w:r>
    </w:p>
    <w:p w14:paraId="63A4462E" w14:textId="77777777" w:rsidR="00446ADC" w:rsidRPr="00446ADC" w:rsidRDefault="00446ADC" w:rsidP="00CF1B85">
      <w:pPr>
        <w:pStyle w:val="TH"/>
        <w:pPrChange w:id="8" w:author="Alice Li" w:date="2023-10-26T14:35:00Z">
          <w:pPr>
            <w:keepNext/>
            <w:keepLines/>
            <w:spacing w:before="60"/>
            <w:jc w:val="center"/>
          </w:pPr>
        </w:pPrChange>
      </w:pPr>
      <w:r w:rsidRPr="00446ADC">
        <w:t xml:space="preserve">Table </w:t>
      </w:r>
      <w:bookmarkStart w:id="9" w:name="_Hlk149228361"/>
      <w:r w:rsidRPr="00446ADC">
        <w:t>6.2-1</w:t>
      </w:r>
      <w:bookmarkEnd w:id="9"/>
      <w:r w:rsidRPr="00446ADC">
        <w:t>:</w:t>
      </w:r>
      <w:r w:rsidRPr="00446ADC">
        <w:tab/>
        <w:t>Performance requirements for Mobile Metaverse Services</w:t>
      </w:r>
    </w:p>
    <w:tbl>
      <w:tblPr>
        <w:tblpPr w:leftFromText="181" w:rightFromText="181" w:vertAnchor="text" w:tblpY="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357"/>
        <w:gridCol w:w="1843"/>
        <w:gridCol w:w="1275"/>
        <w:gridCol w:w="1418"/>
        <w:gridCol w:w="1276"/>
        <w:gridCol w:w="1134"/>
        <w:gridCol w:w="1134"/>
        <w:gridCol w:w="1275"/>
        <w:gridCol w:w="1134"/>
        <w:gridCol w:w="1418"/>
        <w:tblGridChange w:id="10">
          <w:tblGrid>
            <w:gridCol w:w="1190"/>
            <w:gridCol w:w="1357"/>
            <w:gridCol w:w="1843"/>
            <w:gridCol w:w="1275"/>
            <w:gridCol w:w="1418"/>
            <w:gridCol w:w="1276"/>
            <w:gridCol w:w="1134"/>
            <w:gridCol w:w="1134"/>
            <w:gridCol w:w="1275"/>
            <w:gridCol w:w="1134"/>
            <w:gridCol w:w="1418"/>
          </w:tblGrid>
        </w:tblGridChange>
      </w:tblGrid>
      <w:tr w:rsidR="00446ADC" w:rsidRPr="00446ADC" w14:paraId="5C4C9B25" w14:textId="77777777" w:rsidTr="00F621F6">
        <w:tc>
          <w:tcPr>
            <w:tcW w:w="1190" w:type="dxa"/>
            <w:vMerge w:val="restart"/>
          </w:tcPr>
          <w:p w14:paraId="30254AAC" w14:textId="77777777" w:rsidR="00446ADC" w:rsidRPr="00CF1B85" w:rsidRDefault="00446ADC" w:rsidP="00CF1B85">
            <w:pPr>
              <w:pStyle w:val="TAH"/>
              <w:rPr>
                <w:sz w:val="16"/>
                <w:rPrChange w:id="11" w:author="Alice Li" w:date="2023-10-26T14:38:00Z">
                  <w:rPr>
                    <w:b/>
                  </w:rPr>
                </w:rPrChange>
              </w:rPr>
              <w:pPrChange w:id="12" w:author="Alice Li" w:date="2023-10-26T14:36:00Z">
                <w:pPr>
                  <w:keepNext/>
                  <w:keepLines/>
                  <w:framePr w:hSpace="181" w:wrap="around" w:vAnchor="text" w:hAnchor="text" w:y="1"/>
                  <w:spacing w:after="0"/>
                  <w:jc w:val="center"/>
                </w:pPr>
              </w:pPrChange>
            </w:pPr>
            <w:r w:rsidRPr="00CF1B85">
              <w:rPr>
                <w:rFonts w:hint="eastAsia"/>
                <w:sz w:val="16"/>
                <w:rPrChange w:id="13" w:author="Alice Li" w:date="2023-10-26T14:38:00Z">
                  <w:rPr>
                    <w:rFonts w:hint="eastAsia"/>
                    <w:b/>
                  </w:rPr>
                </w:rPrChange>
              </w:rPr>
              <w:t>Use Cases</w:t>
            </w:r>
          </w:p>
        </w:tc>
        <w:tc>
          <w:tcPr>
            <w:tcW w:w="5893" w:type="dxa"/>
            <w:gridSpan w:val="4"/>
          </w:tcPr>
          <w:p w14:paraId="21AE7AE8" w14:textId="77777777" w:rsidR="00446ADC" w:rsidRPr="00CF1B85" w:rsidRDefault="00446ADC" w:rsidP="00CF1B85">
            <w:pPr>
              <w:pStyle w:val="TAH"/>
              <w:rPr>
                <w:sz w:val="16"/>
                <w:rPrChange w:id="14" w:author="Alice Li" w:date="2023-10-26T14:38:00Z">
                  <w:rPr>
                    <w:b/>
                  </w:rPr>
                </w:rPrChange>
              </w:rPr>
              <w:pPrChange w:id="15" w:author="Alice Li" w:date="2023-10-26T14:36:00Z">
                <w:pPr>
                  <w:keepNext/>
                  <w:keepLines/>
                  <w:framePr w:hSpace="181" w:wrap="around" w:vAnchor="text" w:hAnchor="text" w:y="1"/>
                  <w:spacing w:after="0"/>
                  <w:jc w:val="center"/>
                </w:pPr>
              </w:pPrChange>
            </w:pPr>
            <w:r w:rsidRPr="00CF1B85">
              <w:rPr>
                <w:sz w:val="16"/>
                <w:rPrChange w:id="16" w:author="Alice Li" w:date="2023-10-26T14:38:00Z">
                  <w:rPr>
                    <w:b/>
                  </w:rPr>
                </w:rPrChange>
              </w:rPr>
              <w:t>Characteristic parameter (KPI)</w:t>
            </w:r>
          </w:p>
        </w:tc>
        <w:tc>
          <w:tcPr>
            <w:tcW w:w="5953" w:type="dxa"/>
            <w:gridSpan w:val="5"/>
          </w:tcPr>
          <w:p w14:paraId="3DADE8A1" w14:textId="77777777" w:rsidR="00446ADC" w:rsidRPr="00CF1B85" w:rsidRDefault="00446ADC" w:rsidP="00CF1B85">
            <w:pPr>
              <w:pStyle w:val="TAH"/>
              <w:rPr>
                <w:sz w:val="16"/>
                <w:rPrChange w:id="17" w:author="Alice Li" w:date="2023-10-26T14:38:00Z">
                  <w:rPr>
                    <w:b/>
                  </w:rPr>
                </w:rPrChange>
              </w:rPr>
              <w:pPrChange w:id="18" w:author="Alice Li" w:date="2023-10-26T14:36:00Z">
                <w:pPr>
                  <w:keepNext/>
                  <w:keepLines/>
                  <w:framePr w:hSpace="181" w:wrap="around" w:vAnchor="text" w:hAnchor="text" w:y="1"/>
                  <w:spacing w:after="0"/>
                  <w:jc w:val="center"/>
                </w:pPr>
              </w:pPrChange>
            </w:pPr>
            <w:r w:rsidRPr="00CF1B85">
              <w:rPr>
                <w:sz w:val="16"/>
                <w:rPrChange w:id="19" w:author="Alice Li" w:date="2023-10-26T14:38:00Z">
                  <w:rPr>
                    <w:b/>
                  </w:rPr>
                </w:rPrChange>
              </w:rPr>
              <w:t>Influence quantity</w:t>
            </w:r>
          </w:p>
        </w:tc>
        <w:tc>
          <w:tcPr>
            <w:tcW w:w="1418" w:type="dxa"/>
            <w:vMerge w:val="restart"/>
          </w:tcPr>
          <w:p w14:paraId="53C233DE" w14:textId="77777777" w:rsidR="00446ADC" w:rsidRPr="00CF1B85" w:rsidRDefault="00446ADC" w:rsidP="00CF1B85">
            <w:pPr>
              <w:pStyle w:val="TAH"/>
              <w:rPr>
                <w:sz w:val="16"/>
                <w:rPrChange w:id="20" w:author="Alice Li" w:date="2023-10-26T14:38:00Z">
                  <w:rPr>
                    <w:b/>
                  </w:rPr>
                </w:rPrChange>
              </w:rPr>
              <w:pPrChange w:id="21" w:author="Alice Li" w:date="2023-10-26T14:36:00Z">
                <w:pPr>
                  <w:keepNext/>
                  <w:keepLines/>
                  <w:framePr w:hSpace="181" w:wrap="around" w:vAnchor="text" w:hAnchor="text" w:y="1"/>
                  <w:spacing w:after="0"/>
                  <w:jc w:val="center"/>
                </w:pPr>
              </w:pPrChange>
            </w:pPr>
            <w:r w:rsidRPr="00CF1B85">
              <w:rPr>
                <w:sz w:val="16"/>
                <w:rPrChange w:id="22" w:author="Alice Li" w:date="2023-10-26T14:38:00Z">
                  <w:rPr>
                    <w:b/>
                  </w:rPr>
                </w:rPrChange>
              </w:rPr>
              <w:t>Remarks</w:t>
            </w:r>
          </w:p>
        </w:tc>
      </w:tr>
      <w:tr w:rsidR="00446ADC" w:rsidRPr="00446ADC" w14:paraId="23B09B49" w14:textId="77777777" w:rsidTr="00F621F6">
        <w:tc>
          <w:tcPr>
            <w:tcW w:w="1190" w:type="dxa"/>
            <w:vMerge/>
          </w:tcPr>
          <w:p w14:paraId="01E8CFEF" w14:textId="77777777" w:rsidR="00446ADC" w:rsidRPr="00446ADC" w:rsidRDefault="00446ADC" w:rsidP="00446ADC">
            <w:pPr>
              <w:keepNext/>
              <w:keepLines/>
              <w:spacing w:after="0"/>
              <w:jc w:val="center"/>
              <w:rPr>
                <w:rFonts w:ascii="Arial" w:eastAsia="Calibri" w:hAnsi="Arial"/>
                <w:b/>
                <w:sz w:val="16"/>
              </w:rPr>
            </w:pPr>
          </w:p>
        </w:tc>
        <w:tc>
          <w:tcPr>
            <w:tcW w:w="1357" w:type="dxa"/>
          </w:tcPr>
          <w:p w14:paraId="5B7DB01B" w14:textId="77777777" w:rsidR="00446ADC" w:rsidRPr="00CF1B85" w:rsidRDefault="00446ADC" w:rsidP="00CF1B85">
            <w:pPr>
              <w:pStyle w:val="TAH"/>
              <w:rPr>
                <w:sz w:val="16"/>
                <w:rPrChange w:id="23" w:author="Alice Li" w:date="2023-10-26T14:38:00Z">
                  <w:rPr>
                    <w:b/>
                  </w:rPr>
                </w:rPrChange>
              </w:rPr>
              <w:pPrChange w:id="24" w:author="Alice Li" w:date="2023-10-26T14:37:00Z">
                <w:pPr>
                  <w:keepNext/>
                  <w:keepLines/>
                  <w:framePr w:hSpace="181" w:wrap="around" w:vAnchor="text" w:hAnchor="text" w:y="1"/>
                  <w:spacing w:after="0"/>
                  <w:jc w:val="center"/>
                </w:pPr>
              </w:pPrChange>
            </w:pPr>
            <w:r w:rsidRPr="00CF1B85">
              <w:rPr>
                <w:sz w:val="16"/>
                <w:rPrChange w:id="25" w:author="Alice Li" w:date="2023-10-26T14:38:00Z">
                  <w:rPr>
                    <w:b/>
                  </w:rPr>
                </w:rPrChange>
              </w:rPr>
              <w:t>Max allowed end-to-end latency</w:t>
            </w:r>
          </w:p>
        </w:tc>
        <w:tc>
          <w:tcPr>
            <w:tcW w:w="1843" w:type="dxa"/>
          </w:tcPr>
          <w:p w14:paraId="7FD9E30F" w14:textId="77777777" w:rsidR="00446ADC" w:rsidRPr="00CF1B85" w:rsidRDefault="00446ADC" w:rsidP="00CF1B85">
            <w:pPr>
              <w:pStyle w:val="TAH"/>
              <w:rPr>
                <w:sz w:val="16"/>
                <w:rPrChange w:id="26" w:author="Alice Li" w:date="2023-10-26T14:38:00Z">
                  <w:rPr>
                    <w:b/>
                  </w:rPr>
                </w:rPrChange>
              </w:rPr>
              <w:pPrChange w:id="27" w:author="Alice Li" w:date="2023-10-26T14:37:00Z">
                <w:pPr>
                  <w:keepNext/>
                  <w:keepLines/>
                  <w:framePr w:hSpace="181" w:wrap="around" w:vAnchor="text" w:hAnchor="text" w:y="1"/>
                  <w:spacing w:after="0"/>
                  <w:jc w:val="center"/>
                </w:pPr>
              </w:pPrChange>
            </w:pPr>
            <w:r w:rsidRPr="00CF1B85">
              <w:rPr>
                <w:sz w:val="16"/>
                <w:rPrChange w:id="28" w:author="Alice Li" w:date="2023-10-26T14:38:00Z">
                  <w:rPr>
                    <w:b/>
                  </w:rPr>
                </w:rPrChange>
              </w:rPr>
              <w:t>Service bit rate: user-experienced data rate</w:t>
            </w:r>
          </w:p>
        </w:tc>
        <w:tc>
          <w:tcPr>
            <w:tcW w:w="1275" w:type="dxa"/>
          </w:tcPr>
          <w:p w14:paraId="64E8B2D4" w14:textId="77777777" w:rsidR="00446ADC" w:rsidRPr="00CF1B85" w:rsidRDefault="00446ADC" w:rsidP="00CF1B85">
            <w:pPr>
              <w:pStyle w:val="TAH"/>
              <w:rPr>
                <w:sz w:val="16"/>
                <w:rPrChange w:id="29" w:author="Alice Li" w:date="2023-10-26T14:38:00Z">
                  <w:rPr>
                    <w:b/>
                  </w:rPr>
                </w:rPrChange>
              </w:rPr>
              <w:pPrChange w:id="30" w:author="Alice Li" w:date="2023-10-26T14:37:00Z">
                <w:pPr>
                  <w:keepNext/>
                  <w:keepLines/>
                  <w:framePr w:hSpace="181" w:wrap="around" w:vAnchor="text" w:hAnchor="text" w:y="1"/>
                  <w:spacing w:after="0"/>
                  <w:jc w:val="center"/>
                </w:pPr>
              </w:pPrChange>
            </w:pPr>
            <w:r w:rsidRPr="00CF1B85">
              <w:rPr>
                <w:sz w:val="16"/>
                <w:rPrChange w:id="31" w:author="Alice Li" w:date="2023-10-26T14:38:00Z">
                  <w:rPr>
                    <w:b/>
                  </w:rPr>
                </w:rPrChange>
              </w:rPr>
              <w:t>Reliability</w:t>
            </w:r>
          </w:p>
        </w:tc>
        <w:tc>
          <w:tcPr>
            <w:tcW w:w="1418" w:type="dxa"/>
          </w:tcPr>
          <w:p w14:paraId="4E215CEF" w14:textId="77777777" w:rsidR="00446ADC" w:rsidRPr="00CF1B85" w:rsidRDefault="00446ADC" w:rsidP="00CF1B85">
            <w:pPr>
              <w:pStyle w:val="TAH"/>
              <w:rPr>
                <w:sz w:val="16"/>
                <w:rPrChange w:id="32" w:author="Alice Li" w:date="2023-10-26T14:38:00Z">
                  <w:rPr>
                    <w:b/>
                  </w:rPr>
                </w:rPrChange>
              </w:rPr>
              <w:pPrChange w:id="33" w:author="Alice Li" w:date="2023-10-26T14:37:00Z">
                <w:pPr>
                  <w:keepNext/>
                  <w:keepLines/>
                  <w:framePr w:hSpace="181" w:wrap="around" w:vAnchor="text" w:hAnchor="text" w:y="1"/>
                  <w:spacing w:after="0"/>
                  <w:jc w:val="center"/>
                </w:pPr>
              </w:pPrChange>
            </w:pPr>
            <w:r w:rsidRPr="00CF1B85">
              <w:rPr>
                <w:sz w:val="16"/>
                <w:rPrChange w:id="34" w:author="Alice Li" w:date="2023-10-26T14:38:00Z">
                  <w:rPr>
                    <w:b/>
                  </w:rPr>
                </w:rPrChange>
              </w:rPr>
              <w:t>Area Traffic capacity</w:t>
            </w:r>
          </w:p>
        </w:tc>
        <w:tc>
          <w:tcPr>
            <w:tcW w:w="1276" w:type="dxa"/>
          </w:tcPr>
          <w:p w14:paraId="70F72892" w14:textId="77777777" w:rsidR="00446ADC" w:rsidRPr="00CF1B85" w:rsidRDefault="00446ADC" w:rsidP="00CF1B85">
            <w:pPr>
              <w:pStyle w:val="TAH"/>
              <w:rPr>
                <w:sz w:val="16"/>
                <w:rPrChange w:id="35" w:author="Alice Li" w:date="2023-10-26T14:38:00Z">
                  <w:rPr>
                    <w:b/>
                  </w:rPr>
                </w:rPrChange>
              </w:rPr>
              <w:pPrChange w:id="36" w:author="Alice Li" w:date="2023-10-26T14:37:00Z">
                <w:pPr>
                  <w:keepNext/>
                  <w:keepLines/>
                  <w:framePr w:hSpace="181" w:wrap="around" w:vAnchor="text" w:hAnchor="text" w:y="1"/>
                  <w:spacing w:after="0"/>
                  <w:jc w:val="center"/>
                </w:pPr>
              </w:pPrChange>
            </w:pPr>
            <w:r w:rsidRPr="00CF1B85">
              <w:rPr>
                <w:sz w:val="16"/>
                <w:rPrChange w:id="37" w:author="Alice Li" w:date="2023-10-26T14:38:00Z">
                  <w:rPr>
                    <w:b/>
                  </w:rPr>
                </w:rPrChange>
              </w:rPr>
              <w:t>Message size (byte)</w:t>
            </w:r>
          </w:p>
        </w:tc>
        <w:tc>
          <w:tcPr>
            <w:tcW w:w="1134" w:type="dxa"/>
          </w:tcPr>
          <w:p w14:paraId="54DC4A85" w14:textId="77777777" w:rsidR="00446ADC" w:rsidRPr="00CF1B85" w:rsidRDefault="00446ADC" w:rsidP="00CF1B85">
            <w:pPr>
              <w:pStyle w:val="TAH"/>
              <w:rPr>
                <w:sz w:val="16"/>
                <w:lang w:eastAsia="zh-CN"/>
                <w:rPrChange w:id="38" w:author="Alice Li" w:date="2023-10-26T14:38:00Z">
                  <w:rPr>
                    <w:b/>
                    <w:lang w:eastAsia="zh-CN"/>
                  </w:rPr>
                </w:rPrChange>
              </w:rPr>
              <w:pPrChange w:id="39" w:author="Alice Li" w:date="2023-10-26T14:37:00Z">
                <w:pPr>
                  <w:keepNext/>
                  <w:keepLines/>
                  <w:framePr w:hSpace="181" w:wrap="around" w:vAnchor="text" w:hAnchor="text" w:y="1"/>
                  <w:spacing w:after="0"/>
                  <w:jc w:val="center"/>
                </w:pPr>
              </w:pPrChange>
            </w:pPr>
            <w:r w:rsidRPr="00CF1B85">
              <w:rPr>
                <w:sz w:val="16"/>
                <w:rPrChange w:id="40" w:author="Alice Li" w:date="2023-10-26T14:38:00Z">
                  <w:rPr>
                    <w:b/>
                  </w:rPr>
                </w:rPrChange>
              </w:rPr>
              <w:t>Transfer Interval</w:t>
            </w:r>
          </w:p>
        </w:tc>
        <w:tc>
          <w:tcPr>
            <w:tcW w:w="1134" w:type="dxa"/>
          </w:tcPr>
          <w:p w14:paraId="2223B64C" w14:textId="77777777" w:rsidR="00446ADC" w:rsidRPr="00CF1B85" w:rsidRDefault="00446ADC" w:rsidP="00CF1B85">
            <w:pPr>
              <w:pStyle w:val="TAH"/>
              <w:rPr>
                <w:sz w:val="16"/>
                <w:rPrChange w:id="41" w:author="Alice Li" w:date="2023-10-26T14:38:00Z">
                  <w:rPr>
                    <w:b/>
                  </w:rPr>
                </w:rPrChange>
              </w:rPr>
              <w:pPrChange w:id="42" w:author="Alice Li" w:date="2023-10-26T14:37:00Z">
                <w:pPr>
                  <w:keepNext/>
                  <w:keepLines/>
                  <w:framePr w:hSpace="181" w:wrap="around" w:vAnchor="text" w:hAnchor="text" w:y="1"/>
                  <w:spacing w:after="0"/>
                  <w:jc w:val="center"/>
                </w:pPr>
              </w:pPrChange>
            </w:pPr>
            <w:r w:rsidRPr="00CF1B85">
              <w:rPr>
                <w:sz w:val="16"/>
                <w:rPrChange w:id="43" w:author="Alice Li" w:date="2023-10-26T14:38:00Z">
                  <w:rPr>
                    <w:b/>
                  </w:rPr>
                </w:rPrChange>
              </w:rPr>
              <w:t>Positioning accuracy</w:t>
            </w:r>
          </w:p>
        </w:tc>
        <w:tc>
          <w:tcPr>
            <w:tcW w:w="1275" w:type="dxa"/>
          </w:tcPr>
          <w:p w14:paraId="4F153D40" w14:textId="77777777" w:rsidR="00446ADC" w:rsidRPr="00CF1B85" w:rsidRDefault="00446ADC" w:rsidP="00CF1B85">
            <w:pPr>
              <w:pStyle w:val="TAH"/>
              <w:rPr>
                <w:sz w:val="16"/>
                <w:rPrChange w:id="44" w:author="Alice Li" w:date="2023-10-26T14:38:00Z">
                  <w:rPr>
                    <w:b/>
                  </w:rPr>
                </w:rPrChange>
              </w:rPr>
              <w:pPrChange w:id="45" w:author="Alice Li" w:date="2023-10-26T14:37:00Z">
                <w:pPr>
                  <w:keepNext/>
                  <w:keepLines/>
                  <w:framePr w:hSpace="181" w:wrap="around" w:vAnchor="text" w:hAnchor="text" w:y="1"/>
                  <w:spacing w:after="0"/>
                  <w:jc w:val="center"/>
                </w:pPr>
              </w:pPrChange>
            </w:pPr>
            <w:r w:rsidRPr="00CF1B85">
              <w:rPr>
                <w:sz w:val="16"/>
                <w:rPrChange w:id="46" w:author="Alice Li" w:date="2023-10-26T14:38:00Z">
                  <w:rPr>
                    <w:b/>
                  </w:rPr>
                </w:rPrChange>
              </w:rPr>
              <w:t>UE Speed</w:t>
            </w:r>
          </w:p>
        </w:tc>
        <w:tc>
          <w:tcPr>
            <w:tcW w:w="1134" w:type="dxa"/>
          </w:tcPr>
          <w:p w14:paraId="7CDBB090" w14:textId="77777777" w:rsidR="00446ADC" w:rsidRPr="00CF1B85" w:rsidRDefault="00446ADC" w:rsidP="00CF1B85">
            <w:pPr>
              <w:pStyle w:val="TAH"/>
              <w:rPr>
                <w:sz w:val="16"/>
                <w:rPrChange w:id="47" w:author="Alice Li" w:date="2023-10-26T14:38:00Z">
                  <w:rPr>
                    <w:b/>
                  </w:rPr>
                </w:rPrChange>
              </w:rPr>
              <w:pPrChange w:id="48" w:author="Alice Li" w:date="2023-10-26T14:37:00Z">
                <w:pPr>
                  <w:keepNext/>
                  <w:keepLines/>
                  <w:framePr w:hSpace="181" w:wrap="around" w:vAnchor="text" w:hAnchor="text" w:y="1"/>
                  <w:spacing w:after="0"/>
                  <w:jc w:val="center"/>
                </w:pPr>
              </w:pPrChange>
            </w:pPr>
            <w:r w:rsidRPr="00CF1B85">
              <w:rPr>
                <w:sz w:val="16"/>
                <w:rPrChange w:id="49" w:author="Alice Li" w:date="2023-10-26T14:38:00Z">
                  <w:rPr>
                    <w:b/>
                  </w:rPr>
                </w:rPrChange>
              </w:rPr>
              <w:t>Service Area</w:t>
            </w:r>
          </w:p>
        </w:tc>
        <w:tc>
          <w:tcPr>
            <w:tcW w:w="1418" w:type="dxa"/>
            <w:vMerge/>
          </w:tcPr>
          <w:p w14:paraId="13118F3C" w14:textId="77777777" w:rsidR="00446ADC" w:rsidRPr="00446ADC" w:rsidRDefault="00446ADC" w:rsidP="00446ADC">
            <w:pPr>
              <w:keepNext/>
              <w:keepLines/>
              <w:spacing w:after="0"/>
              <w:jc w:val="center"/>
              <w:rPr>
                <w:rFonts w:ascii="Arial" w:hAnsi="Arial"/>
                <w:b/>
                <w:sz w:val="16"/>
              </w:rPr>
            </w:pPr>
          </w:p>
        </w:tc>
      </w:tr>
      <w:tr w:rsidR="00446ADC" w:rsidRPr="00446ADC" w14:paraId="7DBA1BA5" w14:textId="77777777" w:rsidTr="00FD47C0">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0" w:author="Alice Li" w:date="2023-10-26T14:55:00Z">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389"/>
          <w:trPrChange w:id="51" w:author="Alice Li" w:date="2023-10-26T14:55:00Z">
            <w:trPr>
              <w:trHeight w:val="2212"/>
            </w:trPr>
          </w:trPrChange>
        </w:trPr>
        <w:tc>
          <w:tcPr>
            <w:tcW w:w="1190" w:type="dxa"/>
            <w:tcPrChange w:id="52" w:author="Alice Li" w:date="2023-10-26T14:55:00Z">
              <w:tcPr>
                <w:tcW w:w="1190" w:type="dxa"/>
              </w:tcPr>
            </w:tcPrChange>
          </w:tcPr>
          <w:p w14:paraId="4941F29F" w14:textId="77777777" w:rsidR="00446ADC" w:rsidRPr="00CF1B85" w:rsidRDefault="00446ADC" w:rsidP="00CF1B85">
            <w:pPr>
              <w:pStyle w:val="TAL"/>
              <w:rPr>
                <w:sz w:val="16"/>
                <w:rPrChange w:id="53" w:author="Alice Li" w:date="2023-10-26T14:38:00Z">
                  <w:rPr/>
                </w:rPrChange>
              </w:rPr>
              <w:pPrChange w:id="54" w:author="Alice Li" w:date="2023-10-26T14:38:00Z">
                <w:pPr>
                  <w:keepNext/>
                  <w:keepLines/>
                  <w:framePr w:hSpace="181" w:wrap="around" w:vAnchor="text" w:hAnchor="text" w:y="1"/>
                  <w:spacing w:after="0"/>
                </w:pPr>
              </w:pPrChange>
            </w:pPr>
            <w:r w:rsidRPr="00CF1B85">
              <w:rPr>
                <w:sz w:val="16"/>
                <w:rPrChange w:id="55" w:author="Alice Li" w:date="2023-10-26T14:38:00Z">
                  <w:rPr/>
                </w:rPrChange>
              </w:rPr>
              <w:t xml:space="preserve">5G-enabled </w:t>
            </w:r>
            <w:r w:rsidRPr="00CF1B85">
              <w:rPr>
                <w:rFonts w:hint="eastAsia"/>
                <w:sz w:val="16"/>
                <w:rPrChange w:id="56" w:author="Alice Li" w:date="2023-10-26T14:38:00Z">
                  <w:rPr>
                    <w:rFonts w:hint="eastAsia"/>
                  </w:rPr>
                </w:rPrChange>
              </w:rPr>
              <w:t>Traffic</w:t>
            </w:r>
            <w:r w:rsidRPr="00CF1B85">
              <w:rPr>
                <w:sz w:val="16"/>
                <w:rPrChange w:id="57" w:author="Alice Li" w:date="2023-10-26T14:38:00Z">
                  <w:rPr/>
                </w:rPrChange>
              </w:rPr>
              <w:t xml:space="preserve"> </w:t>
            </w:r>
            <w:r w:rsidRPr="00CF1B85">
              <w:rPr>
                <w:rFonts w:hint="eastAsia"/>
                <w:sz w:val="16"/>
                <w:rPrChange w:id="58" w:author="Alice Li" w:date="2023-10-26T14:38:00Z">
                  <w:rPr>
                    <w:rFonts w:hint="eastAsia"/>
                  </w:rPr>
                </w:rPrChange>
              </w:rPr>
              <w:t>Flow</w:t>
            </w:r>
            <w:r w:rsidRPr="00CF1B85">
              <w:rPr>
                <w:sz w:val="16"/>
                <w:rPrChange w:id="59" w:author="Alice Li" w:date="2023-10-26T14:38:00Z">
                  <w:rPr/>
                </w:rPrChange>
              </w:rPr>
              <w:t xml:space="preserve"> Simulation and Situational Awareness</w:t>
            </w:r>
          </w:p>
          <w:p w14:paraId="020592F6" w14:textId="77777777" w:rsidR="00446ADC" w:rsidRPr="00CF1B85" w:rsidRDefault="00446ADC" w:rsidP="00CF1B85">
            <w:pPr>
              <w:pStyle w:val="TAL"/>
              <w:rPr>
                <w:sz w:val="16"/>
                <w:rPrChange w:id="60" w:author="Alice Li" w:date="2023-10-26T14:38:00Z">
                  <w:rPr/>
                </w:rPrChange>
              </w:rPr>
              <w:pPrChange w:id="61" w:author="Alice Li" w:date="2023-10-26T14:38:00Z">
                <w:pPr>
                  <w:keepNext/>
                  <w:keepLines/>
                  <w:framePr w:hSpace="181" w:wrap="around" w:vAnchor="text" w:hAnchor="text" w:y="1"/>
                  <w:spacing w:after="0"/>
                </w:pPr>
              </w:pPrChange>
            </w:pPr>
            <w:r w:rsidRPr="00CF1B85">
              <w:rPr>
                <w:rFonts w:hint="eastAsia"/>
                <w:sz w:val="16"/>
                <w:lang w:eastAsia="zh-CN"/>
                <w:rPrChange w:id="62" w:author="Alice Li" w:date="2023-10-26T14:38:00Z">
                  <w:rPr>
                    <w:rFonts w:hint="eastAsia"/>
                    <w:lang w:eastAsia="zh-CN"/>
                  </w:rPr>
                </w:rPrChange>
              </w:rPr>
              <w:t>(</w:t>
            </w:r>
            <w:r w:rsidRPr="00CF1B85">
              <w:rPr>
                <w:sz w:val="16"/>
                <w:lang w:eastAsia="zh-CN"/>
                <w:rPrChange w:id="63" w:author="Alice Li" w:date="2023-10-26T14:38:00Z">
                  <w:rPr>
                    <w:lang w:eastAsia="zh-CN"/>
                  </w:rPr>
                </w:rPrChange>
              </w:rPr>
              <w:t>NOTE 2)</w:t>
            </w:r>
          </w:p>
        </w:tc>
        <w:tc>
          <w:tcPr>
            <w:tcW w:w="1357" w:type="dxa"/>
            <w:tcPrChange w:id="64" w:author="Alice Li" w:date="2023-10-26T14:55:00Z">
              <w:tcPr>
                <w:tcW w:w="1357" w:type="dxa"/>
              </w:tcPr>
            </w:tcPrChange>
          </w:tcPr>
          <w:p w14:paraId="2AE388A3" w14:textId="77777777" w:rsidR="00446ADC" w:rsidRPr="00CF1B85" w:rsidRDefault="00446ADC" w:rsidP="00CF1B85">
            <w:pPr>
              <w:pStyle w:val="TAL"/>
              <w:rPr>
                <w:sz w:val="16"/>
                <w:rPrChange w:id="65" w:author="Alice Li" w:date="2023-10-26T14:38:00Z">
                  <w:rPr/>
                </w:rPrChange>
              </w:rPr>
              <w:pPrChange w:id="66" w:author="Alice Li" w:date="2023-10-26T14:38:00Z">
                <w:pPr>
                  <w:keepNext/>
                  <w:keepLines/>
                  <w:framePr w:hSpace="181" w:wrap="around" w:vAnchor="text" w:hAnchor="text" w:y="1"/>
                  <w:spacing w:after="0"/>
                </w:pPr>
              </w:pPrChange>
            </w:pPr>
            <w:r w:rsidRPr="00CF1B85">
              <w:rPr>
                <w:sz w:val="16"/>
                <w:rPrChange w:id="67" w:author="Alice Li" w:date="2023-10-26T14:38:00Z">
                  <w:rPr/>
                </w:rPrChange>
              </w:rPr>
              <w:t xml:space="preserve">[5-20] </w:t>
            </w:r>
            <w:proofErr w:type="spellStart"/>
            <w:r w:rsidRPr="00CF1B85">
              <w:rPr>
                <w:rFonts w:hint="eastAsia"/>
                <w:sz w:val="16"/>
                <w:rPrChange w:id="68" w:author="Alice Li" w:date="2023-10-26T14:38:00Z">
                  <w:rPr>
                    <w:rFonts w:hint="eastAsia"/>
                  </w:rPr>
                </w:rPrChange>
              </w:rPr>
              <w:t>ms</w:t>
            </w:r>
            <w:proofErr w:type="spellEnd"/>
            <w:r w:rsidRPr="00CF1B85">
              <w:rPr>
                <w:sz w:val="16"/>
                <w:rPrChange w:id="69" w:author="Alice Li" w:date="2023-10-26T14:38:00Z">
                  <w:rPr/>
                </w:rPrChange>
              </w:rPr>
              <w:t xml:space="preserve"> (NOTE 1)</w:t>
            </w:r>
          </w:p>
          <w:p w14:paraId="75FDA191" w14:textId="77777777" w:rsidR="00446ADC" w:rsidRPr="00CF1B85" w:rsidRDefault="00446ADC" w:rsidP="00CF1B85">
            <w:pPr>
              <w:pStyle w:val="TAL"/>
              <w:rPr>
                <w:sz w:val="16"/>
                <w:rPrChange w:id="70" w:author="Alice Li" w:date="2023-10-26T14:38:00Z">
                  <w:rPr/>
                </w:rPrChange>
              </w:rPr>
              <w:pPrChange w:id="71" w:author="Alice Li" w:date="2023-10-26T14:38:00Z">
                <w:pPr>
                  <w:keepNext/>
                  <w:keepLines/>
                  <w:framePr w:hSpace="181" w:wrap="around" w:vAnchor="text" w:hAnchor="text" w:y="1"/>
                  <w:spacing w:after="0"/>
                </w:pPr>
              </w:pPrChange>
            </w:pPr>
          </w:p>
        </w:tc>
        <w:tc>
          <w:tcPr>
            <w:tcW w:w="1843" w:type="dxa"/>
            <w:tcPrChange w:id="72" w:author="Alice Li" w:date="2023-10-26T14:55:00Z">
              <w:tcPr>
                <w:tcW w:w="1843" w:type="dxa"/>
              </w:tcPr>
            </w:tcPrChange>
          </w:tcPr>
          <w:p w14:paraId="1E2C2C0B" w14:textId="77777777" w:rsidR="00446ADC" w:rsidRPr="00CF1B85" w:rsidRDefault="00446ADC" w:rsidP="00CF1B85">
            <w:pPr>
              <w:pStyle w:val="TAL"/>
              <w:rPr>
                <w:sz w:val="16"/>
                <w:rPrChange w:id="73" w:author="Alice Li" w:date="2023-10-26T14:38:00Z">
                  <w:rPr/>
                </w:rPrChange>
              </w:rPr>
              <w:pPrChange w:id="74" w:author="Alice Li" w:date="2023-10-26T14:38:00Z">
                <w:pPr>
                  <w:keepNext/>
                  <w:keepLines/>
                  <w:framePr w:hSpace="181" w:wrap="around" w:vAnchor="text" w:hAnchor="text" w:y="1"/>
                  <w:spacing w:after="0"/>
                </w:pPr>
              </w:pPrChange>
            </w:pPr>
            <w:r w:rsidRPr="00CF1B85">
              <w:rPr>
                <w:sz w:val="16"/>
                <w:rPrChange w:id="75" w:author="Alice Li" w:date="2023-10-26T14:38:00Z">
                  <w:rPr/>
                </w:rPrChange>
              </w:rPr>
              <w:t xml:space="preserve">[10~100] Mbit/s </w:t>
            </w:r>
          </w:p>
          <w:p w14:paraId="1FA258EC" w14:textId="77777777" w:rsidR="00446ADC" w:rsidRPr="00CF1B85" w:rsidRDefault="00446ADC" w:rsidP="00CF1B85">
            <w:pPr>
              <w:pStyle w:val="TAL"/>
              <w:rPr>
                <w:sz w:val="16"/>
                <w:rPrChange w:id="76" w:author="Alice Li" w:date="2023-10-26T14:38:00Z">
                  <w:rPr/>
                </w:rPrChange>
              </w:rPr>
              <w:pPrChange w:id="77" w:author="Alice Li" w:date="2023-10-26T14:38:00Z">
                <w:pPr>
                  <w:keepNext/>
                  <w:keepLines/>
                  <w:framePr w:hSpace="181" w:wrap="around" w:vAnchor="text" w:hAnchor="text" w:y="1"/>
                  <w:spacing w:after="0"/>
                </w:pPr>
              </w:pPrChange>
            </w:pPr>
            <w:r w:rsidRPr="00CF1B85">
              <w:rPr>
                <w:sz w:val="16"/>
                <w:rPrChange w:id="78" w:author="Alice Li" w:date="2023-10-26T14:38:00Z">
                  <w:rPr/>
                </w:rPrChange>
              </w:rPr>
              <w:t>[8]</w:t>
            </w:r>
          </w:p>
          <w:p w14:paraId="323A0EAE" w14:textId="77777777" w:rsidR="00446ADC" w:rsidRPr="00CF1B85" w:rsidRDefault="00446ADC" w:rsidP="00CF1B85">
            <w:pPr>
              <w:pStyle w:val="TAL"/>
              <w:rPr>
                <w:sz w:val="16"/>
                <w:lang w:val="en-US" w:eastAsia="zh-CN"/>
                <w:rPrChange w:id="79" w:author="Alice Li" w:date="2023-10-26T14:38:00Z">
                  <w:rPr>
                    <w:lang w:val="en-US" w:eastAsia="zh-CN"/>
                  </w:rPr>
                </w:rPrChange>
              </w:rPr>
              <w:pPrChange w:id="80" w:author="Alice Li" w:date="2023-10-26T14:38:00Z">
                <w:pPr>
                  <w:keepNext/>
                  <w:keepLines/>
                  <w:framePr w:hSpace="181" w:wrap="around" w:vAnchor="text" w:hAnchor="text" w:y="1"/>
                  <w:spacing w:after="0"/>
                </w:pPr>
              </w:pPrChange>
            </w:pPr>
            <w:r w:rsidRPr="00CF1B85">
              <w:rPr>
                <w:sz w:val="16"/>
                <w:lang w:val="en-US" w:eastAsia="zh-CN"/>
                <w:rPrChange w:id="81" w:author="Alice Li" w:date="2023-10-26T14:38:00Z">
                  <w:rPr>
                    <w:lang w:val="en-US" w:eastAsia="zh-CN"/>
                  </w:rPr>
                </w:rPrChange>
              </w:rPr>
              <w:t>(NOTE 6)</w:t>
            </w:r>
          </w:p>
          <w:p w14:paraId="785204D8" w14:textId="77777777" w:rsidR="00446ADC" w:rsidRPr="00CF1B85" w:rsidRDefault="00446ADC" w:rsidP="00CF1B85">
            <w:pPr>
              <w:pStyle w:val="TAL"/>
              <w:rPr>
                <w:sz w:val="16"/>
                <w:lang w:val="en-US" w:eastAsia="zh-CN"/>
                <w:rPrChange w:id="82" w:author="Alice Li" w:date="2023-10-26T14:38:00Z">
                  <w:rPr>
                    <w:lang w:val="en-US" w:eastAsia="zh-CN"/>
                  </w:rPr>
                </w:rPrChange>
              </w:rPr>
              <w:pPrChange w:id="83" w:author="Alice Li" w:date="2023-10-26T14:38:00Z">
                <w:pPr>
                  <w:keepNext/>
                  <w:keepLines/>
                  <w:framePr w:hSpace="181" w:wrap="around" w:vAnchor="text" w:hAnchor="text" w:y="1"/>
                  <w:spacing w:after="0"/>
                </w:pPr>
              </w:pPrChange>
            </w:pPr>
          </w:p>
        </w:tc>
        <w:tc>
          <w:tcPr>
            <w:tcW w:w="1275" w:type="dxa"/>
            <w:tcPrChange w:id="84" w:author="Alice Li" w:date="2023-10-26T14:55:00Z">
              <w:tcPr>
                <w:tcW w:w="1275" w:type="dxa"/>
              </w:tcPr>
            </w:tcPrChange>
          </w:tcPr>
          <w:p w14:paraId="7D90D84A" w14:textId="77777777" w:rsidR="00446ADC" w:rsidRPr="00CF1B85" w:rsidRDefault="00446ADC" w:rsidP="00CF1B85">
            <w:pPr>
              <w:pStyle w:val="TAL"/>
              <w:rPr>
                <w:sz w:val="16"/>
                <w:rPrChange w:id="85" w:author="Alice Li" w:date="2023-10-26T14:38:00Z">
                  <w:rPr/>
                </w:rPrChange>
              </w:rPr>
              <w:pPrChange w:id="86" w:author="Alice Li" w:date="2023-10-26T14:38:00Z">
                <w:pPr>
                  <w:keepNext/>
                  <w:keepLines/>
                  <w:framePr w:hSpace="181" w:wrap="around" w:vAnchor="text" w:hAnchor="text" w:y="1"/>
                  <w:spacing w:after="0"/>
                </w:pPr>
              </w:pPrChange>
            </w:pPr>
            <w:r w:rsidRPr="00CF1B85">
              <w:rPr>
                <w:sz w:val="16"/>
                <w:rPrChange w:id="87" w:author="Alice Li" w:date="2023-10-26T14:38:00Z">
                  <w:rPr/>
                </w:rPrChange>
              </w:rPr>
              <w:t>&gt; 99.9%</w:t>
            </w:r>
          </w:p>
        </w:tc>
        <w:tc>
          <w:tcPr>
            <w:tcW w:w="1418" w:type="dxa"/>
            <w:tcPrChange w:id="88" w:author="Alice Li" w:date="2023-10-26T14:55:00Z">
              <w:tcPr>
                <w:tcW w:w="1418" w:type="dxa"/>
              </w:tcPr>
            </w:tcPrChange>
          </w:tcPr>
          <w:p w14:paraId="38C6789B" w14:textId="77777777" w:rsidR="00446ADC" w:rsidRPr="00CF1B85" w:rsidRDefault="00446ADC" w:rsidP="00CF1B85">
            <w:pPr>
              <w:pStyle w:val="TAL"/>
              <w:rPr>
                <w:sz w:val="16"/>
                <w:rPrChange w:id="89" w:author="Alice Li" w:date="2023-10-26T14:38:00Z">
                  <w:rPr/>
                </w:rPrChange>
              </w:rPr>
              <w:pPrChange w:id="90" w:author="Alice Li" w:date="2023-10-26T14:38:00Z">
                <w:pPr>
                  <w:keepNext/>
                  <w:keepLines/>
                  <w:framePr w:hSpace="181" w:wrap="around" w:vAnchor="text" w:hAnchor="text" w:y="1"/>
                  <w:spacing w:after="0"/>
                </w:pPr>
              </w:pPrChange>
            </w:pPr>
            <w:r w:rsidRPr="00CF1B85">
              <w:rPr>
                <w:sz w:val="16"/>
                <w:rPrChange w:id="91" w:author="Alice Li" w:date="2023-10-26T14:38:00Z">
                  <w:rPr/>
                </w:rPrChange>
              </w:rPr>
              <w:t xml:space="preserve">[TBD] </w:t>
            </w:r>
            <w:proofErr w:type="spellStart"/>
            <w:r w:rsidRPr="00CF1B85">
              <w:rPr>
                <w:sz w:val="16"/>
                <w:rPrChange w:id="92" w:author="Alice Li" w:date="2023-10-26T14:38:00Z">
                  <w:rPr/>
                </w:rPrChange>
              </w:rPr>
              <w:t>Tbit</w:t>
            </w:r>
            <w:proofErr w:type="spellEnd"/>
            <w:r w:rsidRPr="00CF1B85">
              <w:rPr>
                <w:sz w:val="16"/>
                <w:rPrChange w:id="93" w:author="Alice Li" w:date="2023-10-26T14:38:00Z">
                  <w:rPr/>
                </w:rPrChange>
              </w:rPr>
              <w:t xml:space="preserve">/s/km2 </w:t>
            </w:r>
          </w:p>
          <w:p w14:paraId="310DB78A" w14:textId="77777777" w:rsidR="00446ADC" w:rsidRPr="00CF1B85" w:rsidRDefault="00446ADC" w:rsidP="00CF1B85">
            <w:pPr>
              <w:pStyle w:val="TAL"/>
              <w:rPr>
                <w:sz w:val="16"/>
                <w:rPrChange w:id="94" w:author="Alice Li" w:date="2023-10-26T14:38:00Z">
                  <w:rPr/>
                </w:rPrChange>
              </w:rPr>
              <w:pPrChange w:id="95" w:author="Alice Li" w:date="2023-10-26T14:38:00Z">
                <w:pPr>
                  <w:keepNext/>
                  <w:keepLines/>
                  <w:framePr w:hSpace="181" w:wrap="around" w:vAnchor="text" w:hAnchor="text" w:y="1"/>
                  <w:spacing w:after="0"/>
                </w:pPr>
              </w:pPrChange>
            </w:pPr>
            <w:r w:rsidRPr="00CF1B85">
              <w:rPr>
                <w:rFonts w:hint="eastAsia"/>
                <w:sz w:val="16"/>
                <w:rPrChange w:id="96" w:author="Alice Li" w:date="2023-10-26T14:38:00Z">
                  <w:rPr>
                    <w:rFonts w:hint="eastAsia"/>
                  </w:rPr>
                </w:rPrChange>
              </w:rPr>
              <w:t>(</w:t>
            </w:r>
            <w:r w:rsidRPr="00CF1B85">
              <w:rPr>
                <w:sz w:val="16"/>
                <w:rPrChange w:id="97" w:author="Alice Li" w:date="2023-10-26T14:38:00Z">
                  <w:rPr/>
                </w:rPrChange>
              </w:rPr>
              <w:t>NOTE 5)</w:t>
            </w:r>
          </w:p>
        </w:tc>
        <w:tc>
          <w:tcPr>
            <w:tcW w:w="1276" w:type="dxa"/>
            <w:tcPrChange w:id="98" w:author="Alice Li" w:date="2023-10-26T14:55:00Z">
              <w:tcPr>
                <w:tcW w:w="1276" w:type="dxa"/>
              </w:tcPr>
            </w:tcPrChange>
          </w:tcPr>
          <w:p w14:paraId="7646EBD1" w14:textId="77777777" w:rsidR="00446ADC" w:rsidRPr="00CF1B85" w:rsidRDefault="00446ADC" w:rsidP="00CF1B85">
            <w:pPr>
              <w:pStyle w:val="TAL"/>
              <w:rPr>
                <w:sz w:val="16"/>
                <w:rPrChange w:id="99" w:author="Alice Li" w:date="2023-10-26T14:38:00Z">
                  <w:rPr/>
                </w:rPrChange>
              </w:rPr>
              <w:pPrChange w:id="100" w:author="Alice Li" w:date="2023-10-26T14:38:00Z">
                <w:pPr>
                  <w:keepNext/>
                  <w:keepLines/>
                  <w:framePr w:hSpace="181" w:wrap="around" w:vAnchor="text" w:hAnchor="text" w:y="1"/>
                  <w:spacing w:after="0"/>
                </w:pPr>
              </w:pPrChange>
            </w:pPr>
            <w:r w:rsidRPr="00CF1B85">
              <w:rPr>
                <w:sz w:val="16"/>
                <w:rPrChange w:id="101" w:author="Alice Li" w:date="2023-10-26T14:38:00Z">
                  <w:rPr/>
                </w:rPrChange>
              </w:rPr>
              <w:t>-</w:t>
            </w:r>
          </w:p>
        </w:tc>
        <w:tc>
          <w:tcPr>
            <w:tcW w:w="1134" w:type="dxa"/>
            <w:tcPrChange w:id="102" w:author="Alice Li" w:date="2023-10-26T14:55:00Z">
              <w:tcPr>
                <w:tcW w:w="1134" w:type="dxa"/>
              </w:tcPr>
            </w:tcPrChange>
          </w:tcPr>
          <w:p w14:paraId="19D1A418" w14:textId="77777777" w:rsidR="00446ADC" w:rsidRPr="00CF1B85" w:rsidRDefault="00446ADC" w:rsidP="00CF1B85">
            <w:pPr>
              <w:pStyle w:val="TAL"/>
              <w:rPr>
                <w:sz w:val="16"/>
                <w:rPrChange w:id="103" w:author="Alice Li" w:date="2023-10-26T14:38:00Z">
                  <w:rPr/>
                </w:rPrChange>
              </w:rPr>
              <w:pPrChange w:id="104" w:author="Alice Li" w:date="2023-10-26T14:38:00Z">
                <w:pPr>
                  <w:keepNext/>
                  <w:keepLines/>
                  <w:framePr w:hSpace="181" w:wrap="around" w:vAnchor="text" w:hAnchor="text" w:y="1"/>
                  <w:spacing w:after="0"/>
                </w:pPr>
              </w:pPrChange>
            </w:pPr>
            <w:r w:rsidRPr="00CF1B85">
              <w:rPr>
                <w:sz w:val="16"/>
                <w:rPrChange w:id="105" w:author="Alice Li" w:date="2023-10-26T14:38:00Z">
                  <w:rPr/>
                </w:rPrChange>
              </w:rPr>
              <w:t xml:space="preserve">20~100 </w:t>
            </w:r>
            <w:proofErr w:type="spellStart"/>
            <w:r w:rsidRPr="00CF1B85">
              <w:rPr>
                <w:sz w:val="16"/>
                <w:rPrChange w:id="106" w:author="Alice Li" w:date="2023-10-26T14:38:00Z">
                  <w:rPr/>
                </w:rPrChange>
              </w:rPr>
              <w:t>ms</w:t>
            </w:r>
            <w:proofErr w:type="spellEnd"/>
          </w:p>
          <w:p w14:paraId="1A90E73E" w14:textId="77777777" w:rsidR="00446ADC" w:rsidRPr="00CF1B85" w:rsidRDefault="00446ADC" w:rsidP="00CF1B85">
            <w:pPr>
              <w:pStyle w:val="TAL"/>
              <w:rPr>
                <w:sz w:val="16"/>
                <w:rPrChange w:id="107" w:author="Alice Li" w:date="2023-10-26T14:38:00Z">
                  <w:rPr/>
                </w:rPrChange>
              </w:rPr>
              <w:pPrChange w:id="108" w:author="Alice Li" w:date="2023-10-26T14:38:00Z">
                <w:pPr>
                  <w:keepNext/>
                  <w:keepLines/>
                  <w:framePr w:hSpace="181" w:wrap="around" w:vAnchor="text" w:hAnchor="text" w:y="1"/>
                  <w:spacing w:after="0"/>
                </w:pPr>
              </w:pPrChange>
            </w:pPr>
            <w:r w:rsidRPr="00CF1B85">
              <w:rPr>
                <w:rFonts w:hint="eastAsia"/>
                <w:sz w:val="16"/>
                <w:rPrChange w:id="109" w:author="Alice Li" w:date="2023-10-26T14:38:00Z">
                  <w:rPr>
                    <w:rFonts w:hint="eastAsia"/>
                  </w:rPr>
                </w:rPrChange>
              </w:rPr>
              <w:t>(</w:t>
            </w:r>
            <w:r w:rsidRPr="00CF1B85">
              <w:rPr>
                <w:sz w:val="16"/>
                <w:rPrChange w:id="110" w:author="Alice Li" w:date="2023-10-26T14:38:00Z">
                  <w:rPr/>
                </w:rPrChange>
              </w:rPr>
              <w:t>NOTE 3)</w:t>
            </w:r>
          </w:p>
        </w:tc>
        <w:tc>
          <w:tcPr>
            <w:tcW w:w="1134" w:type="dxa"/>
            <w:tcPrChange w:id="111" w:author="Alice Li" w:date="2023-10-26T14:55:00Z">
              <w:tcPr>
                <w:tcW w:w="1134" w:type="dxa"/>
              </w:tcPr>
            </w:tcPrChange>
          </w:tcPr>
          <w:p w14:paraId="4403E3AE" w14:textId="77777777" w:rsidR="00446ADC" w:rsidRPr="00CF1B85" w:rsidRDefault="00446ADC" w:rsidP="00CF1B85">
            <w:pPr>
              <w:pStyle w:val="TAL"/>
              <w:rPr>
                <w:sz w:val="16"/>
                <w:rPrChange w:id="112" w:author="Alice Li" w:date="2023-10-26T14:38:00Z">
                  <w:rPr/>
                </w:rPrChange>
              </w:rPr>
              <w:pPrChange w:id="113" w:author="Alice Li" w:date="2023-10-26T14:38:00Z">
                <w:pPr>
                  <w:keepNext/>
                  <w:keepLines/>
                  <w:framePr w:hSpace="181" w:wrap="around" w:vAnchor="text" w:hAnchor="text" w:y="1"/>
                  <w:spacing w:after="0"/>
                </w:pPr>
              </w:pPrChange>
            </w:pPr>
            <w:r w:rsidRPr="00CF1B85">
              <w:rPr>
                <w:sz w:val="16"/>
                <w:rPrChange w:id="114" w:author="Alice Li" w:date="2023-10-26T14:38:00Z">
                  <w:rPr/>
                </w:rPrChange>
              </w:rPr>
              <w:t>-</w:t>
            </w:r>
          </w:p>
        </w:tc>
        <w:tc>
          <w:tcPr>
            <w:tcW w:w="1275" w:type="dxa"/>
            <w:tcPrChange w:id="115" w:author="Alice Li" w:date="2023-10-26T14:55:00Z">
              <w:tcPr>
                <w:tcW w:w="1275" w:type="dxa"/>
              </w:tcPr>
            </w:tcPrChange>
          </w:tcPr>
          <w:p w14:paraId="64425FDA" w14:textId="77777777" w:rsidR="00446ADC" w:rsidRPr="00CF1B85" w:rsidRDefault="00446ADC" w:rsidP="00CF1B85">
            <w:pPr>
              <w:pStyle w:val="TAL"/>
              <w:rPr>
                <w:sz w:val="16"/>
                <w:rPrChange w:id="116" w:author="Alice Li" w:date="2023-10-26T14:38:00Z">
                  <w:rPr/>
                </w:rPrChange>
              </w:rPr>
              <w:pPrChange w:id="117" w:author="Alice Li" w:date="2023-10-26T14:38:00Z">
                <w:pPr>
                  <w:keepNext/>
                  <w:keepLines/>
                  <w:framePr w:hSpace="181" w:wrap="around" w:vAnchor="text" w:hAnchor="text" w:y="1"/>
                  <w:spacing w:after="0"/>
                </w:pPr>
              </w:pPrChange>
            </w:pPr>
            <w:r w:rsidRPr="00CF1B85">
              <w:rPr>
                <w:sz w:val="16"/>
                <w:rPrChange w:id="118" w:author="Alice Li" w:date="2023-10-26T14:38:00Z">
                  <w:rPr/>
                </w:rPrChange>
              </w:rPr>
              <w:t>&lt; 250 km/h</w:t>
            </w:r>
          </w:p>
        </w:tc>
        <w:tc>
          <w:tcPr>
            <w:tcW w:w="1134" w:type="dxa"/>
            <w:tcPrChange w:id="119" w:author="Alice Li" w:date="2023-10-26T14:55:00Z">
              <w:tcPr>
                <w:tcW w:w="1134" w:type="dxa"/>
              </w:tcPr>
            </w:tcPrChange>
          </w:tcPr>
          <w:p w14:paraId="61641FA3" w14:textId="77777777" w:rsidR="00446ADC" w:rsidRPr="00CF1B85" w:rsidRDefault="00446ADC" w:rsidP="00CF1B85">
            <w:pPr>
              <w:pStyle w:val="TAL"/>
              <w:rPr>
                <w:sz w:val="16"/>
                <w:rPrChange w:id="120" w:author="Alice Li" w:date="2023-10-26T14:38:00Z">
                  <w:rPr/>
                </w:rPrChange>
              </w:rPr>
              <w:pPrChange w:id="121" w:author="Alice Li" w:date="2023-10-26T14:38:00Z">
                <w:pPr>
                  <w:keepNext/>
                  <w:keepLines/>
                  <w:framePr w:hSpace="181" w:wrap="around" w:vAnchor="text" w:hAnchor="text" w:y="1"/>
                  <w:spacing w:after="0"/>
                </w:pPr>
              </w:pPrChange>
            </w:pPr>
            <w:r w:rsidRPr="00CF1B85">
              <w:rPr>
                <w:rFonts w:hint="eastAsia"/>
                <w:sz w:val="16"/>
                <w:rPrChange w:id="122" w:author="Alice Li" w:date="2023-10-26T14:38:00Z">
                  <w:rPr>
                    <w:rFonts w:hint="eastAsia"/>
                  </w:rPr>
                </w:rPrChange>
              </w:rPr>
              <w:t>C</w:t>
            </w:r>
            <w:r w:rsidRPr="00CF1B85">
              <w:rPr>
                <w:sz w:val="16"/>
                <w:rPrChange w:id="123" w:author="Alice Li" w:date="2023-10-26T14:38:00Z">
                  <w:rPr/>
                </w:rPrChange>
              </w:rPr>
              <w:t>ity or Country wide</w:t>
            </w:r>
          </w:p>
          <w:p w14:paraId="591E8A34" w14:textId="77777777" w:rsidR="00446ADC" w:rsidRPr="00CF1B85" w:rsidRDefault="00446ADC" w:rsidP="00CF1B85">
            <w:pPr>
              <w:pStyle w:val="TAL"/>
              <w:rPr>
                <w:sz w:val="16"/>
                <w:rPrChange w:id="124" w:author="Alice Li" w:date="2023-10-26T14:38:00Z">
                  <w:rPr/>
                </w:rPrChange>
              </w:rPr>
              <w:pPrChange w:id="125" w:author="Alice Li" w:date="2023-10-26T14:38:00Z">
                <w:pPr>
                  <w:keepNext/>
                  <w:keepLines/>
                  <w:framePr w:hSpace="181" w:wrap="around" w:vAnchor="text" w:hAnchor="text" w:y="1"/>
                  <w:spacing w:after="0"/>
                </w:pPr>
              </w:pPrChange>
            </w:pPr>
            <w:r w:rsidRPr="00CF1B85">
              <w:rPr>
                <w:sz w:val="16"/>
                <w:rPrChange w:id="126" w:author="Alice Li" w:date="2023-10-26T14:38:00Z">
                  <w:rPr/>
                </w:rPrChange>
              </w:rPr>
              <w:t>(NOTE 4)</w:t>
            </w:r>
          </w:p>
        </w:tc>
        <w:tc>
          <w:tcPr>
            <w:tcW w:w="1418" w:type="dxa"/>
            <w:tcPrChange w:id="127" w:author="Alice Li" w:date="2023-10-26T14:55:00Z">
              <w:tcPr>
                <w:tcW w:w="1418" w:type="dxa"/>
              </w:tcPr>
            </w:tcPrChange>
          </w:tcPr>
          <w:p w14:paraId="03A8CC81" w14:textId="77777777" w:rsidR="00446ADC" w:rsidRPr="00CF1B85" w:rsidRDefault="00446ADC" w:rsidP="00CF1B85">
            <w:pPr>
              <w:pStyle w:val="TAL"/>
              <w:rPr>
                <w:sz w:val="16"/>
                <w:rPrChange w:id="128" w:author="Alice Li" w:date="2023-10-26T14:38:00Z">
                  <w:rPr/>
                </w:rPrChange>
              </w:rPr>
              <w:pPrChange w:id="129" w:author="Alice Li" w:date="2023-10-26T14:38:00Z">
                <w:pPr>
                  <w:keepNext/>
                  <w:keepLines/>
                  <w:framePr w:hSpace="181" w:wrap="around" w:vAnchor="text" w:hAnchor="text" w:y="1"/>
                  <w:spacing w:after="0"/>
                </w:pPr>
              </w:pPrChange>
            </w:pPr>
            <w:r w:rsidRPr="00CF1B85">
              <w:rPr>
                <w:sz w:val="16"/>
                <w:rPrChange w:id="130" w:author="Alice Li" w:date="2023-10-26T14:38:00Z">
                  <w:rPr/>
                </w:rPrChange>
              </w:rPr>
              <w:t>UL</w:t>
            </w:r>
          </w:p>
        </w:tc>
      </w:tr>
      <w:tr w:rsidR="00446ADC" w:rsidRPr="00446ADC" w14:paraId="2D9DBA48" w14:textId="77777777" w:rsidTr="00F621F6">
        <w:trPr>
          <w:trHeight w:val="871"/>
        </w:trPr>
        <w:tc>
          <w:tcPr>
            <w:tcW w:w="1190" w:type="dxa"/>
            <w:vMerge w:val="restart"/>
          </w:tcPr>
          <w:p w14:paraId="67C37E47" w14:textId="77777777" w:rsidR="00446ADC" w:rsidRPr="00CF1B85" w:rsidRDefault="00446ADC" w:rsidP="00CF1B85">
            <w:pPr>
              <w:pStyle w:val="TAL"/>
              <w:rPr>
                <w:sz w:val="16"/>
                <w:rPrChange w:id="131" w:author="Alice Li" w:date="2023-10-26T14:38:00Z">
                  <w:rPr/>
                </w:rPrChange>
              </w:rPr>
              <w:pPrChange w:id="132" w:author="Alice Li" w:date="2023-10-26T14:38:00Z">
                <w:pPr>
                  <w:keepNext/>
                  <w:keepLines/>
                  <w:framePr w:hSpace="181" w:wrap="around" w:vAnchor="text" w:hAnchor="text" w:y="1"/>
                  <w:spacing w:after="0"/>
                </w:pPr>
              </w:pPrChange>
            </w:pPr>
            <w:r w:rsidRPr="00CF1B85">
              <w:rPr>
                <w:sz w:val="16"/>
                <w:rPrChange w:id="133" w:author="Alice Li" w:date="2023-10-26T14:38:00Z">
                  <w:rPr/>
                </w:rPrChange>
              </w:rPr>
              <w:t>Collaborative and concurrent engineering</w:t>
            </w:r>
          </w:p>
        </w:tc>
        <w:tc>
          <w:tcPr>
            <w:tcW w:w="1357" w:type="dxa"/>
          </w:tcPr>
          <w:p w14:paraId="51D05504" w14:textId="77777777" w:rsidR="00446ADC" w:rsidRPr="00CF1B85" w:rsidRDefault="00446ADC" w:rsidP="00CF1B85">
            <w:pPr>
              <w:pStyle w:val="TAL"/>
              <w:rPr>
                <w:sz w:val="16"/>
                <w:rPrChange w:id="134" w:author="Alice Li" w:date="2023-10-26T14:38:00Z">
                  <w:rPr/>
                </w:rPrChange>
              </w:rPr>
              <w:pPrChange w:id="135" w:author="Alice Li" w:date="2023-10-26T14:38:00Z">
                <w:pPr>
                  <w:keepNext/>
                  <w:keepLines/>
                  <w:framePr w:hSpace="181" w:wrap="around" w:vAnchor="text" w:hAnchor="text" w:y="1"/>
                  <w:spacing w:after="0"/>
                </w:pPr>
              </w:pPrChange>
            </w:pPr>
            <w:r w:rsidRPr="00CF1B85">
              <w:rPr>
                <w:sz w:val="16"/>
                <w:rPrChange w:id="136" w:author="Alice Li" w:date="2023-10-26T14:38:00Z">
                  <w:rPr/>
                </w:rPrChange>
              </w:rPr>
              <w:t>[</w:t>
            </w:r>
            <w:r w:rsidRPr="00CF1B85">
              <w:rPr>
                <w:rFonts w:cs="Arial"/>
                <w:sz w:val="16"/>
                <w:rPrChange w:id="137" w:author="Alice Li" w:date="2023-10-26T14:38:00Z">
                  <w:rPr>
                    <w:rFonts w:cs="Arial"/>
                  </w:rPr>
                </w:rPrChange>
              </w:rPr>
              <w:t>≤</w:t>
            </w:r>
            <w:r w:rsidRPr="00CF1B85">
              <w:rPr>
                <w:sz w:val="16"/>
                <w:rPrChange w:id="138" w:author="Alice Li" w:date="2023-10-26T14:38:00Z">
                  <w:rPr/>
                </w:rPrChange>
              </w:rPr>
              <w:t xml:space="preserve">10] </w:t>
            </w:r>
            <w:proofErr w:type="spellStart"/>
            <w:r w:rsidRPr="00CF1B85">
              <w:rPr>
                <w:rFonts w:hint="eastAsia"/>
                <w:sz w:val="16"/>
                <w:rPrChange w:id="139" w:author="Alice Li" w:date="2023-10-26T14:38:00Z">
                  <w:rPr>
                    <w:rFonts w:hint="eastAsia"/>
                  </w:rPr>
                </w:rPrChange>
              </w:rPr>
              <w:t>ms</w:t>
            </w:r>
            <w:proofErr w:type="spellEnd"/>
          </w:p>
          <w:p w14:paraId="405A5185" w14:textId="77777777" w:rsidR="00446ADC" w:rsidRPr="00CF1B85" w:rsidRDefault="00446ADC" w:rsidP="00CF1B85">
            <w:pPr>
              <w:pStyle w:val="TAL"/>
              <w:rPr>
                <w:sz w:val="16"/>
                <w:rPrChange w:id="140" w:author="Alice Li" w:date="2023-10-26T14:38:00Z">
                  <w:rPr/>
                </w:rPrChange>
              </w:rPr>
              <w:pPrChange w:id="141" w:author="Alice Li" w:date="2023-10-26T14:38:00Z">
                <w:pPr>
                  <w:keepNext/>
                  <w:keepLines/>
                  <w:framePr w:hSpace="181" w:wrap="around" w:vAnchor="text" w:hAnchor="text" w:y="1"/>
                  <w:spacing w:after="0"/>
                </w:pPr>
              </w:pPrChange>
            </w:pPr>
            <w:r w:rsidRPr="00CF1B85">
              <w:rPr>
                <w:sz w:val="16"/>
                <w:rPrChange w:id="142" w:author="Alice Li" w:date="2023-10-26T14:38:00Z">
                  <w:rPr/>
                </w:rPrChange>
              </w:rPr>
              <w:t>[9]</w:t>
            </w:r>
          </w:p>
          <w:p w14:paraId="63F637B3" w14:textId="77777777" w:rsidR="00446ADC" w:rsidRPr="00CF1B85" w:rsidRDefault="00446ADC" w:rsidP="00CF1B85">
            <w:pPr>
              <w:pStyle w:val="TAL"/>
              <w:rPr>
                <w:sz w:val="16"/>
                <w:rPrChange w:id="143" w:author="Alice Li" w:date="2023-10-26T14:38:00Z">
                  <w:rPr/>
                </w:rPrChange>
              </w:rPr>
              <w:pPrChange w:id="144" w:author="Alice Li" w:date="2023-10-26T14:38:00Z">
                <w:pPr>
                  <w:keepNext/>
                  <w:keepLines/>
                  <w:framePr w:hSpace="181" w:wrap="around" w:vAnchor="text" w:hAnchor="text" w:y="1"/>
                  <w:spacing w:after="0"/>
                </w:pPr>
              </w:pPrChange>
            </w:pPr>
            <w:r w:rsidRPr="00CF1B85">
              <w:rPr>
                <w:sz w:val="16"/>
                <w:rPrChange w:id="145" w:author="Alice Li" w:date="2023-10-26T14:38:00Z">
                  <w:rPr/>
                </w:rPrChange>
              </w:rPr>
              <w:t>(NOTE 7)</w:t>
            </w:r>
          </w:p>
          <w:p w14:paraId="77C3CCCE" w14:textId="77777777" w:rsidR="00446ADC" w:rsidRPr="00CF1B85" w:rsidRDefault="00446ADC" w:rsidP="00CF1B85">
            <w:pPr>
              <w:pStyle w:val="TAL"/>
              <w:rPr>
                <w:sz w:val="16"/>
                <w:rPrChange w:id="146" w:author="Alice Li" w:date="2023-10-26T14:38:00Z">
                  <w:rPr/>
                </w:rPrChange>
              </w:rPr>
              <w:pPrChange w:id="147" w:author="Alice Li" w:date="2023-10-26T14:38:00Z">
                <w:pPr>
                  <w:keepNext/>
                  <w:keepLines/>
                  <w:framePr w:hSpace="181" w:wrap="around" w:vAnchor="text" w:hAnchor="text" w:y="1"/>
                  <w:spacing w:after="0"/>
                </w:pPr>
              </w:pPrChange>
            </w:pPr>
          </w:p>
        </w:tc>
        <w:tc>
          <w:tcPr>
            <w:tcW w:w="1843" w:type="dxa"/>
          </w:tcPr>
          <w:p w14:paraId="2D94E190" w14:textId="77777777" w:rsidR="00446ADC" w:rsidRPr="00CF1B85" w:rsidRDefault="00446ADC" w:rsidP="00CF1B85">
            <w:pPr>
              <w:pStyle w:val="TAL"/>
              <w:rPr>
                <w:sz w:val="16"/>
                <w:rPrChange w:id="148" w:author="Alice Li" w:date="2023-10-26T14:38:00Z">
                  <w:rPr/>
                </w:rPrChange>
              </w:rPr>
              <w:pPrChange w:id="149" w:author="Alice Li" w:date="2023-10-26T14:38:00Z">
                <w:pPr>
                  <w:keepNext/>
                  <w:keepLines/>
                  <w:framePr w:hSpace="181" w:wrap="around" w:vAnchor="text" w:hAnchor="text" w:y="1"/>
                  <w:spacing w:after="0"/>
                </w:pPr>
              </w:pPrChange>
            </w:pPr>
            <w:r w:rsidRPr="00CF1B85">
              <w:rPr>
                <w:sz w:val="16"/>
                <w:rPrChange w:id="150" w:author="Alice Li" w:date="2023-10-26T14:38:00Z">
                  <w:rPr/>
                </w:rPrChange>
              </w:rPr>
              <w:t>[1-100] Mbit/s</w:t>
            </w:r>
          </w:p>
          <w:p w14:paraId="439E2C5A" w14:textId="77777777" w:rsidR="00446ADC" w:rsidRPr="00CF1B85" w:rsidRDefault="00446ADC" w:rsidP="00CF1B85">
            <w:pPr>
              <w:pStyle w:val="TAL"/>
              <w:rPr>
                <w:sz w:val="16"/>
                <w:rPrChange w:id="151" w:author="Alice Li" w:date="2023-10-26T14:38:00Z">
                  <w:rPr/>
                </w:rPrChange>
              </w:rPr>
              <w:pPrChange w:id="152" w:author="Alice Li" w:date="2023-10-26T14:38:00Z">
                <w:pPr>
                  <w:keepNext/>
                  <w:keepLines/>
                  <w:framePr w:hSpace="181" w:wrap="around" w:vAnchor="text" w:hAnchor="text" w:y="1"/>
                  <w:spacing w:after="0"/>
                </w:pPr>
              </w:pPrChange>
            </w:pPr>
            <w:r w:rsidRPr="00CF1B85">
              <w:rPr>
                <w:sz w:val="16"/>
                <w:rPrChange w:id="153" w:author="Alice Li" w:date="2023-10-26T14:38:00Z">
                  <w:rPr/>
                </w:rPrChange>
              </w:rPr>
              <w:t>[9]</w:t>
            </w:r>
          </w:p>
        </w:tc>
        <w:tc>
          <w:tcPr>
            <w:tcW w:w="1275" w:type="dxa"/>
          </w:tcPr>
          <w:p w14:paraId="261846C6" w14:textId="77777777" w:rsidR="00446ADC" w:rsidRPr="00CF1B85" w:rsidRDefault="00446ADC" w:rsidP="00CF1B85">
            <w:pPr>
              <w:pStyle w:val="TAL"/>
              <w:rPr>
                <w:sz w:val="16"/>
                <w:rPrChange w:id="154" w:author="Alice Li" w:date="2023-10-26T14:38:00Z">
                  <w:rPr/>
                </w:rPrChange>
              </w:rPr>
              <w:pPrChange w:id="155" w:author="Alice Li" w:date="2023-10-26T14:38:00Z">
                <w:pPr>
                  <w:keepNext/>
                  <w:keepLines/>
                  <w:framePr w:hSpace="181" w:wrap="around" w:vAnchor="text" w:hAnchor="text" w:y="1"/>
                  <w:spacing w:after="0"/>
                </w:pPr>
              </w:pPrChange>
            </w:pPr>
            <w:r w:rsidRPr="00CF1B85">
              <w:rPr>
                <w:sz w:val="16"/>
                <w:rPrChange w:id="156" w:author="Alice Li" w:date="2023-10-26T14:38:00Z">
                  <w:rPr/>
                </w:rPrChange>
              </w:rPr>
              <w:t xml:space="preserve">[&gt; 99.9%] </w:t>
            </w:r>
          </w:p>
          <w:p w14:paraId="0C5FD7C0" w14:textId="77777777" w:rsidR="00446ADC" w:rsidRPr="00CF1B85" w:rsidRDefault="00446ADC" w:rsidP="00CF1B85">
            <w:pPr>
              <w:pStyle w:val="TAL"/>
              <w:rPr>
                <w:sz w:val="16"/>
                <w:rPrChange w:id="157" w:author="Alice Li" w:date="2023-10-26T14:38:00Z">
                  <w:rPr/>
                </w:rPrChange>
              </w:rPr>
              <w:pPrChange w:id="158" w:author="Alice Li" w:date="2023-10-26T14:38:00Z">
                <w:pPr>
                  <w:keepNext/>
                  <w:keepLines/>
                  <w:framePr w:hSpace="181" w:wrap="around" w:vAnchor="text" w:hAnchor="text" w:y="1"/>
                  <w:spacing w:after="0"/>
                </w:pPr>
              </w:pPrChange>
            </w:pPr>
            <w:r w:rsidRPr="00CF1B85">
              <w:rPr>
                <w:sz w:val="16"/>
                <w:rPrChange w:id="159" w:author="Alice Li" w:date="2023-10-26T14:38:00Z">
                  <w:rPr/>
                </w:rPrChange>
              </w:rPr>
              <w:t>[9]</w:t>
            </w:r>
          </w:p>
          <w:p w14:paraId="53E48E9B" w14:textId="77777777" w:rsidR="00446ADC" w:rsidRPr="00CF1B85" w:rsidRDefault="00446ADC" w:rsidP="00CF1B85">
            <w:pPr>
              <w:pStyle w:val="TAL"/>
              <w:rPr>
                <w:sz w:val="16"/>
                <w:rPrChange w:id="160" w:author="Alice Li" w:date="2023-10-26T14:38:00Z">
                  <w:rPr/>
                </w:rPrChange>
              </w:rPr>
              <w:pPrChange w:id="161" w:author="Alice Li" w:date="2023-10-26T14:38:00Z">
                <w:pPr>
                  <w:keepNext/>
                  <w:keepLines/>
                  <w:framePr w:hSpace="181" w:wrap="around" w:vAnchor="text" w:hAnchor="text" w:y="1"/>
                  <w:spacing w:after="0"/>
                </w:pPr>
              </w:pPrChange>
            </w:pPr>
          </w:p>
          <w:p w14:paraId="023FB072" w14:textId="77777777" w:rsidR="00446ADC" w:rsidRPr="00CF1B85" w:rsidRDefault="00446ADC" w:rsidP="00CF1B85">
            <w:pPr>
              <w:pStyle w:val="TAL"/>
              <w:rPr>
                <w:sz w:val="16"/>
                <w:rPrChange w:id="162" w:author="Alice Li" w:date="2023-10-26T14:38:00Z">
                  <w:rPr/>
                </w:rPrChange>
              </w:rPr>
              <w:pPrChange w:id="163" w:author="Alice Li" w:date="2023-10-26T14:38:00Z">
                <w:pPr>
                  <w:keepNext/>
                  <w:keepLines/>
                  <w:framePr w:hSpace="181" w:wrap="around" w:vAnchor="text" w:hAnchor="text" w:y="1"/>
                  <w:spacing w:after="0"/>
                  <w:ind w:firstLineChars="100" w:firstLine="200"/>
                </w:pPr>
              </w:pPrChange>
            </w:pPr>
          </w:p>
        </w:tc>
        <w:tc>
          <w:tcPr>
            <w:tcW w:w="1418" w:type="dxa"/>
          </w:tcPr>
          <w:p w14:paraId="6060BA9D" w14:textId="77777777" w:rsidR="00446ADC" w:rsidRPr="00CF1B85" w:rsidRDefault="00446ADC" w:rsidP="00CF1B85">
            <w:pPr>
              <w:pStyle w:val="TAL"/>
              <w:rPr>
                <w:sz w:val="16"/>
                <w:rPrChange w:id="164" w:author="Alice Li" w:date="2023-10-26T14:38:00Z">
                  <w:rPr/>
                </w:rPrChange>
              </w:rPr>
              <w:pPrChange w:id="165" w:author="Alice Li" w:date="2023-10-26T14:38:00Z">
                <w:pPr>
                  <w:keepNext/>
                  <w:keepLines/>
                  <w:framePr w:hSpace="181" w:wrap="around" w:vAnchor="text" w:hAnchor="text" w:y="1"/>
                  <w:spacing w:after="0"/>
                </w:pPr>
              </w:pPrChange>
            </w:pPr>
            <w:r w:rsidRPr="00CF1B85">
              <w:rPr>
                <w:sz w:val="16"/>
                <w:rPrChange w:id="166" w:author="Alice Li" w:date="2023-10-26T14:38:00Z">
                  <w:rPr/>
                </w:rPrChange>
              </w:rPr>
              <w:t xml:space="preserve">[1.55] </w:t>
            </w:r>
            <w:proofErr w:type="spellStart"/>
            <w:r w:rsidRPr="00CF1B85">
              <w:rPr>
                <w:sz w:val="16"/>
                <w:rPrChange w:id="167" w:author="Alice Li" w:date="2023-10-26T14:38:00Z">
                  <w:rPr/>
                </w:rPrChange>
              </w:rPr>
              <w:t>Tbit</w:t>
            </w:r>
            <w:proofErr w:type="spellEnd"/>
            <w:r w:rsidRPr="00CF1B85">
              <w:rPr>
                <w:sz w:val="16"/>
                <w:rPrChange w:id="168" w:author="Alice Li" w:date="2023-10-26T14:38:00Z">
                  <w:rPr/>
                </w:rPrChange>
              </w:rPr>
              <w:t xml:space="preserve">/s/km2 </w:t>
            </w:r>
          </w:p>
          <w:p w14:paraId="79E3F186" w14:textId="77777777" w:rsidR="00446ADC" w:rsidRPr="00CF1B85" w:rsidRDefault="00446ADC" w:rsidP="00CF1B85">
            <w:pPr>
              <w:pStyle w:val="TAL"/>
              <w:rPr>
                <w:sz w:val="16"/>
                <w:rPrChange w:id="169" w:author="Alice Li" w:date="2023-10-26T14:38:00Z">
                  <w:rPr/>
                </w:rPrChange>
              </w:rPr>
              <w:pPrChange w:id="170" w:author="Alice Li" w:date="2023-10-26T14:38:00Z">
                <w:pPr>
                  <w:keepNext/>
                  <w:keepLines/>
                  <w:framePr w:hSpace="181" w:wrap="around" w:vAnchor="text" w:hAnchor="text" w:y="1"/>
                  <w:spacing w:after="0"/>
                </w:pPr>
              </w:pPrChange>
            </w:pPr>
            <w:r w:rsidRPr="00CF1B85">
              <w:rPr>
                <w:sz w:val="16"/>
                <w:rPrChange w:id="171" w:author="Alice Li" w:date="2023-10-26T14:38:00Z">
                  <w:rPr/>
                </w:rPrChange>
              </w:rPr>
              <w:t>(NOTE 8)</w:t>
            </w:r>
          </w:p>
        </w:tc>
        <w:tc>
          <w:tcPr>
            <w:tcW w:w="1276" w:type="dxa"/>
          </w:tcPr>
          <w:p w14:paraId="38B5A661" w14:textId="77777777" w:rsidR="00446ADC" w:rsidRPr="00CF1B85" w:rsidRDefault="00446ADC" w:rsidP="00CF1B85">
            <w:pPr>
              <w:pStyle w:val="TAL"/>
              <w:rPr>
                <w:sz w:val="16"/>
                <w:rPrChange w:id="172" w:author="Alice Li" w:date="2023-10-26T14:38:00Z">
                  <w:rPr/>
                </w:rPrChange>
              </w:rPr>
              <w:pPrChange w:id="173" w:author="Alice Li" w:date="2023-10-26T14:38:00Z">
                <w:pPr>
                  <w:keepNext/>
                  <w:keepLines/>
                  <w:framePr w:hSpace="181" w:wrap="around" w:vAnchor="text" w:hAnchor="text" w:y="1"/>
                  <w:spacing w:after="0"/>
                </w:pPr>
              </w:pPrChange>
            </w:pPr>
            <w:r w:rsidRPr="00CF1B85">
              <w:rPr>
                <w:sz w:val="16"/>
                <w:rPrChange w:id="174" w:author="Alice Li" w:date="2023-10-26T14:38:00Z">
                  <w:rPr/>
                </w:rPrChange>
              </w:rPr>
              <w:t>Video: 1500</w:t>
            </w:r>
          </w:p>
          <w:p w14:paraId="2BBCA517" w14:textId="77777777" w:rsidR="00446ADC" w:rsidRPr="00CF1B85" w:rsidRDefault="00446ADC" w:rsidP="00CF1B85">
            <w:pPr>
              <w:pStyle w:val="TAL"/>
              <w:rPr>
                <w:sz w:val="16"/>
                <w:rPrChange w:id="175" w:author="Alice Li" w:date="2023-10-26T14:38:00Z">
                  <w:rPr/>
                </w:rPrChange>
              </w:rPr>
              <w:pPrChange w:id="176" w:author="Alice Li" w:date="2023-10-26T14:38:00Z">
                <w:pPr>
                  <w:keepNext/>
                  <w:keepLines/>
                  <w:framePr w:hSpace="181" w:wrap="around" w:vAnchor="text" w:hAnchor="text" w:y="1"/>
                  <w:spacing w:after="0"/>
                </w:pPr>
              </w:pPrChange>
            </w:pPr>
            <w:r w:rsidRPr="00CF1B85">
              <w:rPr>
                <w:sz w:val="16"/>
                <w:rPrChange w:id="177" w:author="Alice Li" w:date="2023-10-26T14:38:00Z">
                  <w:rPr/>
                </w:rPrChange>
              </w:rPr>
              <w:t>Audio: 100</w:t>
            </w:r>
          </w:p>
          <w:p w14:paraId="7F1632A0" w14:textId="77777777" w:rsidR="00446ADC" w:rsidRPr="00CF1B85" w:rsidRDefault="00446ADC" w:rsidP="00CF1B85">
            <w:pPr>
              <w:pStyle w:val="TAL"/>
              <w:rPr>
                <w:sz w:val="16"/>
                <w:rPrChange w:id="178" w:author="Alice Li" w:date="2023-10-26T14:38:00Z">
                  <w:rPr/>
                </w:rPrChange>
              </w:rPr>
              <w:pPrChange w:id="179" w:author="Alice Li" w:date="2023-10-26T14:38:00Z">
                <w:pPr>
                  <w:keepNext/>
                  <w:keepLines/>
                  <w:framePr w:hSpace="181" w:wrap="around" w:vAnchor="text" w:hAnchor="text" w:y="1"/>
                  <w:spacing w:after="0"/>
                </w:pPr>
              </w:pPrChange>
            </w:pPr>
          </w:p>
          <w:p w14:paraId="11A12B13" w14:textId="77777777" w:rsidR="00446ADC" w:rsidRPr="00CF1B85" w:rsidRDefault="00446ADC" w:rsidP="00CF1B85">
            <w:pPr>
              <w:pStyle w:val="TAL"/>
              <w:rPr>
                <w:sz w:val="16"/>
                <w:rPrChange w:id="180" w:author="Alice Li" w:date="2023-10-26T14:38:00Z">
                  <w:rPr/>
                </w:rPrChange>
              </w:rPr>
              <w:pPrChange w:id="181" w:author="Alice Li" w:date="2023-10-26T14:38:00Z">
                <w:pPr>
                  <w:keepNext/>
                  <w:keepLines/>
                  <w:framePr w:hSpace="181" w:wrap="around" w:vAnchor="text" w:hAnchor="text" w:y="1"/>
                  <w:spacing w:after="0"/>
                </w:pPr>
              </w:pPrChange>
            </w:pPr>
            <w:r w:rsidRPr="00CF1B85">
              <w:rPr>
                <w:sz w:val="16"/>
                <w:rPrChange w:id="182" w:author="Alice Li" w:date="2023-10-26T14:38:00Z">
                  <w:rPr/>
                </w:rPrChange>
              </w:rPr>
              <w:t>[9]</w:t>
            </w:r>
          </w:p>
        </w:tc>
        <w:tc>
          <w:tcPr>
            <w:tcW w:w="1134" w:type="dxa"/>
          </w:tcPr>
          <w:p w14:paraId="289C30DC" w14:textId="77777777" w:rsidR="00446ADC" w:rsidRPr="00CF1B85" w:rsidRDefault="00446ADC" w:rsidP="00CF1B85">
            <w:pPr>
              <w:pStyle w:val="TAL"/>
              <w:rPr>
                <w:sz w:val="16"/>
                <w:rPrChange w:id="183" w:author="Alice Li" w:date="2023-10-26T14:38:00Z">
                  <w:rPr/>
                </w:rPrChange>
              </w:rPr>
              <w:pPrChange w:id="184" w:author="Alice Li" w:date="2023-10-26T14:38:00Z">
                <w:pPr>
                  <w:keepNext/>
                  <w:keepLines/>
                  <w:framePr w:hSpace="181" w:wrap="around" w:vAnchor="text" w:hAnchor="text" w:y="1"/>
                  <w:spacing w:after="0"/>
                  <w:jc w:val="center"/>
                </w:pPr>
              </w:pPrChange>
            </w:pPr>
            <w:r w:rsidRPr="00CF1B85">
              <w:rPr>
                <w:sz w:val="16"/>
                <w:rPrChange w:id="185" w:author="Alice Li" w:date="2023-10-26T14:38:00Z">
                  <w:rPr/>
                </w:rPrChange>
              </w:rPr>
              <w:t>-</w:t>
            </w:r>
          </w:p>
        </w:tc>
        <w:tc>
          <w:tcPr>
            <w:tcW w:w="1134" w:type="dxa"/>
          </w:tcPr>
          <w:p w14:paraId="0B0B2D62" w14:textId="77777777" w:rsidR="00446ADC" w:rsidRPr="00CF1B85" w:rsidRDefault="00446ADC" w:rsidP="00CF1B85">
            <w:pPr>
              <w:pStyle w:val="TAL"/>
              <w:rPr>
                <w:sz w:val="16"/>
                <w:rPrChange w:id="186" w:author="Alice Li" w:date="2023-10-26T14:38:00Z">
                  <w:rPr/>
                </w:rPrChange>
              </w:rPr>
              <w:pPrChange w:id="187" w:author="Alice Li" w:date="2023-10-26T14:38:00Z">
                <w:pPr>
                  <w:keepNext/>
                  <w:keepLines/>
                  <w:framePr w:hSpace="181" w:wrap="around" w:vAnchor="text" w:hAnchor="text" w:y="1"/>
                  <w:spacing w:after="0"/>
                </w:pPr>
              </w:pPrChange>
            </w:pPr>
            <w:r w:rsidRPr="00CF1B85">
              <w:rPr>
                <w:sz w:val="16"/>
                <w:rPrChange w:id="188" w:author="Alice Li" w:date="2023-10-26T14:38:00Z">
                  <w:rPr/>
                </w:rPrChange>
              </w:rPr>
              <w:t>-</w:t>
            </w:r>
          </w:p>
        </w:tc>
        <w:tc>
          <w:tcPr>
            <w:tcW w:w="1275" w:type="dxa"/>
          </w:tcPr>
          <w:p w14:paraId="46D8CAB0" w14:textId="77777777" w:rsidR="00446ADC" w:rsidRPr="00CF1B85" w:rsidRDefault="00446ADC" w:rsidP="00CF1B85">
            <w:pPr>
              <w:pStyle w:val="TAL"/>
              <w:rPr>
                <w:sz w:val="16"/>
                <w:rPrChange w:id="189" w:author="Alice Li" w:date="2023-10-26T14:38:00Z">
                  <w:rPr/>
                </w:rPrChange>
              </w:rPr>
              <w:pPrChange w:id="190" w:author="Alice Li" w:date="2023-10-26T14:38:00Z">
                <w:pPr>
                  <w:keepNext/>
                  <w:keepLines/>
                  <w:framePr w:hSpace="181" w:wrap="around" w:vAnchor="text" w:hAnchor="text" w:y="1"/>
                  <w:spacing w:after="0"/>
                </w:pPr>
              </w:pPrChange>
            </w:pPr>
            <w:r w:rsidRPr="00CF1B85">
              <w:rPr>
                <w:rFonts w:hint="eastAsia"/>
                <w:sz w:val="16"/>
                <w:rPrChange w:id="191" w:author="Alice Li" w:date="2023-10-26T14:38:00Z">
                  <w:rPr>
                    <w:rFonts w:hint="eastAsia"/>
                  </w:rPr>
                </w:rPrChange>
              </w:rPr>
              <w:t xml:space="preserve">Stationary or </w:t>
            </w:r>
            <w:r w:rsidRPr="00CF1B85">
              <w:rPr>
                <w:sz w:val="16"/>
                <w:rPrChange w:id="192" w:author="Alice Li" w:date="2023-10-26T14:38:00Z">
                  <w:rPr/>
                </w:rPrChange>
              </w:rPr>
              <w:t>Pedestrian</w:t>
            </w:r>
          </w:p>
        </w:tc>
        <w:tc>
          <w:tcPr>
            <w:tcW w:w="1134" w:type="dxa"/>
          </w:tcPr>
          <w:p w14:paraId="05E4A3B9" w14:textId="77777777" w:rsidR="00446ADC" w:rsidRPr="00CF1B85" w:rsidRDefault="00446ADC" w:rsidP="00CF1B85">
            <w:pPr>
              <w:pStyle w:val="TAL"/>
              <w:rPr>
                <w:sz w:val="16"/>
                <w:rPrChange w:id="193" w:author="Alice Li" w:date="2023-10-26T14:38:00Z">
                  <w:rPr/>
                </w:rPrChange>
              </w:rPr>
              <w:pPrChange w:id="194" w:author="Alice Li" w:date="2023-10-26T14:38:00Z">
                <w:pPr>
                  <w:keepNext/>
                  <w:keepLines/>
                  <w:framePr w:hSpace="181" w:wrap="around" w:vAnchor="text" w:hAnchor="text" w:y="1"/>
                  <w:spacing w:after="0"/>
                </w:pPr>
              </w:pPrChange>
            </w:pPr>
            <w:r w:rsidRPr="00CF1B85">
              <w:rPr>
                <w:sz w:val="16"/>
                <w:rPrChange w:id="195" w:author="Alice Li" w:date="2023-10-26T14:38:00Z">
                  <w:rPr/>
                </w:rPrChange>
              </w:rPr>
              <w:t xml:space="preserve">typically </w:t>
            </w:r>
          </w:p>
          <w:p w14:paraId="2F69A542" w14:textId="77777777" w:rsidR="00446ADC" w:rsidRPr="00CF1B85" w:rsidRDefault="00446ADC" w:rsidP="00CF1B85">
            <w:pPr>
              <w:pStyle w:val="TAL"/>
              <w:rPr>
                <w:sz w:val="16"/>
                <w:rPrChange w:id="196" w:author="Alice Li" w:date="2023-10-26T14:38:00Z">
                  <w:rPr/>
                </w:rPrChange>
              </w:rPr>
              <w:pPrChange w:id="197" w:author="Alice Li" w:date="2023-10-26T14:38:00Z">
                <w:pPr>
                  <w:keepNext/>
                  <w:keepLines/>
                  <w:framePr w:hSpace="181" w:wrap="around" w:vAnchor="text" w:hAnchor="text" w:y="1"/>
                  <w:spacing w:after="0"/>
                </w:pPr>
              </w:pPrChange>
            </w:pPr>
            <w:r w:rsidRPr="00CF1B85">
              <w:rPr>
                <w:sz w:val="16"/>
                <w:rPrChange w:id="198" w:author="Alice Li" w:date="2023-10-26T14:38:00Z">
                  <w:rPr/>
                </w:rPrChange>
              </w:rPr>
              <w:t>&lt; 100 km2</w:t>
            </w:r>
          </w:p>
          <w:p w14:paraId="02F59F89" w14:textId="77777777" w:rsidR="00446ADC" w:rsidRPr="00CF1B85" w:rsidRDefault="00446ADC" w:rsidP="00CF1B85">
            <w:pPr>
              <w:pStyle w:val="TAL"/>
              <w:rPr>
                <w:sz w:val="16"/>
                <w:rPrChange w:id="199" w:author="Alice Li" w:date="2023-10-26T14:38:00Z">
                  <w:rPr/>
                </w:rPrChange>
              </w:rPr>
              <w:pPrChange w:id="200" w:author="Alice Li" w:date="2023-10-26T14:38:00Z">
                <w:pPr>
                  <w:keepNext/>
                  <w:keepLines/>
                  <w:framePr w:hSpace="181" w:wrap="around" w:vAnchor="text" w:hAnchor="text" w:y="1"/>
                  <w:spacing w:after="0"/>
                </w:pPr>
              </w:pPrChange>
            </w:pPr>
            <w:r w:rsidRPr="00CF1B85">
              <w:rPr>
                <w:sz w:val="16"/>
                <w:rPrChange w:id="201" w:author="Alice Li" w:date="2023-10-26T14:38:00Z">
                  <w:rPr/>
                </w:rPrChange>
              </w:rPr>
              <w:t>(NOTE 9)</w:t>
            </w:r>
          </w:p>
        </w:tc>
        <w:tc>
          <w:tcPr>
            <w:tcW w:w="1418" w:type="dxa"/>
          </w:tcPr>
          <w:p w14:paraId="23F5F3FB" w14:textId="77777777" w:rsidR="00446ADC" w:rsidRPr="00CF1B85" w:rsidRDefault="00446ADC" w:rsidP="00CF1B85">
            <w:pPr>
              <w:pStyle w:val="TAL"/>
              <w:rPr>
                <w:sz w:val="16"/>
                <w:rPrChange w:id="202" w:author="Alice Li" w:date="2023-10-26T14:38:00Z">
                  <w:rPr/>
                </w:rPrChange>
              </w:rPr>
              <w:pPrChange w:id="203" w:author="Alice Li" w:date="2023-10-26T14:38:00Z">
                <w:pPr>
                  <w:keepNext/>
                  <w:keepLines/>
                  <w:framePr w:hSpace="181" w:wrap="around" w:vAnchor="text" w:hAnchor="text" w:y="1"/>
                  <w:spacing w:after="0"/>
                </w:pPr>
              </w:pPrChange>
            </w:pPr>
            <w:r w:rsidRPr="00CF1B85">
              <w:rPr>
                <w:sz w:val="16"/>
                <w:rPrChange w:id="204" w:author="Alice Li" w:date="2023-10-26T14:38:00Z">
                  <w:rPr/>
                </w:rPrChange>
              </w:rPr>
              <w:t>UL and DL audio/video</w:t>
            </w:r>
          </w:p>
        </w:tc>
      </w:tr>
      <w:tr w:rsidR="00446ADC" w:rsidRPr="00446ADC" w14:paraId="18168205" w14:textId="77777777" w:rsidTr="00F621F6">
        <w:trPr>
          <w:trHeight w:val="1549"/>
        </w:trPr>
        <w:tc>
          <w:tcPr>
            <w:tcW w:w="1190" w:type="dxa"/>
            <w:vMerge/>
          </w:tcPr>
          <w:p w14:paraId="17001B53" w14:textId="77777777" w:rsidR="00446ADC" w:rsidRPr="00CF1B85" w:rsidRDefault="00446ADC" w:rsidP="00CF1B85">
            <w:pPr>
              <w:pStyle w:val="TAL"/>
              <w:rPr>
                <w:sz w:val="16"/>
                <w:rPrChange w:id="205" w:author="Alice Li" w:date="2023-10-26T14:38:00Z">
                  <w:rPr/>
                </w:rPrChange>
              </w:rPr>
              <w:pPrChange w:id="206" w:author="Alice Li" w:date="2023-10-26T14:38:00Z">
                <w:pPr>
                  <w:keepNext/>
                  <w:keepLines/>
                  <w:framePr w:hSpace="181" w:wrap="around" w:vAnchor="text" w:hAnchor="text" w:y="1"/>
                  <w:spacing w:after="0"/>
                </w:pPr>
              </w:pPrChange>
            </w:pPr>
          </w:p>
        </w:tc>
        <w:tc>
          <w:tcPr>
            <w:tcW w:w="1357" w:type="dxa"/>
          </w:tcPr>
          <w:p w14:paraId="7A24F758" w14:textId="77777777" w:rsidR="00446ADC" w:rsidRPr="00CF1B85" w:rsidRDefault="00446ADC" w:rsidP="00CF1B85">
            <w:pPr>
              <w:pStyle w:val="TAL"/>
              <w:rPr>
                <w:sz w:val="16"/>
                <w:rPrChange w:id="207" w:author="Alice Li" w:date="2023-10-26T14:38:00Z">
                  <w:rPr/>
                </w:rPrChange>
              </w:rPr>
              <w:pPrChange w:id="208" w:author="Alice Li" w:date="2023-10-26T14:38:00Z">
                <w:pPr>
                  <w:keepNext/>
                  <w:keepLines/>
                  <w:framePr w:hSpace="181" w:wrap="around" w:vAnchor="text" w:hAnchor="text" w:y="1"/>
                  <w:spacing w:after="0"/>
                </w:pPr>
              </w:pPrChange>
            </w:pPr>
            <w:r w:rsidRPr="00CF1B85">
              <w:rPr>
                <w:sz w:val="16"/>
                <w:rPrChange w:id="209" w:author="Alice Li" w:date="2023-10-26T14:38:00Z">
                  <w:rPr/>
                </w:rPrChange>
              </w:rPr>
              <w:t>[</w:t>
            </w:r>
            <w:r w:rsidRPr="00CF1B85">
              <w:rPr>
                <w:rFonts w:cs="Arial"/>
                <w:sz w:val="16"/>
                <w:rPrChange w:id="210" w:author="Alice Li" w:date="2023-10-26T14:38:00Z">
                  <w:rPr>
                    <w:rFonts w:cs="Arial"/>
                  </w:rPr>
                </w:rPrChange>
              </w:rPr>
              <w:t>5</w:t>
            </w:r>
            <w:r w:rsidRPr="00CF1B85">
              <w:rPr>
                <w:sz w:val="16"/>
                <w:rPrChange w:id="211" w:author="Alice Li" w:date="2023-10-26T14:38:00Z">
                  <w:rPr/>
                </w:rPrChange>
              </w:rPr>
              <w:t xml:space="preserve">] </w:t>
            </w:r>
            <w:proofErr w:type="spellStart"/>
            <w:r w:rsidRPr="00CF1B85">
              <w:rPr>
                <w:sz w:val="16"/>
                <w:rPrChange w:id="212" w:author="Alice Li" w:date="2023-10-26T14:38:00Z">
                  <w:rPr/>
                </w:rPrChange>
              </w:rPr>
              <w:t>ms</w:t>
            </w:r>
            <w:proofErr w:type="spellEnd"/>
            <w:r w:rsidRPr="00CF1B85">
              <w:rPr>
                <w:sz w:val="16"/>
                <w:rPrChange w:id="213" w:author="Alice Li" w:date="2023-10-26T14:38:00Z">
                  <w:rPr/>
                </w:rPrChange>
              </w:rPr>
              <w:t xml:space="preserve"> UL </w:t>
            </w:r>
          </w:p>
          <w:p w14:paraId="7731F402" w14:textId="77777777" w:rsidR="00446ADC" w:rsidRPr="00CF1B85" w:rsidRDefault="00446ADC" w:rsidP="00CF1B85">
            <w:pPr>
              <w:pStyle w:val="TAL"/>
              <w:rPr>
                <w:sz w:val="16"/>
                <w:rPrChange w:id="214" w:author="Alice Li" w:date="2023-10-26T14:38:00Z">
                  <w:rPr/>
                </w:rPrChange>
              </w:rPr>
              <w:pPrChange w:id="215" w:author="Alice Li" w:date="2023-10-26T14:38:00Z">
                <w:pPr>
                  <w:keepNext/>
                  <w:keepLines/>
                  <w:framePr w:hSpace="181" w:wrap="around" w:vAnchor="text" w:hAnchor="text" w:y="1"/>
                  <w:spacing w:after="0"/>
                </w:pPr>
              </w:pPrChange>
            </w:pPr>
          </w:p>
          <w:p w14:paraId="526AF978" w14:textId="77777777" w:rsidR="00446ADC" w:rsidRPr="00CF1B85" w:rsidRDefault="00446ADC" w:rsidP="00CF1B85">
            <w:pPr>
              <w:pStyle w:val="TAL"/>
              <w:rPr>
                <w:sz w:val="16"/>
                <w:rPrChange w:id="216" w:author="Alice Li" w:date="2023-10-26T14:38:00Z">
                  <w:rPr/>
                </w:rPrChange>
              </w:rPr>
              <w:pPrChange w:id="217" w:author="Alice Li" w:date="2023-10-26T14:38:00Z">
                <w:pPr>
                  <w:keepNext/>
                  <w:keepLines/>
                  <w:framePr w:hSpace="181" w:wrap="around" w:vAnchor="text" w:hAnchor="text" w:y="1"/>
                  <w:spacing w:after="0"/>
                </w:pPr>
              </w:pPrChange>
            </w:pPr>
            <w:r w:rsidRPr="00CF1B85">
              <w:rPr>
                <w:sz w:val="16"/>
                <w:rPrChange w:id="218" w:author="Alice Li" w:date="2023-10-26T14:38:00Z">
                  <w:rPr/>
                </w:rPrChange>
              </w:rPr>
              <w:t>[</w:t>
            </w:r>
            <w:r w:rsidRPr="00CF1B85">
              <w:rPr>
                <w:rFonts w:cs="Arial"/>
                <w:sz w:val="16"/>
                <w:rPrChange w:id="219" w:author="Alice Li" w:date="2023-10-26T14:38:00Z">
                  <w:rPr>
                    <w:rFonts w:cs="Arial"/>
                  </w:rPr>
                </w:rPrChange>
              </w:rPr>
              <w:t>1-</w:t>
            </w:r>
            <w:r w:rsidRPr="00CF1B85">
              <w:rPr>
                <w:sz w:val="16"/>
                <w:rPrChange w:id="220" w:author="Alice Li" w:date="2023-10-26T14:38:00Z">
                  <w:rPr/>
                </w:rPrChange>
              </w:rPr>
              <w:t xml:space="preserve">50] </w:t>
            </w:r>
            <w:proofErr w:type="spellStart"/>
            <w:r w:rsidRPr="00CF1B85">
              <w:rPr>
                <w:sz w:val="16"/>
                <w:rPrChange w:id="221" w:author="Alice Li" w:date="2023-10-26T14:38:00Z">
                  <w:rPr/>
                </w:rPrChange>
              </w:rPr>
              <w:t>ms</w:t>
            </w:r>
            <w:proofErr w:type="spellEnd"/>
            <w:r w:rsidRPr="00CF1B85">
              <w:rPr>
                <w:sz w:val="16"/>
                <w:rPrChange w:id="222" w:author="Alice Li" w:date="2023-10-26T14:38:00Z">
                  <w:rPr/>
                </w:rPrChange>
              </w:rPr>
              <w:t xml:space="preserve"> DL</w:t>
            </w:r>
          </w:p>
          <w:p w14:paraId="6CF15D76" w14:textId="77777777" w:rsidR="00446ADC" w:rsidRPr="00CF1B85" w:rsidRDefault="00446ADC" w:rsidP="00CF1B85">
            <w:pPr>
              <w:pStyle w:val="TAL"/>
              <w:rPr>
                <w:sz w:val="16"/>
                <w:rPrChange w:id="223" w:author="Alice Li" w:date="2023-10-26T14:38:00Z">
                  <w:rPr/>
                </w:rPrChange>
              </w:rPr>
              <w:pPrChange w:id="224" w:author="Alice Li" w:date="2023-10-26T14:38:00Z">
                <w:pPr>
                  <w:keepNext/>
                  <w:keepLines/>
                  <w:framePr w:hSpace="181" w:wrap="around" w:vAnchor="text" w:hAnchor="text" w:y="1"/>
                  <w:spacing w:after="0"/>
                </w:pPr>
              </w:pPrChange>
            </w:pPr>
          </w:p>
          <w:p w14:paraId="029B7527" w14:textId="77777777" w:rsidR="00446ADC" w:rsidRPr="00CF1B85" w:rsidRDefault="00446ADC" w:rsidP="00CF1B85">
            <w:pPr>
              <w:pStyle w:val="TAL"/>
              <w:rPr>
                <w:sz w:val="16"/>
                <w:rPrChange w:id="225" w:author="Alice Li" w:date="2023-10-26T14:38:00Z">
                  <w:rPr/>
                </w:rPrChange>
              </w:rPr>
              <w:pPrChange w:id="226" w:author="Alice Li" w:date="2023-10-26T14:38:00Z">
                <w:pPr>
                  <w:keepNext/>
                  <w:keepLines/>
                  <w:framePr w:hSpace="181" w:wrap="around" w:vAnchor="text" w:hAnchor="text" w:y="1"/>
                  <w:spacing w:after="0"/>
                </w:pPr>
              </w:pPrChange>
            </w:pPr>
            <w:r w:rsidRPr="00CF1B85">
              <w:rPr>
                <w:sz w:val="16"/>
                <w:rPrChange w:id="227" w:author="Alice Li" w:date="2023-10-26T14:38:00Z">
                  <w:rPr/>
                </w:rPrChange>
              </w:rPr>
              <w:t>[9]</w:t>
            </w:r>
          </w:p>
          <w:p w14:paraId="20EA0142" w14:textId="77777777" w:rsidR="00446ADC" w:rsidRPr="00CF1B85" w:rsidRDefault="00446ADC" w:rsidP="00CF1B85">
            <w:pPr>
              <w:pStyle w:val="TAL"/>
              <w:rPr>
                <w:sz w:val="16"/>
                <w:rPrChange w:id="228" w:author="Alice Li" w:date="2023-10-26T14:38:00Z">
                  <w:rPr/>
                </w:rPrChange>
              </w:rPr>
              <w:pPrChange w:id="229" w:author="Alice Li" w:date="2023-10-26T14:38:00Z">
                <w:pPr>
                  <w:keepNext/>
                  <w:keepLines/>
                  <w:framePr w:hSpace="181" w:wrap="around" w:vAnchor="text" w:hAnchor="text" w:y="1"/>
                  <w:spacing w:after="0"/>
                </w:pPr>
              </w:pPrChange>
            </w:pPr>
            <w:r w:rsidRPr="00CF1B85">
              <w:rPr>
                <w:sz w:val="16"/>
                <w:rPrChange w:id="230" w:author="Alice Li" w:date="2023-10-26T14:38:00Z">
                  <w:rPr/>
                </w:rPrChange>
              </w:rPr>
              <w:t>(NOTE 7)</w:t>
            </w:r>
          </w:p>
          <w:p w14:paraId="4C3EFB46" w14:textId="77777777" w:rsidR="00446ADC" w:rsidRPr="00CF1B85" w:rsidRDefault="00446ADC" w:rsidP="00CF1B85">
            <w:pPr>
              <w:pStyle w:val="TAL"/>
              <w:rPr>
                <w:sz w:val="16"/>
                <w:rPrChange w:id="231" w:author="Alice Li" w:date="2023-10-26T14:38:00Z">
                  <w:rPr/>
                </w:rPrChange>
              </w:rPr>
              <w:pPrChange w:id="232" w:author="Alice Li" w:date="2023-10-26T14:38:00Z">
                <w:pPr>
                  <w:keepNext/>
                  <w:keepLines/>
                  <w:framePr w:hSpace="181" w:wrap="around" w:vAnchor="text" w:hAnchor="text" w:y="1"/>
                  <w:spacing w:after="0"/>
                </w:pPr>
              </w:pPrChange>
            </w:pPr>
          </w:p>
        </w:tc>
        <w:tc>
          <w:tcPr>
            <w:tcW w:w="1843" w:type="dxa"/>
          </w:tcPr>
          <w:p w14:paraId="273A830C" w14:textId="77777777" w:rsidR="00446ADC" w:rsidRPr="00CF1B85" w:rsidRDefault="00446ADC" w:rsidP="00CF1B85">
            <w:pPr>
              <w:pStyle w:val="TAL"/>
              <w:rPr>
                <w:sz w:val="16"/>
                <w:rPrChange w:id="233" w:author="Alice Li" w:date="2023-10-26T14:38:00Z">
                  <w:rPr/>
                </w:rPrChange>
              </w:rPr>
              <w:pPrChange w:id="234" w:author="Alice Li" w:date="2023-10-26T14:38:00Z">
                <w:pPr>
                  <w:keepNext/>
                  <w:keepLines/>
                  <w:framePr w:hSpace="181" w:wrap="around" w:vAnchor="text" w:hAnchor="text" w:y="1"/>
                  <w:spacing w:after="0"/>
                </w:pPr>
              </w:pPrChange>
            </w:pPr>
            <w:r w:rsidRPr="00CF1B85">
              <w:rPr>
                <w:sz w:val="16"/>
                <w:rPrChange w:id="235" w:author="Alice Li" w:date="2023-10-26T14:38:00Z">
                  <w:rPr/>
                </w:rPrChange>
              </w:rPr>
              <w:t xml:space="preserve">[&lt;1] Mbit/s </w:t>
            </w:r>
          </w:p>
          <w:p w14:paraId="0AC23C4E" w14:textId="77777777" w:rsidR="00446ADC" w:rsidRPr="00CF1B85" w:rsidRDefault="00446ADC" w:rsidP="00CF1B85">
            <w:pPr>
              <w:pStyle w:val="TAL"/>
              <w:rPr>
                <w:sz w:val="16"/>
                <w:rPrChange w:id="236" w:author="Alice Li" w:date="2023-10-26T14:38:00Z">
                  <w:rPr/>
                </w:rPrChange>
              </w:rPr>
              <w:pPrChange w:id="237" w:author="Alice Li" w:date="2023-10-26T14:38:00Z">
                <w:pPr>
                  <w:keepNext/>
                  <w:keepLines/>
                  <w:framePr w:hSpace="181" w:wrap="around" w:vAnchor="text" w:hAnchor="text" w:y="1"/>
                  <w:spacing w:after="0"/>
                </w:pPr>
              </w:pPrChange>
            </w:pPr>
            <w:r w:rsidRPr="00CF1B85">
              <w:rPr>
                <w:sz w:val="16"/>
                <w:rPrChange w:id="238" w:author="Alice Li" w:date="2023-10-26T14:38:00Z">
                  <w:rPr/>
                </w:rPrChange>
              </w:rPr>
              <w:t>[9]</w:t>
            </w:r>
          </w:p>
        </w:tc>
        <w:tc>
          <w:tcPr>
            <w:tcW w:w="1275" w:type="dxa"/>
          </w:tcPr>
          <w:p w14:paraId="589020C0" w14:textId="77777777" w:rsidR="00446ADC" w:rsidRPr="00CF1B85" w:rsidRDefault="00446ADC" w:rsidP="00CF1B85">
            <w:pPr>
              <w:pStyle w:val="TAL"/>
              <w:rPr>
                <w:sz w:val="16"/>
                <w:rPrChange w:id="239" w:author="Alice Li" w:date="2023-10-26T14:38:00Z">
                  <w:rPr/>
                </w:rPrChange>
              </w:rPr>
              <w:pPrChange w:id="240" w:author="Alice Li" w:date="2023-10-26T14:38:00Z">
                <w:pPr>
                  <w:keepNext/>
                  <w:keepLines/>
                  <w:framePr w:hSpace="181" w:wrap="around" w:vAnchor="text" w:hAnchor="text" w:y="1"/>
                  <w:spacing w:after="0"/>
                </w:pPr>
              </w:pPrChange>
            </w:pPr>
            <w:r w:rsidRPr="00CF1B85">
              <w:rPr>
                <w:sz w:val="16"/>
                <w:rPrChange w:id="241" w:author="Alice Li" w:date="2023-10-26T14:38:00Z">
                  <w:rPr/>
                </w:rPrChange>
              </w:rPr>
              <w:t>[&gt; 99.9%] (without compression)</w:t>
            </w:r>
          </w:p>
          <w:p w14:paraId="2C454A3B" w14:textId="77777777" w:rsidR="00446ADC" w:rsidRPr="00CF1B85" w:rsidRDefault="00446ADC" w:rsidP="00CF1B85">
            <w:pPr>
              <w:pStyle w:val="TAL"/>
              <w:rPr>
                <w:sz w:val="16"/>
                <w:rPrChange w:id="242" w:author="Alice Li" w:date="2023-10-26T14:38:00Z">
                  <w:rPr/>
                </w:rPrChange>
              </w:rPr>
              <w:pPrChange w:id="243" w:author="Alice Li" w:date="2023-10-26T14:38:00Z">
                <w:pPr>
                  <w:keepNext/>
                  <w:keepLines/>
                  <w:framePr w:hSpace="181" w:wrap="around" w:vAnchor="text" w:hAnchor="text" w:y="1"/>
                  <w:spacing w:after="0"/>
                </w:pPr>
              </w:pPrChange>
            </w:pPr>
          </w:p>
          <w:p w14:paraId="793D8329" w14:textId="77777777" w:rsidR="00446ADC" w:rsidRPr="00CF1B85" w:rsidRDefault="00446ADC" w:rsidP="00CF1B85">
            <w:pPr>
              <w:pStyle w:val="TAL"/>
              <w:rPr>
                <w:sz w:val="16"/>
                <w:rPrChange w:id="244" w:author="Alice Li" w:date="2023-10-26T14:38:00Z">
                  <w:rPr/>
                </w:rPrChange>
              </w:rPr>
              <w:pPrChange w:id="245" w:author="Alice Li" w:date="2023-10-26T14:38:00Z">
                <w:pPr>
                  <w:keepNext/>
                  <w:keepLines/>
                  <w:framePr w:hSpace="181" w:wrap="around" w:vAnchor="text" w:hAnchor="text" w:y="1"/>
                  <w:spacing w:after="0"/>
                </w:pPr>
              </w:pPrChange>
            </w:pPr>
            <w:r w:rsidRPr="00CF1B85">
              <w:rPr>
                <w:sz w:val="16"/>
                <w:rPrChange w:id="246" w:author="Alice Li" w:date="2023-10-26T14:38:00Z">
                  <w:rPr/>
                </w:rPrChange>
              </w:rPr>
              <w:t>[&gt; 99.999%] (with compression (NOTE 10))</w:t>
            </w:r>
          </w:p>
          <w:p w14:paraId="47DDB1E8" w14:textId="77777777" w:rsidR="00446ADC" w:rsidRPr="00CF1B85" w:rsidRDefault="00446ADC" w:rsidP="00CF1B85">
            <w:pPr>
              <w:pStyle w:val="TAL"/>
              <w:rPr>
                <w:sz w:val="16"/>
                <w:rPrChange w:id="247" w:author="Alice Li" w:date="2023-10-26T14:38:00Z">
                  <w:rPr/>
                </w:rPrChange>
              </w:rPr>
              <w:pPrChange w:id="248" w:author="Alice Li" w:date="2023-10-26T14:38:00Z">
                <w:pPr>
                  <w:keepNext/>
                  <w:keepLines/>
                  <w:framePr w:hSpace="181" w:wrap="around" w:vAnchor="text" w:hAnchor="text" w:y="1"/>
                  <w:spacing w:after="0"/>
                </w:pPr>
              </w:pPrChange>
            </w:pPr>
          </w:p>
          <w:p w14:paraId="1EFEEE6B" w14:textId="77777777" w:rsidR="00446ADC" w:rsidRPr="00CF1B85" w:rsidRDefault="00446ADC" w:rsidP="00CF1B85">
            <w:pPr>
              <w:pStyle w:val="TAL"/>
              <w:rPr>
                <w:sz w:val="16"/>
                <w:rPrChange w:id="249" w:author="Alice Li" w:date="2023-10-26T14:38:00Z">
                  <w:rPr/>
                </w:rPrChange>
              </w:rPr>
              <w:pPrChange w:id="250" w:author="Alice Li" w:date="2023-10-26T14:38:00Z">
                <w:pPr>
                  <w:keepNext/>
                  <w:keepLines/>
                  <w:framePr w:hSpace="181" w:wrap="around" w:vAnchor="text" w:hAnchor="text" w:y="1"/>
                  <w:spacing w:after="0"/>
                </w:pPr>
              </w:pPrChange>
            </w:pPr>
            <w:r w:rsidRPr="00CF1B85">
              <w:rPr>
                <w:sz w:val="16"/>
                <w:rPrChange w:id="251" w:author="Alice Li" w:date="2023-10-26T14:38:00Z">
                  <w:rPr/>
                </w:rPrChange>
              </w:rPr>
              <w:t>[10]</w:t>
            </w:r>
          </w:p>
        </w:tc>
        <w:tc>
          <w:tcPr>
            <w:tcW w:w="1418" w:type="dxa"/>
          </w:tcPr>
          <w:p w14:paraId="350D503F" w14:textId="77777777" w:rsidR="00446ADC" w:rsidRPr="00CF1B85" w:rsidRDefault="00446ADC" w:rsidP="00CF1B85">
            <w:pPr>
              <w:pStyle w:val="TAL"/>
              <w:rPr>
                <w:sz w:val="16"/>
                <w:rPrChange w:id="252" w:author="Alice Li" w:date="2023-10-26T14:38:00Z">
                  <w:rPr/>
                </w:rPrChange>
              </w:rPr>
              <w:pPrChange w:id="253" w:author="Alice Li" w:date="2023-10-26T14:38:00Z">
                <w:pPr>
                  <w:keepNext/>
                  <w:keepLines/>
                  <w:framePr w:hSpace="181" w:wrap="around" w:vAnchor="text" w:hAnchor="text" w:y="1"/>
                  <w:spacing w:after="0"/>
                </w:pPr>
              </w:pPrChange>
            </w:pPr>
            <w:r w:rsidRPr="00CF1B85">
              <w:rPr>
                <w:sz w:val="16"/>
                <w:rPrChange w:id="254" w:author="Alice Li" w:date="2023-10-26T14:38:00Z">
                  <w:rPr/>
                </w:rPrChange>
              </w:rPr>
              <w:t xml:space="preserve">[2.25] </w:t>
            </w:r>
            <w:proofErr w:type="spellStart"/>
            <w:r w:rsidRPr="00CF1B85">
              <w:rPr>
                <w:sz w:val="16"/>
                <w:rPrChange w:id="255" w:author="Alice Li" w:date="2023-10-26T14:38:00Z">
                  <w:rPr/>
                </w:rPrChange>
              </w:rPr>
              <w:t>Tbit</w:t>
            </w:r>
            <w:proofErr w:type="spellEnd"/>
            <w:r w:rsidRPr="00CF1B85">
              <w:rPr>
                <w:sz w:val="16"/>
                <w:rPrChange w:id="256" w:author="Alice Li" w:date="2023-10-26T14:38:00Z">
                  <w:rPr/>
                </w:rPrChange>
              </w:rPr>
              <w:t xml:space="preserve">/s/km2 </w:t>
            </w:r>
          </w:p>
          <w:p w14:paraId="5ACC3E67" w14:textId="77777777" w:rsidR="00446ADC" w:rsidRPr="00CF1B85" w:rsidRDefault="00446ADC" w:rsidP="00CF1B85">
            <w:pPr>
              <w:pStyle w:val="TAL"/>
              <w:rPr>
                <w:sz w:val="16"/>
                <w:rPrChange w:id="257" w:author="Alice Li" w:date="2023-10-26T14:38:00Z">
                  <w:rPr/>
                </w:rPrChange>
              </w:rPr>
              <w:pPrChange w:id="258" w:author="Alice Li" w:date="2023-10-26T14:38:00Z">
                <w:pPr>
                  <w:keepNext/>
                  <w:keepLines/>
                  <w:framePr w:hSpace="181" w:wrap="around" w:vAnchor="text" w:hAnchor="text" w:y="1"/>
                  <w:spacing w:after="0"/>
                </w:pPr>
              </w:pPrChange>
            </w:pPr>
            <w:r w:rsidRPr="00CF1B85">
              <w:rPr>
                <w:sz w:val="16"/>
                <w:rPrChange w:id="259" w:author="Alice Li" w:date="2023-10-26T14:38:00Z">
                  <w:rPr/>
                </w:rPrChange>
              </w:rPr>
              <w:t>(NOTE 8)</w:t>
            </w:r>
          </w:p>
        </w:tc>
        <w:tc>
          <w:tcPr>
            <w:tcW w:w="1276" w:type="dxa"/>
          </w:tcPr>
          <w:p w14:paraId="6882D420" w14:textId="77777777" w:rsidR="00446ADC" w:rsidRPr="00CF1B85" w:rsidRDefault="00446ADC" w:rsidP="00CF1B85">
            <w:pPr>
              <w:pStyle w:val="TAL"/>
              <w:rPr>
                <w:sz w:val="16"/>
                <w:rPrChange w:id="260" w:author="Alice Li" w:date="2023-10-26T14:38:00Z">
                  <w:rPr/>
                </w:rPrChange>
              </w:rPr>
              <w:pPrChange w:id="261" w:author="Alice Li" w:date="2023-10-26T14:38:00Z">
                <w:pPr>
                  <w:keepNext/>
                  <w:keepLines/>
                  <w:framePr w:hSpace="181" w:wrap="around" w:vAnchor="text" w:hAnchor="text" w:y="1"/>
                  <w:spacing w:after="0"/>
                </w:pPr>
              </w:pPrChange>
            </w:pPr>
            <w:r w:rsidRPr="00CF1B85">
              <w:rPr>
                <w:sz w:val="16"/>
                <w:rPrChange w:id="262" w:author="Alice Li" w:date="2023-10-26T14:38:00Z">
                  <w:rPr/>
                </w:rPrChange>
              </w:rPr>
              <w:t xml:space="preserve">1 </w:t>
            </w:r>
            <w:proofErr w:type="spellStart"/>
            <w:r w:rsidRPr="00CF1B85">
              <w:rPr>
                <w:sz w:val="16"/>
                <w:rPrChange w:id="263" w:author="Alice Li" w:date="2023-10-26T14:38:00Z">
                  <w:rPr/>
                </w:rPrChange>
              </w:rPr>
              <w:t>DoF</w:t>
            </w:r>
            <w:proofErr w:type="spellEnd"/>
            <w:r w:rsidRPr="00CF1B85">
              <w:rPr>
                <w:sz w:val="16"/>
                <w:rPrChange w:id="264" w:author="Alice Li" w:date="2023-10-26T14:38:00Z">
                  <w:rPr/>
                </w:rPrChange>
              </w:rPr>
              <w:t xml:space="preserve">: 2-8 </w:t>
            </w:r>
          </w:p>
          <w:p w14:paraId="7E10C03D" w14:textId="77777777" w:rsidR="00446ADC" w:rsidRPr="00CF1B85" w:rsidRDefault="00446ADC" w:rsidP="00CF1B85">
            <w:pPr>
              <w:pStyle w:val="TAL"/>
              <w:rPr>
                <w:sz w:val="16"/>
                <w:rPrChange w:id="265" w:author="Alice Li" w:date="2023-10-26T14:38:00Z">
                  <w:rPr/>
                </w:rPrChange>
              </w:rPr>
              <w:pPrChange w:id="266" w:author="Alice Li" w:date="2023-10-26T14:38:00Z">
                <w:pPr>
                  <w:keepNext/>
                  <w:keepLines/>
                  <w:framePr w:hSpace="181" w:wrap="around" w:vAnchor="text" w:hAnchor="text" w:y="1"/>
                  <w:spacing w:after="0"/>
                </w:pPr>
              </w:pPrChange>
            </w:pPr>
            <w:r w:rsidRPr="00CF1B85">
              <w:rPr>
                <w:sz w:val="16"/>
                <w:rPrChange w:id="267" w:author="Alice Li" w:date="2023-10-26T14:38:00Z">
                  <w:rPr/>
                </w:rPrChange>
              </w:rPr>
              <w:t xml:space="preserve">3 </w:t>
            </w:r>
            <w:proofErr w:type="spellStart"/>
            <w:r w:rsidRPr="00CF1B85">
              <w:rPr>
                <w:sz w:val="16"/>
                <w:rPrChange w:id="268" w:author="Alice Li" w:date="2023-10-26T14:38:00Z">
                  <w:rPr/>
                </w:rPrChange>
              </w:rPr>
              <w:t>DoFs</w:t>
            </w:r>
            <w:proofErr w:type="spellEnd"/>
            <w:r w:rsidRPr="00CF1B85">
              <w:rPr>
                <w:sz w:val="16"/>
                <w:rPrChange w:id="269" w:author="Alice Li" w:date="2023-10-26T14:38:00Z">
                  <w:rPr/>
                </w:rPrChange>
              </w:rPr>
              <w:t xml:space="preserve">: 6-24 </w:t>
            </w:r>
          </w:p>
          <w:p w14:paraId="63ABE496" w14:textId="77777777" w:rsidR="00446ADC" w:rsidRPr="00CF1B85" w:rsidRDefault="00446ADC" w:rsidP="00CF1B85">
            <w:pPr>
              <w:pStyle w:val="TAL"/>
              <w:rPr>
                <w:sz w:val="16"/>
                <w:rPrChange w:id="270" w:author="Alice Li" w:date="2023-10-26T14:38:00Z">
                  <w:rPr/>
                </w:rPrChange>
              </w:rPr>
              <w:pPrChange w:id="271" w:author="Alice Li" w:date="2023-10-26T14:38:00Z">
                <w:pPr>
                  <w:keepNext/>
                  <w:keepLines/>
                  <w:framePr w:hSpace="181" w:wrap="around" w:vAnchor="text" w:hAnchor="text" w:y="1"/>
                  <w:spacing w:after="0"/>
                </w:pPr>
              </w:pPrChange>
            </w:pPr>
            <w:r w:rsidRPr="00CF1B85">
              <w:rPr>
                <w:sz w:val="16"/>
                <w:rPrChange w:id="272" w:author="Alice Li" w:date="2023-10-26T14:38:00Z">
                  <w:rPr/>
                </w:rPrChange>
              </w:rPr>
              <w:t xml:space="preserve">6 </w:t>
            </w:r>
            <w:proofErr w:type="spellStart"/>
            <w:r w:rsidRPr="00CF1B85">
              <w:rPr>
                <w:sz w:val="16"/>
                <w:rPrChange w:id="273" w:author="Alice Li" w:date="2023-10-26T14:38:00Z">
                  <w:rPr/>
                </w:rPrChange>
              </w:rPr>
              <w:t>DoFs</w:t>
            </w:r>
            <w:proofErr w:type="spellEnd"/>
            <w:r w:rsidRPr="00CF1B85">
              <w:rPr>
                <w:sz w:val="16"/>
                <w:rPrChange w:id="274" w:author="Alice Li" w:date="2023-10-26T14:38:00Z">
                  <w:rPr/>
                </w:rPrChange>
              </w:rPr>
              <w:t xml:space="preserve">: 12-48 </w:t>
            </w:r>
          </w:p>
          <w:p w14:paraId="546D3538" w14:textId="77777777" w:rsidR="00446ADC" w:rsidRPr="00CF1B85" w:rsidRDefault="00446ADC" w:rsidP="00CF1B85">
            <w:pPr>
              <w:pStyle w:val="TAL"/>
              <w:rPr>
                <w:sz w:val="16"/>
                <w:rPrChange w:id="275" w:author="Alice Li" w:date="2023-10-26T14:38:00Z">
                  <w:rPr/>
                </w:rPrChange>
              </w:rPr>
              <w:pPrChange w:id="276" w:author="Alice Li" w:date="2023-10-26T14:38:00Z">
                <w:pPr>
                  <w:keepNext/>
                  <w:keepLines/>
                  <w:framePr w:hSpace="181" w:wrap="around" w:vAnchor="text" w:hAnchor="text" w:y="1"/>
                  <w:spacing w:after="0"/>
                </w:pPr>
              </w:pPrChange>
            </w:pPr>
          </w:p>
          <w:p w14:paraId="7C9F804E" w14:textId="77777777" w:rsidR="00446ADC" w:rsidRPr="00CF1B85" w:rsidRDefault="00446ADC" w:rsidP="00CF1B85">
            <w:pPr>
              <w:pStyle w:val="TAL"/>
              <w:rPr>
                <w:sz w:val="16"/>
                <w:rPrChange w:id="277" w:author="Alice Li" w:date="2023-10-26T14:38:00Z">
                  <w:rPr/>
                </w:rPrChange>
              </w:rPr>
              <w:pPrChange w:id="278" w:author="Alice Li" w:date="2023-10-26T14:38:00Z">
                <w:pPr>
                  <w:keepNext/>
                  <w:keepLines/>
                  <w:framePr w:hSpace="181" w:wrap="around" w:vAnchor="text" w:hAnchor="text" w:y="1"/>
                  <w:spacing w:after="0"/>
                </w:pPr>
              </w:pPrChange>
            </w:pPr>
            <w:r w:rsidRPr="00CF1B85">
              <w:rPr>
                <w:sz w:val="16"/>
                <w:rPrChange w:id="279" w:author="Alice Li" w:date="2023-10-26T14:38:00Z">
                  <w:rPr/>
                </w:rPrChange>
              </w:rPr>
              <w:t>[9]</w:t>
            </w:r>
          </w:p>
        </w:tc>
        <w:tc>
          <w:tcPr>
            <w:tcW w:w="1134" w:type="dxa"/>
          </w:tcPr>
          <w:p w14:paraId="0E0A1DCF" w14:textId="77777777" w:rsidR="00446ADC" w:rsidRPr="00CF1B85" w:rsidRDefault="00446ADC" w:rsidP="00CF1B85">
            <w:pPr>
              <w:pStyle w:val="TAL"/>
              <w:rPr>
                <w:sz w:val="16"/>
                <w:rPrChange w:id="280" w:author="Alice Li" w:date="2023-10-26T14:38:00Z">
                  <w:rPr/>
                </w:rPrChange>
              </w:rPr>
              <w:pPrChange w:id="281" w:author="Alice Li" w:date="2023-10-26T14:38:00Z">
                <w:pPr>
                  <w:keepNext/>
                  <w:keepLines/>
                  <w:framePr w:hSpace="181" w:wrap="around" w:vAnchor="text" w:hAnchor="text" w:y="1"/>
                  <w:spacing w:after="0"/>
                </w:pPr>
              </w:pPrChange>
            </w:pPr>
            <w:r w:rsidRPr="00CF1B85">
              <w:rPr>
                <w:sz w:val="16"/>
                <w:rPrChange w:id="282" w:author="Alice Li" w:date="2023-10-26T14:38:00Z">
                  <w:rPr/>
                </w:rPrChange>
              </w:rPr>
              <w:t xml:space="preserve">0.25-10 </w:t>
            </w:r>
            <w:proofErr w:type="spellStart"/>
            <w:r w:rsidRPr="00CF1B85">
              <w:rPr>
                <w:sz w:val="16"/>
                <w:rPrChange w:id="283" w:author="Alice Li" w:date="2023-10-26T14:38:00Z">
                  <w:rPr/>
                </w:rPrChange>
              </w:rPr>
              <w:t>ms</w:t>
            </w:r>
            <w:proofErr w:type="spellEnd"/>
            <w:r w:rsidRPr="00CF1B85">
              <w:rPr>
                <w:sz w:val="16"/>
                <w:rPrChange w:id="284" w:author="Alice Li" w:date="2023-10-26T14:38:00Z">
                  <w:rPr/>
                </w:rPrChange>
              </w:rPr>
              <w:t xml:space="preserve"> </w:t>
            </w:r>
          </w:p>
          <w:p w14:paraId="35265036" w14:textId="77777777" w:rsidR="00446ADC" w:rsidRPr="00CF1B85" w:rsidRDefault="00446ADC" w:rsidP="00CF1B85">
            <w:pPr>
              <w:pStyle w:val="TAL"/>
              <w:rPr>
                <w:sz w:val="16"/>
                <w:rPrChange w:id="285" w:author="Alice Li" w:date="2023-10-26T14:38:00Z">
                  <w:rPr/>
                </w:rPrChange>
              </w:rPr>
              <w:pPrChange w:id="286" w:author="Alice Li" w:date="2023-10-26T14:38:00Z">
                <w:pPr>
                  <w:keepNext/>
                  <w:keepLines/>
                  <w:framePr w:hSpace="181" w:wrap="around" w:vAnchor="text" w:hAnchor="text" w:y="1"/>
                  <w:spacing w:after="0"/>
                </w:pPr>
              </w:pPrChange>
            </w:pPr>
            <w:r w:rsidRPr="00CF1B85">
              <w:rPr>
                <w:sz w:val="16"/>
                <w:rPrChange w:id="287" w:author="Alice Li" w:date="2023-10-26T14:38:00Z">
                  <w:rPr/>
                </w:rPrChange>
              </w:rPr>
              <w:t>[9]</w:t>
            </w:r>
          </w:p>
        </w:tc>
        <w:tc>
          <w:tcPr>
            <w:tcW w:w="1134" w:type="dxa"/>
          </w:tcPr>
          <w:p w14:paraId="19E0026F" w14:textId="77777777" w:rsidR="00446ADC" w:rsidRPr="00CF1B85" w:rsidRDefault="00446ADC" w:rsidP="00CF1B85">
            <w:pPr>
              <w:pStyle w:val="TAL"/>
              <w:rPr>
                <w:sz w:val="16"/>
                <w:rPrChange w:id="288" w:author="Alice Li" w:date="2023-10-26T14:38:00Z">
                  <w:rPr/>
                </w:rPrChange>
              </w:rPr>
              <w:pPrChange w:id="289" w:author="Alice Li" w:date="2023-10-26T14:38:00Z">
                <w:pPr>
                  <w:keepNext/>
                  <w:keepLines/>
                  <w:framePr w:hSpace="181" w:wrap="around" w:vAnchor="text" w:hAnchor="text" w:y="1"/>
                  <w:spacing w:after="0"/>
                </w:pPr>
              </w:pPrChange>
            </w:pPr>
          </w:p>
        </w:tc>
        <w:tc>
          <w:tcPr>
            <w:tcW w:w="1275" w:type="dxa"/>
          </w:tcPr>
          <w:p w14:paraId="41CA157F" w14:textId="77777777" w:rsidR="00446ADC" w:rsidRPr="00CF1B85" w:rsidRDefault="00446ADC" w:rsidP="00CF1B85">
            <w:pPr>
              <w:pStyle w:val="TAL"/>
              <w:rPr>
                <w:sz w:val="16"/>
                <w:rPrChange w:id="290" w:author="Alice Li" w:date="2023-10-26T14:38:00Z">
                  <w:rPr/>
                </w:rPrChange>
              </w:rPr>
              <w:pPrChange w:id="291" w:author="Alice Li" w:date="2023-10-26T14:38:00Z">
                <w:pPr>
                  <w:keepNext/>
                  <w:keepLines/>
                  <w:framePr w:hSpace="181" w:wrap="around" w:vAnchor="text" w:hAnchor="text" w:y="1"/>
                  <w:spacing w:after="0"/>
                </w:pPr>
              </w:pPrChange>
            </w:pPr>
          </w:p>
        </w:tc>
        <w:tc>
          <w:tcPr>
            <w:tcW w:w="1134" w:type="dxa"/>
          </w:tcPr>
          <w:p w14:paraId="00A77352" w14:textId="77777777" w:rsidR="00446ADC" w:rsidRPr="00CF1B85" w:rsidRDefault="00446ADC" w:rsidP="00CF1B85">
            <w:pPr>
              <w:pStyle w:val="TAL"/>
              <w:rPr>
                <w:sz w:val="16"/>
                <w:rPrChange w:id="292" w:author="Alice Li" w:date="2023-10-26T14:38:00Z">
                  <w:rPr/>
                </w:rPrChange>
              </w:rPr>
              <w:pPrChange w:id="293" w:author="Alice Li" w:date="2023-10-26T14:38:00Z">
                <w:pPr>
                  <w:keepNext/>
                  <w:keepLines/>
                  <w:framePr w:hSpace="181" w:wrap="around" w:vAnchor="text" w:hAnchor="text" w:y="1"/>
                  <w:spacing w:after="0"/>
                </w:pPr>
              </w:pPrChange>
            </w:pPr>
          </w:p>
        </w:tc>
        <w:tc>
          <w:tcPr>
            <w:tcW w:w="1418" w:type="dxa"/>
          </w:tcPr>
          <w:p w14:paraId="32FFBD86" w14:textId="77777777" w:rsidR="00446ADC" w:rsidRPr="00CF1B85" w:rsidRDefault="00446ADC" w:rsidP="00CF1B85">
            <w:pPr>
              <w:pStyle w:val="TAL"/>
              <w:rPr>
                <w:sz w:val="16"/>
                <w:rPrChange w:id="294" w:author="Alice Li" w:date="2023-10-26T14:38:00Z">
                  <w:rPr/>
                </w:rPrChange>
              </w:rPr>
              <w:pPrChange w:id="295" w:author="Alice Li" w:date="2023-10-26T14:38:00Z">
                <w:pPr>
                  <w:keepNext/>
                  <w:keepLines/>
                  <w:framePr w:hSpace="181" w:wrap="around" w:vAnchor="text" w:hAnchor="text" w:y="1"/>
                  <w:spacing w:after="0"/>
                </w:pPr>
              </w:pPrChange>
            </w:pPr>
            <w:r w:rsidRPr="00CF1B85">
              <w:rPr>
                <w:sz w:val="16"/>
                <w:rPrChange w:id="296" w:author="Alice Li" w:date="2023-10-26T14:38:00Z">
                  <w:rPr/>
                </w:rPrChange>
              </w:rPr>
              <w:t>UL and DL haptic feedback</w:t>
            </w:r>
          </w:p>
        </w:tc>
      </w:tr>
      <w:tr w:rsidR="00446ADC" w:rsidRPr="00446ADC" w14:paraId="5371FF8E" w14:textId="77777777" w:rsidTr="00F621F6">
        <w:trPr>
          <w:trHeight w:val="1554"/>
        </w:trPr>
        <w:tc>
          <w:tcPr>
            <w:tcW w:w="1190" w:type="dxa"/>
            <w:vMerge w:val="restart"/>
          </w:tcPr>
          <w:p w14:paraId="3286AB9B" w14:textId="77777777" w:rsidR="00446ADC" w:rsidRPr="00CF1B85" w:rsidRDefault="00446ADC" w:rsidP="00CF1B85">
            <w:pPr>
              <w:pStyle w:val="TAL"/>
              <w:rPr>
                <w:rFonts w:cs="Arial"/>
                <w:sz w:val="16"/>
                <w:szCs w:val="16"/>
                <w:rPrChange w:id="297" w:author="Alice Li" w:date="2023-10-26T14:38:00Z">
                  <w:rPr>
                    <w:rFonts w:cs="Arial"/>
                    <w:szCs w:val="16"/>
                  </w:rPr>
                </w:rPrChange>
              </w:rPr>
              <w:pPrChange w:id="298" w:author="Alice Li" w:date="2023-10-26T14:38:00Z">
                <w:pPr>
                  <w:framePr w:hSpace="181" w:wrap="around" w:vAnchor="text" w:hAnchor="text" w:y="1"/>
                </w:pPr>
              </w:pPrChange>
            </w:pPr>
            <w:r w:rsidRPr="00CF1B85">
              <w:rPr>
                <w:rFonts w:cs="Arial"/>
                <w:sz w:val="16"/>
                <w:szCs w:val="16"/>
                <w:rPrChange w:id="299" w:author="Alice Li" w:date="2023-10-26T14:38:00Z">
                  <w:rPr>
                    <w:rFonts w:cs="Arial"/>
                    <w:szCs w:val="16"/>
                  </w:rPr>
                </w:rPrChange>
              </w:rPr>
              <w:t>Metaverse-based Tele-Operated Driving</w:t>
            </w:r>
          </w:p>
          <w:p w14:paraId="73723AD3" w14:textId="77777777" w:rsidR="00446ADC" w:rsidRPr="00CF1B85" w:rsidRDefault="00446ADC" w:rsidP="00CF1B85">
            <w:pPr>
              <w:pStyle w:val="TAL"/>
              <w:rPr>
                <w:rFonts w:cs="Arial"/>
                <w:sz w:val="16"/>
                <w:szCs w:val="16"/>
                <w:rPrChange w:id="300" w:author="Alice Li" w:date="2023-10-26T14:38:00Z">
                  <w:rPr>
                    <w:rFonts w:cs="Arial"/>
                    <w:szCs w:val="16"/>
                  </w:rPr>
                </w:rPrChange>
              </w:rPr>
              <w:pPrChange w:id="301" w:author="Alice Li" w:date="2023-10-26T14:38:00Z">
                <w:pPr>
                  <w:framePr w:hSpace="181" w:wrap="around" w:vAnchor="text" w:hAnchor="text" w:y="1"/>
                </w:pPr>
              </w:pPrChange>
            </w:pPr>
            <w:r w:rsidRPr="00CF1B85">
              <w:rPr>
                <w:rFonts w:hint="eastAsia"/>
                <w:sz w:val="16"/>
                <w:lang w:eastAsia="zh-CN"/>
                <w:rPrChange w:id="302" w:author="Alice Li" w:date="2023-10-26T14:38:00Z">
                  <w:rPr>
                    <w:rFonts w:hint="eastAsia"/>
                    <w:lang w:eastAsia="zh-CN"/>
                  </w:rPr>
                </w:rPrChange>
              </w:rPr>
              <w:t>(</w:t>
            </w:r>
            <w:r w:rsidRPr="00CF1B85">
              <w:rPr>
                <w:sz w:val="16"/>
                <w:lang w:eastAsia="zh-CN"/>
                <w:rPrChange w:id="303" w:author="Alice Li" w:date="2023-10-26T14:38:00Z">
                  <w:rPr>
                    <w:lang w:eastAsia="zh-CN"/>
                  </w:rPr>
                </w:rPrChange>
              </w:rPr>
              <w:t>NOTE 16)</w:t>
            </w:r>
          </w:p>
        </w:tc>
        <w:tc>
          <w:tcPr>
            <w:tcW w:w="1357" w:type="dxa"/>
          </w:tcPr>
          <w:p w14:paraId="0047AD3A" w14:textId="77777777" w:rsidR="00446ADC" w:rsidRPr="00CF1B85" w:rsidRDefault="00446ADC" w:rsidP="00CF1B85">
            <w:pPr>
              <w:pStyle w:val="TAL"/>
              <w:rPr>
                <w:rFonts w:cs="Arial"/>
                <w:sz w:val="16"/>
                <w:szCs w:val="16"/>
                <w:rPrChange w:id="304" w:author="Alice Li" w:date="2023-10-26T14:38:00Z">
                  <w:rPr>
                    <w:rFonts w:cs="Arial"/>
                    <w:szCs w:val="16"/>
                  </w:rPr>
                </w:rPrChange>
              </w:rPr>
              <w:pPrChange w:id="305" w:author="Alice Li" w:date="2023-10-26T14:38:00Z">
                <w:pPr>
                  <w:keepNext/>
                  <w:keepLines/>
                  <w:framePr w:hSpace="181" w:wrap="around" w:vAnchor="text" w:hAnchor="text" w:y="1"/>
                  <w:spacing w:after="0"/>
                </w:pPr>
              </w:pPrChange>
            </w:pPr>
            <w:r w:rsidRPr="00CF1B85">
              <w:rPr>
                <w:rFonts w:cs="Arial"/>
                <w:sz w:val="16"/>
                <w:szCs w:val="16"/>
                <w:rPrChange w:id="306" w:author="Alice Li" w:date="2023-10-26T14:38:00Z">
                  <w:rPr>
                    <w:rFonts w:cs="Arial"/>
                    <w:szCs w:val="16"/>
                  </w:rPr>
                </w:rPrChange>
              </w:rPr>
              <w:t xml:space="preserve">[100] </w:t>
            </w:r>
            <w:proofErr w:type="spellStart"/>
            <w:r w:rsidRPr="00CF1B85">
              <w:rPr>
                <w:rFonts w:cs="Arial"/>
                <w:sz w:val="16"/>
                <w:szCs w:val="16"/>
                <w:rPrChange w:id="307" w:author="Alice Li" w:date="2023-10-26T14:38:00Z">
                  <w:rPr>
                    <w:rFonts w:cs="Arial"/>
                    <w:szCs w:val="16"/>
                  </w:rPr>
                </w:rPrChange>
              </w:rPr>
              <w:t>ms</w:t>
            </w:r>
            <w:proofErr w:type="spellEnd"/>
            <w:r w:rsidRPr="00CF1B85">
              <w:rPr>
                <w:rFonts w:cs="Arial"/>
                <w:sz w:val="16"/>
                <w:szCs w:val="16"/>
                <w:rPrChange w:id="308" w:author="Alice Li" w:date="2023-10-26T14:38:00Z">
                  <w:rPr>
                    <w:rFonts w:cs="Arial"/>
                    <w:szCs w:val="16"/>
                  </w:rPr>
                </w:rPrChange>
              </w:rPr>
              <w:t xml:space="preserve"> [8] (NOTE 11)</w:t>
            </w:r>
          </w:p>
          <w:p w14:paraId="58CD299D" w14:textId="77777777" w:rsidR="00446ADC" w:rsidRPr="00CF1B85" w:rsidRDefault="00446ADC" w:rsidP="00CF1B85">
            <w:pPr>
              <w:pStyle w:val="TAL"/>
              <w:rPr>
                <w:rFonts w:cs="Arial"/>
                <w:sz w:val="16"/>
                <w:szCs w:val="16"/>
                <w:rPrChange w:id="309" w:author="Alice Li" w:date="2023-10-26T14:38:00Z">
                  <w:rPr>
                    <w:rFonts w:cs="Arial"/>
                    <w:szCs w:val="16"/>
                  </w:rPr>
                </w:rPrChange>
              </w:rPr>
              <w:pPrChange w:id="310" w:author="Alice Li" w:date="2023-10-26T14:38:00Z">
                <w:pPr>
                  <w:keepNext/>
                  <w:keepLines/>
                  <w:framePr w:hSpace="181" w:wrap="around" w:vAnchor="text" w:hAnchor="text" w:y="1"/>
                  <w:spacing w:after="0"/>
                </w:pPr>
              </w:pPrChange>
            </w:pPr>
          </w:p>
          <w:p w14:paraId="51C257EF" w14:textId="77777777" w:rsidR="00446ADC" w:rsidRPr="00CF1B85" w:rsidRDefault="00446ADC" w:rsidP="00CF1B85">
            <w:pPr>
              <w:pStyle w:val="TAL"/>
              <w:rPr>
                <w:rFonts w:cs="Arial"/>
                <w:sz w:val="16"/>
                <w:szCs w:val="16"/>
                <w:rPrChange w:id="311" w:author="Alice Li" w:date="2023-10-26T14:38:00Z">
                  <w:rPr>
                    <w:rFonts w:cs="Arial"/>
                    <w:szCs w:val="16"/>
                  </w:rPr>
                </w:rPrChange>
              </w:rPr>
              <w:pPrChange w:id="312" w:author="Alice Li" w:date="2023-10-26T14:38:00Z">
                <w:pPr>
                  <w:keepNext/>
                  <w:keepLines/>
                  <w:framePr w:hSpace="181" w:wrap="around" w:vAnchor="text" w:hAnchor="text" w:y="1"/>
                  <w:spacing w:after="0"/>
                </w:pPr>
              </w:pPrChange>
            </w:pPr>
          </w:p>
          <w:p w14:paraId="27B44344" w14:textId="77777777" w:rsidR="00446ADC" w:rsidRPr="00CF1B85" w:rsidRDefault="00446ADC" w:rsidP="00CF1B85">
            <w:pPr>
              <w:pStyle w:val="TAL"/>
              <w:rPr>
                <w:rFonts w:cs="Arial"/>
                <w:sz w:val="16"/>
                <w:szCs w:val="16"/>
                <w:rPrChange w:id="313" w:author="Alice Li" w:date="2023-10-26T14:38:00Z">
                  <w:rPr>
                    <w:rFonts w:cs="Arial"/>
                    <w:szCs w:val="16"/>
                  </w:rPr>
                </w:rPrChange>
              </w:rPr>
              <w:pPrChange w:id="314" w:author="Alice Li" w:date="2023-10-26T14:38:00Z">
                <w:pPr>
                  <w:keepNext/>
                  <w:keepLines/>
                  <w:framePr w:hSpace="181" w:wrap="around" w:vAnchor="text" w:hAnchor="text" w:y="1"/>
                  <w:spacing w:after="0"/>
                </w:pPr>
              </w:pPrChange>
            </w:pPr>
          </w:p>
        </w:tc>
        <w:tc>
          <w:tcPr>
            <w:tcW w:w="1843" w:type="dxa"/>
          </w:tcPr>
          <w:p w14:paraId="49856091" w14:textId="77777777" w:rsidR="00446ADC" w:rsidRPr="00CF1B85" w:rsidRDefault="00446ADC" w:rsidP="00CF1B85">
            <w:pPr>
              <w:pStyle w:val="TAL"/>
              <w:rPr>
                <w:rFonts w:cs="Arial"/>
                <w:sz w:val="16"/>
                <w:szCs w:val="16"/>
                <w:rPrChange w:id="315" w:author="Alice Li" w:date="2023-10-26T14:38:00Z">
                  <w:rPr>
                    <w:rFonts w:cs="Arial"/>
                    <w:szCs w:val="16"/>
                  </w:rPr>
                </w:rPrChange>
              </w:rPr>
              <w:pPrChange w:id="316" w:author="Alice Li" w:date="2023-10-26T14:38:00Z">
                <w:pPr>
                  <w:keepNext/>
                  <w:keepLines/>
                  <w:framePr w:hSpace="181" w:wrap="around" w:vAnchor="text" w:hAnchor="text" w:y="1"/>
                  <w:spacing w:after="0"/>
                </w:pPr>
              </w:pPrChange>
            </w:pPr>
            <w:r w:rsidRPr="00CF1B85">
              <w:rPr>
                <w:rFonts w:cs="Arial"/>
                <w:sz w:val="16"/>
                <w:szCs w:val="16"/>
                <w:rPrChange w:id="317" w:author="Alice Li" w:date="2023-10-26T14:38:00Z">
                  <w:rPr>
                    <w:rFonts w:cs="Arial"/>
                    <w:szCs w:val="16"/>
                  </w:rPr>
                </w:rPrChange>
              </w:rPr>
              <w:t xml:space="preserve">[10~50] Mbit/s [8] </w:t>
            </w:r>
          </w:p>
          <w:p w14:paraId="1CD684DA" w14:textId="77777777" w:rsidR="00446ADC" w:rsidRPr="00CF1B85" w:rsidRDefault="00446ADC" w:rsidP="00CF1B85">
            <w:pPr>
              <w:pStyle w:val="TAL"/>
              <w:rPr>
                <w:rFonts w:cs="Arial"/>
                <w:sz w:val="16"/>
                <w:szCs w:val="16"/>
                <w:rPrChange w:id="318" w:author="Alice Li" w:date="2023-10-26T14:38:00Z">
                  <w:rPr>
                    <w:rFonts w:cs="Arial"/>
                    <w:szCs w:val="16"/>
                  </w:rPr>
                </w:rPrChange>
              </w:rPr>
              <w:pPrChange w:id="319" w:author="Alice Li" w:date="2023-10-26T14:38:00Z">
                <w:pPr>
                  <w:keepNext/>
                  <w:keepLines/>
                  <w:framePr w:hSpace="181" w:wrap="around" w:vAnchor="text" w:hAnchor="text" w:y="1"/>
                  <w:spacing w:after="0"/>
                </w:pPr>
              </w:pPrChange>
            </w:pPr>
          </w:p>
          <w:p w14:paraId="6CB3616E" w14:textId="77777777" w:rsidR="00446ADC" w:rsidRPr="00CF1B85" w:rsidRDefault="00446ADC" w:rsidP="00CF1B85">
            <w:pPr>
              <w:pStyle w:val="TAL"/>
              <w:rPr>
                <w:rFonts w:cs="Arial"/>
                <w:sz w:val="16"/>
                <w:szCs w:val="16"/>
                <w:rPrChange w:id="320" w:author="Alice Li" w:date="2023-10-26T14:38:00Z">
                  <w:rPr>
                    <w:rFonts w:cs="Arial"/>
                    <w:szCs w:val="16"/>
                  </w:rPr>
                </w:rPrChange>
              </w:rPr>
              <w:pPrChange w:id="321" w:author="Alice Li" w:date="2023-10-26T14:38:00Z">
                <w:pPr>
                  <w:keepNext/>
                  <w:keepLines/>
                  <w:framePr w:hSpace="181" w:wrap="around" w:vAnchor="text" w:hAnchor="text" w:y="1"/>
                  <w:spacing w:after="0"/>
                </w:pPr>
              </w:pPrChange>
            </w:pPr>
          </w:p>
        </w:tc>
        <w:tc>
          <w:tcPr>
            <w:tcW w:w="1275" w:type="dxa"/>
          </w:tcPr>
          <w:p w14:paraId="38ADA8AE" w14:textId="77777777" w:rsidR="00446ADC" w:rsidRPr="00CF1B85" w:rsidRDefault="00446ADC" w:rsidP="00CF1B85">
            <w:pPr>
              <w:pStyle w:val="TAL"/>
              <w:rPr>
                <w:sz w:val="16"/>
                <w:rPrChange w:id="322" w:author="Alice Li" w:date="2023-10-26T14:38:00Z">
                  <w:rPr/>
                </w:rPrChange>
              </w:rPr>
              <w:pPrChange w:id="323" w:author="Alice Li" w:date="2023-10-26T14:38:00Z">
                <w:pPr>
                  <w:keepNext/>
                  <w:keepLines/>
                  <w:framePr w:hSpace="181" w:wrap="around" w:vAnchor="text" w:hAnchor="text" w:y="1"/>
                  <w:spacing w:after="0"/>
                </w:pPr>
              </w:pPrChange>
            </w:pPr>
            <w:r w:rsidRPr="00CF1B85">
              <w:rPr>
                <w:sz w:val="16"/>
                <w:rPrChange w:id="324" w:author="Alice Li" w:date="2023-10-26T14:38:00Z">
                  <w:rPr/>
                </w:rPrChange>
              </w:rPr>
              <w:t>99% [8]</w:t>
            </w:r>
          </w:p>
        </w:tc>
        <w:tc>
          <w:tcPr>
            <w:tcW w:w="1418" w:type="dxa"/>
          </w:tcPr>
          <w:p w14:paraId="792CEE74" w14:textId="77777777" w:rsidR="00446ADC" w:rsidRPr="00CF1B85" w:rsidRDefault="00446ADC" w:rsidP="00CF1B85">
            <w:pPr>
              <w:pStyle w:val="TAL"/>
              <w:rPr>
                <w:sz w:val="16"/>
                <w:rPrChange w:id="325" w:author="Alice Li" w:date="2023-10-26T14:38:00Z">
                  <w:rPr/>
                </w:rPrChange>
              </w:rPr>
              <w:pPrChange w:id="326" w:author="Alice Li" w:date="2023-10-26T14:38:00Z">
                <w:pPr>
                  <w:keepNext/>
                  <w:keepLines/>
                  <w:framePr w:hSpace="181" w:wrap="around" w:vAnchor="text" w:hAnchor="text" w:y="1"/>
                  <w:spacing w:after="0"/>
                </w:pPr>
              </w:pPrChange>
            </w:pPr>
            <w:r w:rsidRPr="00CF1B85">
              <w:rPr>
                <w:sz w:val="16"/>
                <w:rPrChange w:id="327" w:author="Alice Li" w:date="2023-10-26T14:38:00Z">
                  <w:rPr/>
                </w:rPrChange>
              </w:rPr>
              <w:t xml:space="preserve">[~360] Mbit/s/km2 </w:t>
            </w:r>
          </w:p>
          <w:p w14:paraId="4BC4D0C6" w14:textId="77777777" w:rsidR="00446ADC" w:rsidRPr="00CF1B85" w:rsidRDefault="00446ADC" w:rsidP="00CF1B85">
            <w:pPr>
              <w:pStyle w:val="TAL"/>
              <w:rPr>
                <w:sz w:val="16"/>
                <w:rPrChange w:id="328" w:author="Alice Li" w:date="2023-10-26T14:38:00Z">
                  <w:rPr/>
                </w:rPrChange>
              </w:rPr>
              <w:pPrChange w:id="329" w:author="Alice Li" w:date="2023-10-26T14:38:00Z">
                <w:pPr>
                  <w:keepNext/>
                  <w:keepLines/>
                  <w:framePr w:hSpace="181" w:wrap="around" w:vAnchor="text" w:hAnchor="text" w:y="1"/>
                  <w:spacing w:after="0"/>
                </w:pPr>
              </w:pPrChange>
            </w:pPr>
            <w:r w:rsidRPr="00CF1B85">
              <w:rPr>
                <w:sz w:val="16"/>
                <w:rPrChange w:id="330" w:author="Alice Li" w:date="2023-10-26T14:38:00Z">
                  <w:rPr/>
                </w:rPrChange>
              </w:rPr>
              <w:t>(NOTE 14)</w:t>
            </w:r>
          </w:p>
        </w:tc>
        <w:tc>
          <w:tcPr>
            <w:tcW w:w="1276" w:type="dxa"/>
          </w:tcPr>
          <w:p w14:paraId="588A26DA" w14:textId="77777777" w:rsidR="00446ADC" w:rsidRPr="00CF1B85" w:rsidRDefault="00446ADC" w:rsidP="00CF1B85">
            <w:pPr>
              <w:pStyle w:val="TAL"/>
              <w:rPr>
                <w:sz w:val="16"/>
                <w:rPrChange w:id="331" w:author="Alice Li" w:date="2023-10-26T14:38:00Z">
                  <w:rPr/>
                </w:rPrChange>
              </w:rPr>
              <w:pPrChange w:id="332" w:author="Alice Li" w:date="2023-10-26T14:38:00Z">
                <w:pPr>
                  <w:keepNext/>
                  <w:keepLines/>
                  <w:framePr w:hSpace="181" w:wrap="around" w:vAnchor="text" w:hAnchor="text" w:y="1"/>
                  <w:spacing w:after="0"/>
                </w:pPr>
              </w:pPrChange>
            </w:pPr>
            <w:r w:rsidRPr="00CF1B85">
              <w:rPr>
                <w:sz w:val="16"/>
                <w:rPrChange w:id="333" w:author="Alice Li" w:date="2023-10-26T14:38:00Z">
                  <w:rPr/>
                </w:rPrChange>
              </w:rPr>
              <w:t>-</w:t>
            </w:r>
          </w:p>
        </w:tc>
        <w:tc>
          <w:tcPr>
            <w:tcW w:w="1134" w:type="dxa"/>
          </w:tcPr>
          <w:p w14:paraId="47015AC0" w14:textId="77777777" w:rsidR="00446ADC" w:rsidRPr="00CF1B85" w:rsidRDefault="00446ADC" w:rsidP="00CF1B85">
            <w:pPr>
              <w:pStyle w:val="TAL"/>
              <w:rPr>
                <w:sz w:val="16"/>
                <w:rPrChange w:id="334" w:author="Alice Li" w:date="2023-10-26T14:38:00Z">
                  <w:rPr/>
                </w:rPrChange>
              </w:rPr>
              <w:pPrChange w:id="335" w:author="Alice Li" w:date="2023-10-26T14:38:00Z">
                <w:pPr>
                  <w:keepNext/>
                  <w:keepLines/>
                  <w:framePr w:hSpace="181" w:wrap="around" w:vAnchor="text" w:hAnchor="text" w:y="1"/>
                  <w:spacing w:after="0"/>
                </w:pPr>
              </w:pPrChange>
            </w:pPr>
            <w:r w:rsidRPr="00CF1B85">
              <w:rPr>
                <w:sz w:val="16"/>
                <w:rPrChange w:id="336" w:author="Alice Li" w:date="2023-10-26T14:38:00Z">
                  <w:rPr/>
                </w:rPrChange>
              </w:rPr>
              <w:t xml:space="preserve">20~100 </w:t>
            </w:r>
            <w:proofErr w:type="spellStart"/>
            <w:r w:rsidRPr="00CF1B85">
              <w:rPr>
                <w:sz w:val="16"/>
                <w:rPrChange w:id="337" w:author="Alice Li" w:date="2023-10-26T14:38:00Z">
                  <w:rPr/>
                </w:rPrChange>
              </w:rPr>
              <w:t>ms</w:t>
            </w:r>
            <w:proofErr w:type="spellEnd"/>
            <w:r w:rsidRPr="00CF1B85">
              <w:rPr>
                <w:sz w:val="16"/>
                <w:rPrChange w:id="338" w:author="Alice Li" w:date="2023-10-26T14:38:00Z">
                  <w:rPr/>
                </w:rPrChange>
              </w:rPr>
              <w:t xml:space="preserve"> [8]</w:t>
            </w:r>
          </w:p>
          <w:p w14:paraId="1A0364A0" w14:textId="77777777" w:rsidR="00446ADC" w:rsidRPr="00CF1B85" w:rsidRDefault="00446ADC" w:rsidP="00CF1B85">
            <w:pPr>
              <w:pStyle w:val="TAL"/>
              <w:rPr>
                <w:sz w:val="16"/>
                <w:rPrChange w:id="339" w:author="Alice Li" w:date="2023-10-26T14:38:00Z">
                  <w:rPr/>
                </w:rPrChange>
              </w:rPr>
              <w:pPrChange w:id="340" w:author="Alice Li" w:date="2023-10-26T14:38:00Z">
                <w:pPr>
                  <w:keepNext/>
                  <w:keepLines/>
                  <w:framePr w:hSpace="181" w:wrap="around" w:vAnchor="text" w:hAnchor="text" w:y="1"/>
                  <w:spacing w:after="0"/>
                </w:pPr>
              </w:pPrChange>
            </w:pPr>
            <w:r w:rsidRPr="00CF1B85">
              <w:rPr>
                <w:sz w:val="16"/>
                <w:rPrChange w:id="341" w:author="Alice Li" w:date="2023-10-26T14:38:00Z">
                  <w:rPr/>
                </w:rPrChange>
              </w:rPr>
              <w:t>(NOTE 12)</w:t>
            </w:r>
          </w:p>
        </w:tc>
        <w:tc>
          <w:tcPr>
            <w:tcW w:w="1134" w:type="dxa"/>
          </w:tcPr>
          <w:p w14:paraId="0F37FEAF" w14:textId="77777777" w:rsidR="00446ADC" w:rsidRPr="00CF1B85" w:rsidRDefault="00446ADC" w:rsidP="00CF1B85">
            <w:pPr>
              <w:pStyle w:val="TAL"/>
              <w:rPr>
                <w:sz w:val="16"/>
                <w:rPrChange w:id="342" w:author="Alice Li" w:date="2023-10-26T14:38:00Z">
                  <w:rPr/>
                </w:rPrChange>
              </w:rPr>
              <w:pPrChange w:id="343" w:author="Alice Li" w:date="2023-10-26T14:38:00Z">
                <w:pPr>
                  <w:keepNext/>
                  <w:keepLines/>
                  <w:framePr w:hSpace="181" w:wrap="around" w:vAnchor="text" w:hAnchor="text" w:y="1"/>
                  <w:spacing w:after="0"/>
                </w:pPr>
              </w:pPrChange>
            </w:pPr>
            <w:r w:rsidRPr="00CF1B85">
              <w:rPr>
                <w:sz w:val="16"/>
                <w:rPrChange w:id="344" w:author="Alice Li" w:date="2023-10-26T14:38:00Z">
                  <w:rPr/>
                </w:rPrChange>
              </w:rPr>
              <w:t>[10] cm [8]</w:t>
            </w:r>
          </w:p>
        </w:tc>
        <w:tc>
          <w:tcPr>
            <w:tcW w:w="1275" w:type="dxa"/>
          </w:tcPr>
          <w:p w14:paraId="723227A8" w14:textId="77777777" w:rsidR="00446ADC" w:rsidRPr="00CF1B85" w:rsidRDefault="00446ADC" w:rsidP="00CF1B85">
            <w:pPr>
              <w:pStyle w:val="TAL"/>
              <w:rPr>
                <w:sz w:val="16"/>
                <w:rPrChange w:id="345" w:author="Alice Li" w:date="2023-10-26T14:38:00Z">
                  <w:rPr/>
                </w:rPrChange>
              </w:rPr>
              <w:pPrChange w:id="346" w:author="Alice Li" w:date="2023-10-26T14:38:00Z">
                <w:pPr>
                  <w:keepNext/>
                  <w:keepLines/>
                  <w:framePr w:hSpace="181" w:wrap="around" w:vAnchor="text" w:hAnchor="text" w:y="1"/>
                  <w:spacing w:after="0"/>
                </w:pPr>
              </w:pPrChange>
            </w:pPr>
            <w:r w:rsidRPr="00CF1B85">
              <w:rPr>
                <w:sz w:val="16"/>
                <w:rPrChange w:id="347" w:author="Alice Li" w:date="2023-10-26T14:38:00Z">
                  <w:rPr/>
                </w:rPrChange>
              </w:rPr>
              <w:t>[10-50] km/h (vehicle) [8]</w:t>
            </w:r>
          </w:p>
          <w:p w14:paraId="09285F0E" w14:textId="77777777" w:rsidR="00446ADC" w:rsidRPr="00CF1B85" w:rsidRDefault="00446ADC" w:rsidP="00CF1B85">
            <w:pPr>
              <w:pStyle w:val="TAL"/>
              <w:rPr>
                <w:sz w:val="16"/>
                <w:rPrChange w:id="348" w:author="Alice Li" w:date="2023-10-26T14:38:00Z">
                  <w:rPr/>
                </w:rPrChange>
              </w:rPr>
              <w:pPrChange w:id="349" w:author="Alice Li" w:date="2023-10-26T14:38:00Z">
                <w:pPr>
                  <w:keepNext/>
                  <w:keepLines/>
                  <w:framePr w:hSpace="181" w:wrap="around" w:vAnchor="text" w:hAnchor="text" w:y="1"/>
                  <w:spacing w:after="0"/>
                </w:pPr>
              </w:pPrChange>
            </w:pPr>
          </w:p>
          <w:p w14:paraId="6CD35BD9" w14:textId="77777777" w:rsidR="00446ADC" w:rsidRPr="00CF1B85" w:rsidRDefault="00446ADC" w:rsidP="00CF1B85">
            <w:pPr>
              <w:pStyle w:val="TAL"/>
              <w:rPr>
                <w:sz w:val="16"/>
                <w:rPrChange w:id="350" w:author="Alice Li" w:date="2023-10-26T14:38:00Z">
                  <w:rPr/>
                </w:rPrChange>
              </w:rPr>
              <w:pPrChange w:id="351" w:author="Alice Li" w:date="2023-10-26T14:38:00Z">
                <w:pPr>
                  <w:keepNext/>
                  <w:keepLines/>
                  <w:framePr w:hSpace="181" w:wrap="around" w:vAnchor="text" w:hAnchor="text" w:y="1"/>
                  <w:spacing w:after="0"/>
                </w:pPr>
              </w:pPrChange>
            </w:pPr>
            <w:r w:rsidRPr="00CF1B85">
              <w:rPr>
                <w:rFonts w:hint="eastAsia"/>
                <w:sz w:val="16"/>
                <w:rPrChange w:id="352" w:author="Alice Li" w:date="2023-10-26T14:38:00Z">
                  <w:rPr>
                    <w:rFonts w:hint="eastAsia"/>
                  </w:rPr>
                </w:rPrChange>
              </w:rPr>
              <w:t xml:space="preserve">Stationary or </w:t>
            </w:r>
            <w:r w:rsidRPr="00CF1B85">
              <w:rPr>
                <w:sz w:val="16"/>
                <w:rPrChange w:id="353" w:author="Alice Li" w:date="2023-10-26T14:38:00Z">
                  <w:rPr/>
                </w:rPrChange>
              </w:rPr>
              <w:t>Pedestrian</w:t>
            </w:r>
          </w:p>
        </w:tc>
        <w:tc>
          <w:tcPr>
            <w:tcW w:w="1134" w:type="dxa"/>
          </w:tcPr>
          <w:p w14:paraId="037783C7" w14:textId="77777777" w:rsidR="00446ADC" w:rsidRPr="00CF1B85" w:rsidRDefault="00446ADC" w:rsidP="00CF1B85">
            <w:pPr>
              <w:pStyle w:val="TAL"/>
              <w:rPr>
                <w:sz w:val="16"/>
                <w:rPrChange w:id="354" w:author="Alice Li" w:date="2023-10-26T14:38:00Z">
                  <w:rPr/>
                </w:rPrChange>
              </w:rPr>
              <w:pPrChange w:id="355" w:author="Alice Li" w:date="2023-10-26T14:38:00Z">
                <w:pPr>
                  <w:keepNext/>
                  <w:keepLines/>
                  <w:framePr w:hSpace="181" w:wrap="around" w:vAnchor="text" w:hAnchor="text" w:y="1"/>
                  <w:spacing w:after="0"/>
                </w:pPr>
              </w:pPrChange>
            </w:pPr>
            <w:r w:rsidRPr="00CF1B85">
              <w:rPr>
                <w:sz w:val="16"/>
                <w:rPrChange w:id="356" w:author="Alice Li" w:date="2023-10-26T14:38:00Z">
                  <w:rPr/>
                </w:rPrChange>
              </w:rPr>
              <w:t>Up to 10 km radius [8]</w:t>
            </w:r>
          </w:p>
          <w:p w14:paraId="1B072B28" w14:textId="77777777" w:rsidR="00446ADC" w:rsidRPr="00CF1B85" w:rsidRDefault="00446ADC" w:rsidP="00CF1B85">
            <w:pPr>
              <w:pStyle w:val="TAL"/>
              <w:rPr>
                <w:sz w:val="16"/>
                <w:rPrChange w:id="357" w:author="Alice Li" w:date="2023-10-26T14:38:00Z">
                  <w:rPr/>
                </w:rPrChange>
              </w:rPr>
              <w:pPrChange w:id="358" w:author="Alice Li" w:date="2023-10-26T14:38:00Z">
                <w:pPr>
                  <w:keepNext/>
                  <w:keepLines/>
                  <w:framePr w:hSpace="181" w:wrap="around" w:vAnchor="text" w:hAnchor="text" w:y="1"/>
                  <w:spacing w:after="0"/>
                </w:pPr>
              </w:pPrChange>
            </w:pPr>
            <w:r w:rsidRPr="00CF1B85">
              <w:rPr>
                <w:sz w:val="16"/>
                <w:rPrChange w:id="359" w:author="Alice Li" w:date="2023-10-26T14:38:00Z">
                  <w:rPr/>
                </w:rPrChange>
              </w:rPr>
              <w:t>(NOTE 13)</w:t>
            </w:r>
          </w:p>
        </w:tc>
        <w:tc>
          <w:tcPr>
            <w:tcW w:w="1418" w:type="dxa"/>
          </w:tcPr>
          <w:p w14:paraId="7D0F6A67" w14:textId="77777777" w:rsidR="00446ADC" w:rsidRPr="00CF1B85" w:rsidRDefault="00446ADC" w:rsidP="00CF1B85">
            <w:pPr>
              <w:pStyle w:val="TAL"/>
              <w:rPr>
                <w:sz w:val="16"/>
                <w:rPrChange w:id="360" w:author="Alice Li" w:date="2023-10-26T14:38:00Z">
                  <w:rPr/>
                </w:rPrChange>
              </w:rPr>
              <w:pPrChange w:id="361" w:author="Alice Li" w:date="2023-10-26T14:38:00Z">
                <w:pPr>
                  <w:keepNext/>
                  <w:keepLines/>
                  <w:framePr w:hSpace="181" w:wrap="around" w:vAnchor="text" w:hAnchor="text" w:y="1"/>
                  <w:spacing w:after="0"/>
                </w:pPr>
              </w:pPrChange>
            </w:pPr>
            <w:r w:rsidRPr="00CF1B85">
              <w:rPr>
                <w:sz w:val="16"/>
                <w:rPrChange w:id="362" w:author="Alice Li" w:date="2023-10-26T14:38:00Z">
                  <w:rPr/>
                </w:rPrChange>
              </w:rPr>
              <w:t>UL real-time vehicle data (video streaming and/or sensor data) [8]</w:t>
            </w:r>
          </w:p>
        </w:tc>
      </w:tr>
      <w:tr w:rsidR="00446ADC" w:rsidRPr="00446ADC" w14:paraId="746ED7DB" w14:textId="77777777" w:rsidTr="007F7F73">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3" w:author="Alice Li" w:date="2023-10-26T14:55:00Z">
            <w:tblPrEx>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70"/>
          <w:trPrChange w:id="364" w:author="Alice Li" w:date="2023-10-26T14:55:00Z">
            <w:trPr>
              <w:trHeight w:val="1554"/>
            </w:trPr>
          </w:trPrChange>
        </w:trPr>
        <w:tc>
          <w:tcPr>
            <w:tcW w:w="1190" w:type="dxa"/>
            <w:vMerge/>
            <w:tcPrChange w:id="365" w:author="Alice Li" w:date="2023-10-26T14:55:00Z">
              <w:tcPr>
                <w:tcW w:w="1190" w:type="dxa"/>
                <w:vMerge/>
              </w:tcPr>
            </w:tcPrChange>
          </w:tcPr>
          <w:p w14:paraId="5765DA74" w14:textId="77777777" w:rsidR="00446ADC" w:rsidRPr="00446ADC" w:rsidRDefault="00446ADC" w:rsidP="00446ADC">
            <w:pPr>
              <w:rPr>
                <w:rFonts w:ascii="Arial" w:hAnsi="Arial" w:cs="Arial"/>
                <w:sz w:val="16"/>
                <w:szCs w:val="16"/>
              </w:rPr>
            </w:pPr>
          </w:p>
        </w:tc>
        <w:tc>
          <w:tcPr>
            <w:tcW w:w="1357" w:type="dxa"/>
            <w:tcPrChange w:id="366" w:author="Alice Li" w:date="2023-10-26T14:55:00Z">
              <w:tcPr>
                <w:tcW w:w="1357" w:type="dxa"/>
              </w:tcPr>
            </w:tcPrChange>
          </w:tcPr>
          <w:p w14:paraId="797A753F" w14:textId="77777777" w:rsidR="00446ADC" w:rsidRPr="00CF1B85" w:rsidRDefault="00446ADC" w:rsidP="00CF1B85">
            <w:pPr>
              <w:pStyle w:val="TAL"/>
              <w:rPr>
                <w:sz w:val="16"/>
                <w:rPrChange w:id="367" w:author="Alice Li" w:date="2023-10-26T14:39:00Z">
                  <w:rPr/>
                </w:rPrChange>
              </w:rPr>
              <w:pPrChange w:id="368" w:author="Alice Li" w:date="2023-10-26T14:39:00Z">
                <w:pPr>
                  <w:keepNext/>
                  <w:keepLines/>
                  <w:framePr w:hSpace="181" w:wrap="around" w:vAnchor="text" w:hAnchor="text" w:y="1"/>
                  <w:spacing w:after="0"/>
                </w:pPr>
              </w:pPrChange>
            </w:pPr>
            <w:r w:rsidRPr="00CF1B85">
              <w:rPr>
                <w:sz w:val="16"/>
                <w:rPrChange w:id="369" w:author="Alice Li" w:date="2023-10-26T14:39:00Z">
                  <w:rPr/>
                </w:rPrChange>
              </w:rPr>
              <w:t xml:space="preserve">[20] </w:t>
            </w:r>
            <w:proofErr w:type="spellStart"/>
            <w:r w:rsidRPr="00CF1B85">
              <w:rPr>
                <w:sz w:val="16"/>
                <w:rPrChange w:id="370" w:author="Alice Li" w:date="2023-10-26T14:39:00Z">
                  <w:rPr/>
                </w:rPrChange>
              </w:rPr>
              <w:t>ms</w:t>
            </w:r>
            <w:proofErr w:type="spellEnd"/>
            <w:r w:rsidRPr="00CF1B85">
              <w:rPr>
                <w:sz w:val="16"/>
                <w:rPrChange w:id="371" w:author="Alice Li" w:date="2023-10-26T14:39:00Z">
                  <w:rPr/>
                </w:rPrChange>
              </w:rPr>
              <w:t xml:space="preserve"> [8]</w:t>
            </w:r>
          </w:p>
          <w:p w14:paraId="69F0DB4F" w14:textId="77777777" w:rsidR="00446ADC" w:rsidRPr="00CF1B85" w:rsidRDefault="00446ADC" w:rsidP="00CF1B85">
            <w:pPr>
              <w:pStyle w:val="TAL"/>
              <w:rPr>
                <w:sz w:val="16"/>
                <w:rPrChange w:id="372" w:author="Alice Li" w:date="2023-10-26T14:39:00Z">
                  <w:rPr/>
                </w:rPrChange>
              </w:rPr>
              <w:pPrChange w:id="373" w:author="Alice Li" w:date="2023-10-26T14:39:00Z">
                <w:pPr>
                  <w:keepNext/>
                  <w:keepLines/>
                  <w:framePr w:hSpace="181" w:wrap="around" w:vAnchor="text" w:hAnchor="text" w:y="1"/>
                  <w:spacing w:after="0"/>
                </w:pPr>
              </w:pPrChange>
            </w:pPr>
          </w:p>
        </w:tc>
        <w:tc>
          <w:tcPr>
            <w:tcW w:w="1843" w:type="dxa"/>
            <w:tcPrChange w:id="374" w:author="Alice Li" w:date="2023-10-26T14:55:00Z">
              <w:tcPr>
                <w:tcW w:w="1843" w:type="dxa"/>
              </w:tcPr>
            </w:tcPrChange>
          </w:tcPr>
          <w:p w14:paraId="581A556B" w14:textId="77777777" w:rsidR="00446ADC" w:rsidRPr="00CF1B85" w:rsidRDefault="00446ADC" w:rsidP="00CF1B85">
            <w:pPr>
              <w:pStyle w:val="TAL"/>
              <w:rPr>
                <w:sz w:val="16"/>
                <w:rPrChange w:id="375" w:author="Alice Li" w:date="2023-10-26T14:39:00Z">
                  <w:rPr/>
                </w:rPrChange>
              </w:rPr>
              <w:pPrChange w:id="376" w:author="Alice Li" w:date="2023-10-26T14:39:00Z">
                <w:pPr>
                  <w:keepNext/>
                  <w:keepLines/>
                  <w:framePr w:hSpace="181" w:wrap="around" w:vAnchor="text" w:hAnchor="text" w:y="1"/>
                  <w:spacing w:after="0"/>
                </w:pPr>
              </w:pPrChange>
            </w:pPr>
            <w:r w:rsidRPr="00CF1B85">
              <w:rPr>
                <w:sz w:val="16"/>
                <w:rPrChange w:id="377" w:author="Alice Li" w:date="2023-10-26T14:39:00Z">
                  <w:rPr/>
                </w:rPrChange>
              </w:rPr>
              <w:t>[0.1~0.4] Mbit/s [8]</w:t>
            </w:r>
          </w:p>
          <w:p w14:paraId="054BBD0C" w14:textId="77777777" w:rsidR="00446ADC" w:rsidRPr="00CF1B85" w:rsidRDefault="00446ADC" w:rsidP="00CF1B85">
            <w:pPr>
              <w:pStyle w:val="TAL"/>
              <w:rPr>
                <w:sz w:val="16"/>
                <w:rPrChange w:id="378" w:author="Alice Li" w:date="2023-10-26T14:39:00Z">
                  <w:rPr/>
                </w:rPrChange>
              </w:rPr>
              <w:pPrChange w:id="379" w:author="Alice Li" w:date="2023-10-26T14:39:00Z">
                <w:pPr>
                  <w:keepNext/>
                  <w:keepLines/>
                  <w:framePr w:hSpace="181" w:wrap="around" w:vAnchor="text" w:hAnchor="text" w:y="1"/>
                  <w:spacing w:after="0"/>
                </w:pPr>
              </w:pPrChange>
            </w:pPr>
          </w:p>
        </w:tc>
        <w:tc>
          <w:tcPr>
            <w:tcW w:w="1275" w:type="dxa"/>
            <w:tcPrChange w:id="380" w:author="Alice Li" w:date="2023-10-26T14:55:00Z">
              <w:tcPr>
                <w:tcW w:w="1275" w:type="dxa"/>
              </w:tcPr>
            </w:tcPrChange>
          </w:tcPr>
          <w:p w14:paraId="45A01A4D" w14:textId="6FCBF904" w:rsidR="00446ADC" w:rsidRPr="00CF1B85" w:rsidRDefault="00446ADC" w:rsidP="00CF1B85">
            <w:pPr>
              <w:pStyle w:val="TAL"/>
              <w:rPr>
                <w:sz w:val="16"/>
                <w:rPrChange w:id="381" w:author="Alice Li" w:date="2023-10-26T14:39:00Z">
                  <w:rPr/>
                </w:rPrChange>
              </w:rPr>
              <w:pPrChange w:id="382" w:author="Alice Li" w:date="2023-10-26T14:39:00Z">
                <w:pPr>
                  <w:keepNext/>
                  <w:keepLines/>
                  <w:framePr w:hSpace="181" w:wrap="around" w:vAnchor="text" w:hAnchor="text" w:y="1"/>
                  <w:spacing w:after="0"/>
                  <w:ind w:firstLineChars="100" w:firstLine="200"/>
                </w:pPr>
              </w:pPrChange>
            </w:pPr>
            <w:r w:rsidRPr="00CF1B85">
              <w:rPr>
                <w:sz w:val="16"/>
                <w:rPrChange w:id="383" w:author="Alice Li" w:date="2023-10-26T14:39:00Z">
                  <w:rPr/>
                </w:rPrChange>
              </w:rPr>
              <w:t>99</w:t>
            </w:r>
            <w:ins w:id="384" w:author="Alice Li" w:date="2023-10-26T14:39:00Z">
              <w:r w:rsidR="00CF1B85">
                <w:rPr>
                  <w:sz w:val="16"/>
                </w:rPr>
                <w:t>.</w:t>
              </w:r>
            </w:ins>
            <w:del w:id="385" w:author="Alice Li" w:date="2023-10-26T14:39:00Z">
              <w:r w:rsidRPr="00CF1B85" w:rsidDel="00CF1B85">
                <w:rPr>
                  <w:sz w:val="16"/>
                  <w:rPrChange w:id="386" w:author="Alice Li" w:date="2023-10-26T14:39:00Z">
                    <w:rPr/>
                  </w:rPrChange>
                </w:rPr>
                <w:delText>,</w:delText>
              </w:r>
            </w:del>
            <w:r w:rsidRPr="00CF1B85">
              <w:rPr>
                <w:sz w:val="16"/>
                <w:rPrChange w:id="387" w:author="Alice Li" w:date="2023-10-26T14:39:00Z">
                  <w:rPr/>
                </w:rPrChange>
              </w:rPr>
              <w:t>999% [8]</w:t>
            </w:r>
          </w:p>
          <w:p w14:paraId="2A1DC481" w14:textId="77777777" w:rsidR="00446ADC" w:rsidRPr="00CF1B85" w:rsidRDefault="00446ADC" w:rsidP="00CF1B85">
            <w:pPr>
              <w:pStyle w:val="TAL"/>
              <w:rPr>
                <w:sz w:val="16"/>
                <w:rPrChange w:id="388" w:author="Alice Li" w:date="2023-10-26T14:39:00Z">
                  <w:rPr/>
                </w:rPrChange>
              </w:rPr>
              <w:pPrChange w:id="389" w:author="Alice Li" w:date="2023-10-26T14:39:00Z">
                <w:pPr>
                  <w:keepNext/>
                  <w:keepLines/>
                  <w:framePr w:hSpace="181" w:wrap="around" w:vAnchor="text" w:hAnchor="text" w:y="1"/>
                  <w:spacing w:after="0"/>
                </w:pPr>
              </w:pPrChange>
            </w:pPr>
          </w:p>
        </w:tc>
        <w:tc>
          <w:tcPr>
            <w:tcW w:w="1418" w:type="dxa"/>
            <w:tcPrChange w:id="390" w:author="Alice Li" w:date="2023-10-26T14:55:00Z">
              <w:tcPr>
                <w:tcW w:w="1418" w:type="dxa"/>
              </w:tcPr>
            </w:tcPrChange>
          </w:tcPr>
          <w:p w14:paraId="53085C1C" w14:textId="77777777" w:rsidR="00446ADC" w:rsidRPr="00CF1B85" w:rsidRDefault="00446ADC" w:rsidP="00CF1B85">
            <w:pPr>
              <w:pStyle w:val="TAL"/>
              <w:rPr>
                <w:sz w:val="16"/>
                <w:rPrChange w:id="391" w:author="Alice Li" w:date="2023-10-26T14:39:00Z">
                  <w:rPr/>
                </w:rPrChange>
              </w:rPr>
              <w:pPrChange w:id="392" w:author="Alice Li" w:date="2023-10-26T14:39:00Z">
                <w:pPr>
                  <w:keepNext/>
                  <w:keepLines/>
                  <w:framePr w:hSpace="181" w:wrap="around" w:vAnchor="text" w:hAnchor="text" w:y="1"/>
                  <w:spacing w:after="0"/>
                </w:pPr>
              </w:pPrChange>
            </w:pPr>
            <w:r w:rsidRPr="00CF1B85">
              <w:rPr>
                <w:sz w:val="16"/>
                <w:rPrChange w:id="393" w:author="Alice Li" w:date="2023-10-26T14:39:00Z">
                  <w:rPr/>
                </w:rPrChange>
              </w:rPr>
              <w:t>[~4] Mbit/s/km</w:t>
            </w:r>
            <w:r w:rsidRPr="00CF1B85">
              <w:rPr>
                <w:sz w:val="16"/>
                <w:rPrChange w:id="394" w:author="Alice Li" w:date="2023-10-26T14:39:00Z">
                  <w:rPr>
                    <w:vertAlign w:val="superscript"/>
                  </w:rPr>
                </w:rPrChange>
              </w:rPr>
              <w:t>2</w:t>
            </w:r>
            <w:r w:rsidRPr="00CF1B85">
              <w:rPr>
                <w:sz w:val="16"/>
                <w:rPrChange w:id="395" w:author="Alice Li" w:date="2023-10-26T14:39:00Z">
                  <w:rPr/>
                </w:rPrChange>
              </w:rPr>
              <w:t xml:space="preserve"> </w:t>
            </w:r>
          </w:p>
          <w:p w14:paraId="02C27072" w14:textId="77777777" w:rsidR="00446ADC" w:rsidRPr="00CF1B85" w:rsidRDefault="00446ADC" w:rsidP="00CF1B85">
            <w:pPr>
              <w:pStyle w:val="TAL"/>
              <w:rPr>
                <w:sz w:val="16"/>
                <w:rPrChange w:id="396" w:author="Alice Li" w:date="2023-10-26T14:39:00Z">
                  <w:rPr/>
                </w:rPrChange>
              </w:rPr>
              <w:pPrChange w:id="397" w:author="Alice Li" w:date="2023-10-26T14:39:00Z">
                <w:pPr>
                  <w:keepNext/>
                  <w:keepLines/>
                  <w:framePr w:hSpace="181" w:wrap="around" w:vAnchor="text" w:hAnchor="text" w:y="1"/>
                  <w:spacing w:after="0"/>
                </w:pPr>
              </w:pPrChange>
            </w:pPr>
            <w:r w:rsidRPr="00CF1B85">
              <w:rPr>
                <w:sz w:val="16"/>
                <w:rPrChange w:id="398" w:author="Alice Li" w:date="2023-10-26T14:39:00Z">
                  <w:rPr/>
                </w:rPrChange>
              </w:rPr>
              <w:t>(NOTE 14)</w:t>
            </w:r>
          </w:p>
        </w:tc>
        <w:tc>
          <w:tcPr>
            <w:tcW w:w="1276" w:type="dxa"/>
            <w:tcPrChange w:id="399" w:author="Alice Li" w:date="2023-10-26T14:55:00Z">
              <w:tcPr>
                <w:tcW w:w="1276" w:type="dxa"/>
              </w:tcPr>
            </w:tcPrChange>
          </w:tcPr>
          <w:p w14:paraId="786089D2" w14:textId="77777777" w:rsidR="00446ADC" w:rsidRPr="00CF1B85" w:rsidRDefault="00446ADC" w:rsidP="00CF1B85">
            <w:pPr>
              <w:pStyle w:val="TAL"/>
              <w:rPr>
                <w:sz w:val="16"/>
                <w:rPrChange w:id="400" w:author="Alice Li" w:date="2023-10-26T14:39:00Z">
                  <w:rPr/>
                </w:rPrChange>
              </w:rPr>
              <w:pPrChange w:id="401" w:author="Alice Li" w:date="2023-10-26T14:39:00Z">
                <w:pPr>
                  <w:keepNext/>
                  <w:keepLines/>
                  <w:framePr w:hSpace="181" w:wrap="around" w:vAnchor="text" w:hAnchor="text" w:y="1"/>
                  <w:spacing w:after="0"/>
                </w:pPr>
              </w:pPrChange>
            </w:pPr>
            <w:r w:rsidRPr="00CF1B85">
              <w:rPr>
                <w:sz w:val="16"/>
                <w:rPrChange w:id="402" w:author="Alice Li" w:date="2023-10-26T14:39:00Z">
                  <w:rPr/>
                </w:rPrChange>
              </w:rPr>
              <w:t>Up to 8Kb</w:t>
            </w:r>
          </w:p>
          <w:p w14:paraId="2A943747" w14:textId="77777777" w:rsidR="00446ADC" w:rsidRPr="00CF1B85" w:rsidRDefault="00446ADC" w:rsidP="00CF1B85">
            <w:pPr>
              <w:pStyle w:val="TAL"/>
              <w:rPr>
                <w:sz w:val="16"/>
                <w:rPrChange w:id="403" w:author="Alice Li" w:date="2023-10-26T14:39:00Z">
                  <w:rPr/>
                </w:rPrChange>
              </w:rPr>
              <w:pPrChange w:id="404" w:author="Alice Li" w:date="2023-10-26T14:39:00Z">
                <w:pPr>
                  <w:keepNext/>
                  <w:keepLines/>
                  <w:framePr w:hSpace="181" w:wrap="around" w:vAnchor="text" w:hAnchor="text" w:y="1"/>
                  <w:spacing w:after="0"/>
                </w:pPr>
              </w:pPrChange>
            </w:pPr>
            <w:r w:rsidRPr="00CF1B85">
              <w:rPr>
                <w:sz w:val="16"/>
                <w:rPrChange w:id="405" w:author="Alice Li" w:date="2023-10-26T14:39:00Z">
                  <w:rPr/>
                </w:rPrChange>
              </w:rPr>
              <w:t xml:space="preserve"> [8]</w:t>
            </w:r>
          </w:p>
        </w:tc>
        <w:tc>
          <w:tcPr>
            <w:tcW w:w="1134" w:type="dxa"/>
            <w:tcPrChange w:id="406" w:author="Alice Li" w:date="2023-10-26T14:55:00Z">
              <w:tcPr>
                <w:tcW w:w="1134" w:type="dxa"/>
              </w:tcPr>
            </w:tcPrChange>
          </w:tcPr>
          <w:p w14:paraId="13195E43" w14:textId="77777777" w:rsidR="00446ADC" w:rsidRPr="00CF1B85" w:rsidRDefault="00446ADC" w:rsidP="00CF1B85">
            <w:pPr>
              <w:pStyle w:val="TAL"/>
              <w:rPr>
                <w:sz w:val="16"/>
                <w:rPrChange w:id="407" w:author="Alice Li" w:date="2023-10-26T14:39:00Z">
                  <w:rPr/>
                </w:rPrChange>
              </w:rPr>
              <w:pPrChange w:id="408" w:author="Alice Li" w:date="2023-10-26T14:39:00Z">
                <w:pPr>
                  <w:keepNext/>
                  <w:keepLines/>
                  <w:framePr w:hSpace="181" w:wrap="around" w:vAnchor="text" w:hAnchor="text" w:y="1"/>
                  <w:spacing w:after="0"/>
                </w:pPr>
              </w:pPrChange>
            </w:pPr>
            <w:r w:rsidRPr="00CF1B85">
              <w:rPr>
                <w:sz w:val="16"/>
                <w:rPrChange w:id="409" w:author="Alice Li" w:date="2023-10-26T14:39:00Z">
                  <w:rPr/>
                </w:rPrChange>
              </w:rPr>
              <w:t xml:space="preserve">20 </w:t>
            </w:r>
            <w:proofErr w:type="spellStart"/>
            <w:r w:rsidRPr="00CF1B85">
              <w:rPr>
                <w:sz w:val="16"/>
                <w:rPrChange w:id="410" w:author="Alice Li" w:date="2023-10-26T14:39:00Z">
                  <w:rPr/>
                </w:rPrChange>
              </w:rPr>
              <w:t>ms</w:t>
            </w:r>
            <w:proofErr w:type="spellEnd"/>
            <w:r w:rsidRPr="00CF1B85">
              <w:rPr>
                <w:sz w:val="16"/>
                <w:rPrChange w:id="411" w:author="Alice Li" w:date="2023-10-26T14:39:00Z">
                  <w:rPr/>
                </w:rPrChange>
              </w:rPr>
              <w:t xml:space="preserve"> [8]</w:t>
            </w:r>
          </w:p>
          <w:p w14:paraId="4F41DE0C" w14:textId="77777777" w:rsidR="00446ADC" w:rsidRPr="00CF1B85" w:rsidRDefault="00446ADC" w:rsidP="00CF1B85">
            <w:pPr>
              <w:pStyle w:val="TAL"/>
              <w:rPr>
                <w:sz w:val="16"/>
                <w:rPrChange w:id="412" w:author="Alice Li" w:date="2023-10-26T14:39:00Z">
                  <w:rPr/>
                </w:rPrChange>
              </w:rPr>
              <w:pPrChange w:id="413" w:author="Alice Li" w:date="2023-10-26T14:39:00Z">
                <w:pPr>
                  <w:keepNext/>
                  <w:keepLines/>
                  <w:framePr w:hSpace="181" w:wrap="around" w:vAnchor="text" w:hAnchor="text" w:y="1"/>
                  <w:spacing w:after="0"/>
                </w:pPr>
              </w:pPrChange>
            </w:pPr>
            <w:r w:rsidRPr="00CF1B85">
              <w:rPr>
                <w:sz w:val="16"/>
                <w:rPrChange w:id="414" w:author="Alice Li" w:date="2023-10-26T14:39:00Z">
                  <w:rPr/>
                </w:rPrChange>
              </w:rPr>
              <w:t>(NOTE 12)</w:t>
            </w:r>
          </w:p>
        </w:tc>
        <w:tc>
          <w:tcPr>
            <w:tcW w:w="1134" w:type="dxa"/>
            <w:tcPrChange w:id="415" w:author="Alice Li" w:date="2023-10-26T14:55:00Z">
              <w:tcPr>
                <w:tcW w:w="1134" w:type="dxa"/>
              </w:tcPr>
            </w:tcPrChange>
          </w:tcPr>
          <w:p w14:paraId="2CF0448F" w14:textId="77777777" w:rsidR="00446ADC" w:rsidRPr="00CF1B85" w:rsidRDefault="00446ADC" w:rsidP="00CF1B85">
            <w:pPr>
              <w:pStyle w:val="TAL"/>
              <w:rPr>
                <w:sz w:val="16"/>
                <w:rPrChange w:id="416" w:author="Alice Li" w:date="2023-10-26T14:39:00Z">
                  <w:rPr/>
                </w:rPrChange>
              </w:rPr>
              <w:pPrChange w:id="417" w:author="Alice Li" w:date="2023-10-26T14:39:00Z">
                <w:pPr>
                  <w:keepNext/>
                  <w:keepLines/>
                  <w:framePr w:hSpace="181" w:wrap="around" w:vAnchor="text" w:hAnchor="text" w:y="1"/>
                  <w:spacing w:after="0"/>
                </w:pPr>
              </w:pPrChange>
            </w:pPr>
            <w:r w:rsidRPr="00CF1B85">
              <w:rPr>
                <w:sz w:val="16"/>
                <w:rPrChange w:id="418" w:author="Alice Li" w:date="2023-10-26T14:39:00Z">
                  <w:rPr/>
                </w:rPrChange>
              </w:rPr>
              <w:t>[10] cm [8]</w:t>
            </w:r>
          </w:p>
        </w:tc>
        <w:tc>
          <w:tcPr>
            <w:tcW w:w="1275" w:type="dxa"/>
            <w:tcPrChange w:id="419" w:author="Alice Li" w:date="2023-10-26T14:55:00Z">
              <w:tcPr>
                <w:tcW w:w="1275" w:type="dxa"/>
              </w:tcPr>
            </w:tcPrChange>
          </w:tcPr>
          <w:p w14:paraId="1882DF65" w14:textId="77777777" w:rsidR="00446ADC" w:rsidRPr="00CF1B85" w:rsidRDefault="00446ADC" w:rsidP="00CF1B85">
            <w:pPr>
              <w:pStyle w:val="TAL"/>
              <w:rPr>
                <w:sz w:val="16"/>
                <w:rPrChange w:id="420" w:author="Alice Li" w:date="2023-10-26T14:39:00Z">
                  <w:rPr/>
                </w:rPrChange>
              </w:rPr>
              <w:pPrChange w:id="421" w:author="Alice Li" w:date="2023-10-26T14:39:00Z">
                <w:pPr>
                  <w:keepNext/>
                  <w:keepLines/>
                  <w:framePr w:hSpace="181" w:wrap="around" w:vAnchor="text" w:hAnchor="text" w:y="1"/>
                  <w:spacing w:after="0"/>
                </w:pPr>
              </w:pPrChange>
            </w:pPr>
            <w:r w:rsidRPr="00CF1B85">
              <w:rPr>
                <w:sz w:val="16"/>
                <w:rPrChange w:id="422" w:author="Alice Li" w:date="2023-10-26T14:39:00Z">
                  <w:rPr/>
                </w:rPrChange>
              </w:rPr>
              <w:t>[10-50] km/h (vehicle) [8]</w:t>
            </w:r>
          </w:p>
          <w:p w14:paraId="6FC0D711" w14:textId="77777777" w:rsidR="00446ADC" w:rsidRPr="00CF1B85" w:rsidRDefault="00446ADC" w:rsidP="00CF1B85">
            <w:pPr>
              <w:pStyle w:val="TAL"/>
              <w:rPr>
                <w:sz w:val="16"/>
                <w:rPrChange w:id="423" w:author="Alice Li" w:date="2023-10-26T14:39:00Z">
                  <w:rPr/>
                </w:rPrChange>
              </w:rPr>
              <w:pPrChange w:id="424" w:author="Alice Li" w:date="2023-10-26T14:39:00Z">
                <w:pPr>
                  <w:keepNext/>
                  <w:keepLines/>
                  <w:framePr w:hSpace="181" w:wrap="around" w:vAnchor="text" w:hAnchor="text" w:y="1"/>
                  <w:spacing w:after="0"/>
                </w:pPr>
              </w:pPrChange>
            </w:pPr>
          </w:p>
          <w:p w14:paraId="54079BEA" w14:textId="77777777" w:rsidR="00446ADC" w:rsidRPr="00CF1B85" w:rsidRDefault="00446ADC" w:rsidP="00CF1B85">
            <w:pPr>
              <w:pStyle w:val="TAL"/>
              <w:rPr>
                <w:sz w:val="16"/>
                <w:rPrChange w:id="425" w:author="Alice Li" w:date="2023-10-26T14:39:00Z">
                  <w:rPr/>
                </w:rPrChange>
              </w:rPr>
              <w:pPrChange w:id="426" w:author="Alice Li" w:date="2023-10-26T14:39:00Z">
                <w:pPr>
                  <w:keepNext/>
                  <w:keepLines/>
                  <w:framePr w:hSpace="181" w:wrap="around" w:vAnchor="text" w:hAnchor="text" w:y="1"/>
                  <w:spacing w:after="0"/>
                </w:pPr>
              </w:pPrChange>
            </w:pPr>
            <w:r w:rsidRPr="00CF1B85">
              <w:rPr>
                <w:rFonts w:hint="eastAsia"/>
                <w:sz w:val="16"/>
                <w:rPrChange w:id="427" w:author="Alice Li" w:date="2023-10-26T14:39:00Z">
                  <w:rPr>
                    <w:rFonts w:hint="eastAsia"/>
                  </w:rPr>
                </w:rPrChange>
              </w:rPr>
              <w:t xml:space="preserve">Stationary or </w:t>
            </w:r>
            <w:r w:rsidRPr="00CF1B85">
              <w:rPr>
                <w:sz w:val="16"/>
                <w:rPrChange w:id="428" w:author="Alice Li" w:date="2023-10-26T14:39:00Z">
                  <w:rPr/>
                </w:rPrChange>
              </w:rPr>
              <w:t>Pedestrian</w:t>
            </w:r>
          </w:p>
        </w:tc>
        <w:tc>
          <w:tcPr>
            <w:tcW w:w="1134" w:type="dxa"/>
            <w:tcPrChange w:id="429" w:author="Alice Li" w:date="2023-10-26T14:55:00Z">
              <w:tcPr>
                <w:tcW w:w="1134" w:type="dxa"/>
              </w:tcPr>
            </w:tcPrChange>
          </w:tcPr>
          <w:p w14:paraId="42F539D9" w14:textId="77777777" w:rsidR="00446ADC" w:rsidRPr="00CF1B85" w:rsidRDefault="00446ADC" w:rsidP="00CF1B85">
            <w:pPr>
              <w:pStyle w:val="TAL"/>
              <w:rPr>
                <w:sz w:val="16"/>
                <w:rPrChange w:id="430" w:author="Alice Li" w:date="2023-10-26T14:39:00Z">
                  <w:rPr/>
                </w:rPrChange>
              </w:rPr>
              <w:pPrChange w:id="431" w:author="Alice Li" w:date="2023-10-26T14:39:00Z">
                <w:pPr>
                  <w:keepNext/>
                  <w:keepLines/>
                  <w:framePr w:hSpace="181" w:wrap="around" w:vAnchor="text" w:hAnchor="text" w:y="1"/>
                  <w:spacing w:after="0"/>
                </w:pPr>
              </w:pPrChange>
            </w:pPr>
            <w:r w:rsidRPr="00CF1B85">
              <w:rPr>
                <w:sz w:val="16"/>
                <w:rPrChange w:id="432" w:author="Alice Li" w:date="2023-10-26T14:39:00Z">
                  <w:rPr/>
                </w:rPrChange>
              </w:rPr>
              <w:t>Up to 10 km radius [8]</w:t>
            </w:r>
          </w:p>
          <w:p w14:paraId="54B90B81" w14:textId="77777777" w:rsidR="00446ADC" w:rsidRPr="00CF1B85" w:rsidRDefault="00446ADC" w:rsidP="00CF1B85">
            <w:pPr>
              <w:pStyle w:val="TAL"/>
              <w:rPr>
                <w:sz w:val="16"/>
                <w:rPrChange w:id="433" w:author="Alice Li" w:date="2023-10-26T14:39:00Z">
                  <w:rPr/>
                </w:rPrChange>
              </w:rPr>
              <w:pPrChange w:id="434" w:author="Alice Li" w:date="2023-10-26T14:39:00Z">
                <w:pPr>
                  <w:keepNext/>
                  <w:keepLines/>
                  <w:framePr w:hSpace="181" w:wrap="around" w:vAnchor="text" w:hAnchor="text" w:y="1"/>
                  <w:spacing w:after="0"/>
                </w:pPr>
              </w:pPrChange>
            </w:pPr>
          </w:p>
          <w:p w14:paraId="59FB2D40" w14:textId="77777777" w:rsidR="00446ADC" w:rsidRPr="00CF1B85" w:rsidRDefault="00446ADC" w:rsidP="00CF1B85">
            <w:pPr>
              <w:pStyle w:val="TAL"/>
              <w:rPr>
                <w:sz w:val="16"/>
                <w:rPrChange w:id="435" w:author="Alice Li" w:date="2023-10-26T14:39:00Z">
                  <w:rPr/>
                </w:rPrChange>
              </w:rPr>
              <w:pPrChange w:id="436" w:author="Alice Li" w:date="2023-10-26T14:39:00Z">
                <w:pPr>
                  <w:keepNext/>
                  <w:keepLines/>
                  <w:framePr w:hSpace="181" w:wrap="around" w:vAnchor="text" w:hAnchor="text" w:y="1"/>
                  <w:spacing w:after="0"/>
                </w:pPr>
              </w:pPrChange>
            </w:pPr>
            <w:r w:rsidRPr="00CF1B85">
              <w:rPr>
                <w:sz w:val="16"/>
                <w:rPrChange w:id="437" w:author="Alice Li" w:date="2023-10-26T14:39:00Z">
                  <w:rPr/>
                </w:rPrChange>
              </w:rPr>
              <w:t>(NOTE 13)</w:t>
            </w:r>
          </w:p>
        </w:tc>
        <w:tc>
          <w:tcPr>
            <w:tcW w:w="1418" w:type="dxa"/>
            <w:tcPrChange w:id="438" w:author="Alice Li" w:date="2023-10-26T14:55:00Z">
              <w:tcPr>
                <w:tcW w:w="1418" w:type="dxa"/>
              </w:tcPr>
            </w:tcPrChange>
          </w:tcPr>
          <w:p w14:paraId="1403E4D7" w14:textId="77777777" w:rsidR="00446ADC" w:rsidRPr="00CF1B85" w:rsidRDefault="00446ADC" w:rsidP="00CF1B85">
            <w:pPr>
              <w:pStyle w:val="TAL"/>
              <w:rPr>
                <w:sz w:val="16"/>
                <w:rPrChange w:id="439" w:author="Alice Li" w:date="2023-10-26T14:39:00Z">
                  <w:rPr/>
                </w:rPrChange>
              </w:rPr>
              <w:pPrChange w:id="440" w:author="Alice Li" w:date="2023-10-26T14:39:00Z">
                <w:pPr>
                  <w:keepNext/>
                  <w:keepLines/>
                  <w:framePr w:hSpace="181" w:wrap="around" w:vAnchor="text" w:hAnchor="text" w:y="1"/>
                  <w:spacing w:after="0"/>
                </w:pPr>
              </w:pPrChange>
            </w:pPr>
            <w:r w:rsidRPr="00CF1B85">
              <w:rPr>
                <w:sz w:val="16"/>
                <w:rPrChange w:id="441" w:author="Alice Li" w:date="2023-10-26T14:39:00Z">
                  <w:rPr/>
                </w:rPrChange>
              </w:rPr>
              <w:t>DL control traffic (commands from the remote driver) [8].</w:t>
            </w:r>
          </w:p>
        </w:tc>
      </w:tr>
      <w:tr w:rsidR="00446ADC" w:rsidRPr="00446ADC" w14:paraId="618B9B0E" w14:textId="77777777" w:rsidTr="00F621F6">
        <w:trPr>
          <w:trHeight w:val="1554"/>
        </w:trPr>
        <w:tc>
          <w:tcPr>
            <w:tcW w:w="1190" w:type="dxa"/>
            <w:vMerge/>
          </w:tcPr>
          <w:p w14:paraId="5B5BDEE6" w14:textId="77777777" w:rsidR="00446ADC" w:rsidRPr="00446ADC" w:rsidRDefault="00446ADC" w:rsidP="00446ADC">
            <w:pPr>
              <w:rPr>
                <w:rFonts w:ascii="Arial" w:hAnsi="Arial" w:cs="Arial"/>
                <w:sz w:val="16"/>
                <w:szCs w:val="16"/>
              </w:rPr>
            </w:pPr>
          </w:p>
        </w:tc>
        <w:tc>
          <w:tcPr>
            <w:tcW w:w="1357" w:type="dxa"/>
          </w:tcPr>
          <w:p w14:paraId="6E82FE96" w14:textId="77777777" w:rsidR="00446ADC" w:rsidRPr="00CF1B85" w:rsidRDefault="00446ADC" w:rsidP="00CF1B85">
            <w:pPr>
              <w:pStyle w:val="TAL"/>
              <w:rPr>
                <w:sz w:val="16"/>
                <w:rPrChange w:id="442" w:author="Alice Li" w:date="2023-10-26T14:39:00Z">
                  <w:rPr/>
                </w:rPrChange>
              </w:rPr>
              <w:pPrChange w:id="443" w:author="Alice Li" w:date="2023-10-26T14:39:00Z">
                <w:pPr>
                  <w:keepNext/>
                  <w:keepLines/>
                  <w:framePr w:hSpace="181" w:wrap="around" w:vAnchor="text" w:hAnchor="text" w:y="1"/>
                  <w:spacing w:after="0"/>
                </w:pPr>
              </w:pPrChange>
            </w:pPr>
            <w:r w:rsidRPr="00CF1B85">
              <w:rPr>
                <w:sz w:val="16"/>
                <w:rPrChange w:id="444" w:author="Alice Li" w:date="2023-10-26T14:39:00Z">
                  <w:rPr/>
                </w:rPrChange>
              </w:rPr>
              <w:t xml:space="preserve">1-20 </w:t>
            </w:r>
            <w:proofErr w:type="spellStart"/>
            <w:r w:rsidRPr="00CF1B85">
              <w:rPr>
                <w:sz w:val="16"/>
                <w:rPrChange w:id="445" w:author="Alice Li" w:date="2023-10-26T14:39:00Z">
                  <w:rPr/>
                </w:rPrChange>
              </w:rPr>
              <w:t>ms</w:t>
            </w:r>
            <w:proofErr w:type="spellEnd"/>
          </w:p>
          <w:p w14:paraId="326DA2F3" w14:textId="77777777" w:rsidR="00446ADC" w:rsidRPr="00CF1B85" w:rsidRDefault="00446ADC" w:rsidP="00CF1B85">
            <w:pPr>
              <w:pStyle w:val="TAL"/>
              <w:rPr>
                <w:sz w:val="16"/>
                <w:rPrChange w:id="446" w:author="Alice Li" w:date="2023-10-26T14:39:00Z">
                  <w:rPr/>
                </w:rPrChange>
              </w:rPr>
              <w:pPrChange w:id="447" w:author="Alice Li" w:date="2023-10-26T14:39:00Z">
                <w:pPr>
                  <w:keepNext/>
                  <w:keepLines/>
                  <w:framePr w:hSpace="181" w:wrap="around" w:vAnchor="text" w:hAnchor="text" w:y="1"/>
                  <w:spacing w:after="0"/>
                </w:pPr>
              </w:pPrChange>
            </w:pPr>
            <w:r w:rsidRPr="00CF1B85">
              <w:rPr>
                <w:sz w:val="16"/>
                <w:rPrChange w:id="448" w:author="Alice Li" w:date="2023-10-26T14:39:00Z">
                  <w:rPr/>
                </w:rPrChange>
              </w:rPr>
              <w:t>(NOTE 15)</w:t>
            </w:r>
          </w:p>
        </w:tc>
        <w:tc>
          <w:tcPr>
            <w:tcW w:w="1843" w:type="dxa"/>
          </w:tcPr>
          <w:p w14:paraId="331111D4" w14:textId="77777777" w:rsidR="00446ADC" w:rsidRPr="00CF1B85" w:rsidRDefault="00446ADC" w:rsidP="00CF1B85">
            <w:pPr>
              <w:pStyle w:val="TAL"/>
              <w:rPr>
                <w:sz w:val="16"/>
                <w:rPrChange w:id="449" w:author="Alice Li" w:date="2023-10-26T14:39:00Z">
                  <w:rPr/>
                </w:rPrChange>
              </w:rPr>
              <w:pPrChange w:id="450" w:author="Alice Li" w:date="2023-10-26T14:39:00Z">
                <w:pPr>
                  <w:keepNext/>
                  <w:keepLines/>
                  <w:framePr w:hSpace="181" w:wrap="around" w:vAnchor="text" w:hAnchor="text" w:y="1"/>
                  <w:spacing w:after="0"/>
                </w:pPr>
              </w:pPrChange>
            </w:pPr>
            <w:r w:rsidRPr="00CF1B85">
              <w:rPr>
                <w:sz w:val="16"/>
                <w:rPrChange w:id="451" w:author="Alice Li" w:date="2023-10-26T14:39:00Z">
                  <w:rPr/>
                </w:rPrChange>
              </w:rPr>
              <w:t xml:space="preserve">16 </w:t>
            </w:r>
            <w:proofErr w:type="spellStart"/>
            <w:r w:rsidRPr="00CF1B85">
              <w:rPr>
                <w:sz w:val="16"/>
                <w:rPrChange w:id="452" w:author="Alice Li" w:date="2023-10-26T14:39:00Z">
                  <w:rPr/>
                </w:rPrChange>
              </w:rPr>
              <w:t>kbit</w:t>
            </w:r>
            <w:proofErr w:type="spellEnd"/>
            <w:r w:rsidRPr="00CF1B85">
              <w:rPr>
                <w:sz w:val="16"/>
                <w:rPrChange w:id="453" w:author="Alice Li" w:date="2023-10-26T14:39:00Z">
                  <w:rPr/>
                </w:rPrChange>
              </w:rPr>
              <w:t>/s -2 Mbit/s</w:t>
            </w:r>
          </w:p>
          <w:p w14:paraId="30E5CBC8" w14:textId="77777777" w:rsidR="00446ADC" w:rsidRPr="00CF1B85" w:rsidRDefault="00446ADC" w:rsidP="00CF1B85">
            <w:pPr>
              <w:pStyle w:val="TAL"/>
              <w:rPr>
                <w:sz w:val="16"/>
                <w:rPrChange w:id="454" w:author="Alice Li" w:date="2023-10-26T14:39:00Z">
                  <w:rPr/>
                </w:rPrChange>
              </w:rPr>
              <w:pPrChange w:id="455" w:author="Alice Li" w:date="2023-10-26T14:39:00Z">
                <w:pPr>
                  <w:keepNext/>
                  <w:keepLines/>
                  <w:framePr w:hSpace="181" w:wrap="around" w:vAnchor="text" w:hAnchor="text" w:y="1"/>
                  <w:spacing w:after="0"/>
                </w:pPr>
              </w:pPrChange>
            </w:pPr>
            <w:r w:rsidRPr="00CF1B85">
              <w:rPr>
                <w:sz w:val="16"/>
                <w:rPrChange w:id="456" w:author="Alice Li" w:date="2023-10-26T14:39:00Z">
                  <w:rPr/>
                </w:rPrChange>
              </w:rPr>
              <w:t>(without haptic compression encoding);</w:t>
            </w:r>
          </w:p>
          <w:p w14:paraId="7AC7825B" w14:textId="77777777" w:rsidR="00446ADC" w:rsidRPr="00CF1B85" w:rsidRDefault="00446ADC" w:rsidP="00CF1B85">
            <w:pPr>
              <w:pStyle w:val="TAL"/>
              <w:rPr>
                <w:sz w:val="16"/>
                <w:rPrChange w:id="457" w:author="Alice Li" w:date="2023-10-26T14:39:00Z">
                  <w:rPr/>
                </w:rPrChange>
              </w:rPr>
              <w:pPrChange w:id="458" w:author="Alice Li" w:date="2023-10-26T14:39:00Z">
                <w:pPr>
                  <w:keepNext/>
                  <w:keepLines/>
                  <w:framePr w:hSpace="181" w:wrap="around" w:vAnchor="text" w:hAnchor="text" w:y="1"/>
                  <w:spacing w:after="0"/>
                </w:pPr>
              </w:pPrChange>
            </w:pPr>
          </w:p>
          <w:p w14:paraId="52E0E0EE" w14:textId="77777777" w:rsidR="00446ADC" w:rsidRPr="00CF1B85" w:rsidRDefault="00446ADC" w:rsidP="00CF1B85">
            <w:pPr>
              <w:pStyle w:val="TAL"/>
              <w:rPr>
                <w:sz w:val="16"/>
                <w:rPrChange w:id="459" w:author="Alice Li" w:date="2023-10-26T14:39:00Z">
                  <w:rPr/>
                </w:rPrChange>
              </w:rPr>
              <w:pPrChange w:id="460" w:author="Alice Li" w:date="2023-10-26T14:39:00Z">
                <w:pPr>
                  <w:keepNext/>
                  <w:keepLines/>
                  <w:framePr w:hSpace="181" w:wrap="around" w:vAnchor="text" w:hAnchor="text" w:y="1"/>
                  <w:spacing w:after="0"/>
                </w:pPr>
              </w:pPrChange>
            </w:pPr>
            <w:r w:rsidRPr="00CF1B85">
              <w:rPr>
                <w:sz w:val="16"/>
                <w:rPrChange w:id="461" w:author="Alice Li" w:date="2023-10-26T14:39:00Z">
                  <w:rPr/>
                </w:rPrChange>
              </w:rPr>
              <w:t xml:space="preserve">0.8 - 200 </w:t>
            </w:r>
            <w:proofErr w:type="spellStart"/>
            <w:r w:rsidRPr="00CF1B85">
              <w:rPr>
                <w:sz w:val="16"/>
                <w:rPrChange w:id="462" w:author="Alice Li" w:date="2023-10-26T14:39:00Z">
                  <w:rPr/>
                </w:rPrChange>
              </w:rPr>
              <w:t>kbit</w:t>
            </w:r>
            <w:proofErr w:type="spellEnd"/>
            <w:r w:rsidRPr="00CF1B85">
              <w:rPr>
                <w:sz w:val="16"/>
                <w:rPrChange w:id="463" w:author="Alice Li" w:date="2023-10-26T14:39:00Z">
                  <w:rPr/>
                </w:rPrChange>
              </w:rPr>
              <w:t xml:space="preserve">/s </w:t>
            </w:r>
          </w:p>
          <w:p w14:paraId="1821FEAD" w14:textId="77777777" w:rsidR="00446ADC" w:rsidRPr="00CF1B85" w:rsidRDefault="00446ADC" w:rsidP="00CF1B85">
            <w:pPr>
              <w:pStyle w:val="TAL"/>
              <w:rPr>
                <w:sz w:val="16"/>
                <w:rPrChange w:id="464" w:author="Alice Li" w:date="2023-10-26T14:39:00Z">
                  <w:rPr/>
                </w:rPrChange>
              </w:rPr>
              <w:pPrChange w:id="465" w:author="Alice Li" w:date="2023-10-26T14:39:00Z">
                <w:pPr>
                  <w:keepNext/>
                  <w:keepLines/>
                  <w:framePr w:hSpace="181" w:wrap="around" w:vAnchor="text" w:hAnchor="text" w:y="1"/>
                  <w:spacing w:after="0"/>
                </w:pPr>
              </w:pPrChange>
            </w:pPr>
            <w:r w:rsidRPr="00CF1B85">
              <w:rPr>
                <w:sz w:val="16"/>
                <w:rPrChange w:id="466" w:author="Alice Li" w:date="2023-10-26T14:39:00Z">
                  <w:rPr/>
                </w:rPrChange>
              </w:rPr>
              <w:t>(with haptic compression encoding)</w:t>
            </w:r>
          </w:p>
          <w:p w14:paraId="6B34021F" w14:textId="77777777" w:rsidR="00446ADC" w:rsidRPr="00CF1B85" w:rsidRDefault="00446ADC" w:rsidP="00CF1B85">
            <w:pPr>
              <w:pStyle w:val="TAL"/>
              <w:rPr>
                <w:sz w:val="16"/>
                <w:rPrChange w:id="467" w:author="Alice Li" w:date="2023-10-26T14:39:00Z">
                  <w:rPr/>
                </w:rPrChange>
              </w:rPr>
              <w:pPrChange w:id="468" w:author="Alice Li" w:date="2023-10-26T14:39:00Z">
                <w:pPr>
                  <w:keepNext/>
                  <w:keepLines/>
                  <w:framePr w:hSpace="181" w:wrap="around" w:vAnchor="text" w:hAnchor="text" w:y="1"/>
                  <w:spacing w:after="0"/>
                </w:pPr>
              </w:pPrChange>
            </w:pPr>
            <w:r w:rsidRPr="00CF1B85">
              <w:rPr>
                <w:sz w:val="16"/>
                <w:rPrChange w:id="469" w:author="Alice Li" w:date="2023-10-26T14:39:00Z">
                  <w:rPr/>
                </w:rPrChange>
              </w:rPr>
              <w:t>(NOTE 15)</w:t>
            </w:r>
          </w:p>
        </w:tc>
        <w:tc>
          <w:tcPr>
            <w:tcW w:w="1275" w:type="dxa"/>
          </w:tcPr>
          <w:p w14:paraId="45423FD8" w14:textId="77777777" w:rsidR="00446ADC" w:rsidRPr="00CF1B85" w:rsidRDefault="00446ADC" w:rsidP="00CF1B85">
            <w:pPr>
              <w:pStyle w:val="TAL"/>
              <w:rPr>
                <w:sz w:val="16"/>
                <w:rPrChange w:id="470" w:author="Alice Li" w:date="2023-10-26T14:39:00Z">
                  <w:rPr/>
                </w:rPrChange>
              </w:rPr>
              <w:pPrChange w:id="471" w:author="Alice Li" w:date="2023-10-26T14:39:00Z">
                <w:pPr>
                  <w:keepNext/>
                  <w:keepLines/>
                  <w:framePr w:hSpace="181" w:wrap="around" w:vAnchor="text" w:hAnchor="text" w:y="1"/>
                  <w:spacing w:after="0"/>
                </w:pPr>
              </w:pPrChange>
            </w:pPr>
            <w:r w:rsidRPr="00CF1B85">
              <w:rPr>
                <w:sz w:val="16"/>
                <w:rPrChange w:id="472" w:author="Alice Li" w:date="2023-10-26T14:39:00Z">
                  <w:rPr/>
                </w:rPrChange>
              </w:rPr>
              <w:t>99.999%</w:t>
            </w:r>
          </w:p>
          <w:p w14:paraId="1998208E" w14:textId="77777777" w:rsidR="00446ADC" w:rsidRPr="00CF1B85" w:rsidRDefault="00446ADC" w:rsidP="00CF1B85">
            <w:pPr>
              <w:pStyle w:val="TAL"/>
              <w:rPr>
                <w:sz w:val="16"/>
                <w:rPrChange w:id="473" w:author="Alice Li" w:date="2023-10-26T14:39:00Z">
                  <w:rPr/>
                </w:rPrChange>
              </w:rPr>
              <w:pPrChange w:id="474" w:author="Alice Li" w:date="2023-10-26T14:39:00Z">
                <w:pPr>
                  <w:keepNext/>
                  <w:keepLines/>
                  <w:framePr w:hSpace="181" w:wrap="around" w:vAnchor="text" w:hAnchor="text" w:y="1"/>
                  <w:spacing w:after="0"/>
                </w:pPr>
              </w:pPrChange>
            </w:pPr>
            <w:r w:rsidRPr="00CF1B85">
              <w:rPr>
                <w:sz w:val="16"/>
                <w:rPrChange w:id="475" w:author="Alice Li" w:date="2023-10-26T14:39:00Z">
                  <w:rPr/>
                </w:rPrChange>
              </w:rPr>
              <w:t>(NOTE 15)</w:t>
            </w:r>
          </w:p>
        </w:tc>
        <w:tc>
          <w:tcPr>
            <w:tcW w:w="1418" w:type="dxa"/>
          </w:tcPr>
          <w:p w14:paraId="7C25AE51" w14:textId="77777777" w:rsidR="00446ADC" w:rsidRPr="00CF1B85" w:rsidRDefault="00446ADC" w:rsidP="00CF1B85">
            <w:pPr>
              <w:pStyle w:val="TAL"/>
              <w:rPr>
                <w:sz w:val="16"/>
                <w:rPrChange w:id="476" w:author="Alice Li" w:date="2023-10-26T14:39:00Z">
                  <w:rPr/>
                </w:rPrChange>
              </w:rPr>
              <w:pPrChange w:id="477" w:author="Alice Li" w:date="2023-10-26T14:39:00Z">
                <w:pPr>
                  <w:keepNext/>
                  <w:keepLines/>
                  <w:framePr w:hSpace="181" w:wrap="around" w:vAnchor="text" w:hAnchor="text" w:y="1"/>
                  <w:spacing w:after="0"/>
                </w:pPr>
              </w:pPrChange>
            </w:pPr>
            <w:r w:rsidRPr="00CF1B85">
              <w:rPr>
                <w:sz w:val="16"/>
                <w:rPrChange w:id="478" w:author="Alice Li" w:date="2023-10-26T14:39:00Z">
                  <w:rPr/>
                </w:rPrChange>
              </w:rPr>
              <w:t>[~20] Mbit/s/km</w:t>
            </w:r>
            <w:r w:rsidRPr="00CF1B85">
              <w:rPr>
                <w:sz w:val="16"/>
                <w:rPrChange w:id="479" w:author="Alice Li" w:date="2023-10-26T14:39:00Z">
                  <w:rPr>
                    <w:vertAlign w:val="superscript"/>
                  </w:rPr>
                </w:rPrChange>
              </w:rPr>
              <w:t>2</w:t>
            </w:r>
            <w:r w:rsidRPr="00CF1B85">
              <w:rPr>
                <w:sz w:val="16"/>
                <w:rPrChange w:id="480" w:author="Alice Li" w:date="2023-10-26T14:39:00Z">
                  <w:rPr/>
                </w:rPrChange>
              </w:rPr>
              <w:t xml:space="preserve"> </w:t>
            </w:r>
          </w:p>
          <w:p w14:paraId="4C9D453F" w14:textId="77777777" w:rsidR="00446ADC" w:rsidRPr="00CF1B85" w:rsidRDefault="00446ADC" w:rsidP="00CF1B85">
            <w:pPr>
              <w:pStyle w:val="TAL"/>
              <w:rPr>
                <w:sz w:val="16"/>
                <w:rPrChange w:id="481" w:author="Alice Li" w:date="2023-10-26T14:39:00Z">
                  <w:rPr/>
                </w:rPrChange>
              </w:rPr>
              <w:pPrChange w:id="482" w:author="Alice Li" w:date="2023-10-26T14:39:00Z">
                <w:pPr>
                  <w:keepNext/>
                  <w:keepLines/>
                  <w:framePr w:hSpace="181" w:wrap="around" w:vAnchor="text" w:hAnchor="text" w:y="1"/>
                  <w:spacing w:after="0"/>
                </w:pPr>
              </w:pPrChange>
            </w:pPr>
            <w:r w:rsidRPr="00CF1B85">
              <w:rPr>
                <w:sz w:val="16"/>
                <w:rPrChange w:id="483" w:author="Alice Li" w:date="2023-10-26T14:39:00Z">
                  <w:rPr/>
                </w:rPrChange>
              </w:rPr>
              <w:t>(NOTE 14)</w:t>
            </w:r>
          </w:p>
        </w:tc>
        <w:tc>
          <w:tcPr>
            <w:tcW w:w="1276" w:type="dxa"/>
          </w:tcPr>
          <w:p w14:paraId="48766A69" w14:textId="77777777" w:rsidR="00446ADC" w:rsidRPr="00CF1B85" w:rsidRDefault="00446ADC" w:rsidP="00CF1B85">
            <w:pPr>
              <w:pStyle w:val="TAL"/>
              <w:rPr>
                <w:sz w:val="16"/>
                <w:rPrChange w:id="484" w:author="Alice Li" w:date="2023-10-26T14:39:00Z">
                  <w:rPr/>
                </w:rPrChange>
              </w:rPr>
              <w:pPrChange w:id="485" w:author="Alice Li" w:date="2023-10-26T14:39:00Z">
                <w:pPr>
                  <w:keepNext/>
                  <w:keepLines/>
                  <w:framePr w:hSpace="181" w:wrap="around" w:vAnchor="text" w:hAnchor="text" w:y="1"/>
                  <w:spacing w:after="0"/>
                </w:pPr>
              </w:pPrChange>
            </w:pPr>
            <w:r w:rsidRPr="00CF1B85">
              <w:rPr>
                <w:sz w:val="16"/>
                <w:rPrChange w:id="486" w:author="Alice Li" w:date="2023-10-26T14:39:00Z">
                  <w:rPr/>
                </w:rPrChange>
              </w:rPr>
              <w:t xml:space="preserve">2-8 (1 </w:t>
            </w:r>
            <w:proofErr w:type="spellStart"/>
            <w:r w:rsidRPr="00CF1B85">
              <w:rPr>
                <w:sz w:val="16"/>
                <w:rPrChange w:id="487" w:author="Alice Li" w:date="2023-10-26T14:39:00Z">
                  <w:rPr/>
                </w:rPrChange>
              </w:rPr>
              <w:t>DoF</w:t>
            </w:r>
            <w:proofErr w:type="spellEnd"/>
            <w:r w:rsidRPr="00CF1B85">
              <w:rPr>
                <w:sz w:val="16"/>
                <w:rPrChange w:id="488" w:author="Alice Li" w:date="2023-10-26T14:39:00Z">
                  <w:rPr/>
                </w:rPrChange>
              </w:rPr>
              <w:t>) (NOTE 15)</w:t>
            </w:r>
          </w:p>
        </w:tc>
        <w:tc>
          <w:tcPr>
            <w:tcW w:w="1134" w:type="dxa"/>
          </w:tcPr>
          <w:p w14:paraId="01DD26E6" w14:textId="77777777" w:rsidR="00446ADC" w:rsidRPr="00CF1B85" w:rsidRDefault="00446ADC" w:rsidP="00CF1B85">
            <w:pPr>
              <w:pStyle w:val="TAL"/>
              <w:rPr>
                <w:sz w:val="16"/>
                <w:rPrChange w:id="489" w:author="Alice Li" w:date="2023-10-26T14:39:00Z">
                  <w:rPr/>
                </w:rPrChange>
              </w:rPr>
              <w:pPrChange w:id="490" w:author="Alice Li" w:date="2023-10-26T14:39:00Z">
                <w:pPr>
                  <w:keepNext/>
                  <w:keepLines/>
                  <w:framePr w:hSpace="181" w:wrap="around" w:vAnchor="text" w:hAnchor="text" w:y="1"/>
                  <w:spacing w:after="0"/>
                </w:pPr>
              </w:pPrChange>
            </w:pPr>
          </w:p>
        </w:tc>
        <w:tc>
          <w:tcPr>
            <w:tcW w:w="1134" w:type="dxa"/>
          </w:tcPr>
          <w:p w14:paraId="1C29F67C" w14:textId="77777777" w:rsidR="00446ADC" w:rsidRPr="00CF1B85" w:rsidRDefault="00446ADC" w:rsidP="00CF1B85">
            <w:pPr>
              <w:pStyle w:val="TAL"/>
              <w:rPr>
                <w:sz w:val="16"/>
                <w:rPrChange w:id="491" w:author="Alice Li" w:date="2023-10-26T14:39:00Z">
                  <w:rPr/>
                </w:rPrChange>
              </w:rPr>
              <w:pPrChange w:id="492" w:author="Alice Li" w:date="2023-10-26T14:39:00Z">
                <w:pPr>
                  <w:keepNext/>
                  <w:keepLines/>
                  <w:framePr w:hSpace="181" w:wrap="around" w:vAnchor="text" w:hAnchor="text" w:y="1"/>
                  <w:spacing w:after="0"/>
                </w:pPr>
              </w:pPrChange>
            </w:pPr>
          </w:p>
        </w:tc>
        <w:tc>
          <w:tcPr>
            <w:tcW w:w="1275" w:type="dxa"/>
          </w:tcPr>
          <w:p w14:paraId="10E1BDFB" w14:textId="77777777" w:rsidR="00446ADC" w:rsidRPr="00CF1B85" w:rsidRDefault="00446ADC" w:rsidP="00CF1B85">
            <w:pPr>
              <w:pStyle w:val="TAL"/>
              <w:rPr>
                <w:sz w:val="16"/>
                <w:rPrChange w:id="493" w:author="Alice Li" w:date="2023-10-26T14:39:00Z">
                  <w:rPr/>
                </w:rPrChange>
              </w:rPr>
              <w:pPrChange w:id="494" w:author="Alice Li" w:date="2023-10-26T14:39:00Z">
                <w:pPr>
                  <w:keepNext/>
                  <w:keepLines/>
                  <w:framePr w:hSpace="181" w:wrap="around" w:vAnchor="text" w:hAnchor="text" w:y="1"/>
                  <w:spacing w:after="0"/>
                </w:pPr>
              </w:pPrChange>
            </w:pPr>
            <w:r w:rsidRPr="00CF1B85">
              <w:rPr>
                <w:rFonts w:hint="eastAsia"/>
                <w:sz w:val="16"/>
                <w:rPrChange w:id="495" w:author="Alice Li" w:date="2023-10-26T14:39:00Z">
                  <w:rPr>
                    <w:rFonts w:hint="eastAsia"/>
                  </w:rPr>
                </w:rPrChange>
              </w:rPr>
              <w:t xml:space="preserve">Stationary or </w:t>
            </w:r>
            <w:r w:rsidRPr="00CF1B85">
              <w:rPr>
                <w:sz w:val="16"/>
                <w:rPrChange w:id="496" w:author="Alice Li" w:date="2023-10-26T14:39:00Z">
                  <w:rPr/>
                </w:rPrChange>
              </w:rPr>
              <w:t>Pedestrian</w:t>
            </w:r>
          </w:p>
        </w:tc>
        <w:tc>
          <w:tcPr>
            <w:tcW w:w="1134" w:type="dxa"/>
          </w:tcPr>
          <w:p w14:paraId="3F4202E0" w14:textId="77777777" w:rsidR="00446ADC" w:rsidRPr="00CF1B85" w:rsidRDefault="00446ADC" w:rsidP="00CF1B85">
            <w:pPr>
              <w:pStyle w:val="TAL"/>
              <w:rPr>
                <w:sz w:val="16"/>
                <w:rPrChange w:id="497" w:author="Alice Li" w:date="2023-10-26T14:39:00Z">
                  <w:rPr/>
                </w:rPrChange>
              </w:rPr>
              <w:pPrChange w:id="498" w:author="Alice Li" w:date="2023-10-26T14:39:00Z">
                <w:pPr>
                  <w:keepNext/>
                  <w:keepLines/>
                  <w:framePr w:hSpace="181" w:wrap="around" w:vAnchor="text" w:hAnchor="text" w:y="1"/>
                  <w:spacing w:after="0"/>
                </w:pPr>
              </w:pPrChange>
            </w:pPr>
            <w:r w:rsidRPr="00CF1B85">
              <w:rPr>
                <w:sz w:val="16"/>
                <w:rPrChange w:id="499" w:author="Alice Li" w:date="2023-10-26T14:39:00Z">
                  <w:rPr/>
                </w:rPrChange>
              </w:rPr>
              <w:t>Up to 10 km radius [8]</w:t>
            </w:r>
          </w:p>
          <w:p w14:paraId="62752A28" w14:textId="77777777" w:rsidR="00446ADC" w:rsidRPr="00CF1B85" w:rsidRDefault="00446ADC" w:rsidP="00CF1B85">
            <w:pPr>
              <w:pStyle w:val="TAL"/>
              <w:rPr>
                <w:sz w:val="16"/>
                <w:rPrChange w:id="500" w:author="Alice Li" w:date="2023-10-26T14:39:00Z">
                  <w:rPr/>
                </w:rPrChange>
              </w:rPr>
              <w:pPrChange w:id="501" w:author="Alice Li" w:date="2023-10-26T14:39:00Z">
                <w:pPr>
                  <w:keepNext/>
                  <w:keepLines/>
                  <w:framePr w:hSpace="181" w:wrap="around" w:vAnchor="text" w:hAnchor="text" w:y="1"/>
                  <w:spacing w:after="0"/>
                </w:pPr>
              </w:pPrChange>
            </w:pPr>
          </w:p>
          <w:p w14:paraId="43DF381E" w14:textId="77777777" w:rsidR="00446ADC" w:rsidRPr="00CF1B85" w:rsidRDefault="00446ADC" w:rsidP="00CF1B85">
            <w:pPr>
              <w:pStyle w:val="TAL"/>
              <w:rPr>
                <w:sz w:val="16"/>
                <w:rPrChange w:id="502" w:author="Alice Li" w:date="2023-10-26T14:39:00Z">
                  <w:rPr/>
                </w:rPrChange>
              </w:rPr>
              <w:pPrChange w:id="503" w:author="Alice Li" w:date="2023-10-26T14:39:00Z">
                <w:pPr>
                  <w:keepNext/>
                  <w:keepLines/>
                  <w:framePr w:hSpace="181" w:wrap="around" w:vAnchor="text" w:hAnchor="text" w:y="1"/>
                  <w:spacing w:after="0"/>
                </w:pPr>
              </w:pPrChange>
            </w:pPr>
            <w:r w:rsidRPr="00CF1B85">
              <w:rPr>
                <w:sz w:val="16"/>
                <w:rPrChange w:id="504" w:author="Alice Li" w:date="2023-10-26T14:39:00Z">
                  <w:rPr/>
                </w:rPrChange>
              </w:rPr>
              <w:t>(NOTE 13)</w:t>
            </w:r>
          </w:p>
        </w:tc>
        <w:tc>
          <w:tcPr>
            <w:tcW w:w="1418" w:type="dxa"/>
          </w:tcPr>
          <w:p w14:paraId="6578ACD7" w14:textId="77777777" w:rsidR="00446ADC" w:rsidRPr="00CF1B85" w:rsidRDefault="00446ADC" w:rsidP="00CF1B85">
            <w:pPr>
              <w:pStyle w:val="TAL"/>
              <w:rPr>
                <w:sz w:val="16"/>
                <w:rPrChange w:id="505" w:author="Alice Li" w:date="2023-10-26T14:39:00Z">
                  <w:rPr/>
                </w:rPrChange>
              </w:rPr>
              <w:pPrChange w:id="506" w:author="Alice Li" w:date="2023-10-26T14:39:00Z">
                <w:pPr>
                  <w:keepNext/>
                  <w:keepLines/>
                  <w:framePr w:hSpace="181" w:wrap="around" w:vAnchor="text" w:hAnchor="text" w:y="1"/>
                  <w:spacing w:after="0"/>
                </w:pPr>
              </w:pPrChange>
            </w:pPr>
            <w:r w:rsidRPr="00CF1B85">
              <w:rPr>
                <w:sz w:val="16"/>
                <w:rPrChange w:id="507" w:author="Alice Li" w:date="2023-10-26T14:39:00Z">
                  <w:rPr/>
                </w:rPrChange>
              </w:rPr>
              <w:t>Haptic feedback</w:t>
            </w:r>
          </w:p>
        </w:tc>
      </w:tr>
      <w:tr w:rsidR="00446ADC" w:rsidRPr="009104E0" w14:paraId="1B735D16" w14:textId="77777777" w:rsidTr="00F621F6">
        <w:trPr>
          <w:trHeight w:val="1554"/>
          <w:ins w:id="508" w:author="Alice Li" w:date="2023-07-18T08:12:00Z"/>
        </w:trPr>
        <w:tc>
          <w:tcPr>
            <w:tcW w:w="1190" w:type="dxa"/>
          </w:tcPr>
          <w:p w14:paraId="3BB0FCCB" w14:textId="77777777" w:rsidR="00446ADC" w:rsidRPr="00CF1B85" w:rsidRDefault="00446ADC" w:rsidP="00CF1B85">
            <w:pPr>
              <w:pStyle w:val="TAL"/>
              <w:rPr>
                <w:ins w:id="509" w:author="Alice Li" w:date="2023-07-18T08:12:00Z"/>
                <w:rFonts w:eastAsia="SimSun"/>
                <w:sz w:val="16"/>
                <w:rPrChange w:id="510" w:author="Alice Li" w:date="2023-10-26T14:40:00Z">
                  <w:rPr>
                    <w:ins w:id="511" w:author="Alice Li" w:date="2023-07-18T08:12:00Z"/>
                    <w:rFonts w:eastAsia="SimSun"/>
                  </w:rPr>
                </w:rPrChange>
              </w:rPr>
              <w:pPrChange w:id="512" w:author="Alice Li" w:date="2023-10-26T14:40:00Z">
                <w:pPr>
                  <w:framePr w:hSpace="181" w:wrap="around" w:vAnchor="text" w:hAnchor="text" w:y="1"/>
                </w:pPr>
              </w:pPrChange>
            </w:pPr>
            <w:ins w:id="513" w:author="Alice Li" w:date="2023-07-18T08:14:00Z">
              <w:r w:rsidRPr="00CF1B85">
                <w:rPr>
                  <w:rFonts w:eastAsia="SimSun"/>
                  <w:sz w:val="16"/>
                  <w:rPrChange w:id="514" w:author="Alice Li" w:date="2023-10-26T14:40:00Z">
                    <w:rPr>
                      <w:rFonts w:eastAsia="SimSun"/>
                    </w:rPr>
                  </w:rPrChange>
                </w:rPr>
                <w:t>Viewports streaming from rendering device to AR glasses through direct device connection</w:t>
              </w:r>
            </w:ins>
            <w:ins w:id="515" w:author="Alice Li" w:date="2023-07-18T08:22:00Z">
              <w:r w:rsidRPr="00CF1B85">
                <w:rPr>
                  <w:rFonts w:eastAsia="SimSun"/>
                  <w:sz w:val="16"/>
                  <w:rPrChange w:id="516" w:author="Alice Li" w:date="2023-10-26T14:40:00Z">
                    <w:rPr>
                      <w:rFonts w:eastAsia="SimSun"/>
                    </w:rPr>
                  </w:rPrChange>
                </w:rPr>
                <w:br/>
              </w:r>
            </w:ins>
            <w:ins w:id="517" w:author="Alice Li" w:date="2023-07-18T08:14:00Z">
              <w:r w:rsidRPr="00CF1B85">
                <w:rPr>
                  <w:rFonts w:eastAsia="SimSun"/>
                  <w:sz w:val="16"/>
                  <w:rPrChange w:id="518" w:author="Alice Li" w:date="2023-10-26T14:40:00Z">
                    <w:rPr>
                      <w:rFonts w:eastAsia="SimSun"/>
                    </w:rPr>
                  </w:rPrChange>
                </w:rPr>
                <w:t>(tethered/relaying case)</w:t>
              </w:r>
            </w:ins>
            <w:ins w:id="519" w:author="Alice Li" w:date="2023-07-18T08:22:00Z">
              <w:r w:rsidRPr="00CF1B85">
                <w:rPr>
                  <w:rFonts w:eastAsia="SimSun"/>
                  <w:sz w:val="16"/>
                  <w:rPrChange w:id="520" w:author="Alice Li" w:date="2023-10-26T14:40:00Z">
                    <w:rPr>
                      <w:rFonts w:eastAsia="SimSun"/>
                    </w:rPr>
                  </w:rPrChange>
                </w:rPr>
                <w:br/>
              </w:r>
            </w:ins>
            <w:ins w:id="521" w:author="Alice Li" w:date="2023-07-18T08:21:00Z">
              <w:r w:rsidRPr="00CF1B85">
                <w:rPr>
                  <w:rFonts w:eastAsia="SimSun"/>
                  <w:sz w:val="16"/>
                  <w:rPrChange w:id="522" w:author="Alice Li" w:date="2023-10-26T14:40:00Z">
                    <w:rPr>
                      <w:rFonts w:eastAsia="SimSun"/>
                    </w:rPr>
                  </w:rPrChange>
                </w:rPr>
                <w:t>(NOTE 17)</w:t>
              </w:r>
            </w:ins>
          </w:p>
        </w:tc>
        <w:tc>
          <w:tcPr>
            <w:tcW w:w="1357" w:type="dxa"/>
          </w:tcPr>
          <w:p w14:paraId="0FDEC3E0" w14:textId="77777777" w:rsidR="00446ADC" w:rsidRPr="00CF1B85" w:rsidRDefault="00446ADC" w:rsidP="00CF1B85">
            <w:pPr>
              <w:pStyle w:val="TAL"/>
              <w:rPr>
                <w:ins w:id="523" w:author="Alice Li" w:date="2023-07-18T08:12:00Z"/>
                <w:rFonts w:eastAsia="SimSun"/>
                <w:sz w:val="16"/>
                <w:rPrChange w:id="524" w:author="Alice Li" w:date="2023-10-26T14:40:00Z">
                  <w:rPr>
                    <w:ins w:id="525" w:author="Alice Li" w:date="2023-07-18T08:12:00Z"/>
                    <w:rFonts w:eastAsia="SimSun"/>
                  </w:rPr>
                </w:rPrChange>
              </w:rPr>
              <w:pPrChange w:id="526" w:author="Alice Li" w:date="2023-10-26T14:40:00Z">
                <w:pPr>
                  <w:keepNext/>
                  <w:keepLines/>
                  <w:framePr w:hSpace="181" w:wrap="around" w:vAnchor="text" w:hAnchor="text" w:y="1"/>
                  <w:spacing w:after="0"/>
                </w:pPr>
              </w:pPrChange>
            </w:pPr>
            <w:ins w:id="527" w:author="Alice Li" w:date="2023-07-18T08:15:00Z">
              <w:r w:rsidRPr="00CF1B85">
                <w:rPr>
                  <w:rFonts w:eastAsia="SimSun"/>
                  <w:sz w:val="16"/>
                  <w:rPrChange w:id="528" w:author="Alice Li" w:date="2023-10-26T14:40:00Z">
                    <w:rPr>
                      <w:rFonts w:eastAsia="SimSun"/>
                    </w:rPr>
                  </w:rPrChange>
                </w:rPr>
                <w:t xml:space="preserve">10 </w:t>
              </w:r>
              <w:proofErr w:type="spellStart"/>
              <w:r w:rsidRPr="00CF1B85">
                <w:rPr>
                  <w:rFonts w:eastAsia="SimSun"/>
                  <w:sz w:val="16"/>
                  <w:rPrChange w:id="529" w:author="Alice Li" w:date="2023-10-26T14:40:00Z">
                    <w:rPr>
                      <w:rFonts w:eastAsia="SimSun"/>
                    </w:rPr>
                  </w:rPrChange>
                </w:rPr>
                <w:t>ms</w:t>
              </w:r>
              <w:proofErr w:type="spellEnd"/>
              <w:r w:rsidRPr="00CF1B85">
                <w:rPr>
                  <w:rFonts w:eastAsia="SimSun"/>
                  <w:sz w:val="16"/>
                  <w:rPrChange w:id="530" w:author="Alice Li" w:date="2023-10-26T14:40:00Z">
                    <w:rPr>
                      <w:rFonts w:eastAsia="SimSun"/>
                    </w:rPr>
                  </w:rPrChange>
                </w:rPr>
                <w:t xml:space="preserve"> (i.e., UL+DL between AR Glasses display and the rendering UE) </w:t>
              </w:r>
            </w:ins>
            <w:ins w:id="531" w:author="Alice Li" w:date="2023-07-18T08:22:00Z">
              <w:r w:rsidRPr="00CF1B85">
                <w:rPr>
                  <w:rFonts w:eastAsia="SimSun"/>
                  <w:sz w:val="16"/>
                  <w:rPrChange w:id="532" w:author="Alice Li" w:date="2023-10-26T14:40:00Z">
                    <w:rPr>
                      <w:rFonts w:eastAsia="SimSun"/>
                    </w:rPr>
                  </w:rPrChange>
                </w:rPr>
                <w:t>(NOTE 18)</w:t>
              </w:r>
            </w:ins>
          </w:p>
        </w:tc>
        <w:tc>
          <w:tcPr>
            <w:tcW w:w="1843" w:type="dxa"/>
          </w:tcPr>
          <w:p w14:paraId="700D30D4" w14:textId="77777777" w:rsidR="00446ADC" w:rsidRPr="00CF1B85" w:rsidRDefault="00446ADC" w:rsidP="00CF1B85">
            <w:pPr>
              <w:pStyle w:val="TAL"/>
              <w:rPr>
                <w:ins w:id="533" w:author="Alice Li" w:date="2023-07-18T08:12:00Z"/>
                <w:rFonts w:eastAsia="SimSun"/>
                <w:sz w:val="16"/>
                <w:rPrChange w:id="534" w:author="Alice Li" w:date="2023-10-26T14:40:00Z">
                  <w:rPr>
                    <w:ins w:id="535" w:author="Alice Li" w:date="2023-07-18T08:12:00Z"/>
                    <w:rFonts w:eastAsia="SimSun"/>
                  </w:rPr>
                </w:rPrChange>
              </w:rPr>
              <w:pPrChange w:id="536" w:author="Alice Li" w:date="2023-10-26T14:40:00Z">
                <w:pPr>
                  <w:keepNext/>
                  <w:keepLines/>
                  <w:framePr w:hSpace="181" w:wrap="around" w:vAnchor="text" w:hAnchor="text" w:y="1"/>
                  <w:spacing w:after="0"/>
                </w:pPr>
              </w:pPrChange>
            </w:pPr>
            <w:ins w:id="537" w:author="Alice Li" w:date="2023-07-18T08:16:00Z">
              <w:r w:rsidRPr="00CF1B85">
                <w:rPr>
                  <w:rFonts w:eastAsia="SimSun"/>
                  <w:sz w:val="16"/>
                  <w:rPrChange w:id="538" w:author="Alice Li" w:date="2023-10-26T14:40:00Z">
                    <w:rPr>
                      <w:rFonts w:eastAsia="SimSun"/>
                    </w:rPr>
                  </w:rPrChange>
                </w:rPr>
                <w:t>[200-2000] Mbit/s</w:t>
              </w:r>
            </w:ins>
          </w:p>
        </w:tc>
        <w:tc>
          <w:tcPr>
            <w:tcW w:w="1275" w:type="dxa"/>
          </w:tcPr>
          <w:p w14:paraId="451727A8" w14:textId="77777777" w:rsidR="00446ADC" w:rsidRPr="00CF1B85" w:rsidRDefault="00446ADC" w:rsidP="00CF1B85">
            <w:pPr>
              <w:pStyle w:val="TAL"/>
              <w:rPr>
                <w:ins w:id="539" w:author="Alice Li" w:date="2023-07-18T08:12:00Z"/>
                <w:rFonts w:eastAsia="SimSun"/>
                <w:sz w:val="16"/>
                <w:rPrChange w:id="540" w:author="Alice Li" w:date="2023-10-26T14:40:00Z">
                  <w:rPr>
                    <w:ins w:id="541" w:author="Alice Li" w:date="2023-07-18T08:12:00Z"/>
                    <w:rFonts w:eastAsia="SimSun"/>
                  </w:rPr>
                </w:rPrChange>
              </w:rPr>
              <w:pPrChange w:id="542" w:author="Alice Li" w:date="2023-10-26T14:40:00Z">
                <w:pPr>
                  <w:keepNext/>
                  <w:keepLines/>
                  <w:framePr w:hSpace="181" w:wrap="around" w:vAnchor="text" w:hAnchor="text" w:y="1"/>
                  <w:spacing w:after="0"/>
                </w:pPr>
              </w:pPrChange>
            </w:pPr>
            <w:ins w:id="543" w:author="Alice Li" w:date="2023-07-18T08:17:00Z">
              <w:r w:rsidRPr="00CF1B85">
                <w:rPr>
                  <w:rFonts w:eastAsia="SimSun"/>
                  <w:sz w:val="16"/>
                  <w:rPrChange w:id="544" w:author="Alice Li" w:date="2023-10-26T14:40:00Z">
                    <w:rPr>
                      <w:rFonts w:eastAsia="SimSun"/>
                    </w:rPr>
                  </w:rPrChange>
                </w:rPr>
                <w:t xml:space="preserve">99.9 % </w:t>
              </w:r>
            </w:ins>
            <w:ins w:id="545" w:author="Alice Li" w:date="2023-07-18T08:23:00Z">
              <w:r w:rsidRPr="00CF1B85">
                <w:rPr>
                  <w:rFonts w:eastAsia="SimSun"/>
                  <w:sz w:val="16"/>
                  <w:rPrChange w:id="546" w:author="Alice Li" w:date="2023-10-26T14:40:00Z">
                    <w:rPr>
                      <w:rFonts w:eastAsia="SimSun"/>
                    </w:rPr>
                  </w:rPrChange>
                </w:rPr>
                <w:br/>
                <w:t>(NOTE 18)</w:t>
              </w:r>
            </w:ins>
          </w:p>
        </w:tc>
        <w:tc>
          <w:tcPr>
            <w:tcW w:w="1418" w:type="dxa"/>
          </w:tcPr>
          <w:p w14:paraId="24592E93" w14:textId="77777777" w:rsidR="00446ADC" w:rsidRPr="00CF1B85" w:rsidRDefault="00446ADC" w:rsidP="00CF1B85">
            <w:pPr>
              <w:pStyle w:val="TAL"/>
              <w:rPr>
                <w:ins w:id="547" w:author="Alice Li" w:date="2023-07-18T08:12:00Z"/>
                <w:rFonts w:eastAsia="SimSun"/>
                <w:sz w:val="16"/>
                <w:rPrChange w:id="548" w:author="Alice Li" w:date="2023-10-26T14:40:00Z">
                  <w:rPr>
                    <w:ins w:id="549" w:author="Alice Li" w:date="2023-07-18T08:12:00Z"/>
                    <w:rFonts w:eastAsia="SimSun"/>
                  </w:rPr>
                </w:rPrChange>
              </w:rPr>
              <w:pPrChange w:id="550" w:author="Alice Li" w:date="2023-10-26T14:40:00Z">
                <w:pPr>
                  <w:keepNext/>
                  <w:keepLines/>
                  <w:framePr w:hSpace="181" w:wrap="around" w:vAnchor="text" w:hAnchor="text" w:y="1"/>
                  <w:spacing w:after="0"/>
                  <w:jc w:val="center"/>
                </w:pPr>
              </w:pPrChange>
            </w:pPr>
            <w:ins w:id="551" w:author="Alice Li" w:date="2023-07-18T08:17:00Z">
              <w:r w:rsidRPr="00CF1B85">
                <w:rPr>
                  <w:rFonts w:eastAsia="SimSun"/>
                  <w:sz w:val="16"/>
                  <w:rPrChange w:id="552" w:author="Alice Li" w:date="2023-10-26T14:40:00Z">
                    <w:rPr>
                      <w:rFonts w:eastAsia="SimSun"/>
                    </w:rPr>
                  </w:rPrChange>
                </w:rPr>
                <w:t>-</w:t>
              </w:r>
            </w:ins>
          </w:p>
        </w:tc>
        <w:tc>
          <w:tcPr>
            <w:tcW w:w="1276" w:type="dxa"/>
          </w:tcPr>
          <w:p w14:paraId="0C5C8F61" w14:textId="77777777" w:rsidR="00446ADC" w:rsidRPr="00CF1B85" w:rsidRDefault="00446ADC" w:rsidP="00CF1B85">
            <w:pPr>
              <w:pStyle w:val="TAL"/>
              <w:rPr>
                <w:ins w:id="553" w:author="Alice Li" w:date="2023-07-18T08:12:00Z"/>
                <w:rFonts w:eastAsia="SimSun"/>
                <w:sz w:val="16"/>
                <w:rPrChange w:id="554" w:author="Alice Li" w:date="2023-10-26T14:40:00Z">
                  <w:rPr>
                    <w:ins w:id="555" w:author="Alice Li" w:date="2023-07-18T08:12:00Z"/>
                    <w:rFonts w:eastAsia="SimSun"/>
                  </w:rPr>
                </w:rPrChange>
              </w:rPr>
              <w:pPrChange w:id="556" w:author="Alice Li" w:date="2023-10-26T14:40:00Z">
                <w:pPr>
                  <w:keepNext/>
                  <w:keepLines/>
                  <w:framePr w:hSpace="181" w:wrap="around" w:vAnchor="text" w:hAnchor="text" w:y="1"/>
                  <w:spacing w:after="0"/>
                  <w:jc w:val="center"/>
                </w:pPr>
              </w:pPrChange>
            </w:pPr>
            <w:ins w:id="557" w:author="Alice Li" w:date="2023-07-18T08:18:00Z">
              <w:r w:rsidRPr="00CF1B85">
                <w:rPr>
                  <w:rFonts w:eastAsia="SimSun"/>
                  <w:sz w:val="16"/>
                  <w:rPrChange w:id="558" w:author="Alice Li" w:date="2023-10-26T14:40:00Z">
                    <w:rPr>
                      <w:rFonts w:eastAsia="SimSun"/>
                    </w:rPr>
                  </w:rPrChange>
                </w:rPr>
                <w:t>-</w:t>
              </w:r>
            </w:ins>
          </w:p>
        </w:tc>
        <w:tc>
          <w:tcPr>
            <w:tcW w:w="1134" w:type="dxa"/>
          </w:tcPr>
          <w:p w14:paraId="55F524C6" w14:textId="77777777" w:rsidR="00446ADC" w:rsidRPr="00CF1B85" w:rsidRDefault="00446ADC" w:rsidP="00CF1B85">
            <w:pPr>
              <w:pStyle w:val="TAL"/>
              <w:rPr>
                <w:ins w:id="559" w:author="Alice Li" w:date="2023-07-18T08:12:00Z"/>
                <w:rFonts w:eastAsia="SimSun"/>
                <w:sz w:val="16"/>
                <w:rPrChange w:id="560" w:author="Alice Li" w:date="2023-10-26T14:40:00Z">
                  <w:rPr>
                    <w:ins w:id="561" w:author="Alice Li" w:date="2023-07-18T08:12:00Z"/>
                    <w:rFonts w:eastAsia="SimSun"/>
                  </w:rPr>
                </w:rPrChange>
              </w:rPr>
              <w:pPrChange w:id="562" w:author="Alice Li" w:date="2023-10-26T14:40:00Z">
                <w:pPr>
                  <w:keepNext/>
                  <w:keepLines/>
                  <w:framePr w:hSpace="181" w:wrap="around" w:vAnchor="text" w:hAnchor="text" w:y="1"/>
                  <w:spacing w:after="0"/>
                  <w:jc w:val="center"/>
                </w:pPr>
              </w:pPrChange>
            </w:pPr>
            <w:ins w:id="563" w:author="Alice Li" w:date="2023-07-18T08:18:00Z">
              <w:r w:rsidRPr="00CF1B85">
                <w:rPr>
                  <w:rFonts w:eastAsia="SimSun"/>
                  <w:sz w:val="16"/>
                  <w:rPrChange w:id="564" w:author="Alice Li" w:date="2023-10-26T14:40:00Z">
                    <w:rPr>
                      <w:rFonts w:eastAsia="SimSun"/>
                    </w:rPr>
                  </w:rPrChange>
                </w:rPr>
                <w:t>-</w:t>
              </w:r>
            </w:ins>
          </w:p>
        </w:tc>
        <w:tc>
          <w:tcPr>
            <w:tcW w:w="1134" w:type="dxa"/>
          </w:tcPr>
          <w:p w14:paraId="3890A409" w14:textId="77777777" w:rsidR="00446ADC" w:rsidRPr="00CF1B85" w:rsidRDefault="00446ADC" w:rsidP="00CF1B85">
            <w:pPr>
              <w:pStyle w:val="TAL"/>
              <w:rPr>
                <w:ins w:id="565" w:author="Alice Li" w:date="2023-07-18T08:12:00Z"/>
                <w:rFonts w:eastAsia="SimSun"/>
                <w:sz w:val="16"/>
                <w:rPrChange w:id="566" w:author="Alice Li" w:date="2023-10-26T14:40:00Z">
                  <w:rPr>
                    <w:ins w:id="567" w:author="Alice Li" w:date="2023-07-18T08:12:00Z"/>
                    <w:rFonts w:eastAsia="SimSun"/>
                  </w:rPr>
                </w:rPrChange>
              </w:rPr>
              <w:pPrChange w:id="568" w:author="Alice Li" w:date="2023-10-26T14:40:00Z">
                <w:pPr>
                  <w:keepNext/>
                  <w:keepLines/>
                  <w:framePr w:hSpace="181" w:wrap="around" w:vAnchor="text" w:hAnchor="text" w:y="1"/>
                  <w:spacing w:after="0"/>
                  <w:jc w:val="center"/>
                </w:pPr>
              </w:pPrChange>
            </w:pPr>
            <w:ins w:id="569" w:author="Alice Li" w:date="2023-07-18T08:19:00Z">
              <w:r w:rsidRPr="00CF1B85">
                <w:rPr>
                  <w:rFonts w:eastAsia="SimSun"/>
                  <w:sz w:val="16"/>
                  <w:rPrChange w:id="570" w:author="Alice Li" w:date="2023-10-26T14:40:00Z">
                    <w:rPr>
                      <w:rFonts w:eastAsia="SimSun"/>
                    </w:rPr>
                  </w:rPrChange>
                </w:rPr>
                <w:t>-</w:t>
              </w:r>
            </w:ins>
          </w:p>
        </w:tc>
        <w:tc>
          <w:tcPr>
            <w:tcW w:w="1275" w:type="dxa"/>
          </w:tcPr>
          <w:p w14:paraId="1FF1BA86" w14:textId="77777777" w:rsidR="00446ADC" w:rsidRPr="00CF1B85" w:rsidRDefault="00446ADC" w:rsidP="00CF1B85">
            <w:pPr>
              <w:pStyle w:val="TAL"/>
              <w:rPr>
                <w:ins w:id="571" w:author="Alice Li" w:date="2023-07-18T08:12:00Z"/>
                <w:rFonts w:eastAsia="SimSun"/>
                <w:sz w:val="16"/>
                <w:rPrChange w:id="572" w:author="Alice Li" w:date="2023-10-26T14:40:00Z">
                  <w:rPr>
                    <w:ins w:id="573" w:author="Alice Li" w:date="2023-07-18T08:12:00Z"/>
                    <w:rFonts w:eastAsia="SimSun"/>
                  </w:rPr>
                </w:rPrChange>
              </w:rPr>
              <w:pPrChange w:id="574" w:author="Alice Li" w:date="2023-10-26T14:40:00Z">
                <w:pPr>
                  <w:keepNext/>
                  <w:keepLines/>
                  <w:framePr w:hSpace="181" w:wrap="around" w:vAnchor="text" w:hAnchor="text" w:y="1"/>
                  <w:spacing w:after="0"/>
                  <w:jc w:val="center"/>
                </w:pPr>
              </w:pPrChange>
            </w:pPr>
            <w:ins w:id="575" w:author="Alice Li" w:date="2023-07-18T08:19:00Z">
              <w:r w:rsidRPr="00CF1B85">
                <w:rPr>
                  <w:rFonts w:eastAsia="SimSun"/>
                  <w:sz w:val="16"/>
                  <w:rPrChange w:id="576" w:author="Alice Li" w:date="2023-10-26T14:40:00Z">
                    <w:rPr>
                      <w:rFonts w:eastAsia="SimSun"/>
                    </w:rPr>
                  </w:rPrChange>
                </w:rPr>
                <w:t>Stationary or pedestrian</w:t>
              </w:r>
            </w:ins>
            <w:ins w:id="577" w:author="Laurent-Walter Goix (Nokia)" w:date="2023-07-20T16:41:00Z">
              <w:r w:rsidRPr="00CF1B85">
                <w:rPr>
                  <w:rFonts w:eastAsia="SimSun"/>
                  <w:sz w:val="16"/>
                  <w:rPrChange w:id="578" w:author="Alice Li" w:date="2023-10-26T14:40:00Z">
                    <w:rPr>
                      <w:rFonts w:eastAsia="SimSun"/>
                    </w:rPr>
                  </w:rPrChange>
                </w:rPr>
                <w:t xml:space="preserve"> (between rendering device and AR g</w:t>
              </w:r>
            </w:ins>
            <w:ins w:id="579" w:author="Laurent-Walter Goix (Nokia)" w:date="2023-07-20T16:42:00Z">
              <w:r w:rsidRPr="00CF1B85">
                <w:rPr>
                  <w:rFonts w:eastAsia="SimSun"/>
                  <w:sz w:val="16"/>
                  <w:rPrChange w:id="580" w:author="Alice Li" w:date="2023-10-26T14:40:00Z">
                    <w:rPr>
                      <w:rFonts w:eastAsia="SimSun"/>
                    </w:rPr>
                  </w:rPrChange>
                </w:rPr>
                <w:t>lasses)</w:t>
              </w:r>
            </w:ins>
          </w:p>
        </w:tc>
        <w:tc>
          <w:tcPr>
            <w:tcW w:w="1134" w:type="dxa"/>
          </w:tcPr>
          <w:p w14:paraId="178D6493" w14:textId="588BE9FC" w:rsidR="00446ADC" w:rsidRPr="00CF1B85" w:rsidRDefault="00446ADC" w:rsidP="00CF1B85">
            <w:pPr>
              <w:pStyle w:val="TAL"/>
              <w:rPr>
                <w:ins w:id="581" w:author="Alice Li" w:date="2023-07-18T08:12:00Z"/>
                <w:rFonts w:eastAsia="SimSun"/>
                <w:sz w:val="16"/>
                <w:rPrChange w:id="582" w:author="Alice Li" w:date="2023-10-26T14:40:00Z">
                  <w:rPr>
                    <w:ins w:id="583" w:author="Alice Li" w:date="2023-07-18T08:12:00Z"/>
                    <w:rFonts w:eastAsia="SimSun"/>
                  </w:rPr>
                </w:rPrChange>
              </w:rPr>
              <w:pPrChange w:id="584" w:author="Alice Li" w:date="2023-10-26T14:40:00Z">
                <w:pPr>
                  <w:keepNext/>
                  <w:keepLines/>
                  <w:framePr w:hSpace="181" w:wrap="around" w:vAnchor="text" w:hAnchor="text" w:y="1"/>
                  <w:spacing w:after="0"/>
                  <w:jc w:val="center"/>
                </w:pPr>
              </w:pPrChange>
            </w:pPr>
            <w:ins w:id="585" w:author="Laurent-Walter Goix (Nokia)" w:date="2023-07-20T17:00:00Z">
              <w:r w:rsidRPr="00CF1B85">
                <w:rPr>
                  <w:rFonts w:eastAsia="SimSun"/>
                  <w:sz w:val="16"/>
                  <w:rPrChange w:id="586" w:author="Alice Li" w:date="2023-10-26T14:40:00Z">
                    <w:rPr>
                      <w:rFonts w:eastAsia="SimSun"/>
                    </w:rPr>
                  </w:rPrChange>
                </w:rPr>
                <w:t xml:space="preserve">Up to </w:t>
              </w:r>
            </w:ins>
            <w:ins w:id="587" w:author="Laurent-Walter Goix (Nokia)" w:date="2023-07-20T17:01:00Z">
              <w:r w:rsidRPr="00CF1B85">
                <w:rPr>
                  <w:rFonts w:eastAsia="SimSun"/>
                  <w:sz w:val="16"/>
                  <w:rPrChange w:id="588" w:author="Alice Li" w:date="2023-10-26T14:40:00Z">
                    <w:rPr>
                      <w:rFonts w:eastAsia="SimSun"/>
                    </w:rPr>
                  </w:rPrChange>
                </w:rPr>
                <w:t>direct device connection rangin</w:t>
              </w:r>
            </w:ins>
            <w:ins w:id="589" w:author="Laurent-Walter Goix (Nokia)" w:date="2023-07-20T17:02:00Z">
              <w:r w:rsidRPr="00CF1B85">
                <w:rPr>
                  <w:rFonts w:eastAsia="SimSun"/>
                  <w:sz w:val="16"/>
                  <w:rPrChange w:id="590" w:author="Alice Li" w:date="2023-10-26T14:40:00Z">
                    <w:rPr>
                      <w:rFonts w:eastAsia="SimSun"/>
                    </w:rPr>
                  </w:rPrChange>
                </w:rPr>
                <w:t>g</w:t>
              </w:r>
            </w:ins>
          </w:p>
        </w:tc>
        <w:tc>
          <w:tcPr>
            <w:tcW w:w="1418" w:type="dxa"/>
            <w:vMerge w:val="restart"/>
          </w:tcPr>
          <w:p w14:paraId="2658103B" w14:textId="77777777" w:rsidR="00446ADC" w:rsidRPr="00CF1B85" w:rsidRDefault="00446ADC" w:rsidP="00CF1B85">
            <w:pPr>
              <w:pStyle w:val="TAL"/>
              <w:rPr>
                <w:ins w:id="591" w:author="Alice Li" w:date="2023-07-18T08:12:00Z"/>
                <w:rFonts w:eastAsia="SimSun"/>
                <w:sz w:val="16"/>
                <w:rPrChange w:id="592" w:author="Alice Li" w:date="2023-10-26T14:40:00Z">
                  <w:rPr>
                    <w:ins w:id="593" w:author="Alice Li" w:date="2023-07-18T08:12:00Z"/>
                    <w:rFonts w:eastAsia="SimSun"/>
                  </w:rPr>
                </w:rPrChange>
              </w:rPr>
              <w:pPrChange w:id="594" w:author="Alice Li" w:date="2023-10-26T14:40:00Z">
                <w:pPr>
                  <w:keepNext/>
                  <w:keepLines/>
                  <w:framePr w:hSpace="181" w:wrap="around" w:vAnchor="text" w:hAnchor="text" w:y="1"/>
                  <w:spacing w:after="0"/>
                  <w:jc w:val="center"/>
                </w:pPr>
              </w:pPrChange>
            </w:pPr>
            <w:ins w:id="595" w:author="Alice Li" w:date="2023-07-18T08:13:00Z">
              <w:r w:rsidRPr="00CF1B85">
                <w:rPr>
                  <w:rFonts w:eastAsia="SimSun"/>
                  <w:sz w:val="16"/>
                  <w:rPrChange w:id="596" w:author="Alice Li" w:date="2023-10-26T14:40:00Z">
                    <w:rPr>
                      <w:rFonts w:eastAsia="SimSun"/>
                    </w:rPr>
                  </w:rPrChange>
                </w:rPr>
                <w:t>Immersive AR interactive experience: tethered link</w:t>
              </w:r>
            </w:ins>
          </w:p>
        </w:tc>
      </w:tr>
      <w:tr w:rsidR="00446ADC" w:rsidRPr="009104E0" w14:paraId="46E44F94" w14:textId="77777777" w:rsidTr="00F621F6">
        <w:trPr>
          <w:trHeight w:val="1554"/>
          <w:ins w:id="597" w:author="Alice Li" w:date="2023-07-18T08:13:00Z"/>
        </w:trPr>
        <w:tc>
          <w:tcPr>
            <w:tcW w:w="1190" w:type="dxa"/>
          </w:tcPr>
          <w:p w14:paraId="33C6CA91" w14:textId="77777777" w:rsidR="00446ADC" w:rsidRPr="00CF1B85" w:rsidRDefault="00446ADC" w:rsidP="00CF1B85">
            <w:pPr>
              <w:pStyle w:val="TAL"/>
              <w:rPr>
                <w:ins w:id="598" w:author="Alice Li" w:date="2023-07-18T08:13:00Z"/>
                <w:rFonts w:eastAsia="SimSun"/>
                <w:sz w:val="16"/>
                <w:rPrChange w:id="599" w:author="Alice Li" w:date="2023-10-26T14:40:00Z">
                  <w:rPr>
                    <w:ins w:id="600" w:author="Alice Li" w:date="2023-07-18T08:13:00Z"/>
                    <w:rFonts w:eastAsia="SimSun"/>
                  </w:rPr>
                </w:rPrChange>
              </w:rPr>
              <w:pPrChange w:id="601" w:author="Alice Li" w:date="2023-10-26T14:40:00Z">
                <w:pPr>
                  <w:framePr w:hSpace="181" w:wrap="around" w:vAnchor="text" w:hAnchor="text" w:y="1"/>
                </w:pPr>
              </w:pPrChange>
            </w:pPr>
            <w:ins w:id="602" w:author="Alice Li" w:date="2023-07-18T08:15:00Z">
              <w:r w:rsidRPr="00CF1B85">
                <w:rPr>
                  <w:rFonts w:eastAsia="SimSun"/>
                  <w:sz w:val="16"/>
                  <w:rPrChange w:id="603" w:author="Alice Li" w:date="2023-10-26T14:40:00Z">
                    <w:rPr>
                      <w:rFonts w:eastAsia="SimSun"/>
                    </w:rPr>
                  </w:rPrChange>
                </w:rPr>
                <w:t>Pose information from AR glasses to rendering device through direct device connection</w:t>
              </w:r>
            </w:ins>
            <w:ins w:id="604" w:author="Alice Li" w:date="2023-07-18T08:22:00Z">
              <w:r w:rsidRPr="00CF1B85">
                <w:rPr>
                  <w:rFonts w:eastAsia="SimSun"/>
                  <w:sz w:val="16"/>
                  <w:rPrChange w:id="605" w:author="Alice Li" w:date="2023-10-26T14:40:00Z">
                    <w:rPr>
                      <w:rFonts w:eastAsia="SimSun"/>
                    </w:rPr>
                  </w:rPrChange>
                </w:rPr>
                <w:br/>
              </w:r>
            </w:ins>
            <w:ins w:id="606" w:author="Alice Li" w:date="2023-07-18T08:15:00Z">
              <w:r w:rsidRPr="00CF1B85">
                <w:rPr>
                  <w:rFonts w:eastAsia="SimSun"/>
                  <w:sz w:val="16"/>
                  <w:rPrChange w:id="607" w:author="Alice Li" w:date="2023-10-26T14:40:00Z">
                    <w:rPr>
                      <w:rFonts w:eastAsia="SimSun"/>
                    </w:rPr>
                  </w:rPrChange>
                </w:rPr>
                <w:t>(tethered/relaying case)</w:t>
              </w:r>
            </w:ins>
            <w:ins w:id="608" w:author="Alice Li" w:date="2023-07-18T08:22:00Z">
              <w:r w:rsidRPr="00CF1B85">
                <w:rPr>
                  <w:rFonts w:eastAsia="SimSun"/>
                  <w:sz w:val="16"/>
                  <w:rPrChange w:id="609" w:author="Alice Li" w:date="2023-10-26T14:40:00Z">
                    <w:rPr>
                      <w:rFonts w:eastAsia="SimSun"/>
                    </w:rPr>
                  </w:rPrChange>
                </w:rPr>
                <w:br/>
                <w:t>(NOTE 17)</w:t>
              </w:r>
            </w:ins>
          </w:p>
        </w:tc>
        <w:tc>
          <w:tcPr>
            <w:tcW w:w="1357" w:type="dxa"/>
          </w:tcPr>
          <w:p w14:paraId="6C55F1A4" w14:textId="77777777" w:rsidR="00446ADC" w:rsidRPr="00CF1B85" w:rsidRDefault="00446ADC" w:rsidP="00CF1B85">
            <w:pPr>
              <w:pStyle w:val="TAL"/>
              <w:rPr>
                <w:ins w:id="610" w:author="Alice Li" w:date="2023-07-18T08:13:00Z"/>
                <w:rFonts w:eastAsia="SimSun"/>
                <w:sz w:val="16"/>
                <w:rPrChange w:id="611" w:author="Alice Li" w:date="2023-10-26T14:40:00Z">
                  <w:rPr>
                    <w:ins w:id="612" w:author="Alice Li" w:date="2023-07-18T08:13:00Z"/>
                    <w:rFonts w:eastAsia="SimSun"/>
                  </w:rPr>
                </w:rPrChange>
              </w:rPr>
              <w:pPrChange w:id="613" w:author="Alice Li" w:date="2023-10-26T14:40:00Z">
                <w:pPr>
                  <w:keepNext/>
                  <w:keepLines/>
                  <w:framePr w:hSpace="181" w:wrap="around" w:vAnchor="text" w:hAnchor="text" w:y="1"/>
                  <w:spacing w:after="0"/>
                </w:pPr>
              </w:pPrChange>
            </w:pPr>
            <w:ins w:id="614" w:author="Alice Li" w:date="2023-07-18T08:16:00Z">
              <w:r w:rsidRPr="00CF1B85">
                <w:rPr>
                  <w:rFonts w:eastAsia="SimSun"/>
                  <w:sz w:val="16"/>
                  <w:rPrChange w:id="615" w:author="Alice Li" w:date="2023-10-26T14:40:00Z">
                    <w:rPr>
                      <w:rFonts w:eastAsia="SimSun"/>
                    </w:rPr>
                  </w:rPrChange>
                </w:rPr>
                <w:t xml:space="preserve">5 </w:t>
              </w:r>
              <w:proofErr w:type="spellStart"/>
              <w:r w:rsidRPr="00CF1B85">
                <w:rPr>
                  <w:rFonts w:eastAsia="SimSun"/>
                  <w:sz w:val="16"/>
                  <w:rPrChange w:id="616" w:author="Alice Li" w:date="2023-10-26T14:40:00Z">
                    <w:rPr>
                      <w:rFonts w:eastAsia="SimSun"/>
                    </w:rPr>
                  </w:rPrChange>
                </w:rPr>
                <w:t>ms</w:t>
              </w:r>
              <w:proofErr w:type="spellEnd"/>
              <w:r w:rsidRPr="00CF1B85">
                <w:rPr>
                  <w:rFonts w:eastAsia="SimSun"/>
                  <w:sz w:val="16"/>
                  <w:rPrChange w:id="617" w:author="Alice Li" w:date="2023-10-26T14:40:00Z">
                    <w:rPr>
                      <w:rFonts w:eastAsia="SimSun"/>
                    </w:rPr>
                  </w:rPrChange>
                </w:rPr>
                <w:t xml:space="preserve"> </w:t>
              </w:r>
            </w:ins>
            <w:ins w:id="618" w:author="Alice Li" w:date="2023-07-18T08:22:00Z">
              <w:r w:rsidRPr="00CF1B85">
                <w:rPr>
                  <w:rFonts w:eastAsia="SimSun"/>
                  <w:sz w:val="16"/>
                  <w:rPrChange w:id="619" w:author="Alice Li" w:date="2023-10-26T14:40:00Z">
                    <w:rPr>
                      <w:rFonts w:eastAsia="SimSun"/>
                    </w:rPr>
                  </w:rPrChange>
                </w:rPr>
                <w:br/>
                <w:t>(NOTE 18)</w:t>
              </w:r>
            </w:ins>
          </w:p>
        </w:tc>
        <w:tc>
          <w:tcPr>
            <w:tcW w:w="1843" w:type="dxa"/>
          </w:tcPr>
          <w:p w14:paraId="38242008" w14:textId="77777777" w:rsidR="00446ADC" w:rsidRPr="00CF1B85" w:rsidRDefault="00446ADC" w:rsidP="00CF1B85">
            <w:pPr>
              <w:pStyle w:val="TAL"/>
              <w:rPr>
                <w:ins w:id="620" w:author="Alice Li" w:date="2023-07-18T08:13:00Z"/>
                <w:rFonts w:eastAsia="SimSun"/>
                <w:sz w:val="16"/>
                <w:rPrChange w:id="621" w:author="Alice Li" w:date="2023-10-26T14:40:00Z">
                  <w:rPr>
                    <w:ins w:id="622" w:author="Alice Li" w:date="2023-07-18T08:13:00Z"/>
                    <w:rFonts w:eastAsia="SimSun"/>
                  </w:rPr>
                </w:rPrChange>
              </w:rPr>
              <w:pPrChange w:id="623" w:author="Alice Li" w:date="2023-10-26T14:40:00Z">
                <w:pPr>
                  <w:keepNext/>
                  <w:keepLines/>
                  <w:framePr w:hSpace="181" w:wrap="around" w:vAnchor="text" w:hAnchor="text" w:y="1"/>
                  <w:spacing w:after="0"/>
                </w:pPr>
              </w:pPrChange>
            </w:pPr>
            <w:ins w:id="624" w:author="Alice Li" w:date="2023-07-18T08:16:00Z">
              <w:r w:rsidRPr="00CF1B85">
                <w:rPr>
                  <w:rFonts w:eastAsia="SimSun"/>
                  <w:sz w:val="16"/>
                  <w:rPrChange w:id="625" w:author="Alice Li" w:date="2023-10-26T14:40:00Z">
                    <w:rPr>
                      <w:rFonts w:eastAsia="SimSun"/>
                    </w:rPr>
                  </w:rPrChange>
                </w:rPr>
                <w:t xml:space="preserve">[100-400] Kbit/s </w:t>
              </w:r>
            </w:ins>
            <w:ins w:id="626" w:author="Alice Li" w:date="2023-07-18T08:23:00Z">
              <w:r w:rsidRPr="00CF1B85">
                <w:rPr>
                  <w:rFonts w:eastAsia="SimSun"/>
                  <w:sz w:val="16"/>
                  <w:rPrChange w:id="627" w:author="Alice Li" w:date="2023-10-26T14:40:00Z">
                    <w:rPr>
                      <w:rFonts w:eastAsia="SimSun"/>
                    </w:rPr>
                  </w:rPrChange>
                </w:rPr>
                <w:br/>
                <w:t>(NOTE 18)</w:t>
              </w:r>
            </w:ins>
          </w:p>
        </w:tc>
        <w:tc>
          <w:tcPr>
            <w:tcW w:w="1275" w:type="dxa"/>
          </w:tcPr>
          <w:p w14:paraId="5CEDABB2" w14:textId="77777777" w:rsidR="00446ADC" w:rsidRPr="00CF1B85" w:rsidRDefault="00446ADC" w:rsidP="00CF1B85">
            <w:pPr>
              <w:pStyle w:val="TAL"/>
              <w:rPr>
                <w:ins w:id="628" w:author="Alice Li" w:date="2023-07-18T08:13:00Z"/>
                <w:rFonts w:eastAsia="SimSun"/>
                <w:sz w:val="16"/>
                <w:rPrChange w:id="629" w:author="Alice Li" w:date="2023-10-26T14:40:00Z">
                  <w:rPr>
                    <w:ins w:id="630" w:author="Alice Li" w:date="2023-07-18T08:13:00Z"/>
                    <w:rFonts w:eastAsia="SimSun"/>
                  </w:rPr>
                </w:rPrChange>
              </w:rPr>
              <w:pPrChange w:id="631" w:author="Alice Li" w:date="2023-10-26T14:40:00Z">
                <w:pPr>
                  <w:keepNext/>
                  <w:keepLines/>
                  <w:framePr w:hSpace="181" w:wrap="around" w:vAnchor="text" w:hAnchor="text" w:y="1"/>
                  <w:spacing w:after="0"/>
                </w:pPr>
              </w:pPrChange>
            </w:pPr>
            <w:ins w:id="632" w:author="Alice Li" w:date="2023-07-18T08:17:00Z">
              <w:r w:rsidRPr="00CF1B85">
                <w:rPr>
                  <w:rFonts w:eastAsia="SimSun"/>
                  <w:sz w:val="16"/>
                  <w:rPrChange w:id="633" w:author="Alice Li" w:date="2023-10-26T14:40:00Z">
                    <w:rPr>
                      <w:rFonts w:eastAsia="SimSun"/>
                    </w:rPr>
                  </w:rPrChange>
                </w:rPr>
                <w:t xml:space="preserve">99.9 % </w:t>
              </w:r>
            </w:ins>
            <w:ins w:id="634" w:author="Alice Li" w:date="2023-07-18T08:23:00Z">
              <w:r w:rsidRPr="00CF1B85">
                <w:rPr>
                  <w:rFonts w:eastAsia="SimSun"/>
                  <w:sz w:val="16"/>
                  <w:rPrChange w:id="635" w:author="Alice Li" w:date="2023-10-26T14:40:00Z">
                    <w:rPr>
                      <w:rFonts w:eastAsia="SimSun"/>
                    </w:rPr>
                  </w:rPrChange>
                </w:rPr>
                <w:br/>
                <w:t>(NOTE 18)</w:t>
              </w:r>
            </w:ins>
          </w:p>
        </w:tc>
        <w:tc>
          <w:tcPr>
            <w:tcW w:w="1418" w:type="dxa"/>
          </w:tcPr>
          <w:p w14:paraId="24E0AEDF" w14:textId="77777777" w:rsidR="00446ADC" w:rsidRPr="00CF1B85" w:rsidRDefault="00446ADC" w:rsidP="00CF1B85">
            <w:pPr>
              <w:pStyle w:val="TAL"/>
              <w:rPr>
                <w:ins w:id="636" w:author="Alice Li" w:date="2023-07-18T08:13:00Z"/>
                <w:rFonts w:eastAsia="SimSun"/>
                <w:sz w:val="16"/>
                <w:rPrChange w:id="637" w:author="Alice Li" w:date="2023-10-26T14:40:00Z">
                  <w:rPr>
                    <w:ins w:id="638" w:author="Alice Li" w:date="2023-07-18T08:13:00Z"/>
                    <w:rFonts w:eastAsia="SimSun"/>
                  </w:rPr>
                </w:rPrChange>
              </w:rPr>
              <w:pPrChange w:id="639" w:author="Alice Li" w:date="2023-10-26T14:40:00Z">
                <w:pPr>
                  <w:keepNext/>
                  <w:keepLines/>
                  <w:framePr w:hSpace="181" w:wrap="around" w:vAnchor="text" w:hAnchor="text" w:y="1"/>
                  <w:spacing w:after="0"/>
                  <w:jc w:val="center"/>
                </w:pPr>
              </w:pPrChange>
            </w:pPr>
            <w:ins w:id="640" w:author="Alice Li" w:date="2023-07-18T08:17:00Z">
              <w:r w:rsidRPr="00CF1B85">
                <w:rPr>
                  <w:rFonts w:eastAsia="SimSun"/>
                  <w:sz w:val="16"/>
                  <w:rPrChange w:id="641" w:author="Alice Li" w:date="2023-10-26T14:40:00Z">
                    <w:rPr>
                      <w:rFonts w:eastAsia="SimSun"/>
                    </w:rPr>
                  </w:rPrChange>
                </w:rPr>
                <w:t>-</w:t>
              </w:r>
            </w:ins>
          </w:p>
        </w:tc>
        <w:tc>
          <w:tcPr>
            <w:tcW w:w="1276" w:type="dxa"/>
          </w:tcPr>
          <w:p w14:paraId="5AA1675E" w14:textId="77777777" w:rsidR="00446ADC" w:rsidRPr="00CF1B85" w:rsidRDefault="00446ADC" w:rsidP="00CF1B85">
            <w:pPr>
              <w:pStyle w:val="TAL"/>
              <w:rPr>
                <w:ins w:id="642" w:author="Alice Li" w:date="2023-07-18T08:13:00Z"/>
                <w:rFonts w:eastAsia="SimSun"/>
                <w:sz w:val="16"/>
                <w:rPrChange w:id="643" w:author="Alice Li" w:date="2023-10-26T14:40:00Z">
                  <w:rPr>
                    <w:ins w:id="644" w:author="Alice Li" w:date="2023-07-18T08:13:00Z"/>
                    <w:rFonts w:eastAsia="SimSun"/>
                  </w:rPr>
                </w:rPrChange>
              </w:rPr>
              <w:pPrChange w:id="645" w:author="Alice Li" w:date="2023-10-26T14:40:00Z">
                <w:pPr>
                  <w:keepNext/>
                  <w:keepLines/>
                  <w:framePr w:hSpace="181" w:wrap="around" w:vAnchor="text" w:hAnchor="text" w:y="1"/>
                  <w:spacing w:after="0"/>
                  <w:jc w:val="center"/>
                </w:pPr>
              </w:pPrChange>
            </w:pPr>
            <w:ins w:id="646" w:author="Alice Li" w:date="2023-07-18T08:18:00Z">
              <w:r w:rsidRPr="00CF1B85">
                <w:rPr>
                  <w:rFonts w:eastAsia="SimSun"/>
                  <w:sz w:val="16"/>
                  <w:rPrChange w:id="647" w:author="Alice Li" w:date="2023-10-26T14:40:00Z">
                    <w:rPr>
                      <w:rFonts w:eastAsia="SimSun"/>
                    </w:rPr>
                  </w:rPrChange>
                </w:rPr>
                <w:t>-</w:t>
              </w:r>
            </w:ins>
          </w:p>
        </w:tc>
        <w:tc>
          <w:tcPr>
            <w:tcW w:w="1134" w:type="dxa"/>
          </w:tcPr>
          <w:p w14:paraId="7D07707D" w14:textId="77777777" w:rsidR="00446ADC" w:rsidRPr="00CF1B85" w:rsidRDefault="00446ADC" w:rsidP="00CF1B85">
            <w:pPr>
              <w:pStyle w:val="TAL"/>
              <w:rPr>
                <w:ins w:id="648" w:author="Alice Li" w:date="2023-07-18T08:13:00Z"/>
                <w:rFonts w:eastAsia="SimSun"/>
                <w:sz w:val="16"/>
                <w:rPrChange w:id="649" w:author="Alice Li" w:date="2023-10-26T14:40:00Z">
                  <w:rPr>
                    <w:ins w:id="650" w:author="Alice Li" w:date="2023-07-18T08:13:00Z"/>
                    <w:rFonts w:eastAsia="SimSun"/>
                  </w:rPr>
                </w:rPrChange>
              </w:rPr>
              <w:pPrChange w:id="651" w:author="Alice Li" w:date="2023-10-26T14:40:00Z">
                <w:pPr>
                  <w:keepNext/>
                  <w:keepLines/>
                  <w:framePr w:hSpace="181" w:wrap="around" w:vAnchor="text" w:hAnchor="text" w:y="1"/>
                  <w:spacing w:after="0"/>
                  <w:jc w:val="center"/>
                </w:pPr>
              </w:pPrChange>
            </w:pPr>
            <w:ins w:id="652" w:author="Alice Li" w:date="2023-07-18T08:18:00Z">
              <w:r w:rsidRPr="00CF1B85">
                <w:rPr>
                  <w:rFonts w:eastAsia="SimSun"/>
                  <w:sz w:val="16"/>
                  <w:rPrChange w:id="653" w:author="Alice Li" w:date="2023-10-26T14:40:00Z">
                    <w:rPr>
                      <w:rFonts w:eastAsia="SimSun"/>
                    </w:rPr>
                  </w:rPrChange>
                </w:rPr>
                <w:t>-</w:t>
              </w:r>
            </w:ins>
          </w:p>
        </w:tc>
        <w:tc>
          <w:tcPr>
            <w:tcW w:w="1134" w:type="dxa"/>
          </w:tcPr>
          <w:p w14:paraId="21736878" w14:textId="77777777" w:rsidR="00446ADC" w:rsidRPr="00CF1B85" w:rsidRDefault="00446ADC" w:rsidP="00CF1B85">
            <w:pPr>
              <w:pStyle w:val="TAL"/>
              <w:rPr>
                <w:ins w:id="654" w:author="Alice Li" w:date="2023-07-18T08:13:00Z"/>
                <w:rFonts w:eastAsia="SimSun"/>
                <w:sz w:val="16"/>
                <w:rPrChange w:id="655" w:author="Alice Li" w:date="2023-10-26T14:40:00Z">
                  <w:rPr>
                    <w:ins w:id="656" w:author="Alice Li" w:date="2023-07-18T08:13:00Z"/>
                    <w:rFonts w:eastAsia="SimSun"/>
                  </w:rPr>
                </w:rPrChange>
              </w:rPr>
              <w:pPrChange w:id="657" w:author="Alice Li" w:date="2023-10-26T14:40:00Z">
                <w:pPr>
                  <w:keepNext/>
                  <w:keepLines/>
                  <w:framePr w:hSpace="181" w:wrap="around" w:vAnchor="text" w:hAnchor="text" w:y="1"/>
                  <w:spacing w:after="0"/>
                  <w:jc w:val="center"/>
                </w:pPr>
              </w:pPrChange>
            </w:pPr>
            <w:ins w:id="658" w:author="Alice Li" w:date="2023-07-18T08:19:00Z">
              <w:r w:rsidRPr="00CF1B85">
                <w:rPr>
                  <w:rFonts w:eastAsia="SimSun"/>
                  <w:sz w:val="16"/>
                  <w:rPrChange w:id="659" w:author="Alice Li" w:date="2023-10-26T14:40:00Z">
                    <w:rPr>
                      <w:rFonts w:eastAsia="SimSun"/>
                    </w:rPr>
                  </w:rPrChange>
                </w:rPr>
                <w:t>-</w:t>
              </w:r>
            </w:ins>
          </w:p>
        </w:tc>
        <w:tc>
          <w:tcPr>
            <w:tcW w:w="1275" w:type="dxa"/>
          </w:tcPr>
          <w:p w14:paraId="637B7D36" w14:textId="77777777" w:rsidR="00446ADC" w:rsidRPr="00CF1B85" w:rsidRDefault="00446ADC" w:rsidP="00CF1B85">
            <w:pPr>
              <w:pStyle w:val="TAL"/>
              <w:rPr>
                <w:ins w:id="660" w:author="Alice Li" w:date="2023-07-18T08:13:00Z"/>
                <w:rFonts w:eastAsia="SimSun"/>
                <w:sz w:val="16"/>
                <w:rPrChange w:id="661" w:author="Alice Li" w:date="2023-10-26T14:40:00Z">
                  <w:rPr>
                    <w:ins w:id="662" w:author="Alice Li" w:date="2023-07-18T08:13:00Z"/>
                    <w:rFonts w:eastAsia="SimSun"/>
                  </w:rPr>
                </w:rPrChange>
              </w:rPr>
              <w:pPrChange w:id="663" w:author="Alice Li" w:date="2023-10-26T14:40:00Z">
                <w:pPr>
                  <w:keepNext/>
                  <w:keepLines/>
                  <w:framePr w:hSpace="181" w:wrap="around" w:vAnchor="text" w:hAnchor="text" w:y="1"/>
                  <w:spacing w:after="0"/>
                  <w:jc w:val="center"/>
                </w:pPr>
              </w:pPrChange>
            </w:pPr>
            <w:ins w:id="664" w:author="Alice Li" w:date="2023-07-18T08:19:00Z">
              <w:r w:rsidRPr="00CF1B85">
                <w:rPr>
                  <w:rFonts w:eastAsia="SimSun"/>
                  <w:sz w:val="16"/>
                  <w:rPrChange w:id="665" w:author="Alice Li" w:date="2023-10-26T14:40:00Z">
                    <w:rPr>
                      <w:rFonts w:eastAsia="SimSun"/>
                    </w:rPr>
                  </w:rPrChange>
                </w:rPr>
                <w:t>Stationary or pedestrian</w:t>
              </w:r>
            </w:ins>
            <w:ins w:id="666" w:author="Laurent-Walter Goix (Nokia)" w:date="2023-07-20T16:42:00Z">
              <w:r w:rsidRPr="00CF1B85">
                <w:rPr>
                  <w:rFonts w:eastAsia="SimSun"/>
                  <w:sz w:val="16"/>
                  <w:rPrChange w:id="667" w:author="Alice Li" w:date="2023-10-26T14:40:00Z">
                    <w:rPr>
                      <w:rFonts w:eastAsia="SimSun"/>
                    </w:rPr>
                  </w:rPrChange>
                </w:rPr>
                <w:t xml:space="preserve"> (between rendering device and AR glasses)</w:t>
              </w:r>
            </w:ins>
          </w:p>
        </w:tc>
        <w:tc>
          <w:tcPr>
            <w:tcW w:w="1134" w:type="dxa"/>
          </w:tcPr>
          <w:p w14:paraId="137F749C" w14:textId="0A9C51F9" w:rsidR="00446ADC" w:rsidRPr="00CF1B85" w:rsidRDefault="00446ADC" w:rsidP="00CF1B85">
            <w:pPr>
              <w:pStyle w:val="TAL"/>
              <w:rPr>
                <w:ins w:id="668" w:author="Alice Li" w:date="2023-07-18T08:13:00Z"/>
                <w:rFonts w:eastAsia="SimSun"/>
                <w:sz w:val="16"/>
                <w:rPrChange w:id="669" w:author="Alice Li" w:date="2023-10-26T14:40:00Z">
                  <w:rPr>
                    <w:ins w:id="670" w:author="Alice Li" w:date="2023-07-18T08:13:00Z"/>
                    <w:rFonts w:eastAsia="SimSun"/>
                  </w:rPr>
                </w:rPrChange>
              </w:rPr>
              <w:pPrChange w:id="671" w:author="Alice Li" w:date="2023-10-26T14:40:00Z">
                <w:pPr>
                  <w:keepNext/>
                  <w:keepLines/>
                  <w:framePr w:hSpace="181" w:wrap="around" w:vAnchor="text" w:hAnchor="text" w:y="1"/>
                  <w:spacing w:after="0"/>
                  <w:jc w:val="center"/>
                </w:pPr>
              </w:pPrChange>
            </w:pPr>
            <w:ins w:id="672" w:author="Laurent-Walter Goix (Nokia)" w:date="2023-07-20T17:02:00Z">
              <w:r w:rsidRPr="00CF1B85">
                <w:rPr>
                  <w:rFonts w:eastAsia="SimSun"/>
                  <w:sz w:val="16"/>
                  <w:rPrChange w:id="673" w:author="Alice Li" w:date="2023-10-26T14:40:00Z">
                    <w:rPr>
                      <w:rFonts w:eastAsia="SimSun"/>
                    </w:rPr>
                  </w:rPrChange>
                </w:rPr>
                <w:t>Up to direct device connection ranging</w:t>
              </w:r>
            </w:ins>
          </w:p>
        </w:tc>
        <w:tc>
          <w:tcPr>
            <w:tcW w:w="1418" w:type="dxa"/>
            <w:vMerge/>
          </w:tcPr>
          <w:p w14:paraId="1BA93F0B" w14:textId="77777777" w:rsidR="00446ADC" w:rsidRPr="009104E0" w:rsidRDefault="00446ADC" w:rsidP="00446ADC">
            <w:pPr>
              <w:keepNext/>
              <w:keepLines/>
              <w:spacing w:after="0"/>
              <w:rPr>
                <w:ins w:id="674" w:author="Alice Li" w:date="2023-07-18T08:13:00Z"/>
                <w:rFonts w:ascii="Arial" w:eastAsia="SimSun" w:hAnsi="Arial" w:cs="Arial"/>
                <w:sz w:val="16"/>
                <w:szCs w:val="16"/>
              </w:rPr>
            </w:pPr>
          </w:p>
        </w:tc>
      </w:tr>
      <w:tr w:rsidR="00446ADC" w:rsidRPr="009104E0" w14:paraId="7074F764" w14:textId="77777777" w:rsidTr="00F621F6">
        <w:trPr>
          <w:trHeight w:val="1554"/>
          <w:ins w:id="675" w:author="Alice Li" w:date="2023-07-18T08:13:00Z"/>
        </w:trPr>
        <w:tc>
          <w:tcPr>
            <w:tcW w:w="1190" w:type="dxa"/>
          </w:tcPr>
          <w:p w14:paraId="3FCDBEA7" w14:textId="77777777" w:rsidR="00446ADC" w:rsidRPr="00CF1B85" w:rsidRDefault="00446ADC" w:rsidP="00CF1B85">
            <w:pPr>
              <w:pStyle w:val="TAL"/>
              <w:rPr>
                <w:ins w:id="676" w:author="Alice Li" w:date="2023-07-18T08:13:00Z"/>
                <w:rFonts w:eastAsia="SimSun"/>
                <w:sz w:val="16"/>
                <w:rPrChange w:id="677" w:author="Alice Li" w:date="2023-10-26T14:40:00Z">
                  <w:rPr>
                    <w:ins w:id="678" w:author="Alice Li" w:date="2023-07-18T08:13:00Z"/>
                    <w:rFonts w:eastAsia="SimSun"/>
                  </w:rPr>
                </w:rPrChange>
              </w:rPr>
              <w:pPrChange w:id="679" w:author="Alice Li" w:date="2023-10-26T14:40:00Z">
                <w:pPr>
                  <w:framePr w:hSpace="181" w:wrap="around" w:vAnchor="text" w:hAnchor="text" w:y="1"/>
                </w:pPr>
              </w:pPrChange>
            </w:pPr>
            <w:ins w:id="680" w:author="Alice Li" w:date="2023-07-18T08:27:00Z">
              <w:r w:rsidRPr="00CF1B85">
                <w:rPr>
                  <w:rFonts w:eastAsia="SimSun"/>
                  <w:sz w:val="16"/>
                  <w:rPrChange w:id="681" w:author="Alice Li" w:date="2023-10-26T14:40:00Z">
                    <w:rPr>
                      <w:rFonts w:eastAsia="SimSun"/>
                    </w:rPr>
                  </w:rPrChange>
                </w:rPr>
                <w:t>Movie streaming from metaverse server to the rendering device</w:t>
              </w:r>
            </w:ins>
            <w:ins w:id="682" w:author="Alice Li" w:date="2023-07-18T08:33:00Z">
              <w:r w:rsidRPr="00CF1B85">
                <w:rPr>
                  <w:rFonts w:eastAsia="SimSun"/>
                  <w:sz w:val="16"/>
                  <w:rPrChange w:id="683" w:author="Alice Li" w:date="2023-10-26T14:40:00Z">
                    <w:rPr>
                      <w:rFonts w:eastAsia="SimSun"/>
                    </w:rPr>
                  </w:rPrChange>
                </w:rPr>
                <w:br/>
              </w:r>
            </w:ins>
            <w:ins w:id="684" w:author="Alice Li" w:date="2023-07-18T08:27:00Z">
              <w:r w:rsidRPr="00CF1B85">
                <w:rPr>
                  <w:rFonts w:eastAsia="SimSun"/>
                  <w:sz w:val="16"/>
                  <w:rPrChange w:id="685" w:author="Alice Li" w:date="2023-10-26T14:40:00Z">
                    <w:rPr>
                      <w:rFonts w:eastAsia="SimSun"/>
                    </w:rPr>
                  </w:rPrChange>
                </w:rPr>
                <w:t>(</w:t>
              </w:r>
            </w:ins>
            <w:ins w:id="686" w:author="Alice Li" w:date="2023-07-18T08:32:00Z">
              <w:r w:rsidRPr="00CF1B85">
                <w:rPr>
                  <w:rFonts w:eastAsia="SimSun"/>
                  <w:sz w:val="16"/>
                  <w:rPrChange w:id="687" w:author="Alice Li" w:date="2023-10-26T14:40:00Z">
                    <w:rPr>
                      <w:rFonts w:eastAsia="SimSun"/>
                    </w:rPr>
                  </w:rPrChange>
                </w:rPr>
                <w:t>NOTE 20</w:t>
              </w:r>
            </w:ins>
            <w:ins w:id="688" w:author="Alice Li" w:date="2023-07-18T08:27:00Z">
              <w:r w:rsidRPr="00CF1B85">
                <w:rPr>
                  <w:rFonts w:eastAsia="SimSun"/>
                  <w:sz w:val="16"/>
                  <w:rPrChange w:id="689" w:author="Alice Li" w:date="2023-10-26T14:40:00Z">
                    <w:rPr>
                      <w:rFonts w:eastAsia="SimSun"/>
                    </w:rPr>
                  </w:rPrChange>
                </w:rPr>
                <w:t>)</w:t>
              </w:r>
            </w:ins>
          </w:p>
        </w:tc>
        <w:tc>
          <w:tcPr>
            <w:tcW w:w="1357" w:type="dxa"/>
          </w:tcPr>
          <w:p w14:paraId="5317D6FF" w14:textId="77777777" w:rsidR="00446ADC" w:rsidRPr="00CF1B85" w:rsidRDefault="00446ADC" w:rsidP="00CF1B85">
            <w:pPr>
              <w:pStyle w:val="TAL"/>
              <w:rPr>
                <w:ins w:id="690" w:author="Alice Li" w:date="2023-07-18T08:28:00Z"/>
                <w:rFonts w:eastAsia="SimSun"/>
                <w:sz w:val="16"/>
                <w:rPrChange w:id="691" w:author="Alice Li" w:date="2023-10-26T14:40:00Z">
                  <w:rPr>
                    <w:ins w:id="692" w:author="Alice Li" w:date="2023-07-18T08:28:00Z"/>
                    <w:rFonts w:eastAsia="SimSun"/>
                  </w:rPr>
                </w:rPrChange>
              </w:rPr>
              <w:pPrChange w:id="693" w:author="Alice Li" w:date="2023-10-26T14:40:00Z">
                <w:pPr>
                  <w:framePr w:hSpace="181" w:wrap="around" w:vAnchor="text" w:hAnchor="text" w:y="1"/>
                </w:pPr>
              </w:pPrChange>
            </w:pPr>
            <w:ins w:id="694" w:author="Alice Li" w:date="2023-07-18T08:28:00Z">
              <w:r w:rsidRPr="00CF1B85">
                <w:rPr>
                  <w:rFonts w:eastAsia="SimSun"/>
                  <w:sz w:val="16"/>
                  <w:rPrChange w:id="695" w:author="Alice Li" w:date="2023-10-26T14:40:00Z">
                    <w:rPr>
                      <w:rFonts w:eastAsia="SimSun"/>
                    </w:rPr>
                  </w:rPrChange>
                </w:rPr>
                <w:t>Only relevant for live streaming.</w:t>
              </w:r>
            </w:ins>
          </w:p>
          <w:p w14:paraId="549FD5AB" w14:textId="77777777" w:rsidR="00446ADC" w:rsidRPr="00CF1B85" w:rsidRDefault="00446ADC" w:rsidP="00CF1B85">
            <w:pPr>
              <w:pStyle w:val="TAL"/>
              <w:rPr>
                <w:ins w:id="696" w:author="Alice Li" w:date="2023-07-18T08:13:00Z"/>
                <w:rFonts w:eastAsia="SimSun"/>
                <w:sz w:val="16"/>
                <w:rPrChange w:id="697" w:author="Alice Li" w:date="2023-10-26T14:40:00Z">
                  <w:rPr>
                    <w:ins w:id="698" w:author="Alice Li" w:date="2023-07-18T08:13:00Z"/>
                    <w:rFonts w:eastAsia="SimSun"/>
                  </w:rPr>
                </w:rPrChange>
              </w:rPr>
              <w:pPrChange w:id="699" w:author="Alice Li" w:date="2023-10-26T14:40:00Z">
                <w:pPr>
                  <w:framePr w:hSpace="181" w:wrap="around" w:vAnchor="text" w:hAnchor="text" w:y="1"/>
                </w:pPr>
              </w:pPrChange>
            </w:pPr>
            <w:ins w:id="700" w:author="Alice Li" w:date="2023-07-18T08:28:00Z">
              <w:r w:rsidRPr="00CF1B85">
                <w:rPr>
                  <w:rFonts w:eastAsia="SimSun"/>
                  <w:sz w:val="16"/>
                  <w:rPrChange w:id="701" w:author="Alice Li" w:date="2023-10-26T14:40:00Z">
                    <w:rPr>
                      <w:rFonts w:eastAsia="SimSun"/>
                    </w:rPr>
                  </w:rPrChange>
                </w:rPr>
                <w:t>[1-5] s in case of live streaming</w:t>
              </w:r>
            </w:ins>
          </w:p>
        </w:tc>
        <w:tc>
          <w:tcPr>
            <w:tcW w:w="1843" w:type="dxa"/>
          </w:tcPr>
          <w:p w14:paraId="12D4E394" w14:textId="77777777" w:rsidR="00446ADC" w:rsidRPr="00CF1B85" w:rsidRDefault="00446ADC" w:rsidP="00CF1B85">
            <w:pPr>
              <w:pStyle w:val="TAL"/>
              <w:rPr>
                <w:ins w:id="702" w:author="Alice Li" w:date="2023-07-18T08:13:00Z"/>
                <w:rFonts w:eastAsia="SimSun"/>
                <w:sz w:val="16"/>
                <w:rPrChange w:id="703" w:author="Alice Li" w:date="2023-10-26T14:40:00Z">
                  <w:rPr>
                    <w:ins w:id="704" w:author="Alice Li" w:date="2023-07-18T08:13:00Z"/>
                    <w:rFonts w:eastAsia="SimSun"/>
                  </w:rPr>
                </w:rPrChange>
              </w:rPr>
              <w:pPrChange w:id="705" w:author="Alice Li" w:date="2023-10-26T14:40:00Z">
                <w:pPr>
                  <w:framePr w:hSpace="181" w:wrap="around" w:vAnchor="text" w:hAnchor="text" w:y="1"/>
                </w:pPr>
              </w:pPrChange>
            </w:pPr>
            <w:ins w:id="706" w:author="Alice Li" w:date="2023-07-18T08:28:00Z">
              <w:r w:rsidRPr="00CF1B85">
                <w:rPr>
                  <w:rFonts w:eastAsia="SimSun"/>
                  <w:sz w:val="16"/>
                  <w:rPrChange w:id="707" w:author="Alice Li" w:date="2023-10-26T14:40:00Z">
                    <w:rPr>
                      <w:rFonts w:eastAsia="SimSun"/>
                    </w:rPr>
                  </w:rPrChange>
                </w:rPr>
                <w:t>[0.1-50] Mbit/s (i.e., covering a complete OTT ladder from low resolution to 3D-8K)</w:t>
              </w:r>
            </w:ins>
            <w:ins w:id="708" w:author="Alice Li" w:date="2023-07-18T08:34:00Z">
              <w:r w:rsidRPr="00CF1B85">
                <w:rPr>
                  <w:rFonts w:eastAsia="SimSun"/>
                  <w:sz w:val="16"/>
                  <w:rPrChange w:id="709" w:author="Alice Li" w:date="2023-10-26T14:40:00Z">
                    <w:rPr>
                      <w:rFonts w:eastAsia="SimSun"/>
                    </w:rPr>
                  </w:rPrChange>
                </w:rPr>
                <w:br/>
              </w:r>
            </w:ins>
            <w:ins w:id="710" w:author="Alice Li" w:date="2023-07-18T08:28:00Z">
              <w:r w:rsidRPr="00CF1B85">
                <w:rPr>
                  <w:rFonts w:eastAsia="SimSun"/>
                  <w:sz w:val="16"/>
                  <w:rPrChange w:id="711" w:author="Alice Li" w:date="2023-10-26T14:40:00Z">
                    <w:rPr>
                      <w:rFonts w:eastAsia="SimSun"/>
                    </w:rPr>
                  </w:rPrChange>
                </w:rPr>
                <w:t>(</w:t>
              </w:r>
            </w:ins>
            <w:ins w:id="712" w:author="Alice Li" w:date="2023-07-18T08:31:00Z">
              <w:r w:rsidRPr="00CF1B85">
                <w:rPr>
                  <w:rFonts w:eastAsia="SimSun"/>
                  <w:sz w:val="16"/>
                  <w:rPrChange w:id="713" w:author="Alice Li" w:date="2023-10-26T14:40:00Z">
                    <w:rPr>
                      <w:rFonts w:eastAsia="SimSun"/>
                    </w:rPr>
                  </w:rPrChange>
                </w:rPr>
                <w:t>NOTE 19</w:t>
              </w:r>
            </w:ins>
            <w:ins w:id="714" w:author="Alice Li" w:date="2023-07-18T08:28:00Z">
              <w:r w:rsidRPr="00CF1B85">
                <w:rPr>
                  <w:rFonts w:eastAsia="SimSun"/>
                  <w:sz w:val="16"/>
                  <w:rPrChange w:id="715" w:author="Alice Li" w:date="2023-10-26T14:40:00Z">
                    <w:rPr>
                      <w:rFonts w:eastAsia="SimSun"/>
                    </w:rPr>
                  </w:rPrChange>
                </w:rPr>
                <w:t>)</w:t>
              </w:r>
            </w:ins>
          </w:p>
        </w:tc>
        <w:tc>
          <w:tcPr>
            <w:tcW w:w="1275" w:type="dxa"/>
          </w:tcPr>
          <w:p w14:paraId="0C2B722C" w14:textId="77777777" w:rsidR="00446ADC" w:rsidRPr="00CF1B85" w:rsidRDefault="00446ADC" w:rsidP="00CF1B85">
            <w:pPr>
              <w:pStyle w:val="TAL"/>
              <w:rPr>
                <w:ins w:id="716" w:author="Alice Li" w:date="2023-07-18T08:13:00Z"/>
                <w:rFonts w:eastAsia="SimSun"/>
                <w:sz w:val="16"/>
                <w:rPrChange w:id="717" w:author="Alice Li" w:date="2023-10-26T14:40:00Z">
                  <w:rPr>
                    <w:ins w:id="718" w:author="Alice Li" w:date="2023-07-18T08:13:00Z"/>
                    <w:rFonts w:eastAsia="SimSun"/>
                  </w:rPr>
                </w:rPrChange>
              </w:rPr>
              <w:pPrChange w:id="719" w:author="Alice Li" w:date="2023-10-26T14:40:00Z">
                <w:pPr>
                  <w:framePr w:hSpace="181" w:wrap="around" w:vAnchor="text" w:hAnchor="text" w:y="1"/>
                </w:pPr>
              </w:pPrChange>
            </w:pPr>
            <w:ins w:id="720" w:author="Alice Li" w:date="2023-07-18T08:28:00Z">
              <w:r w:rsidRPr="00CF1B85">
                <w:rPr>
                  <w:rFonts w:eastAsia="SimSun"/>
                  <w:sz w:val="16"/>
                  <w:rPrChange w:id="721" w:author="Alice Li" w:date="2023-10-26T14:40:00Z">
                    <w:rPr>
                      <w:rFonts w:eastAsia="SimSun"/>
                    </w:rPr>
                  </w:rPrChange>
                </w:rPr>
                <w:t>99</w:t>
              </w:r>
            </w:ins>
            <w:ins w:id="722" w:author="Alice Li" w:date="2023-07-18T08:29:00Z">
              <w:r w:rsidRPr="00CF1B85">
                <w:rPr>
                  <w:rFonts w:eastAsia="SimSun"/>
                  <w:sz w:val="16"/>
                  <w:rPrChange w:id="723" w:author="Alice Li" w:date="2023-10-26T14:40:00Z">
                    <w:rPr>
                      <w:rFonts w:eastAsia="SimSun"/>
                    </w:rPr>
                  </w:rPrChange>
                </w:rPr>
                <w:t>.</w:t>
              </w:r>
            </w:ins>
            <w:ins w:id="724" w:author="Alice Li" w:date="2023-07-18T08:28:00Z">
              <w:r w:rsidRPr="00CF1B85">
                <w:rPr>
                  <w:rFonts w:eastAsia="SimSun"/>
                  <w:sz w:val="16"/>
                  <w:rPrChange w:id="725" w:author="Alice Li" w:date="2023-10-26T14:40:00Z">
                    <w:rPr>
                      <w:rFonts w:eastAsia="SimSun"/>
                    </w:rPr>
                  </w:rPrChange>
                </w:rPr>
                <w:t>9 %</w:t>
              </w:r>
            </w:ins>
          </w:p>
        </w:tc>
        <w:tc>
          <w:tcPr>
            <w:tcW w:w="1418" w:type="dxa"/>
          </w:tcPr>
          <w:p w14:paraId="79C7A772" w14:textId="77777777" w:rsidR="00446ADC" w:rsidRPr="00CF1B85" w:rsidRDefault="00446ADC" w:rsidP="00CF1B85">
            <w:pPr>
              <w:pStyle w:val="TAL"/>
              <w:rPr>
                <w:ins w:id="726" w:author="Alice Li" w:date="2023-07-18T08:13:00Z"/>
                <w:rFonts w:eastAsia="SimSun"/>
                <w:sz w:val="16"/>
                <w:rPrChange w:id="727" w:author="Alice Li" w:date="2023-10-26T14:40:00Z">
                  <w:rPr>
                    <w:ins w:id="728" w:author="Alice Li" w:date="2023-07-18T08:13:00Z"/>
                    <w:rFonts w:eastAsia="SimSun"/>
                  </w:rPr>
                </w:rPrChange>
              </w:rPr>
              <w:pPrChange w:id="729" w:author="Alice Li" w:date="2023-10-26T14:40:00Z">
                <w:pPr>
                  <w:keepNext/>
                  <w:keepLines/>
                  <w:framePr w:hSpace="181" w:wrap="around" w:vAnchor="text" w:hAnchor="text" w:y="1"/>
                  <w:spacing w:after="0"/>
                  <w:jc w:val="center"/>
                </w:pPr>
              </w:pPrChange>
            </w:pPr>
            <w:ins w:id="730" w:author="Alice Li" w:date="2023-07-18T08:25:00Z">
              <w:r w:rsidRPr="00CF1B85">
                <w:rPr>
                  <w:rFonts w:eastAsia="SimSun"/>
                  <w:sz w:val="16"/>
                  <w:rPrChange w:id="731" w:author="Alice Li" w:date="2023-10-26T14:40:00Z">
                    <w:rPr>
                      <w:rFonts w:eastAsia="SimSun"/>
                    </w:rPr>
                  </w:rPrChange>
                </w:rPr>
                <w:t>-</w:t>
              </w:r>
            </w:ins>
          </w:p>
        </w:tc>
        <w:tc>
          <w:tcPr>
            <w:tcW w:w="1276" w:type="dxa"/>
          </w:tcPr>
          <w:p w14:paraId="7B6FB9B8" w14:textId="77777777" w:rsidR="00446ADC" w:rsidRPr="00CF1B85" w:rsidRDefault="00446ADC" w:rsidP="00CF1B85">
            <w:pPr>
              <w:pStyle w:val="TAL"/>
              <w:rPr>
                <w:ins w:id="732" w:author="Alice Li" w:date="2023-07-18T08:13:00Z"/>
                <w:rFonts w:eastAsia="SimSun"/>
                <w:sz w:val="16"/>
                <w:rPrChange w:id="733" w:author="Alice Li" w:date="2023-10-26T14:40:00Z">
                  <w:rPr>
                    <w:ins w:id="734" w:author="Alice Li" w:date="2023-07-18T08:13:00Z"/>
                    <w:rFonts w:eastAsia="SimSun"/>
                  </w:rPr>
                </w:rPrChange>
              </w:rPr>
              <w:pPrChange w:id="735" w:author="Alice Li" w:date="2023-10-26T14:40:00Z">
                <w:pPr>
                  <w:keepNext/>
                  <w:keepLines/>
                  <w:framePr w:hSpace="181" w:wrap="around" w:vAnchor="text" w:hAnchor="text" w:y="1"/>
                  <w:spacing w:after="0"/>
                  <w:jc w:val="center"/>
                </w:pPr>
              </w:pPrChange>
            </w:pPr>
            <w:ins w:id="736" w:author="Alice Li" w:date="2023-07-18T08:25:00Z">
              <w:r w:rsidRPr="00CF1B85">
                <w:rPr>
                  <w:rFonts w:eastAsia="SimSun"/>
                  <w:sz w:val="16"/>
                  <w:rPrChange w:id="737" w:author="Alice Li" w:date="2023-10-26T14:40:00Z">
                    <w:rPr>
                      <w:rFonts w:eastAsia="SimSun"/>
                    </w:rPr>
                  </w:rPrChange>
                </w:rPr>
                <w:t>-</w:t>
              </w:r>
            </w:ins>
          </w:p>
        </w:tc>
        <w:tc>
          <w:tcPr>
            <w:tcW w:w="1134" w:type="dxa"/>
          </w:tcPr>
          <w:p w14:paraId="0834CB0C" w14:textId="77777777" w:rsidR="00446ADC" w:rsidRPr="00CF1B85" w:rsidRDefault="00446ADC" w:rsidP="00CF1B85">
            <w:pPr>
              <w:pStyle w:val="TAL"/>
              <w:rPr>
                <w:ins w:id="738" w:author="Alice Li" w:date="2023-07-18T08:13:00Z"/>
                <w:rFonts w:eastAsia="SimSun"/>
                <w:sz w:val="16"/>
                <w:rPrChange w:id="739" w:author="Alice Li" w:date="2023-10-26T14:40:00Z">
                  <w:rPr>
                    <w:ins w:id="740" w:author="Alice Li" w:date="2023-07-18T08:13:00Z"/>
                    <w:rFonts w:eastAsia="SimSun"/>
                  </w:rPr>
                </w:rPrChange>
              </w:rPr>
              <w:pPrChange w:id="741" w:author="Alice Li" w:date="2023-10-26T14:40:00Z">
                <w:pPr>
                  <w:keepNext/>
                  <w:keepLines/>
                  <w:framePr w:hSpace="181" w:wrap="around" w:vAnchor="text" w:hAnchor="text" w:y="1"/>
                  <w:spacing w:after="0"/>
                  <w:jc w:val="center"/>
                </w:pPr>
              </w:pPrChange>
            </w:pPr>
            <w:ins w:id="742" w:author="Alice Li" w:date="2023-07-18T08:25:00Z">
              <w:r w:rsidRPr="00CF1B85">
                <w:rPr>
                  <w:rFonts w:eastAsia="SimSun"/>
                  <w:sz w:val="16"/>
                  <w:rPrChange w:id="743" w:author="Alice Li" w:date="2023-10-26T14:40:00Z">
                    <w:rPr>
                      <w:rFonts w:eastAsia="SimSun"/>
                    </w:rPr>
                  </w:rPrChange>
                </w:rPr>
                <w:t>-</w:t>
              </w:r>
            </w:ins>
          </w:p>
        </w:tc>
        <w:tc>
          <w:tcPr>
            <w:tcW w:w="1134" w:type="dxa"/>
          </w:tcPr>
          <w:p w14:paraId="6C5E40EE" w14:textId="77777777" w:rsidR="00446ADC" w:rsidRPr="00CF1B85" w:rsidRDefault="00446ADC" w:rsidP="00CF1B85">
            <w:pPr>
              <w:pStyle w:val="TAL"/>
              <w:rPr>
                <w:ins w:id="744" w:author="Alice Li" w:date="2023-07-18T08:13:00Z"/>
                <w:rFonts w:eastAsia="SimSun"/>
                <w:sz w:val="16"/>
                <w:rPrChange w:id="745" w:author="Alice Li" w:date="2023-10-26T14:40:00Z">
                  <w:rPr>
                    <w:ins w:id="746" w:author="Alice Li" w:date="2023-07-18T08:13:00Z"/>
                    <w:rFonts w:eastAsia="SimSun"/>
                  </w:rPr>
                </w:rPrChange>
              </w:rPr>
              <w:pPrChange w:id="747" w:author="Alice Li" w:date="2023-10-26T14:40:00Z">
                <w:pPr>
                  <w:keepNext/>
                  <w:keepLines/>
                  <w:framePr w:hSpace="181" w:wrap="around" w:vAnchor="text" w:hAnchor="text" w:y="1"/>
                  <w:spacing w:after="0"/>
                  <w:jc w:val="center"/>
                </w:pPr>
              </w:pPrChange>
            </w:pPr>
            <w:ins w:id="748" w:author="Alice Li" w:date="2023-07-18T08:25:00Z">
              <w:r w:rsidRPr="00CF1B85">
                <w:rPr>
                  <w:rFonts w:eastAsia="SimSun"/>
                  <w:sz w:val="16"/>
                  <w:rPrChange w:id="749" w:author="Alice Li" w:date="2023-10-26T14:40:00Z">
                    <w:rPr>
                      <w:rFonts w:eastAsia="SimSun"/>
                    </w:rPr>
                  </w:rPrChange>
                </w:rPr>
                <w:t>-</w:t>
              </w:r>
            </w:ins>
          </w:p>
        </w:tc>
        <w:tc>
          <w:tcPr>
            <w:tcW w:w="1275" w:type="dxa"/>
          </w:tcPr>
          <w:p w14:paraId="76EDE5CA" w14:textId="0A386CE7" w:rsidR="00446ADC" w:rsidRPr="00CF1B85" w:rsidRDefault="00446ADC" w:rsidP="00CF1B85">
            <w:pPr>
              <w:pStyle w:val="TAL"/>
              <w:rPr>
                <w:ins w:id="750" w:author="Alice Li" w:date="2023-07-18T08:13:00Z"/>
                <w:rFonts w:eastAsia="SimSun"/>
                <w:sz w:val="16"/>
                <w:rPrChange w:id="751" w:author="Alice Li" w:date="2023-10-26T14:40:00Z">
                  <w:rPr>
                    <w:ins w:id="752" w:author="Alice Li" w:date="2023-07-18T08:13:00Z"/>
                    <w:rFonts w:eastAsia="SimSun"/>
                  </w:rPr>
                </w:rPrChange>
              </w:rPr>
              <w:pPrChange w:id="753" w:author="Alice Li" w:date="2023-10-26T14:40:00Z">
                <w:pPr>
                  <w:framePr w:hSpace="181" w:wrap="around" w:vAnchor="text" w:hAnchor="text" w:y="1"/>
                </w:pPr>
              </w:pPrChange>
            </w:pPr>
            <w:ins w:id="754" w:author="Alice Li" w:date="2023-07-18T08:28:00Z">
              <w:r w:rsidRPr="00CF1B85">
                <w:rPr>
                  <w:rFonts w:eastAsia="SimSun"/>
                  <w:sz w:val="16"/>
                  <w:rPrChange w:id="755" w:author="Alice Li" w:date="2023-10-26T14:40:00Z">
                    <w:rPr>
                      <w:rFonts w:eastAsia="SimSun"/>
                    </w:rPr>
                  </w:rPrChange>
                </w:rPr>
                <w:t>[up to 500</w:t>
              </w:r>
            </w:ins>
            <w:ins w:id="756" w:author="Alice Li" w:date="2023-10-26T15:05:00Z">
              <w:r w:rsidR="007F7F73">
                <w:rPr>
                  <w:rFonts w:eastAsia="SimSun"/>
                  <w:sz w:val="16"/>
                </w:rPr>
                <w:t xml:space="preserve"> </w:t>
              </w:r>
            </w:ins>
            <w:ins w:id="757" w:author="Alice Li" w:date="2023-07-18T08:28:00Z">
              <w:r w:rsidRPr="00CF1B85">
                <w:rPr>
                  <w:rFonts w:eastAsia="SimSun"/>
                  <w:sz w:val="16"/>
                  <w:rPrChange w:id="758" w:author="Alice Li" w:date="2023-10-26T14:40:00Z">
                    <w:rPr>
                      <w:rFonts w:eastAsia="SimSun"/>
                    </w:rPr>
                  </w:rPrChange>
                </w:rPr>
                <w:t>km/h</w:t>
              </w:r>
            </w:ins>
            <w:ins w:id="759" w:author="Alice Li" w:date="2023-10-26T15:05:00Z">
              <w:r w:rsidR="007F7F73" w:rsidRPr="00F621F6">
                <w:rPr>
                  <w:rFonts w:eastAsia="SimSun"/>
                  <w:sz w:val="16"/>
                </w:rPr>
                <w:t>]</w:t>
              </w:r>
            </w:ins>
          </w:p>
        </w:tc>
        <w:tc>
          <w:tcPr>
            <w:tcW w:w="1134" w:type="dxa"/>
          </w:tcPr>
          <w:p w14:paraId="1F9575FD" w14:textId="77777777" w:rsidR="00446ADC" w:rsidRPr="00CF1B85" w:rsidRDefault="00446ADC" w:rsidP="00CF1B85">
            <w:pPr>
              <w:pStyle w:val="TAL"/>
              <w:rPr>
                <w:ins w:id="760" w:author="Alice Li" w:date="2023-07-18T08:13:00Z"/>
                <w:rFonts w:eastAsia="SimSun"/>
                <w:sz w:val="16"/>
                <w:rPrChange w:id="761" w:author="Alice Li" w:date="2023-10-26T14:40:00Z">
                  <w:rPr>
                    <w:ins w:id="762" w:author="Alice Li" w:date="2023-07-18T08:13:00Z"/>
                    <w:rFonts w:eastAsia="SimSun"/>
                  </w:rPr>
                </w:rPrChange>
              </w:rPr>
              <w:pPrChange w:id="763" w:author="Alice Li" w:date="2023-10-26T14:40:00Z">
                <w:pPr>
                  <w:keepNext/>
                  <w:keepLines/>
                  <w:framePr w:hSpace="181" w:wrap="around" w:vAnchor="text" w:hAnchor="text" w:y="1"/>
                  <w:spacing w:after="0"/>
                  <w:jc w:val="center"/>
                </w:pPr>
              </w:pPrChange>
            </w:pPr>
            <w:ins w:id="764" w:author="Alice Li" w:date="2023-07-18T08:24:00Z">
              <w:r w:rsidRPr="00CF1B85">
                <w:rPr>
                  <w:rFonts w:eastAsia="SimSun"/>
                  <w:sz w:val="16"/>
                  <w:rPrChange w:id="765" w:author="Alice Li" w:date="2023-10-26T14:40:00Z">
                    <w:rPr>
                      <w:rFonts w:eastAsia="SimSun"/>
                    </w:rPr>
                  </w:rPrChange>
                </w:rPr>
                <w:t>-</w:t>
              </w:r>
            </w:ins>
          </w:p>
        </w:tc>
        <w:tc>
          <w:tcPr>
            <w:tcW w:w="1418" w:type="dxa"/>
            <w:vMerge w:val="restart"/>
          </w:tcPr>
          <w:p w14:paraId="43DC2B46" w14:textId="77777777" w:rsidR="00446ADC" w:rsidRPr="00CF1B85" w:rsidRDefault="00446ADC" w:rsidP="00CF1B85">
            <w:pPr>
              <w:pStyle w:val="TAL"/>
              <w:rPr>
                <w:ins w:id="766" w:author="Alice Li" w:date="2023-07-18T08:13:00Z"/>
                <w:rFonts w:eastAsia="SimSun"/>
                <w:sz w:val="16"/>
                <w:rPrChange w:id="767" w:author="Alice Li" w:date="2023-10-26T14:40:00Z">
                  <w:rPr>
                    <w:ins w:id="768" w:author="Alice Li" w:date="2023-07-18T08:13:00Z"/>
                    <w:rFonts w:eastAsia="SimSun"/>
                  </w:rPr>
                </w:rPrChange>
              </w:rPr>
              <w:pPrChange w:id="769" w:author="Alice Li" w:date="2023-10-26T14:40:00Z">
                <w:pPr>
                  <w:keepNext/>
                  <w:keepLines/>
                  <w:framePr w:hSpace="181" w:wrap="around" w:vAnchor="text" w:hAnchor="text" w:y="1"/>
                  <w:spacing w:after="0"/>
                </w:pPr>
              </w:pPrChange>
            </w:pPr>
            <w:ins w:id="770" w:author="Alice Li" w:date="2023-07-18T08:24:00Z">
              <w:r w:rsidRPr="00CF1B85">
                <w:rPr>
                  <w:rFonts w:eastAsia="SimSun"/>
                  <w:sz w:val="16"/>
                  <w:rPrChange w:id="771" w:author="Alice Li" w:date="2023-10-26T14:40:00Z">
                    <w:rPr>
                      <w:rFonts w:eastAsia="SimSun"/>
                    </w:rPr>
                  </w:rPrChange>
                </w:rPr>
                <w:t>Immersive AR interactive experience: NG-RAN multimodal communication link</w:t>
              </w:r>
            </w:ins>
          </w:p>
        </w:tc>
      </w:tr>
      <w:tr w:rsidR="00446ADC" w:rsidRPr="009104E0" w14:paraId="71CE61B1" w14:textId="77777777" w:rsidTr="00F621F6">
        <w:trPr>
          <w:trHeight w:val="1554"/>
          <w:ins w:id="772" w:author="Alice Li" w:date="2023-07-18T08:13:00Z"/>
        </w:trPr>
        <w:tc>
          <w:tcPr>
            <w:tcW w:w="1190" w:type="dxa"/>
          </w:tcPr>
          <w:p w14:paraId="5243A4CC" w14:textId="77777777" w:rsidR="00446ADC" w:rsidRPr="00CF1B85" w:rsidRDefault="00446ADC" w:rsidP="00CF1B85">
            <w:pPr>
              <w:pStyle w:val="TAL"/>
              <w:rPr>
                <w:ins w:id="773" w:author="Alice Li" w:date="2023-07-18T08:13:00Z"/>
                <w:rFonts w:eastAsia="SimSun"/>
                <w:sz w:val="16"/>
                <w:rPrChange w:id="774" w:author="Alice Li" w:date="2023-10-26T14:41:00Z">
                  <w:rPr>
                    <w:ins w:id="775" w:author="Alice Li" w:date="2023-07-18T08:13:00Z"/>
                    <w:rFonts w:eastAsia="SimSun"/>
                  </w:rPr>
                </w:rPrChange>
              </w:rPr>
              <w:pPrChange w:id="776" w:author="Alice Li" w:date="2023-10-26T14:41:00Z">
                <w:pPr>
                  <w:framePr w:hSpace="181" w:wrap="around" w:vAnchor="text" w:hAnchor="text" w:y="1"/>
                </w:pPr>
              </w:pPrChange>
            </w:pPr>
            <w:ins w:id="777" w:author="Alice Li" w:date="2023-07-18T08:27:00Z">
              <w:r w:rsidRPr="00CF1B85">
                <w:rPr>
                  <w:rFonts w:eastAsia="SimSun"/>
                  <w:sz w:val="16"/>
                  <w:rPrChange w:id="778" w:author="Alice Li" w:date="2023-10-26T14:41:00Z">
                    <w:rPr>
                      <w:rFonts w:eastAsia="SimSun"/>
                    </w:rPr>
                  </w:rPrChange>
                </w:rPr>
                <w:lastRenderedPageBreak/>
                <w:t>Avatar information streaming between remote UEs (end to end)</w:t>
              </w:r>
            </w:ins>
            <w:ins w:id="779" w:author="Alice Li" w:date="2023-07-18T08:33:00Z">
              <w:r w:rsidRPr="00CF1B85">
                <w:rPr>
                  <w:rFonts w:eastAsia="SimSun"/>
                  <w:sz w:val="16"/>
                  <w:rPrChange w:id="780" w:author="Alice Li" w:date="2023-10-26T14:41:00Z">
                    <w:rPr>
                      <w:rFonts w:eastAsia="SimSun"/>
                    </w:rPr>
                  </w:rPrChange>
                </w:rPr>
                <w:br/>
              </w:r>
            </w:ins>
          </w:p>
        </w:tc>
        <w:tc>
          <w:tcPr>
            <w:tcW w:w="1357" w:type="dxa"/>
          </w:tcPr>
          <w:p w14:paraId="08160E7D" w14:textId="77777777" w:rsidR="00446ADC" w:rsidRPr="00CF1B85" w:rsidRDefault="00446ADC" w:rsidP="00CF1B85">
            <w:pPr>
              <w:pStyle w:val="TAL"/>
              <w:rPr>
                <w:ins w:id="781" w:author="Alice Li" w:date="2023-07-18T08:13:00Z"/>
                <w:rFonts w:eastAsia="SimSun"/>
                <w:sz w:val="16"/>
                <w:rPrChange w:id="782" w:author="Alice Li" w:date="2023-10-26T14:41:00Z">
                  <w:rPr>
                    <w:ins w:id="783" w:author="Alice Li" w:date="2023-07-18T08:13:00Z"/>
                    <w:rFonts w:eastAsia="SimSun"/>
                  </w:rPr>
                </w:rPrChange>
              </w:rPr>
              <w:pPrChange w:id="784" w:author="Alice Li" w:date="2023-10-26T14:41:00Z">
                <w:pPr>
                  <w:framePr w:hSpace="181" w:wrap="around" w:vAnchor="text" w:hAnchor="text" w:y="1"/>
                </w:pPr>
              </w:pPrChange>
            </w:pPr>
            <w:ins w:id="785" w:author="Laurent-Walter Goix (Nokia)" w:date="2023-07-20T16:52:00Z">
              <w:r w:rsidRPr="00CF1B85">
                <w:rPr>
                  <w:rFonts w:eastAsia="SimSun"/>
                  <w:sz w:val="16"/>
                  <w:rPrChange w:id="786" w:author="Alice Li" w:date="2023-10-26T14:41:00Z">
                    <w:rPr>
                      <w:rFonts w:eastAsia="SimSun"/>
                    </w:rPr>
                  </w:rPrChange>
                </w:rPr>
                <w:t>1</w:t>
              </w:r>
            </w:ins>
            <w:ins w:id="787" w:author="Alice Li" w:date="2023-07-18T08:28:00Z">
              <w:r w:rsidRPr="00CF1B85">
                <w:rPr>
                  <w:rFonts w:eastAsia="SimSun"/>
                  <w:sz w:val="16"/>
                  <w:rPrChange w:id="788" w:author="Alice Li" w:date="2023-10-26T14:41:00Z">
                    <w:rPr>
                      <w:rFonts w:eastAsia="SimSun"/>
                    </w:rPr>
                  </w:rPrChange>
                </w:rPr>
                <w:t xml:space="preserve">0 </w:t>
              </w:r>
              <w:proofErr w:type="spellStart"/>
              <w:r w:rsidRPr="00CF1B85">
                <w:rPr>
                  <w:rFonts w:eastAsia="SimSun"/>
                  <w:sz w:val="16"/>
                  <w:rPrChange w:id="789" w:author="Alice Li" w:date="2023-10-26T14:41:00Z">
                    <w:rPr>
                      <w:rFonts w:eastAsia="SimSun"/>
                    </w:rPr>
                  </w:rPrChange>
                </w:rPr>
                <w:t>ms</w:t>
              </w:r>
              <w:proofErr w:type="spellEnd"/>
              <w:r w:rsidRPr="00CF1B85">
                <w:rPr>
                  <w:rFonts w:eastAsia="SimSun"/>
                  <w:sz w:val="16"/>
                  <w:rPrChange w:id="790" w:author="Alice Li" w:date="2023-10-26T14:41:00Z">
                    <w:rPr>
                      <w:rFonts w:eastAsia="SimSun"/>
                    </w:rPr>
                  </w:rPrChange>
                </w:rPr>
                <w:t xml:space="preserve"> (i.e., </w:t>
              </w:r>
            </w:ins>
            <w:ins w:id="791" w:author="Laurent-Walter Goix (Nokia)" w:date="2023-07-20T16:52:00Z">
              <w:r w:rsidRPr="00CF1B85">
                <w:rPr>
                  <w:rFonts w:eastAsia="SimSun"/>
                  <w:sz w:val="16"/>
                  <w:rPrChange w:id="792" w:author="Alice Li" w:date="2023-10-26T14:41:00Z">
                    <w:rPr>
                      <w:rFonts w:eastAsia="SimSun"/>
                    </w:rPr>
                  </w:rPrChange>
                </w:rPr>
                <w:t xml:space="preserve">20ms </w:t>
              </w:r>
            </w:ins>
            <w:ins w:id="793" w:author="Alice Li" w:date="2023-07-18T08:28:00Z">
              <w:r w:rsidRPr="00CF1B85">
                <w:rPr>
                  <w:rFonts w:eastAsia="SimSun"/>
                  <w:sz w:val="16"/>
                  <w:rPrChange w:id="794" w:author="Alice Li" w:date="2023-10-26T14:41:00Z">
                    <w:rPr>
                      <w:rFonts w:eastAsia="SimSun"/>
                    </w:rPr>
                  </w:rPrChange>
                </w:rPr>
                <w:t xml:space="preserve">between </w:t>
              </w:r>
            </w:ins>
            <w:ins w:id="795" w:author="Laurent-Walter Goix (Nokia)" w:date="2023-07-20T16:52:00Z">
              <w:r w:rsidRPr="00CF1B85">
                <w:rPr>
                  <w:rFonts w:eastAsia="SimSun"/>
                  <w:sz w:val="16"/>
                  <w:rPrChange w:id="796" w:author="Alice Li" w:date="2023-10-26T14:41:00Z">
                    <w:rPr>
                      <w:rFonts w:eastAsia="SimSun"/>
                    </w:rPr>
                  </w:rPrChange>
                </w:rPr>
                <w:t xml:space="preserve">both </w:t>
              </w:r>
            </w:ins>
            <w:ins w:id="797" w:author="Alice Li" w:date="2023-07-18T08:28:00Z">
              <w:r w:rsidRPr="00CF1B85">
                <w:rPr>
                  <w:rFonts w:eastAsia="SimSun"/>
                  <w:sz w:val="16"/>
                  <w:rPrChange w:id="798" w:author="Alice Li" w:date="2023-10-26T14:41:00Z">
                    <w:rPr>
                      <w:rFonts w:eastAsia="SimSun"/>
                    </w:rPr>
                  </w:rPrChange>
                </w:rPr>
                <w:t>UE</w:t>
              </w:r>
            </w:ins>
            <w:ins w:id="799" w:author="Laurent-Walter Goix (Nokia)" w:date="2023-07-20T16:52:00Z">
              <w:r w:rsidRPr="00CF1B85">
                <w:rPr>
                  <w:rFonts w:eastAsia="SimSun"/>
                  <w:sz w:val="16"/>
                  <w:rPrChange w:id="800" w:author="Alice Li" w:date="2023-10-26T14:41:00Z">
                    <w:rPr>
                      <w:rFonts w:eastAsia="SimSun"/>
                    </w:rPr>
                  </w:rPrChange>
                </w:rPr>
                <w:t>s</w:t>
              </w:r>
            </w:ins>
            <w:ins w:id="801" w:author="Alice Li" w:date="2023-07-18T08:28:00Z">
              <w:r w:rsidRPr="00CF1B85">
                <w:rPr>
                  <w:rFonts w:eastAsia="SimSun"/>
                  <w:sz w:val="16"/>
                  <w:rPrChange w:id="802" w:author="Alice Li" w:date="2023-10-26T14:41:00Z">
                    <w:rPr>
                      <w:rFonts w:eastAsia="SimSun"/>
                    </w:rPr>
                  </w:rPrChange>
                </w:rPr>
                <w:t xml:space="preserve"> </w:t>
              </w:r>
            </w:ins>
            <w:ins w:id="803" w:author="Alice Li" w:date="2023-07-27T16:03:00Z">
              <w:r w:rsidRPr="00CF1B85">
                <w:rPr>
                  <w:rFonts w:eastAsia="SimSun"/>
                  <w:sz w:val="16"/>
                  <w:rPrChange w:id="804" w:author="Alice Li" w:date="2023-10-26T14:41:00Z">
                    <w:rPr>
                      <w:rFonts w:eastAsia="SimSun"/>
                    </w:rPr>
                  </w:rPrChange>
                </w:rPr>
                <w:t>ex</w:t>
              </w:r>
            </w:ins>
            <w:ins w:id="805" w:author="Laurent-Walter Goix (Nokia)" w:date="2023-07-20T16:52:00Z">
              <w:r w:rsidRPr="00CF1B85">
                <w:rPr>
                  <w:rFonts w:eastAsia="SimSun"/>
                  <w:sz w:val="16"/>
                  <w:rPrChange w:id="806" w:author="Alice Li" w:date="2023-10-26T14:41:00Z">
                    <w:rPr>
                      <w:rFonts w:eastAsia="SimSun"/>
                    </w:rPr>
                  </w:rPrChange>
                </w:rPr>
                <w:t>cluding m</w:t>
              </w:r>
            </w:ins>
            <w:ins w:id="807" w:author="Laurent-Walter Goix (Nokia)" w:date="2023-07-20T16:53:00Z">
              <w:r w:rsidRPr="00CF1B85">
                <w:rPr>
                  <w:rFonts w:eastAsia="SimSun"/>
                  <w:sz w:val="16"/>
                  <w:rPrChange w:id="808" w:author="Alice Li" w:date="2023-10-26T14:41:00Z">
                    <w:rPr>
                      <w:rFonts w:eastAsia="SimSun"/>
                    </w:rPr>
                  </w:rPrChange>
                </w:rPr>
                <w:t>etaverse server processing time</w:t>
              </w:r>
            </w:ins>
            <w:ins w:id="809" w:author="Alice Li" w:date="2023-07-18T08:28:00Z">
              <w:r w:rsidRPr="00CF1B85">
                <w:rPr>
                  <w:rFonts w:eastAsia="SimSun"/>
                  <w:sz w:val="16"/>
                  <w:rPrChange w:id="810" w:author="Alice Li" w:date="2023-10-26T14:41:00Z">
                    <w:rPr>
                      <w:rFonts w:eastAsia="SimSun"/>
                    </w:rPr>
                  </w:rPrChange>
                </w:rPr>
                <w:t>)</w:t>
              </w:r>
            </w:ins>
            <w:ins w:id="811" w:author="Laurent-Walter Goix (Nokia)" w:date="2023-07-20T16:55:00Z">
              <w:r w:rsidRPr="00CF1B85">
                <w:rPr>
                  <w:rFonts w:eastAsia="SimSun"/>
                  <w:sz w:val="16"/>
                  <w:rPrChange w:id="812" w:author="Alice Li" w:date="2023-10-26T14:41:00Z">
                    <w:rPr>
                      <w:rFonts w:eastAsia="SimSun"/>
                    </w:rPr>
                  </w:rPrChange>
                </w:rPr>
                <w:br/>
                <w:t>(NOTE 22)</w:t>
              </w:r>
            </w:ins>
          </w:p>
        </w:tc>
        <w:tc>
          <w:tcPr>
            <w:tcW w:w="1843" w:type="dxa"/>
          </w:tcPr>
          <w:p w14:paraId="513685DC" w14:textId="77777777" w:rsidR="00446ADC" w:rsidRPr="00CF1B85" w:rsidRDefault="00446ADC" w:rsidP="00CF1B85">
            <w:pPr>
              <w:pStyle w:val="TAL"/>
              <w:rPr>
                <w:ins w:id="813" w:author="Alice Li" w:date="2023-07-18T08:13:00Z"/>
                <w:rFonts w:eastAsia="SimSun"/>
                <w:sz w:val="16"/>
                <w:rPrChange w:id="814" w:author="Alice Li" w:date="2023-10-26T14:41:00Z">
                  <w:rPr>
                    <w:ins w:id="815" w:author="Alice Li" w:date="2023-07-18T08:13:00Z"/>
                    <w:rFonts w:eastAsia="SimSun"/>
                  </w:rPr>
                </w:rPrChange>
              </w:rPr>
              <w:pPrChange w:id="816" w:author="Alice Li" w:date="2023-10-26T14:41:00Z">
                <w:pPr>
                  <w:framePr w:hSpace="181" w:wrap="around" w:vAnchor="text" w:hAnchor="text" w:y="1"/>
                </w:pPr>
              </w:pPrChange>
            </w:pPr>
            <w:ins w:id="817" w:author="Alice Li" w:date="2023-07-18T08:28:00Z">
              <w:r w:rsidRPr="00CF1B85">
                <w:rPr>
                  <w:rFonts w:eastAsia="SimSun"/>
                  <w:sz w:val="16"/>
                  <w:rPrChange w:id="818" w:author="Alice Li" w:date="2023-10-26T14:41:00Z">
                    <w:rPr>
                      <w:rFonts w:eastAsia="SimSun"/>
                    </w:rPr>
                  </w:rPrChange>
                </w:rPr>
                <w:t>[0</w:t>
              </w:r>
            </w:ins>
            <w:ins w:id="819" w:author="Alice Li" w:date="2023-07-18T08:29:00Z">
              <w:r w:rsidRPr="00CF1B85">
                <w:rPr>
                  <w:rFonts w:eastAsia="SimSun"/>
                  <w:sz w:val="16"/>
                  <w:rPrChange w:id="820" w:author="Alice Li" w:date="2023-10-26T14:41:00Z">
                    <w:rPr>
                      <w:rFonts w:eastAsia="SimSun"/>
                    </w:rPr>
                  </w:rPrChange>
                </w:rPr>
                <w:t>.</w:t>
              </w:r>
            </w:ins>
            <w:ins w:id="821" w:author="Alice Li" w:date="2023-07-18T08:28:00Z">
              <w:r w:rsidRPr="00CF1B85">
                <w:rPr>
                  <w:rFonts w:eastAsia="SimSun"/>
                  <w:sz w:val="16"/>
                  <w:rPrChange w:id="822" w:author="Alice Li" w:date="2023-10-26T14:41:00Z">
                    <w:rPr>
                      <w:rFonts w:eastAsia="SimSun"/>
                    </w:rPr>
                  </w:rPrChange>
                </w:rPr>
                <w:t>1-30] Mbit/s</w:t>
              </w:r>
            </w:ins>
            <w:ins w:id="823" w:author="Laurent-Walter Goix (Nokia)" w:date="2023-07-20T16:55:00Z">
              <w:r w:rsidRPr="00CF1B85">
                <w:rPr>
                  <w:rFonts w:eastAsia="SimSun"/>
                  <w:sz w:val="16"/>
                  <w:rPrChange w:id="824" w:author="Alice Li" w:date="2023-10-26T14:41:00Z">
                    <w:rPr>
                      <w:rFonts w:eastAsia="SimSun"/>
                    </w:rPr>
                  </w:rPrChange>
                </w:rPr>
                <w:t xml:space="preserve"> </w:t>
              </w:r>
              <w:r w:rsidRPr="00CF1B85">
                <w:rPr>
                  <w:rFonts w:eastAsia="SimSun"/>
                  <w:sz w:val="16"/>
                  <w:rPrChange w:id="825" w:author="Alice Li" w:date="2023-10-26T14:41:00Z">
                    <w:rPr>
                      <w:rFonts w:eastAsia="SimSun"/>
                    </w:rPr>
                  </w:rPrChange>
                </w:rPr>
                <w:br/>
                <w:t>(NOTE 21)</w:t>
              </w:r>
            </w:ins>
          </w:p>
        </w:tc>
        <w:tc>
          <w:tcPr>
            <w:tcW w:w="1275" w:type="dxa"/>
          </w:tcPr>
          <w:p w14:paraId="33BA2875" w14:textId="77777777" w:rsidR="00446ADC" w:rsidRPr="00CF1B85" w:rsidRDefault="00446ADC" w:rsidP="00CF1B85">
            <w:pPr>
              <w:pStyle w:val="TAL"/>
              <w:rPr>
                <w:ins w:id="826" w:author="Alice Li" w:date="2023-07-18T08:13:00Z"/>
                <w:rFonts w:eastAsia="SimSun"/>
                <w:sz w:val="16"/>
                <w:rPrChange w:id="827" w:author="Alice Li" w:date="2023-10-26T14:41:00Z">
                  <w:rPr>
                    <w:ins w:id="828" w:author="Alice Li" w:date="2023-07-18T08:13:00Z"/>
                    <w:rFonts w:eastAsia="SimSun"/>
                  </w:rPr>
                </w:rPrChange>
              </w:rPr>
              <w:pPrChange w:id="829" w:author="Alice Li" w:date="2023-10-26T14:41:00Z">
                <w:pPr>
                  <w:framePr w:hSpace="181" w:wrap="around" w:vAnchor="text" w:hAnchor="text" w:y="1"/>
                </w:pPr>
              </w:pPrChange>
            </w:pPr>
            <w:ins w:id="830" w:author="Alice Li" w:date="2023-07-18T08:28:00Z">
              <w:r w:rsidRPr="00CF1B85">
                <w:rPr>
                  <w:rFonts w:eastAsia="SimSun"/>
                  <w:sz w:val="16"/>
                  <w:rPrChange w:id="831" w:author="Alice Li" w:date="2023-10-26T14:41:00Z">
                    <w:rPr>
                      <w:rFonts w:eastAsia="SimSun"/>
                    </w:rPr>
                  </w:rPrChange>
                </w:rPr>
                <w:t>99.9 %</w:t>
              </w:r>
            </w:ins>
          </w:p>
        </w:tc>
        <w:tc>
          <w:tcPr>
            <w:tcW w:w="1418" w:type="dxa"/>
          </w:tcPr>
          <w:p w14:paraId="07AEDAB0" w14:textId="77777777" w:rsidR="00446ADC" w:rsidRPr="00CF1B85" w:rsidRDefault="00446ADC" w:rsidP="00CF1B85">
            <w:pPr>
              <w:pStyle w:val="TAL"/>
              <w:rPr>
                <w:ins w:id="832" w:author="Alice Li" w:date="2023-07-18T08:13:00Z"/>
                <w:rFonts w:eastAsia="SimSun"/>
                <w:sz w:val="16"/>
                <w:rPrChange w:id="833" w:author="Alice Li" w:date="2023-10-26T14:41:00Z">
                  <w:rPr>
                    <w:ins w:id="834" w:author="Alice Li" w:date="2023-07-18T08:13:00Z"/>
                    <w:rFonts w:eastAsia="SimSun"/>
                  </w:rPr>
                </w:rPrChange>
              </w:rPr>
              <w:pPrChange w:id="835" w:author="Alice Li" w:date="2023-10-26T14:41:00Z">
                <w:pPr>
                  <w:keepNext/>
                  <w:keepLines/>
                  <w:framePr w:hSpace="181" w:wrap="around" w:vAnchor="text" w:hAnchor="text" w:y="1"/>
                  <w:spacing w:after="0"/>
                  <w:jc w:val="center"/>
                </w:pPr>
              </w:pPrChange>
            </w:pPr>
            <w:ins w:id="836" w:author="Alice Li" w:date="2023-07-18T08:25:00Z">
              <w:r w:rsidRPr="00CF1B85">
                <w:rPr>
                  <w:rFonts w:eastAsia="SimSun"/>
                  <w:sz w:val="16"/>
                  <w:rPrChange w:id="837" w:author="Alice Li" w:date="2023-10-26T14:41:00Z">
                    <w:rPr>
                      <w:rFonts w:eastAsia="SimSun"/>
                    </w:rPr>
                  </w:rPrChange>
                </w:rPr>
                <w:t>-</w:t>
              </w:r>
            </w:ins>
          </w:p>
        </w:tc>
        <w:tc>
          <w:tcPr>
            <w:tcW w:w="1276" w:type="dxa"/>
          </w:tcPr>
          <w:p w14:paraId="5A083EAB" w14:textId="77777777" w:rsidR="00446ADC" w:rsidRPr="00CF1B85" w:rsidRDefault="00446ADC" w:rsidP="00CF1B85">
            <w:pPr>
              <w:pStyle w:val="TAL"/>
              <w:rPr>
                <w:ins w:id="838" w:author="Alice Li" w:date="2023-07-18T08:13:00Z"/>
                <w:rFonts w:eastAsia="SimSun"/>
                <w:sz w:val="16"/>
                <w:rPrChange w:id="839" w:author="Alice Li" w:date="2023-10-26T14:41:00Z">
                  <w:rPr>
                    <w:ins w:id="840" w:author="Alice Li" w:date="2023-07-18T08:13:00Z"/>
                    <w:rFonts w:eastAsia="SimSun"/>
                  </w:rPr>
                </w:rPrChange>
              </w:rPr>
              <w:pPrChange w:id="841" w:author="Alice Li" w:date="2023-10-26T14:41:00Z">
                <w:pPr>
                  <w:keepNext/>
                  <w:keepLines/>
                  <w:framePr w:hSpace="181" w:wrap="around" w:vAnchor="text" w:hAnchor="text" w:y="1"/>
                  <w:spacing w:after="0"/>
                  <w:jc w:val="center"/>
                </w:pPr>
              </w:pPrChange>
            </w:pPr>
            <w:ins w:id="842" w:author="Alice Li" w:date="2023-07-18T08:25:00Z">
              <w:r w:rsidRPr="00CF1B85">
                <w:rPr>
                  <w:rFonts w:eastAsia="SimSun"/>
                  <w:sz w:val="16"/>
                  <w:rPrChange w:id="843" w:author="Alice Li" w:date="2023-10-26T14:41:00Z">
                    <w:rPr>
                      <w:rFonts w:eastAsia="SimSun"/>
                    </w:rPr>
                  </w:rPrChange>
                </w:rPr>
                <w:t>-</w:t>
              </w:r>
            </w:ins>
          </w:p>
        </w:tc>
        <w:tc>
          <w:tcPr>
            <w:tcW w:w="1134" w:type="dxa"/>
          </w:tcPr>
          <w:p w14:paraId="095910D3" w14:textId="77777777" w:rsidR="00446ADC" w:rsidRPr="00CF1B85" w:rsidRDefault="00446ADC" w:rsidP="00CF1B85">
            <w:pPr>
              <w:pStyle w:val="TAL"/>
              <w:rPr>
                <w:ins w:id="844" w:author="Alice Li" w:date="2023-07-18T08:13:00Z"/>
                <w:rFonts w:eastAsia="SimSun"/>
                <w:sz w:val="16"/>
                <w:rPrChange w:id="845" w:author="Alice Li" w:date="2023-10-26T14:41:00Z">
                  <w:rPr>
                    <w:ins w:id="846" w:author="Alice Li" w:date="2023-07-18T08:13:00Z"/>
                    <w:rFonts w:eastAsia="SimSun"/>
                  </w:rPr>
                </w:rPrChange>
              </w:rPr>
              <w:pPrChange w:id="847" w:author="Alice Li" w:date="2023-10-26T14:41:00Z">
                <w:pPr>
                  <w:keepNext/>
                  <w:keepLines/>
                  <w:framePr w:hSpace="181" w:wrap="around" w:vAnchor="text" w:hAnchor="text" w:y="1"/>
                  <w:spacing w:after="0"/>
                  <w:jc w:val="center"/>
                </w:pPr>
              </w:pPrChange>
            </w:pPr>
            <w:ins w:id="848" w:author="Alice Li" w:date="2023-07-18T08:25:00Z">
              <w:r w:rsidRPr="00CF1B85">
                <w:rPr>
                  <w:rFonts w:eastAsia="SimSun"/>
                  <w:sz w:val="16"/>
                  <w:rPrChange w:id="849" w:author="Alice Li" w:date="2023-10-26T14:41:00Z">
                    <w:rPr>
                      <w:rFonts w:eastAsia="SimSun"/>
                    </w:rPr>
                  </w:rPrChange>
                </w:rPr>
                <w:t>-</w:t>
              </w:r>
            </w:ins>
          </w:p>
        </w:tc>
        <w:tc>
          <w:tcPr>
            <w:tcW w:w="1134" w:type="dxa"/>
          </w:tcPr>
          <w:p w14:paraId="38E714F1" w14:textId="77777777" w:rsidR="00446ADC" w:rsidRPr="00CF1B85" w:rsidRDefault="00446ADC" w:rsidP="00CF1B85">
            <w:pPr>
              <w:pStyle w:val="TAL"/>
              <w:rPr>
                <w:ins w:id="850" w:author="Alice Li" w:date="2023-07-18T08:13:00Z"/>
                <w:rFonts w:eastAsia="SimSun"/>
                <w:sz w:val="16"/>
                <w:rPrChange w:id="851" w:author="Alice Li" w:date="2023-10-26T14:41:00Z">
                  <w:rPr>
                    <w:ins w:id="852" w:author="Alice Li" w:date="2023-07-18T08:13:00Z"/>
                    <w:rFonts w:eastAsia="SimSun"/>
                  </w:rPr>
                </w:rPrChange>
              </w:rPr>
              <w:pPrChange w:id="853" w:author="Alice Li" w:date="2023-10-26T14:41:00Z">
                <w:pPr>
                  <w:keepNext/>
                  <w:keepLines/>
                  <w:framePr w:hSpace="181" w:wrap="around" w:vAnchor="text" w:hAnchor="text" w:y="1"/>
                  <w:spacing w:after="0"/>
                  <w:jc w:val="center"/>
                </w:pPr>
              </w:pPrChange>
            </w:pPr>
            <w:ins w:id="854" w:author="Alice Li" w:date="2023-07-18T08:25:00Z">
              <w:r w:rsidRPr="00CF1B85">
                <w:rPr>
                  <w:rFonts w:eastAsia="SimSun"/>
                  <w:sz w:val="16"/>
                  <w:rPrChange w:id="855" w:author="Alice Li" w:date="2023-10-26T14:41:00Z">
                    <w:rPr>
                      <w:rFonts w:eastAsia="SimSun"/>
                    </w:rPr>
                  </w:rPrChange>
                </w:rPr>
                <w:t>-</w:t>
              </w:r>
            </w:ins>
          </w:p>
        </w:tc>
        <w:tc>
          <w:tcPr>
            <w:tcW w:w="1275" w:type="dxa"/>
          </w:tcPr>
          <w:p w14:paraId="141B346D" w14:textId="77777777" w:rsidR="00446ADC" w:rsidRPr="00CF1B85" w:rsidRDefault="00446ADC" w:rsidP="00CF1B85">
            <w:pPr>
              <w:pStyle w:val="TAL"/>
              <w:rPr>
                <w:ins w:id="856" w:author="Alice Li" w:date="2023-07-18T08:13:00Z"/>
                <w:rFonts w:eastAsia="SimSun"/>
                <w:sz w:val="16"/>
                <w:rPrChange w:id="857" w:author="Alice Li" w:date="2023-10-26T14:41:00Z">
                  <w:rPr>
                    <w:ins w:id="858" w:author="Alice Li" w:date="2023-07-18T08:13:00Z"/>
                    <w:rFonts w:eastAsia="SimSun"/>
                  </w:rPr>
                </w:rPrChange>
              </w:rPr>
              <w:pPrChange w:id="859" w:author="Alice Li" w:date="2023-10-26T14:41:00Z">
                <w:pPr>
                  <w:framePr w:hSpace="181" w:wrap="around" w:vAnchor="text" w:hAnchor="text" w:y="1"/>
                </w:pPr>
              </w:pPrChange>
            </w:pPr>
            <w:ins w:id="860" w:author="Alice Li" w:date="2023-07-18T08:28:00Z">
              <w:r w:rsidRPr="00CF1B85">
                <w:rPr>
                  <w:rFonts w:eastAsia="SimSun"/>
                  <w:sz w:val="16"/>
                  <w:rPrChange w:id="861" w:author="Alice Li" w:date="2023-10-26T14:41:00Z">
                    <w:rPr>
                      <w:rFonts w:eastAsia="SimSun"/>
                    </w:rPr>
                  </w:rPrChange>
                </w:rPr>
                <w:t>[up to 500 km/h]</w:t>
              </w:r>
            </w:ins>
          </w:p>
        </w:tc>
        <w:tc>
          <w:tcPr>
            <w:tcW w:w="1134" w:type="dxa"/>
          </w:tcPr>
          <w:p w14:paraId="72B6E906" w14:textId="77777777" w:rsidR="00446ADC" w:rsidRPr="00CF1B85" w:rsidRDefault="00446ADC" w:rsidP="00CF1B85">
            <w:pPr>
              <w:pStyle w:val="TAL"/>
              <w:rPr>
                <w:ins w:id="862" w:author="Alice Li" w:date="2023-07-18T08:13:00Z"/>
                <w:rFonts w:eastAsia="SimSun"/>
                <w:sz w:val="16"/>
                <w:rPrChange w:id="863" w:author="Alice Li" w:date="2023-10-26T14:41:00Z">
                  <w:rPr>
                    <w:ins w:id="864" w:author="Alice Li" w:date="2023-07-18T08:13:00Z"/>
                    <w:rFonts w:eastAsia="SimSun"/>
                  </w:rPr>
                </w:rPrChange>
              </w:rPr>
              <w:pPrChange w:id="865" w:author="Alice Li" w:date="2023-10-26T14:41:00Z">
                <w:pPr>
                  <w:keepNext/>
                  <w:keepLines/>
                  <w:framePr w:hSpace="181" w:wrap="around" w:vAnchor="text" w:hAnchor="text" w:y="1"/>
                  <w:spacing w:after="0"/>
                  <w:jc w:val="center"/>
                </w:pPr>
              </w:pPrChange>
            </w:pPr>
            <w:ins w:id="866" w:author="Alice Li" w:date="2023-07-18T08:24:00Z">
              <w:r w:rsidRPr="00CF1B85">
                <w:rPr>
                  <w:rFonts w:eastAsia="SimSun"/>
                  <w:sz w:val="16"/>
                  <w:rPrChange w:id="867" w:author="Alice Li" w:date="2023-10-26T14:41:00Z">
                    <w:rPr>
                      <w:rFonts w:eastAsia="SimSun"/>
                    </w:rPr>
                  </w:rPrChange>
                </w:rPr>
                <w:t>-</w:t>
              </w:r>
            </w:ins>
          </w:p>
        </w:tc>
        <w:tc>
          <w:tcPr>
            <w:tcW w:w="1418" w:type="dxa"/>
            <w:vMerge/>
          </w:tcPr>
          <w:p w14:paraId="6E168A8E" w14:textId="77777777" w:rsidR="00446ADC" w:rsidRPr="009104E0" w:rsidRDefault="00446ADC" w:rsidP="00446ADC">
            <w:pPr>
              <w:keepNext/>
              <w:keepLines/>
              <w:spacing w:after="0"/>
              <w:rPr>
                <w:ins w:id="868" w:author="Alice Li" w:date="2023-07-18T08:13:00Z"/>
                <w:rFonts w:ascii="Arial" w:eastAsia="SimSun" w:hAnsi="Arial" w:cs="Arial"/>
                <w:sz w:val="16"/>
                <w:szCs w:val="16"/>
              </w:rPr>
            </w:pPr>
          </w:p>
        </w:tc>
      </w:tr>
      <w:tr w:rsidR="00446ADC" w:rsidRPr="009104E0" w14:paraId="00B83D30" w14:textId="77777777" w:rsidTr="00F621F6">
        <w:trPr>
          <w:trHeight w:val="1554"/>
          <w:ins w:id="869" w:author="Alice Li" w:date="2023-07-18T08:23:00Z"/>
        </w:trPr>
        <w:tc>
          <w:tcPr>
            <w:tcW w:w="1190" w:type="dxa"/>
          </w:tcPr>
          <w:p w14:paraId="1586CA1A" w14:textId="77777777" w:rsidR="00446ADC" w:rsidRPr="00CF1B85" w:rsidRDefault="00446ADC" w:rsidP="00CF1B85">
            <w:pPr>
              <w:pStyle w:val="TAL"/>
              <w:rPr>
                <w:ins w:id="870" w:author="Alice Li" w:date="2023-07-18T08:23:00Z"/>
                <w:rFonts w:eastAsia="SimSun"/>
                <w:sz w:val="16"/>
                <w:rPrChange w:id="871" w:author="Alice Li" w:date="2023-10-26T14:41:00Z">
                  <w:rPr>
                    <w:ins w:id="872" w:author="Alice Li" w:date="2023-07-18T08:23:00Z"/>
                    <w:rFonts w:eastAsia="SimSun"/>
                  </w:rPr>
                </w:rPrChange>
              </w:rPr>
              <w:pPrChange w:id="873" w:author="Alice Li" w:date="2023-10-26T14:41:00Z">
                <w:pPr>
                  <w:framePr w:hSpace="181" w:wrap="around" w:vAnchor="text" w:hAnchor="text" w:y="1"/>
                </w:pPr>
              </w:pPrChange>
            </w:pPr>
            <w:ins w:id="874" w:author="Alice Li" w:date="2023-07-18T08:27:00Z">
              <w:r w:rsidRPr="00CF1B85">
                <w:rPr>
                  <w:rFonts w:eastAsia="SimSun"/>
                  <w:sz w:val="16"/>
                  <w:rPrChange w:id="875" w:author="Alice Li" w:date="2023-10-26T14:41:00Z">
                    <w:rPr>
                      <w:rFonts w:eastAsia="SimSun"/>
                    </w:rPr>
                  </w:rPrChange>
                </w:rPr>
                <w:t>Interactive data exchange: voice and text between remote UEs (end to end)</w:t>
              </w:r>
            </w:ins>
            <w:ins w:id="876" w:author="Alice Li" w:date="2023-07-18T08:33:00Z">
              <w:r w:rsidRPr="00CF1B85">
                <w:rPr>
                  <w:rFonts w:eastAsia="SimSun"/>
                  <w:sz w:val="16"/>
                  <w:rPrChange w:id="877" w:author="Alice Li" w:date="2023-10-26T14:41:00Z">
                    <w:rPr>
                      <w:rFonts w:eastAsia="SimSun"/>
                    </w:rPr>
                  </w:rPrChange>
                </w:rPr>
                <w:br/>
              </w:r>
            </w:ins>
            <w:ins w:id="878" w:author="Alice Li" w:date="2023-07-18T08:27:00Z">
              <w:r w:rsidRPr="00CF1B85">
                <w:rPr>
                  <w:rFonts w:eastAsia="SimSun"/>
                  <w:sz w:val="16"/>
                  <w:rPrChange w:id="879" w:author="Alice Li" w:date="2023-10-26T14:41:00Z">
                    <w:rPr>
                      <w:rFonts w:eastAsia="SimSun"/>
                    </w:rPr>
                  </w:rPrChange>
                </w:rPr>
                <w:t>(</w:t>
              </w:r>
            </w:ins>
            <w:ins w:id="880" w:author="Alice Li" w:date="2023-07-18T08:32:00Z">
              <w:r w:rsidRPr="00CF1B85">
                <w:rPr>
                  <w:rFonts w:eastAsia="SimSun"/>
                  <w:sz w:val="16"/>
                  <w:rPrChange w:id="881" w:author="Alice Li" w:date="2023-10-26T14:41:00Z">
                    <w:rPr>
                      <w:rFonts w:eastAsia="SimSun"/>
                    </w:rPr>
                  </w:rPrChange>
                </w:rPr>
                <w:t>NOTE 22</w:t>
              </w:r>
            </w:ins>
            <w:ins w:id="882" w:author="Alice Li" w:date="2023-07-18T08:27:00Z">
              <w:r w:rsidRPr="00CF1B85">
                <w:rPr>
                  <w:rFonts w:eastAsia="SimSun"/>
                  <w:sz w:val="16"/>
                  <w:rPrChange w:id="883" w:author="Alice Li" w:date="2023-10-26T14:41:00Z">
                    <w:rPr>
                      <w:rFonts w:eastAsia="SimSun"/>
                    </w:rPr>
                  </w:rPrChange>
                </w:rPr>
                <w:t>)</w:t>
              </w:r>
            </w:ins>
          </w:p>
        </w:tc>
        <w:tc>
          <w:tcPr>
            <w:tcW w:w="1357" w:type="dxa"/>
          </w:tcPr>
          <w:p w14:paraId="6F03F23A" w14:textId="77777777" w:rsidR="00446ADC" w:rsidRPr="00CF1B85" w:rsidRDefault="00446ADC" w:rsidP="00CF1B85">
            <w:pPr>
              <w:pStyle w:val="TAL"/>
              <w:rPr>
                <w:ins w:id="884" w:author="Alice Li" w:date="2023-07-18T08:23:00Z"/>
                <w:rFonts w:eastAsia="SimSun"/>
                <w:sz w:val="16"/>
                <w:rPrChange w:id="885" w:author="Alice Li" w:date="2023-10-26T14:41:00Z">
                  <w:rPr>
                    <w:ins w:id="886" w:author="Alice Li" w:date="2023-07-18T08:23:00Z"/>
                    <w:rFonts w:eastAsia="SimSun"/>
                  </w:rPr>
                </w:rPrChange>
              </w:rPr>
              <w:pPrChange w:id="887" w:author="Alice Li" w:date="2023-10-26T14:41:00Z">
                <w:pPr>
                  <w:framePr w:hSpace="181" w:wrap="around" w:vAnchor="text" w:hAnchor="text" w:y="1"/>
                </w:pPr>
              </w:pPrChange>
            </w:pPr>
            <w:ins w:id="888" w:author="Laurent-Walter Goix (Nokia)" w:date="2023-07-20T16:52:00Z">
              <w:r w:rsidRPr="00CF1B85">
                <w:rPr>
                  <w:rFonts w:eastAsia="SimSun"/>
                  <w:sz w:val="16"/>
                  <w:rPrChange w:id="889" w:author="Alice Li" w:date="2023-10-26T14:41:00Z">
                    <w:rPr>
                      <w:rFonts w:eastAsia="SimSun"/>
                    </w:rPr>
                  </w:rPrChange>
                </w:rPr>
                <w:t>1</w:t>
              </w:r>
            </w:ins>
            <w:ins w:id="890" w:author="Alice Li" w:date="2023-07-18T08:28:00Z">
              <w:r w:rsidRPr="00CF1B85">
                <w:rPr>
                  <w:rFonts w:eastAsia="SimSun"/>
                  <w:sz w:val="16"/>
                  <w:rPrChange w:id="891" w:author="Alice Li" w:date="2023-10-26T14:41:00Z">
                    <w:rPr>
                      <w:rFonts w:eastAsia="SimSun"/>
                    </w:rPr>
                  </w:rPrChange>
                </w:rPr>
                <w:t xml:space="preserve">0 </w:t>
              </w:r>
              <w:proofErr w:type="spellStart"/>
              <w:r w:rsidRPr="00CF1B85">
                <w:rPr>
                  <w:rFonts w:eastAsia="SimSun"/>
                  <w:sz w:val="16"/>
                  <w:rPrChange w:id="892" w:author="Alice Li" w:date="2023-10-26T14:41:00Z">
                    <w:rPr>
                      <w:rFonts w:eastAsia="SimSun"/>
                    </w:rPr>
                  </w:rPrChange>
                </w:rPr>
                <w:t>ms</w:t>
              </w:r>
              <w:proofErr w:type="spellEnd"/>
              <w:r w:rsidRPr="00CF1B85">
                <w:rPr>
                  <w:rFonts w:eastAsia="SimSun"/>
                  <w:sz w:val="16"/>
                  <w:rPrChange w:id="893" w:author="Alice Li" w:date="2023-10-26T14:41:00Z">
                    <w:rPr>
                      <w:rFonts w:eastAsia="SimSun"/>
                    </w:rPr>
                  </w:rPrChange>
                </w:rPr>
                <w:t xml:space="preserve"> (i.e., </w:t>
              </w:r>
            </w:ins>
            <w:ins w:id="894" w:author="Laurent-Walter Goix (Nokia)" w:date="2023-07-20T16:53:00Z">
              <w:r w:rsidRPr="00CF1B85">
                <w:rPr>
                  <w:rFonts w:eastAsia="SimSun"/>
                  <w:sz w:val="16"/>
                  <w:rPrChange w:id="895" w:author="Alice Li" w:date="2023-10-26T14:41:00Z">
                    <w:rPr>
                      <w:rFonts w:eastAsia="SimSun"/>
                    </w:rPr>
                  </w:rPrChange>
                </w:rPr>
                <w:t>20ms</w:t>
              </w:r>
            </w:ins>
            <w:ins w:id="896" w:author="Alice Li" w:date="2023-07-18T08:28:00Z">
              <w:r w:rsidRPr="00CF1B85">
                <w:rPr>
                  <w:rFonts w:eastAsia="SimSun"/>
                  <w:sz w:val="16"/>
                  <w:rPrChange w:id="897" w:author="Alice Li" w:date="2023-10-26T14:41:00Z">
                    <w:rPr>
                      <w:rFonts w:eastAsia="SimSun"/>
                    </w:rPr>
                  </w:rPrChange>
                </w:rPr>
                <w:t xml:space="preserve"> between</w:t>
              </w:r>
            </w:ins>
            <w:ins w:id="898" w:author="Laurent-Walter Goix (Nokia)" w:date="2023-07-20T16:53:00Z">
              <w:r w:rsidRPr="00CF1B85">
                <w:rPr>
                  <w:rFonts w:eastAsia="SimSun"/>
                  <w:sz w:val="16"/>
                  <w:rPrChange w:id="899" w:author="Alice Li" w:date="2023-10-26T14:41:00Z">
                    <w:rPr>
                      <w:rFonts w:eastAsia="SimSun"/>
                    </w:rPr>
                  </w:rPrChange>
                </w:rPr>
                <w:t xml:space="preserve"> both</w:t>
              </w:r>
            </w:ins>
            <w:ins w:id="900" w:author="Alice Li" w:date="2023-07-18T08:28:00Z">
              <w:r w:rsidRPr="00CF1B85">
                <w:rPr>
                  <w:rFonts w:eastAsia="SimSun"/>
                  <w:sz w:val="16"/>
                  <w:rPrChange w:id="901" w:author="Alice Li" w:date="2023-10-26T14:41:00Z">
                    <w:rPr>
                      <w:rFonts w:eastAsia="SimSun"/>
                    </w:rPr>
                  </w:rPrChange>
                </w:rPr>
                <w:t xml:space="preserve"> UE</w:t>
              </w:r>
            </w:ins>
            <w:ins w:id="902" w:author="Laurent-Walter Goix (Nokia)" w:date="2023-07-20T16:53:00Z">
              <w:r w:rsidRPr="00CF1B85">
                <w:rPr>
                  <w:rFonts w:eastAsia="SimSun"/>
                  <w:sz w:val="16"/>
                  <w:rPrChange w:id="903" w:author="Alice Li" w:date="2023-10-26T14:41:00Z">
                    <w:rPr>
                      <w:rFonts w:eastAsia="SimSun"/>
                    </w:rPr>
                  </w:rPrChange>
                </w:rPr>
                <w:t>s</w:t>
              </w:r>
            </w:ins>
            <w:ins w:id="904" w:author="Alice Li" w:date="2023-07-18T08:28:00Z">
              <w:r w:rsidRPr="00CF1B85">
                <w:rPr>
                  <w:rFonts w:eastAsia="SimSun"/>
                  <w:sz w:val="16"/>
                  <w:rPrChange w:id="905" w:author="Alice Li" w:date="2023-10-26T14:41:00Z">
                    <w:rPr>
                      <w:rFonts w:eastAsia="SimSun"/>
                    </w:rPr>
                  </w:rPrChange>
                </w:rPr>
                <w:t xml:space="preserve"> </w:t>
              </w:r>
            </w:ins>
            <w:ins w:id="906" w:author="Alice Li" w:date="2023-07-27T16:03:00Z">
              <w:r w:rsidRPr="00CF1B85">
                <w:rPr>
                  <w:rFonts w:eastAsia="SimSun"/>
                  <w:sz w:val="16"/>
                  <w:rPrChange w:id="907" w:author="Alice Li" w:date="2023-10-26T14:41:00Z">
                    <w:rPr>
                      <w:rFonts w:eastAsia="SimSun"/>
                    </w:rPr>
                  </w:rPrChange>
                </w:rPr>
                <w:t>ex</w:t>
              </w:r>
            </w:ins>
            <w:ins w:id="908" w:author="Laurent-Walter Goix (Nokia)" w:date="2023-07-20T16:53:00Z">
              <w:r w:rsidRPr="00CF1B85">
                <w:rPr>
                  <w:rFonts w:eastAsia="SimSun"/>
                  <w:sz w:val="16"/>
                  <w:rPrChange w:id="909" w:author="Alice Li" w:date="2023-10-26T14:41:00Z">
                    <w:rPr>
                      <w:rFonts w:eastAsia="SimSun"/>
                    </w:rPr>
                  </w:rPrChange>
                </w:rPr>
                <w:t>cluding metaverse server processing time</w:t>
              </w:r>
            </w:ins>
            <w:ins w:id="910" w:author="Alice Li" w:date="2023-07-18T08:28:00Z">
              <w:r w:rsidRPr="00CF1B85">
                <w:rPr>
                  <w:rFonts w:eastAsia="SimSun"/>
                  <w:sz w:val="16"/>
                  <w:rPrChange w:id="911" w:author="Alice Li" w:date="2023-10-26T14:41:00Z">
                    <w:rPr>
                      <w:rFonts w:eastAsia="SimSun"/>
                    </w:rPr>
                  </w:rPrChange>
                </w:rPr>
                <w:t>)</w:t>
              </w:r>
            </w:ins>
          </w:p>
        </w:tc>
        <w:tc>
          <w:tcPr>
            <w:tcW w:w="1843" w:type="dxa"/>
          </w:tcPr>
          <w:p w14:paraId="05709069" w14:textId="77777777" w:rsidR="00446ADC" w:rsidRPr="00CF1B85" w:rsidRDefault="00446ADC" w:rsidP="00CF1B85">
            <w:pPr>
              <w:pStyle w:val="TAL"/>
              <w:rPr>
                <w:ins w:id="912" w:author="Alice Li" w:date="2023-07-18T08:23:00Z"/>
                <w:rFonts w:eastAsia="SimSun"/>
                <w:sz w:val="16"/>
                <w:rPrChange w:id="913" w:author="Alice Li" w:date="2023-10-26T14:41:00Z">
                  <w:rPr>
                    <w:ins w:id="914" w:author="Alice Li" w:date="2023-07-18T08:23:00Z"/>
                    <w:rFonts w:eastAsia="SimSun"/>
                  </w:rPr>
                </w:rPrChange>
              </w:rPr>
              <w:pPrChange w:id="915" w:author="Alice Li" w:date="2023-10-26T14:41:00Z">
                <w:pPr>
                  <w:framePr w:hSpace="181" w:wrap="around" w:vAnchor="text" w:hAnchor="text" w:y="1"/>
                </w:pPr>
              </w:pPrChange>
            </w:pPr>
            <w:ins w:id="916" w:author="Alice Li" w:date="2023-07-18T08:28:00Z">
              <w:r w:rsidRPr="00CF1B85">
                <w:rPr>
                  <w:rFonts w:eastAsia="SimSun"/>
                  <w:sz w:val="16"/>
                  <w:rPrChange w:id="917" w:author="Alice Li" w:date="2023-10-26T14:41:00Z">
                    <w:rPr>
                      <w:rFonts w:eastAsia="SimSun"/>
                    </w:rPr>
                  </w:rPrChange>
                </w:rPr>
                <w:t>[0</w:t>
              </w:r>
            </w:ins>
            <w:ins w:id="918" w:author="Alice Li" w:date="2023-07-18T08:29:00Z">
              <w:r w:rsidRPr="00CF1B85">
                <w:rPr>
                  <w:rFonts w:eastAsia="SimSun"/>
                  <w:sz w:val="16"/>
                  <w:rPrChange w:id="919" w:author="Alice Li" w:date="2023-10-26T14:41:00Z">
                    <w:rPr>
                      <w:rFonts w:eastAsia="SimSun"/>
                    </w:rPr>
                  </w:rPrChange>
                </w:rPr>
                <w:t>.</w:t>
              </w:r>
            </w:ins>
            <w:ins w:id="920" w:author="Alice Li" w:date="2023-07-18T08:28:00Z">
              <w:r w:rsidRPr="00CF1B85">
                <w:rPr>
                  <w:rFonts w:eastAsia="SimSun"/>
                  <w:sz w:val="16"/>
                  <w:rPrChange w:id="921" w:author="Alice Li" w:date="2023-10-26T14:41:00Z">
                    <w:rPr>
                      <w:rFonts w:eastAsia="SimSun"/>
                    </w:rPr>
                  </w:rPrChange>
                </w:rPr>
                <w:t>1-0</w:t>
              </w:r>
            </w:ins>
            <w:ins w:id="922" w:author="Alice Li" w:date="2023-07-18T08:29:00Z">
              <w:r w:rsidRPr="00CF1B85">
                <w:rPr>
                  <w:rFonts w:eastAsia="SimSun"/>
                  <w:sz w:val="16"/>
                  <w:rPrChange w:id="923" w:author="Alice Li" w:date="2023-10-26T14:41:00Z">
                    <w:rPr>
                      <w:rFonts w:eastAsia="SimSun"/>
                    </w:rPr>
                  </w:rPrChange>
                </w:rPr>
                <w:t>.</w:t>
              </w:r>
            </w:ins>
            <w:ins w:id="924" w:author="Alice Li" w:date="2023-07-18T08:28:00Z">
              <w:r w:rsidRPr="00CF1B85">
                <w:rPr>
                  <w:rFonts w:eastAsia="SimSun"/>
                  <w:sz w:val="16"/>
                  <w:rPrChange w:id="925" w:author="Alice Li" w:date="2023-10-26T14:41:00Z">
                    <w:rPr>
                      <w:rFonts w:eastAsia="SimSun"/>
                    </w:rPr>
                  </w:rPrChange>
                </w:rPr>
                <w:t xml:space="preserve">5] Mbit/s </w:t>
              </w:r>
            </w:ins>
          </w:p>
        </w:tc>
        <w:tc>
          <w:tcPr>
            <w:tcW w:w="1275" w:type="dxa"/>
          </w:tcPr>
          <w:p w14:paraId="4A60D101" w14:textId="77777777" w:rsidR="00446ADC" w:rsidRPr="00CF1B85" w:rsidRDefault="00446ADC" w:rsidP="00CF1B85">
            <w:pPr>
              <w:pStyle w:val="TAL"/>
              <w:rPr>
                <w:ins w:id="926" w:author="Alice Li" w:date="2023-07-18T08:23:00Z"/>
                <w:rFonts w:eastAsia="SimSun"/>
                <w:sz w:val="16"/>
                <w:rPrChange w:id="927" w:author="Alice Li" w:date="2023-10-26T14:41:00Z">
                  <w:rPr>
                    <w:ins w:id="928" w:author="Alice Li" w:date="2023-07-18T08:23:00Z"/>
                    <w:rFonts w:eastAsia="SimSun"/>
                  </w:rPr>
                </w:rPrChange>
              </w:rPr>
              <w:pPrChange w:id="929" w:author="Alice Li" w:date="2023-10-26T14:41:00Z">
                <w:pPr>
                  <w:framePr w:hSpace="181" w:wrap="around" w:vAnchor="text" w:hAnchor="text" w:y="1"/>
                </w:pPr>
              </w:pPrChange>
            </w:pPr>
            <w:ins w:id="930" w:author="Alice Li" w:date="2023-07-18T08:28:00Z">
              <w:r w:rsidRPr="00CF1B85">
                <w:rPr>
                  <w:rFonts w:eastAsia="SimSun"/>
                  <w:sz w:val="16"/>
                  <w:rPrChange w:id="931" w:author="Alice Li" w:date="2023-10-26T14:41:00Z">
                    <w:rPr>
                      <w:rFonts w:eastAsia="SimSun"/>
                    </w:rPr>
                  </w:rPrChange>
                </w:rPr>
                <w:t>99</w:t>
              </w:r>
            </w:ins>
            <w:ins w:id="932" w:author="Alice Li" w:date="2023-07-18T08:29:00Z">
              <w:r w:rsidRPr="00CF1B85">
                <w:rPr>
                  <w:rFonts w:eastAsia="SimSun"/>
                  <w:sz w:val="16"/>
                  <w:rPrChange w:id="933" w:author="Alice Li" w:date="2023-10-26T14:41:00Z">
                    <w:rPr>
                      <w:rFonts w:eastAsia="SimSun"/>
                    </w:rPr>
                  </w:rPrChange>
                </w:rPr>
                <w:t>.</w:t>
              </w:r>
            </w:ins>
            <w:ins w:id="934" w:author="Alice Li" w:date="2023-07-18T08:28:00Z">
              <w:r w:rsidRPr="00CF1B85">
                <w:rPr>
                  <w:rFonts w:eastAsia="SimSun"/>
                  <w:sz w:val="16"/>
                  <w:rPrChange w:id="935" w:author="Alice Li" w:date="2023-10-26T14:41:00Z">
                    <w:rPr>
                      <w:rFonts w:eastAsia="SimSun"/>
                    </w:rPr>
                  </w:rPrChange>
                </w:rPr>
                <w:t>9 %</w:t>
              </w:r>
            </w:ins>
          </w:p>
        </w:tc>
        <w:tc>
          <w:tcPr>
            <w:tcW w:w="1418" w:type="dxa"/>
          </w:tcPr>
          <w:p w14:paraId="7F3EEA6D" w14:textId="77777777" w:rsidR="00446ADC" w:rsidRPr="00CF1B85" w:rsidRDefault="00446ADC" w:rsidP="00CF1B85">
            <w:pPr>
              <w:pStyle w:val="TAL"/>
              <w:rPr>
                <w:ins w:id="936" w:author="Alice Li" w:date="2023-07-18T08:23:00Z"/>
                <w:rFonts w:eastAsia="SimSun"/>
                <w:sz w:val="16"/>
                <w:rPrChange w:id="937" w:author="Alice Li" w:date="2023-10-26T14:41:00Z">
                  <w:rPr>
                    <w:ins w:id="938" w:author="Alice Li" w:date="2023-07-18T08:23:00Z"/>
                    <w:rFonts w:eastAsia="SimSun"/>
                  </w:rPr>
                </w:rPrChange>
              </w:rPr>
              <w:pPrChange w:id="939" w:author="Alice Li" w:date="2023-10-26T14:41:00Z">
                <w:pPr>
                  <w:keepNext/>
                  <w:keepLines/>
                  <w:framePr w:hSpace="181" w:wrap="around" w:vAnchor="text" w:hAnchor="text" w:y="1"/>
                  <w:spacing w:after="0"/>
                  <w:jc w:val="center"/>
                </w:pPr>
              </w:pPrChange>
            </w:pPr>
            <w:ins w:id="940" w:author="Alice Li" w:date="2023-07-18T08:25:00Z">
              <w:r w:rsidRPr="00CF1B85">
                <w:rPr>
                  <w:rFonts w:eastAsia="SimSun"/>
                  <w:sz w:val="16"/>
                  <w:rPrChange w:id="941" w:author="Alice Li" w:date="2023-10-26T14:41:00Z">
                    <w:rPr>
                      <w:rFonts w:eastAsia="SimSun"/>
                    </w:rPr>
                  </w:rPrChange>
                </w:rPr>
                <w:t>-</w:t>
              </w:r>
            </w:ins>
          </w:p>
        </w:tc>
        <w:tc>
          <w:tcPr>
            <w:tcW w:w="1276" w:type="dxa"/>
          </w:tcPr>
          <w:p w14:paraId="2BB45A59" w14:textId="77777777" w:rsidR="00446ADC" w:rsidRPr="00CF1B85" w:rsidRDefault="00446ADC" w:rsidP="00CF1B85">
            <w:pPr>
              <w:pStyle w:val="TAL"/>
              <w:rPr>
                <w:ins w:id="942" w:author="Alice Li" w:date="2023-07-18T08:23:00Z"/>
                <w:rFonts w:eastAsia="SimSun"/>
                <w:sz w:val="16"/>
                <w:rPrChange w:id="943" w:author="Alice Li" w:date="2023-10-26T14:41:00Z">
                  <w:rPr>
                    <w:ins w:id="944" w:author="Alice Li" w:date="2023-07-18T08:23:00Z"/>
                    <w:rFonts w:eastAsia="SimSun"/>
                  </w:rPr>
                </w:rPrChange>
              </w:rPr>
              <w:pPrChange w:id="945" w:author="Alice Li" w:date="2023-10-26T14:41:00Z">
                <w:pPr>
                  <w:keepNext/>
                  <w:keepLines/>
                  <w:framePr w:hSpace="181" w:wrap="around" w:vAnchor="text" w:hAnchor="text" w:y="1"/>
                  <w:spacing w:after="0"/>
                  <w:jc w:val="center"/>
                </w:pPr>
              </w:pPrChange>
            </w:pPr>
            <w:ins w:id="946" w:author="Alice Li" w:date="2023-07-18T08:25:00Z">
              <w:r w:rsidRPr="00CF1B85">
                <w:rPr>
                  <w:rFonts w:eastAsia="SimSun"/>
                  <w:sz w:val="16"/>
                  <w:rPrChange w:id="947" w:author="Alice Li" w:date="2023-10-26T14:41:00Z">
                    <w:rPr>
                      <w:rFonts w:eastAsia="SimSun"/>
                    </w:rPr>
                  </w:rPrChange>
                </w:rPr>
                <w:t>-</w:t>
              </w:r>
            </w:ins>
          </w:p>
        </w:tc>
        <w:tc>
          <w:tcPr>
            <w:tcW w:w="1134" w:type="dxa"/>
          </w:tcPr>
          <w:p w14:paraId="40FAE0D3" w14:textId="77777777" w:rsidR="00446ADC" w:rsidRPr="00CF1B85" w:rsidRDefault="00446ADC" w:rsidP="00CF1B85">
            <w:pPr>
              <w:pStyle w:val="TAL"/>
              <w:rPr>
                <w:ins w:id="948" w:author="Alice Li" w:date="2023-07-18T08:23:00Z"/>
                <w:rFonts w:eastAsia="SimSun"/>
                <w:sz w:val="16"/>
                <w:rPrChange w:id="949" w:author="Alice Li" w:date="2023-10-26T14:41:00Z">
                  <w:rPr>
                    <w:ins w:id="950" w:author="Alice Li" w:date="2023-07-18T08:23:00Z"/>
                    <w:rFonts w:eastAsia="SimSun"/>
                  </w:rPr>
                </w:rPrChange>
              </w:rPr>
              <w:pPrChange w:id="951" w:author="Alice Li" w:date="2023-10-26T14:41:00Z">
                <w:pPr>
                  <w:keepNext/>
                  <w:keepLines/>
                  <w:framePr w:hSpace="181" w:wrap="around" w:vAnchor="text" w:hAnchor="text" w:y="1"/>
                  <w:spacing w:after="0"/>
                  <w:jc w:val="center"/>
                </w:pPr>
              </w:pPrChange>
            </w:pPr>
            <w:ins w:id="952" w:author="Alice Li" w:date="2023-07-18T08:25:00Z">
              <w:r w:rsidRPr="00CF1B85">
                <w:rPr>
                  <w:rFonts w:eastAsia="SimSun"/>
                  <w:sz w:val="16"/>
                  <w:rPrChange w:id="953" w:author="Alice Li" w:date="2023-10-26T14:41:00Z">
                    <w:rPr>
                      <w:rFonts w:eastAsia="SimSun"/>
                    </w:rPr>
                  </w:rPrChange>
                </w:rPr>
                <w:t>-</w:t>
              </w:r>
            </w:ins>
          </w:p>
        </w:tc>
        <w:tc>
          <w:tcPr>
            <w:tcW w:w="1134" w:type="dxa"/>
          </w:tcPr>
          <w:p w14:paraId="738FC5FB" w14:textId="77777777" w:rsidR="00446ADC" w:rsidRPr="00CF1B85" w:rsidRDefault="00446ADC" w:rsidP="00CF1B85">
            <w:pPr>
              <w:pStyle w:val="TAL"/>
              <w:rPr>
                <w:ins w:id="954" w:author="Alice Li" w:date="2023-07-18T08:23:00Z"/>
                <w:rFonts w:eastAsia="SimSun"/>
                <w:sz w:val="16"/>
                <w:rPrChange w:id="955" w:author="Alice Li" w:date="2023-10-26T14:41:00Z">
                  <w:rPr>
                    <w:ins w:id="956" w:author="Alice Li" w:date="2023-07-18T08:23:00Z"/>
                    <w:rFonts w:eastAsia="SimSun"/>
                  </w:rPr>
                </w:rPrChange>
              </w:rPr>
              <w:pPrChange w:id="957" w:author="Alice Li" w:date="2023-10-26T14:41:00Z">
                <w:pPr>
                  <w:keepNext/>
                  <w:keepLines/>
                  <w:framePr w:hSpace="181" w:wrap="around" w:vAnchor="text" w:hAnchor="text" w:y="1"/>
                  <w:spacing w:after="0"/>
                  <w:jc w:val="center"/>
                </w:pPr>
              </w:pPrChange>
            </w:pPr>
            <w:ins w:id="958" w:author="Alice Li" w:date="2023-07-18T08:25:00Z">
              <w:r w:rsidRPr="00CF1B85">
                <w:rPr>
                  <w:rFonts w:eastAsia="SimSun"/>
                  <w:sz w:val="16"/>
                  <w:rPrChange w:id="959" w:author="Alice Li" w:date="2023-10-26T14:41:00Z">
                    <w:rPr>
                      <w:rFonts w:eastAsia="SimSun"/>
                    </w:rPr>
                  </w:rPrChange>
                </w:rPr>
                <w:t>-</w:t>
              </w:r>
            </w:ins>
          </w:p>
        </w:tc>
        <w:tc>
          <w:tcPr>
            <w:tcW w:w="1275" w:type="dxa"/>
          </w:tcPr>
          <w:p w14:paraId="6DAB2B63" w14:textId="77777777" w:rsidR="00446ADC" w:rsidRPr="00CF1B85" w:rsidRDefault="00446ADC" w:rsidP="00CF1B85">
            <w:pPr>
              <w:pStyle w:val="TAL"/>
              <w:rPr>
                <w:ins w:id="960" w:author="Alice Li" w:date="2023-07-18T08:23:00Z"/>
                <w:rFonts w:eastAsia="SimSun"/>
                <w:sz w:val="16"/>
                <w:rPrChange w:id="961" w:author="Alice Li" w:date="2023-10-26T14:41:00Z">
                  <w:rPr>
                    <w:ins w:id="962" w:author="Alice Li" w:date="2023-07-18T08:23:00Z"/>
                    <w:rFonts w:eastAsia="SimSun"/>
                  </w:rPr>
                </w:rPrChange>
              </w:rPr>
              <w:pPrChange w:id="963" w:author="Alice Li" w:date="2023-10-26T14:41:00Z">
                <w:pPr>
                  <w:framePr w:hSpace="181" w:wrap="around" w:vAnchor="text" w:hAnchor="text" w:y="1"/>
                </w:pPr>
              </w:pPrChange>
            </w:pPr>
            <w:ins w:id="964" w:author="Alice Li" w:date="2023-07-18T08:28:00Z">
              <w:r w:rsidRPr="00CF1B85">
                <w:rPr>
                  <w:rFonts w:eastAsia="SimSun"/>
                  <w:sz w:val="16"/>
                  <w:rPrChange w:id="965" w:author="Alice Li" w:date="2023-10-26T14:41:00Z">
                    <w:rPr>
                      <w:rFonts w:eastAsia="SimSun"/>
                    </w:rPr>
                  </w:rPrChange>
                </w:rPr>
                <w:t>[up to 500 km/h]</w:t>
              </w:r>
            </w:ins>
          </w:p>
        </w:tc>
        <w:tc>
          <w:tcPr>
            <w:tcW w:w="1134" w:type="dxa"/>
          </w:tcPr>
          <w:p w14:paraId="5AAC62E2" w14:textId="77777777" w:rsidR="00446ADC" w:rsidRPr="00CF1B85" w:rsidRDefault="00446ADC" w:rsidP="00CF1B85">
            <w:pPr>
              <w:pStyle w:val="TAL"/>
              <w:rPr>
                <w:ins w:id="966" w:author="Alice Li" w:date="2023-07-18T08:23:00Z"/>
                <w:rFonts w:eastAsia="SimSun"/>
                <w:sz w:val="16"/>
                <w:rPrChange w:id="967" w:author="Alice Li" w:date="2023-10-26T14:41:00Z">
                  <w:rPr>
                    <w:ins w:id="968" w:author="Alice Li" w:date="2023-07-18T08:23:00Z"/>
                    <w:rFonts w:eastAsia="SimSun"/>
                  </w:rPr>
                </w:rPrChange>
              </w:rPr>
              <w:pPrChange w:id="969" w:author="Alice Li" w:date="2023-10-26T14:41:00Z">
                <w:pPr>
                  <w:keepNext/>
                  <w:keepLines/>
                  <w:framePr w:hSpace="181" w:wrap="around" w:vAnchor="text" w:hAnchor="text" w:y="1"/>
                  <w:spacing w:after="0"/>
                  <w:jc w:val="center"/>
                </w:pPr>
              </w:pPrChange>
            </w:pPr>
            <w:ins w:id="970" w:author="Alice Li" w:date="2023-07-18T08:24:00Z">
              <w:r w:rsidRPr="00CF1B85">
                <w:rPr>
                  <w:rFonts w:eastAsia="SimSun"/>
                  <w:sz w:val="16"/>
                  <w:rPrChange w:id="971" w:author="Alice Li" w:date="2023-10-26T14:41:00Z">
                    <w:rPr>
                      <w:rFonts w:eastAsia="SimSun"/>
                    </w:rPr>
                  </w:rPrChange>
                </w:rPr>
                <w:t>-</w:t>
              </w:r>
            </w:ins>
          </w:p>
        </w:tc>
        <w:tc>
          <w:tcPr>
            <w:tcW w:w="1418" w:type="dxa"/>
            <w:vMerge/>
          </w:tcPr>
          <w:p w14:paraId="225A63ED" w14:textId="77777777" w:rsidR="00446ADC" w:rsidRPr="009104E0" w:rsidRDefault="00446ADC" w:rsidP="00446ADC">
            <w:pPr>
              <w:keepNext/>
              <w:keepLines/>
              <w:spacing w:after="0"/>
              <w:rPr>
                <w:ins w:id="972" w:author="Alice Li" w:date="2023-07-18T08:23:00Z"/>
                <w:rFonts w:ascii="Arial" w:eastAsia="SimSun" w:hAnsi="Arial" w:cs="Arial"/>
                <w:sz w:val="16"/>
                <w:szCs w:val="16"/>
              </w:rPr>
            </w:pPr>
          </w:p>
        </w:tc>
      </w:tr>
      <w:tr w:rsidR="00446ADC" w:rsidRPr="00446ADC" w14:paraId="45A96007" w14:textId="77777777" w:rsidTr="00F621F6">
        <w:tc>
          <w:tcPr>
            <w:tcW w:w="14454" w:type="dxa"/>
            <w:gridSpan w:val="11"/>
          </w:tcPr>
          <w:p w14:paraId="43C857F4" w14:textId="77777777" w:rsidR="00446ADC" w:rsidRPr="00CF1B85" w:rsidRDefault="00446ADC" w:rsidP="00CF1B85">
            <w:pPr>
              <w:pStyle w:val="TAN"/>
              <w:rPr>
                <w:sz w:val="16"/>
                <w:rPrChange w:id="973" w:author="Alice Li" w:date="2023-10-26T14:41:00Z">
                  <w:rPr/>
                </w:rPrChange>
              </w:rPr>
              <w:pPrChange w:id="974" w:author="Alice Li" w:date="2023-10-26T14:41:00Z">
                <w:pPr>
                  <w:keepNext/>
                  <w:keepLines/>
                  <w:framePr w:hSpace="181" w:wrap="around" w:vAnchor="text" w:hAnchor="text" w:y="1"/>
                  <w:spacing w:after="0"/>
                  <w:ind w:left="851" w:hanging="851"/>
                </w:pPr>
              </w:pPrChange>
            </w:pPr>
            <w:r w:rsidRPr="00CF1B85">
              <w:rPr>
                <w:sz w:val="16"/>
                <w:rPrChange w:id="975" w:author="Alice Li" w:date="2023-10-26T14:41:00Z">
                  <w:rPr/>
                </w:rPrChange>
              </w:rPr>
              <w:t xml:space="preserve">NOTE 1: </w:t>
            </w:r>
            <w:r w:rsidRPr="00CF1B85">
              <w:rPr>
                <w:sz w:val="16"/>
                <w:rPrChange w:id="976" w:author="Alice Li" w:date="2023-10-26T14:41:00Z">
                  <w:rPr/>
                </w:rPrChange>
              </w:rPr>
              <w:tab/>
              <w:t>The mobile metaverse server receives the data from various sensors, performs data processing, rendering and provide feedback to the vehicles and users.</w:t>
            </w:r>
          </w:p>
          <w:p w14:paraId="77E30CBF" w14:textId="77777777" w:rsidR="00446ADC" w:rsidRPr="00CF1B85" w:rsidRDefault="00446ADC" w:rsidP="00CF1B85">
            <w:pPr>
              <w:pStyle w:val="TAN"/>
              <w:rPr>
                <w:sz w:val="16"/>
                <w:rPrChange w:id="977" w:author="Alice Li" w:date="2023-10-26T14:41:00Z">
                  <w:rPr/>
                </w:rPrChange>
              </w:rPr>
              <w:pPrChange w:id="978" w:author="Alice Li" w:date="2023-10-26T14:41:00Z">
                <w:pPr>
                  <w:keepNext/>
                  <w:keepLines/>
                  <w:framePr w:hSpace="181" w:wrap="around" w:vAnchor="text" w:hAnchor="text" w:y="1"/>
                  <w:spacing w:after="0"/>
                  <w:ind w:left="851" w:hanging="851"/>
                </w:pPr>
              </w:pPrChange>
            </w:pPr>
            <w:r w:rsidRPr="00CF1B85">
              <w:rPr>
                <w:sz w:val="16"/>
                <w:rPrChange w:id="979" w:author="Alice Li" w:date="2023-10-26T14:41:00Z">
                  <w:rPr/>
                </w:rPrChange>
              </w:rPr>
              <w:t xml:space="preserve">NOTE 2: </w:t>
            </w:r>
            <w:r w:rsidRPr="00CF1B85">
              <w:rPr>
                <w:sz w:val="16"/>
                <w:rPrChange w:id="980" w:author="Alice Li" w:date="2023-10-26T14:41:00Z">
                  <w:rPr/>
                </w:rPrChange>
              </w:rPr>
              <w:tab/>
              <w:t xml:space="preserve">Examples of typical data volume including 1) camera: 10 Mbit/s per sensor (unstructured), 2) LiDAR: 90 Mbit/s per sensor (unstructured), 3) radar: 10 Mbit/s per sensor (unstructured), and 4) real-time Status information including Telemetry data: [&lt; 50 </w:t>
            </w:r>
            <w:proofErr w:type="spellStart"/>
            <w:r w:rsidRPr="00CF1B85">
              <w:rPr>
                <w:sz w:val="16"/>
                <w:rPrChange w:id="981" w:author="Alice Li" w:date="2023-10-26T14:41:00Z">
                  <w:rPr/>
                </w:rPrChange>
              </w:rPr>
              <w:t>kbit</w:t>
            </w:r>
            <w:proofErr w:type="spellEnd"/>
            <w:r w:rsidRPr="00CF1B85">
              <w:rPr>
                <w:sz w:val="16"/>
                <w:rPrChange w:id="982" w:author="Alice Li" w:date="2023-10-26T14:41:00Z">
                  <w:rPr/>
                </w:rPrChange>
              </w:rPr>
              <w:t xml:space="preserve">/s] per sensor/vehicle/VRU (structured). This is to support at least 80 vehicles and 1600 users present at the same location (e.g. in an area of 40m*250m) to actively enjoy immersive metaverse services for traffic simulation and traffic awareness, the area traffic capacity is calculated considering 2 cameras, 2 Radars, 2 </w:t>
            </w:r>
            <w:proofErr w:type="spellStart"/>
            <w:r w:rsidRPr="00CF1B85">
              <w:rPr>
                <w:sz w:val="16"/>
                <w:rPrChange w:id="983" w:author="Alice Li" w:date="2023-10-26T14:41:00Z">
                  <w:rPr/>
                </w:rPrChange>
              </w:rPr>
              <w:t>LiDARs</w:t>
            </w:r>
            <w:proofErr w:type="spellEnd"/>
            <w:r w:rsidRPr="00CF1B85">
              <w:rPr>
                <w:sz w:val="16"/>
                <w:rPrChange w:id="984" w:author="Alice Li" w:date="2023-10-26T14:41:00Z">
                  <w:rPr/>
                </w:rPrChange>
              </w:rPr>
              <w:t xml:space="preserve"> on road side, 1600 user’s smart phones and 80 vehicles with 7 cameras, 4 radar and 2 LiDAR for each vehicle.</w:t>
            </w:r>
          </w:p>
          <w:p w14:paraId="5C6CE4CF" w14:textId="77777777" w:rsidR="00446ADC" w:rsidRPr="00CF1B85" w:rsidRDefault="00446ADC" w:rsidP="00CF1B85">
            <w:pPr>
              <w:pStyle w:val="TAN"/>
              <w:rPr>
                <w:sz w:val="16"/>
                <w:lang w:eastAsia="zh-CN"/>
                <w:rPrChange w:id="985" w:author="Alice Li" w:date="2023-10-26T14:41:00Z">
                  <w:rPr>
                    <w:lang w:eastAsia="zh-CN"/>
                  </w:rPr>
                </w:rPrChange>
              </w:rPr>
              <w:pPrChange w:id="986" w:author="Alice Li" w:date="2023-10-26T14:41:00Z">
                <w:pPr>
                  <w:keepNext/>
                  <w:keepLines/>
                  <w:framePr w:hSpace="181" w:wrap="around" w:vAnchor="text" w:hAnchor="text" w:y="1"/>
                  <w:spacing w:after="0"/>
                  <w:ind w:left="851" w:hanging="851"/>
                </w:pPr>
              </w:pPrChange>
            </w:pPr>
            <w:r w:rsidRPr="00CF1B85">
              <w:rPr>
                <w:rFonts w:hint="eastAsia"/>
                <w:sz w:val="16"/>
                <w:lang w:eastAsia="zh-CN"/>
                <w:rPrChange w:id="987" w:author="Alice Li" w:date="2023-10-26T14:41:00Z">
                  <w:rPr>
                    <w:rFonts w:hint="eastAsia"/>
                    <w:lang w:eastAsia="zh-CN"/>
                  </w:rPr>
                </w:rPrChange>
              </w:rPr>
              <w:t>N</w:t>
            </w:r>
            <w:r w:rsidRPr="00CF1B85">
              <w:rPr>
                <w:sz w:val="16"/>
                <w:lang w:eastAsia="zh-CN"/>
                <w:rPrChange w:id="988" w:author="Alice Li" w:date="2023-10-26T14:41:00Z">
                  <w:rPr>
                    <w:lang w:eastAsia="zh-CN"/>
                  </w:rPr>
                </w:rPrChange>
              </w:rPr>
              <w:t xml:space="preserve">OTE 3: </w:t>
            </w:r>
            <w:r w:rsidRPr="00CF1B85">
              <w:rPr>
                <w:sz w:val="16"/>
                <w:lang w:eastAsia="zh-CN"/>
                <w:rPrChange w:id="989" w:author="Alice Li" w:date="2023-10-26T14:41:00Z">
                  <w:rPr>
                    <w:lang w:eastAsia="zh-CN"/>
                  </w:rPr>
                </w:rPrChange>
              </w:rPr>
              <w:tab/>
              <w:t>The frequency considers different sensor types such as Radar/</w:t>
            </w:r>
            <w:r w:rsidRPr="00CF1B85">
              <w:rPr>
                <w:rFonts w:hint="eastAsia"/>
                <w:sz w:val="16"/>
                <w:lang w:eastAsia="zh-CN"/>
                <w:rPrChange w:id="990" w:author="Alice Li" w:date="2023-10-26T14:41:00Z">
                  <w:rPr>
                    <w:rFonts w:hint="eastAsia"/>
                    <w:lang w:eastAsia="zh-CN"/>
                  </w:rPr>
                </w:rPrChange>
              </w:rPr>
              <w:t>LiDAR</w:t>
            </w:r>
            <w:r w:rsidRPr="00CF1B85">
              <w:rPr>
                <w:sz w:val="16"/>
                <w:lang w:eastAsia="zh-CN"/>
                <w:rPrChange w:id="991" w:author="Alice Li" w:date="2023-10-26T14:41:00Z">
                  <w:rPr>
                    <w:lang w:eastAsia="zh-CN"/>
                  </w:rPr>
                </w:rPrChange>
              </w:rPr>
              <w:t xml:space="preserve"> (10Hz) and camera (10~50Hz).</w:t>
            </w:r>
          </w:p>
          <w:p w14:paraId="5892C8EB" w14:textId="77777777" w:rsidR="00446ADC" w:rsidRPr="00CF1B85" w:rsidRDefault="00446ADC" w:rsidP="00CF1B85">
            <w:pPr>
              <w:pStyle w:val="TAN"/>
              <w:rPr>
                <w:sz w:val="16"/>
                <w:rPrChange w:id="992" w:author="Alice Li" w:date="2023-10-26T14:41:00Z">
                  <w:rPr/>
                </w:rPrChange>
              </w:rPr>
              <w:pPrChange w:id="993" w:author="Alice Li" w:date="2023-10-26T14:41:00Z">
                <w:pPr>
                  <w:keepNext/>
                  <w:keepLines/>
                  <w:framePr w:hSpace="181" w:wrap="around" w:vAnchor="text" w:hAnchor="text" w:y="1"/>
                  <w:spacing w:after="0"/>
                  <w:ind w:left="851" w:hanging="851"/>
                </w:pPr>
              </w:pPrChange>
            </w:pPr>
            <w:r w:rsidRPr="00CF1B85">
              <w:rPr>
                <w:sz w:val="16"/>
                <w:rPrChange w:id="994" w:author="Alice Li" w:date="2023-10-26T14:41:00Z">
                  <w:rPr/>
                </w:rPrChange>
              </w:rPr>
              <w:t xml:space="preserve">NOTE 4: </w:t>
            </w:r>
            <w:r w:rsidRPr="00CF1B85">
              <w:rPr>
                <w:sz w:val="16"/>
                <w:rPrChange w:id="995" w:author="Alice Li" w:date="2023-10-26T14:41:00Z">
                  <w:rPr/>
                </w:rPrChange>
              </w:rPr>
              <w:tab/>
              <w:t xml:space="preserve">The service area for traffic flow simulation and situational awareness depends on the actual deployment, for example, it can be deployed for a city or a district within a city or even countrywide. In some </w:t>
            </w:r>
            <w:proofErr w:type="gramStart"/>
            <w:r w:rsidRPr="00CF1B85">
              <w:rPr>
                <w:sz w:val="16"/>
                <w:rPrChange w:id="996" w:author="Alice Li" w:date="2023-10-26T14:41:00Z">
                  <w:rPr/>
                </w:rPrChange>
              </w:rPr>
              <w:t>cases</w:t>
            </w:r>
            <w:proofErr w:type="gramEnd"/>
            <w:r w:rsidRPr="00CF1B85">
              <w:rPr>
                <w:sz w:val="16"/>
                <w:rPrChange w:id="997" w:author="Alice Li" w:date="2023-10-26T14:41:00Z">
                  <w:rPr/>
                </w:rPrChange>
              </w:rPr>
              <w:t xml:space="preserve"> a local approach (e.g. the application servers are hosted at the network edge) is preferred in order to satisfy the requirements of low latency and high reliability.</w:t>
            </w:r>
          </w:p>
          <w:p w14:paraId="1232B28B" w14:textId="77777777" w:rsidR="00446ADC" w:rsidRPr="00CF1B85" w:rsidRDefault="00446ADC" w:rsidP="00CF1B85">
            <w:pPr>
              <w:pStyle w:val="TAN"/>
              <w:rPr>
                <w:sz w:val="16"/>
                <w:rPrChange w:id="998" w:author="Alice Li" w:date="2023-10-26T14:41:00Z">
                  <w:rPr/>
                </w:rPrChange>
              </w:rPr>
              <w:pPrChange w:id="999" w:author="Alice Li" w:date="2023-10-26T14:41:00Z">
                <w:pPr>
                  <w:keepNext/>
                  <w:keepLines/>
                  <w:framePr w:hSpace="181" w:wrap="around" w:vAnchor="text" w:hAnchor="text" w:y="1"/>
                  <w:spacing w:after="0"/>
                  <w:ind w:left="851" w:hanging="851"/>
                </w:pPr>
              </w:pPrChange>
            </w:pPr>
            <w:r w:rsidRPr="00CF1B85">
              <w:rPr>
                <w:rFonts w:hint="eastAsia"/>
                <w:sz w:val="16"/>
                <w:rPrChange w:id="1000" w:author="Alice Li" w:date="2023-10-26T14:41:00Z">
                  <w:rPr>
                    <w:rFonts w:hint="eastAsia"/>
                  </w:rPr>
                </w:rPrChange>
              </w:rPr>
              <w:t>N</w:t>
            </w:r>
            <w:r w:rsidRPr="00CF1B85">
              <w:rPr>
                <w:sz w:val="16"/>
                <w:rPrChange w:id="1001" w:author="Alice Li" w:date="2023-10-26T14:41:00Z">
                  <w:rPr/>
                </w:rPrChange>
              </w:rPr>
              <w:t xml:space="preserve">OTE 5: </w:t>
            </w:r>
            <w:r w:rsidRPr="00CF1B85">
              <w:rPr>
                <w:sz w:val="16"/>
                <w:rPrChange w:id="1002" w:author="Alice Li" w:date="2023-10-26T14:41:00Z">
                  <w:rPr/>
                </w:rPrChange>
              </w:rPr>
              <w:tab/>
              <w:t>The calculation is this table is done per one 5G network, in case of N 5G networks to be involved for such use case in the same area, this value can be divided by N.</w:t>
            </w:r>
          </w:p>
          <w:p w14:paraId="3DF849CD" w14:textId="77777777" w:rsidR="00446ADC" w:rsidRPr="00CF1B85" w:rsidRDefault="00446ADC" w:rsidP="00CF1B85">
            <w:pPr>
              <w:pStyle w:val="TAN"/>
              <w:rPr>
                <w:sz w:val="16"/>
                <w:rPrChange w:id="1003" w:author="Alice Li" w:date="2023-10-26T14:41:00Z">
                  <w:rPr/>
                </w:rPrChange>
              </w:rPr>
              <w:pPrChange w:id="1004" w:author="Alice Li" w:date="2023-10-26T14:41:00Z">
                <w:pPr>
                  <w:keepNext/>
                  <w:keepLines/>
                  <w:framePr w:hSpace="181" w:wrap="around" w:vAnchor="text" w:hAnchor="text" w:y="1"/>
                  <w:spacing w:after="0"/>
                  <w:ind w:left="851" w:hanging="851"/>
                </w:pPr>
              </w:pPrChange>
            </w:pPr>
            <w:r w:rsidRPr="00CF1B85">
              <w:rPr>
                <w:rFonts w:hint="eastAsia"/>
                <w:sz w:val="16"/>
                <w:rPrChange w:id="1005" w:author="Alice Li" w:date="2023-10-26T14:41:00Z">
                  <w:rPr>
                    <w:rFonts w:hint="eastAsia"/>
                  </w:rPr>
                </w:rPrChange>
              </w:rPr>
              <w:t>N</w:t>
            </w:r>
            <w:r w:rsidRPr="00CF1B85">
              <w:rPr>
                <w:sz w:val="16"/>
                <w:rPrChange w:id="1006" w:author="Alice Li" w:date="2023-10-26T14:41:00Z">
                  <w:rPr/>
                </w:rPrChange>
              </w:rPr>
              <w:t xml:space="preserve">OTE 6: </w:t>
            </w:r>
            <w:r w:rsidRPr="00CF1B85">
              <w:rPr>
                <w:sz w:val="16"/>
                <w:rPrChange w:id="1007" w:author="Alice Li" w:date="2023-10-26T14:41:00Z">
                  <w:rPr/>
                </w:rPrChange>
              </w:rPr>
              <w:tab/>
              <w:t xml:space="preserve">User experienced data rate refers to the data rate needed for the vehicle or human, the value is observed from industrial practice. </w:t>
            </w:r>
          </w:p>
          <w:p w14:paraId="79340600" w14:textId="77777777" w:rsidR="00446ADC" w:rsidRPr="00CF1B85" w:rsidRDefault="00446ADC" w:rsidP="00CF1B85">
            <w:pPr>
              <w:pStyle w:val="TAN"/>
              <w:rPr>
                <w:sz w:val="16"/>
                <w:rPrChange w:id="1008" w:author="Alice Li" w:date="2023-10-26T14:41:00Z">
                  <w:rPr/>
                </w:rPrChange>
              </w:rPr>
              <w:pPrChange w:id="1009" w:author="Alice Li" w:date="2023-10-26T14:41:00Z">
                <w:pPr>
                  <w:keepNext/>
                  <w:keepLines/>
                  <w:framePr w:hSpace="181" w:wrap="around" w:vAnchor="text" w:hAnchor="text" w:y="1"/>
                  <w:spacing w:after="0"/>
                  <w:ind w:left="851" w:hanging="851"/>
                </w:pPr>
              </w:pPrChange>
            </w:pPr>
            <w:r w:rsidRPr="00CF1B85">
              <w:rPr>
                <w:sz w:val="16"/>
                <w:rPrChange w:id="1010" w:author="Alice Li" w:date="2023-10-26T14:41:00Z">
                  <w:rPr/>
                </w:rPrChange>
              </w:rPr>
              <w:t xml:space="preserve">NOTE 7: </w:t>
            </w:r>
            <w:r w:rsidRPr="00CF1B85">
              <w:rPr>
                <w:sz w:val="16"/>
                <w:rPrChange w:id="1011" w:author="Alice Li" w:date="2023-10-26T14:41:00Z">
                  <w:rPr/>
                </w:rPrChange>
              </w:rPr>
              <w:tab/>
              <w:t xml:space="preserve">The </w:t>
            </w:r>
            <w:proofErr w:type="gramStart"/>
            <w:r w:rsidRPr="00CF1B85">
              <w:rPr>
                <w:sz w:val="16"/>
                <w:rPrChange w:id="1012" w:author="Alice Li" w:date="2023-10-26T14:41:00Z">
                  <w:rPr/>
                </w:rPrChange>
              </w:rPr>
              <w:t>network based</w:t>
            </w:r>
            <w:proofErr w:type="gramEnd"/>
            <w:r w:rsidRPr="00CF1B85">
              <w:rPr>
                <w:sz w:val="16"/>
                <w:rPrChange w:id="1013" w:author="Alice Li" w:date="2023-10-26T14:41:00Z">
                  <w:rPr/>
                </w:rPrChange>
              </w:rPr>
              <w:t xml:space="preserve"> conference focus is assumed, which receives data from all the participants, performs rendering (image synthesis), and then distributes the results to all participants. As rendering and hardware introduce some delay, the communication delay for haptic feedback is typically less than 5ms.</w:t>
            </w:r>
          </w:p>
          <w:p w14:paraId="5BD7279B" w14:textId="77777777" w:rsidR="00446ADC" w:rsidRPr="00CF1B85" w:rsidRDefault="00446ADC" w:rsidP="00CF1B85">
            <w:pPr>
              <w:pStyle w:val="TAN"/>
              <w:rPr>
                <w:sz w:val="16"/>
                <w:rPrChange w:id="1014" w:author="Alice Li" w:date="2023-10-26T14:41:00Z">
                  <w:rPr/>
                </w:rPrChange>
              </w:rPr>
              <w:pPrChange w:id="1015" w:author="Alice Li" w:date="2023-10-26T14:41:00Z">
                <w:pPr>
                  <w:keepNext/>
                  <w:keepLines/>
                  <w:framePr w:hSpace="181" w:wrap="around" w:vAnchor="text" w:hAnchor="text" w:y="1"/>
                  <w:spacing w:after="0"/>
                  <w:ind w:left="851" w:hanging="851"/>
                </w:pPr>
              </w:pPrChange>
            </w:pPr>
            <w:r w:rsidRPr="00CF1B85">
              <w:rPr>
                <w:sz w:val="16"/>
                <w:rPrChange w:id="1016" w:author="Alice Li" w:date="2023-10-26T14:41:00Z">
                  <w:rPr/>
                </w:rPrChange>
              </w:rPr>
              <w:t xml:space="preserve">NOTE 8: </w:t>
            </w:r>
            <w:r w:rsidRPr="00CF1B85">
              <w:rPr>
                <w:sz w:val="16"/>
                <w:rPrChange w:id="1017" w:author="Alice Li" w:date="2023-10-26T14:41:00Z">
                  <w:rPr/>
                </w:rPrChange>
              </w:rPr>
              <w:tab/>
              <w:t xml:space="preserve">To support at least 15 users present at the same location (e.g. in an area of 20m*20m) to actively enjoy immersive Metaverse service concurrently, the area traffic capacity is calculated considering per user consuming non-haptic XR media (e.g. for video per stream up to 40000 </w:t>
            </w:r>
            <w:proofErr w:type="spellStart"/>
            <w:r w:rsidRPr="00CF1B85">
              <w:rPr>
                <w:sz w:val="16"/>
                <w:rPrChange w:id="1018" w:author="Alice Li" w:date="2023-10-26T14:41:00Z">
                  <w:rPr/>
                </w:rPrChange>
              </w:rPr>
              <w:t>kbit</w:t>
            </w:r>
            <w:proofErr w:type="spellEnd"/>
            <w:r w:rsidRPr="00CF1B85">
              <w:rPr>
                <w:sz w:val="16"/>
                <w:rPrChange w:id="1019" w:author="Alice Li" w:date="2023-10-26T14:41:00Z">
                  <w:rPr/>
                </w:rPrChange>
              </w:rPr>
              <w:t xml:space="preserve">/s) and concurrently 60 haptic sensors (per haptic sensor generates data up to 1024 </w:t>
            </w:r>
            <w:proofErr w:type="spellStart"/>
            <w:r w:rsidRPr="00CF1B85">
              <w:rPr>
                <w:sz w:val="16"/>
                <w:rPrChange w:id="1020" w:author="Alice Li" w:date="2023-10-26T14:41:00Z">
                  <w:rPr/>
                </w:rPrChange>
              </w:rPr>
              <w:t>kbit</w:t>
            </w:r>
            <w:proofErr w:type="spellEnd"/>
            <w:r w:rsidRPr="00CF1B85">
              <w:rPr>
                <w:sz w:val="16"/>
                <w:rPrChange w:id="1021" w:author="Alice Li" w:date="2023-10-26T14:41:00Z">
                  <w:rPr/>
                </w:rPrChange>
              </w:rPr>
              <w:t>/s).</w:t>
            </w:r>
          </w:p>
          <w:p w14:paraId="68175E04" w14:textId="77777777" w:rsidR="00446ADC" w:rsidRPr="00CF1B85" w:rsidRDefault="00446ADC" w:rsidP="00CF1B85">
            <w:pPr>
              <w:pStyle w:val="TAN"/>
              <w:rPr>
                <w:sz w:val="16"/>
                <w:rPrChange w:id="1022" w:author="Alice Li" w:date="2023-10-26T14:41:00Z">
                  <w:rPr/>
                </w:rPrChange>
              </w:rPr>
              <w:pPrChange w:id="1023" w:author="Alice Li" w:date="2023-10-26T14:41:00Z">
                <w:pPr>
                  <w:keepNext/>
                  <w:keepLines/>
                  <w:framePr w:hSpace="181" w:wrap="around" w:vAnchor="text" w:hAnchor="text" w:y="1"/>
                  <w:spacing w:after="0"/>
                  <w:ind w:left="851" w:hanging="851"/>
                </w:pPr>
              </w:pPrChange>
            </w:pPr>
            <w:r w:rsidRPr="00CF1B85">
              <w:rPr>
                <w:sz w:val="16"/>
                <w:rPrChange w:id="1024" w:author="Alice Li" w:date="2023-10-26T14:41:00Z">
                  <w:rPr/>
                </w:rPrChange>
              </w:rPr>
              <w:t xml:space="preserve">NOTE 9: </w:t>
            </w:r>
            <w:r w:rsidRPr="00CF1B85">
              <w:rPr>
                <w:sz w:val="16"/>
                <w:rPrChange w:id="1025" w:author="Alice Li" w:date="2023-10-26T14:41:00Z">
                  <w:rPr/>
                </w:rPrChange>
              </w:rPr>
              <w:tab/>
              <w:t xml:space="preserve">In practice, the service area depends on the actual deployment. In some </w:t>
            </w:r>
            <w:proofErr w:type="gramStart"/>
            <w:r w:rsidRPr="00CF1B85">
              <w:rPr>
                <w:sz w:val="16"/>
                <w:rPrChange w:id="1026" w:author="Alice Li" w:date="2023-10-26T14:41:00Z">
                  <w:rPr/>
                </w:rPrChange>
              </w:rPr>
              <w:t>cases</w:t>
            </w:r>
            <w:proofErr w:type="gramEnd"/>
            <w:r w:rsidRPr="00CF1B85">
              <w:rPr>
                <w:sz w:val="16"/>
                <w:rPrChange w:id="1027" w:author="Alice Li" w:date="2023-10-26T14:41:00Z">
                  <w:rPr/>
                </w:rPrChange>
              </w:rPr>
              <w:t xml:space="preserve"> a local approach (e.g. the application servers are hosted at the network edge) is preferred in order to satisfy the requirements of low latency and high reliability.</w:t>
            </w:r>
          </w:p>
          <w:p w14:paraId="637EB131" w14:textId="7F1D0AE8" w:rsidR="00446ADC" w:rsidRPr="00CF1B85" w:rsidRDefault="00446ADC" w:rsidP="00CF1B85">
            <w:pPr>
              <w:pStyle w:val="TAN"/>
              <w:rPr>
                <w:sz w:val="16"/>
                <w:rPrChange w:id="1028" w:author="Alice Li" w:date="2023-10-26T14:41:00Z">
                  <w:rPr/>
                </w:rPrChange>
              </w:rPr>
              <w:pPrChange w:id="1029" w:author="Alice Li" w:date="2023-10-26T14:41:00Z">
                <w:pPr>
                  <w:keepNext/>
                  <w:keepLines/>
                  <w:framePr w:hSpace="181" w:wrap="around" w:vAnchor="text" w:hAnchor="text" w:y="1"/>
                  <w:spacing w:after="0"/>
                  <w:ind w:left="851" w:hanging="851"/>
                </w:pPr>
              </w:pPrChange>
            </w:pPr>
            <w:r w:rsidRPr="00CF1B85">
              <w:rPr>
                <w:sz w:val="16"/>
                <w:rPrChange w:id="1030" w:author="Alice Li" w:date="2023-10-26T14:41:00Z">
                  <w:rPr/>
                </w:rPrChange>
              </w:rPr>
              <w:t xml:space="preserve">NOTE 10: </w:t>
            </w:r>
            <w:r w:rsidRPr="00CF1B85">
              <w:rPr>
                <w:sz w:val="16"/>
                <w:rPrChange w:id="1031" w:author="Alice Li" w:date="2023-10-26T14:41:00Z">
                  <w:rPr/>
                </w:rPrChange>
              </w:rPr>
              <w:tab/>
              <w:t>The arrival interval of compressed haptic data usually follow</w:t>
            </w:r>
            <w:ins w:id="1032" w:author="Alice Li" w:date="2023-10-26T14:41:00Z">
              <w:r w:rsidR="00CF1B85" w:rsidRPr="00CF1B85">
                <w:rPr>
                  <w:sz w:val="16"/>
                  <w:rPrChange w:id="1033" w:author="Alice Li" w:date="2023-10-26T14:41:00Z">
                    <w:rPr/>
                  </w:rPrChange>
                </w:rPr>
                <w:t>s</w:t>
              </w:r>
            </w:ins>
            <w:r w:rsidRPr="00CF1B85">
              <w:rPr>
                <w:sz w:val="16"/>
                <w:rPrChange w:id="1034" w:author="Alice Li" w:date="2023-10-26T14:41:00Z">
                  <w:rPr/>
                </w:rPrChange>
              </w:rPr>
              <w:t xml:space="preserve"> some statistical distributions, such as generalized Pareto distribution, and Exponential distribution [10].</w:t>
            </w:r>
          </w:p>
          <w:p w14:paraId="0E609AAB" w14:textId="77777777" w:rsidR="00446ADC" w:rsidRPr="00CF1B85" w:rsidRDefault="00446ADC" w:rsidP="00CF1B85">
            <w:pPr>
              <w:pStyle w:val="TAN"/>
              <w:rPr>
                <w:sz w:val="16"/>
                <w:rPrChange w:id="1035" w:author="Alice Li" w:date="2023-10-26T14:41:00Z">
                  <w:rPr/>
                </w:rPrChange>
              </w:rPr>
              <w:pPrChange w:id="1036" w:author="Alice Li" w:date="2023-10-26T14:41:00Z">
                <w:pPr>
                  <w:keepNext/>
                  <w:keepLines/>
                  <w:framePr w:hSpace="181" w:wrap="around" w:vAnchor="text" w:hAnchor="text" w:y="1"/>
                  <w:spacing w:after="0"/>
                  <w:ind w:left="851" w:hanging="851"/>
                </w:pPr>
              </w:pPrChange>
            </w:pPr>
            <w:r w:rsidRPr="00CF1B85">
              <w:rPr>
                <w:sz w:val="16"/>
                <w:rPrChange w:id="1037" w:author="Alice Li" w:date="2023-10-26T14:41:00Z">
                  <w:rPr/>
                </w:rPrChange>
              </w:rPr>
              <w:t xml:space="preserve">NOTE 11: </w:t>
            </w:r>
            <w:r w:rsidRPr="00CF1B85">
              <w:rPr>
                <w:sz w:val="16"/>
                <w:rPrChange w:id="1038" w:author="Alice Li" w:date="2023-10-26T14:41:00Z">
                  <w:rPr/>
                </w:rPrChange>
              </w:rPr>
              <w:tab/>
              <w:t>The end-to-end latency does not include sensor acquisition or actuator control on the vehicle side, processing, and rendering on the user side (estimated additional 100ms total). Target e2e user experienced max delay depends on reaction time of the remote driver (e.g. at 50km/h, 20ms means 27cm of remote vehicle movement).</w:t>
            </w:r>
          </w:p>
          <w:p w14:paraId="2B1A3AE2" w14:textId="77777777" w:rsidR="00446ADC" w:rsidRPr="00CF1B85" w:rsidRDefault="00446ADC" w:rsidP="00CF1B85">
            <w:pPr>
              <w:pStyle w:val="TAN"/>
              <w:rPr>
                <w:sz w:val="16"/>
                <w:rPrChange w:id="1039" w:author="Alice Li" w:date="2023-10-26T14:41:00Z">
                  <w:rPr/>
                </w:rPrChange>
              </w:rPr>
              <w:pPrChange w:id="1040" w:author="Alice Li" w:date="2023-10-26T14:41:00Z">
                <w:pPr>
                  <w:keepNext/>
                  <w:keepLines/>
                  <w:framePr w:hSpace="181" w:wrap="around" w:vAnchor="text" w:hAnchor="text" w:y="1"/>
                  <w:spacing w:after="0"/>
                  <w:ind w:left="851" w:hanging="851"/>
                </w:pPr>
              </w:pPrChange>
            </w:pPr>
            <w:r w:rsidRPr="00CF1B85">
              <w:rPr>
                <w:sz w:val="16"/>
                <w:rPrChange w:id="1041" w:author="Alice Li" w:date="2023-10-26T14:41:00Z">
                  <w:rPr/>
                </w:rPrChange>
              </w:rPr>
              <w:t xml:space="preserve">NOTE 12: </w:t>
            </w:r>
            <w:r w:rsidRPr="00CF1B85">
              <w:rPr>
                <w:sz w:val="16"/>
                <w:rPrChange w:id="1042" w:author="Alice Li" w:date="2023-10-26T14:41:00Z">
                  <w:rPr/>
                </w:rPrChange>
              </w:rPr>
              <w:tab/>
              <w:t>UL data transfer interval around 20ms (video) to 100ms (sensor), DL data transfer interval (commands) around 20ms.</w:t>
            </w:r>
          </w:p>
          <w:p w14:paraId="2851C2C0" w14:textId="77777777" w:rsidR="00446ADC" w:rsidRPr="00CF1B85" w:rsidRDefault="00446ADC" w:rsidP="00CF1B85">
            <w:pPr>
              <w:pStyle w:val="TAN"/>
              <w:rPr>
                <w:sz w:val="16"/>
                <w:rPrChange w:id="1043" w:author="Alice Li" w:date="2023-10-26T14:41:00Z">
                  <w:rPr/>
                </w:rPrChange>
              </w:rPr>
              <w:pPrChange w:id="1044" w:author="Alice Li" w:date="2023-10-26T14:41:00Z">
                <w:pPr>
                  <w:keepNext/>
                  <w:keepLines/>
                  <w:framePr w:hSpace="181" w:wrap="around" w:vAnchor="text" w:hAnchor="text" w:y="1"/>
                  <w:spacing w:after="0"/>
                  <w:ind w:left="851" w:hanging="851"/>
                </w:pPr>
              </w:pPrChange>
            </w:pPr>
            <w:r w:rsidRPr="00CF1B85">
              <w:rPr>
                <w:sz w:val="16"/>
                <w:rPrChange w:id="1045" w:author="Alice Li" w:date="2023-10-26T14:41:00Z">
                  <w:rPr/>
                </w:rPrChange>
              </w:rPr>
              <w:t xml:space="preserve">NOTE 13: </w:t>
            </w:r>
            <w:r w:rsidRPr="00CF1B85">
              <w:rPr>
                <w:sz w:val="16"/>
                <w:rPrChange w:id="1046" w:author="Alice Li" w:date="2023-10-26T14:41:00Z">
                  <w:rPr/>
                </w:rPrChange>
              </w:rPr>
              <w:tab/>
              <w:t>The service area for teleoperation depends on the actual deployment; for example, it can be deployed for a warehouse, a factory, a transportation hub (seaport, airport etc.), or even a city district or city. In some cases, a local approach (e.g., the application servers are hosted at the network edge) is preferred to satisfy low latency and high-reliability requirements.</w:t>
            </w:r>
          </w:p>
          <w:p w14:paraId="63A900A3" w14:textId="77777777" w:rsidR="00446ADC" w:rsidRPr="00CF1B85" w:rsidRDefault="00446ADC" w:rsidP="00CF1B85">
            <w:pPr>
              <w:pStyle w:val="TAN"/>
              <w:rPr>
                <w:sz w:val="16"/>
                <w:rPrChange w:id="1047" w:author="Alice Li" w:date="2023-10-26T14:41:00Z">
                  <w:rPr/>
                </w:rPrChange>
              </w:rPr>
              <w:pPrChange w:id="1048" w:author="Alice Li" w:date="2023-10-26T14:41:00Z">
                <w:pPr>
                  <w:keepNext/>
                  <w:keepLines/>
                  <w:framePr w:hSpace="181" w:wrap="around" w:vAnchor="text" w:hAnchor="text" w:y="1"/>
                  <w:spacing w:after="0"/>
                  <w:ind w:left="851" w:hanging="851"/>
                </w:pPr>
              </w:pPrChange>
            </w:pPr>
            <w:r w:rsidRPr="00CF1B85">
              <w:rPr>
                <w:sz w:val="16"/>
                <w:rPrChange w:id="1049" w:author="Alice Li" w:date="2023-10-26T14:41:00Z">
                  <w:rPr/>
                </w:rPrChange>
              </w:rPr>
              <w:t xml:space="preserve">NOTE 14: </w:t>
            </w:r>
            <w:r w:rsidRPr="00CF1B85">
              <w:rPr>
                <w:sz w:val="16"/>
                <w:rPrChange w:id="1050" w:author="Alice Li" w:date="2023-10-26T14:41:00Z">
                  <w:rPr/>
                </w:rPrChange>
              </w:rPr>
              <w:tab/>
              <w:t>The area traffic capacity is calculated for one 5G network, considering 4 cameras + sensors on each vehicle. Density is estimated to 10 vehicles/km</w:t>
            </w:r>
            <w:r w:rsidRPr="00CF1B85">
              <w:rPr>
                <w:sz w:val="16"/>
                <w:vertAlign w:val="superscript"/>
                <w:rPrChange w:id="1051" w:author="Alice Li" w:date="2023-10-26T14:41:00Z">
                  <w:rPr>
                    <w:vertAlign w:val="superscript"/>
                  </w:rPr>
                </w:rPrChange>
              </w:rPr>
              <w:t>2</w:t>
            </w:r>
            <w:r w:rsidRPr="00CF1B85">
              <w:rPr>
                <w:sz w:val="16"/>
                <w:rPrChange w:id="1052" w:author="Alice Li" w:date="2023-10-26T14:41:00Z">
                  <w:rPr/>
                </w:rPrChange>
              </w:rPr>
              <w:t>, each of the vehicles with one user controlling them. [8]</w:t>
            </w:r>
          </w:p>
          <w:p w14:paraId="658A5297" w14:textId="77777777" w:rsidR="00446ADC" w:rsidRPr="00CF1B85" w:rsidRDefault="00446ADC" w:rsidP="00CF1B85">
            <w:pPr>
              <w:pStyle w:val="TAN"/>
              <w:rPr>
                <w:sz w:val="16"/>
                <w:rPrChange w:id="1053" w:author="Alice Li" w:date="2023-10-26T14:41:00Z">
                  <w:rPr/>
                </w:rPrChange>
              </w:rPr>
              <w:pPrChange w:id="1054" w:author="Alice Li" w:date="2023-10-26T14:41:00Z">
                <w:pPr>
                  <w:keepNext/>
                  <w:keepLines/>
                  <w:framePr w:hSpace="181" w:wrap="around" w:vAnchor="text" w:hAnchor="text" w:y="1"/>
                  <w:spacing w:after="0"/>
                  <w:ind w:left="851" w:hanging="851"/>
                </w:pPr>
              </w:pPrChange>
            </w:pPr>
            <w:r w:rsidRPr="00CF1B85">
              <w:rPr>
                <w:sz w:val="16"/>
                <w:rPrChange w:id="1055" w:author="Alice Li" w:date="2023-10-26T14:41:00Z">
                  <w:rPr/>
                </w:rPrChange>
              </w:rPr>
              <w:t xml:space="preserve">NOTE 15: </w:t>
            </w:r>
            <w:r w:rsidRPr="00CF1B85">
              <w:rPr>
                <w:sz w:val="16"/>
                <w:rPrChange w:id="1056" w:author="Alice Li" w:date="2023-10-26T14:41:00Z">
                  <w:rPr/>
                </w:rPrChange>
              </w:rPr>
              <w:tab/>
              <w:t>KPI comes from [7] clause 7.11 “remote control robot” use case.</w:t>
            </w:r>
          </w:p>
          <w:p w14:paraId="6342B138" w14:textId="77777777" w:rsidR="00446ADC" w:rsidRDefault="00446ADC" w:rsidP="00CF1B85">
            <w:pPr>
              <w:pStyle w:val="TAN"/>
              <w:rPr>
                <w:ins w:id="1057" w:author="Alice Li" w:date="2023-10-26T14:43:00Z"/>
                <w:sz w:val="16"/>
              </w:rPr>
            </w:pPr>
            <w:r w:rsidRPr="00CF1B85">
              <w:rPr>
                <w:sz w:val="16"/>
                <w:rPrChange w:id="1058" w:author="Alice Li" w:date="2023-10-26T14:41:00Z">
                  <w:rPr/>
                </w:rPrChange>
              </w:rPr>
              <w:t xml:space="preserve">NOTE 16: </w:t>
            </w:r>
            <w:r w:rsidRPr="00CF1B85">
              <w:rPr>
                <w:sz w:val="16"/>
                <w:rPrChange w:id="1059" w:author="Alice Li" w:date="2023-10-26T14:41:00Z">
                  <w:rPr/>
                </w:rPrChange>
              </w:rPr>
              <w:tab/>
              <w:t xml:space="preserve">Examples of typical data volume including 1) ~8Mbps video stream. Four cameras per vehicle (one for each side): 4*8=32Mbps. 2) sensor data (interpreted objects), assuming 1 kB/object/100 </w:t>
            </w:r>
            <w:proofErr w:type="spellStart"/>
            <w:r w:rsidRPr="00CF1B85">
              <w:rPr>
                <w:sz w:val="16"/>
                <w:rPrChange w:id="1060" w:author="Alice Li" w:date="2023-10-26T14:41:00Z">
                  <w:rPr/>
                </w:rPrChange>
              </w:rPr>
              <w:t>ms</w:t>
            </w:r>
            <w:proofErr w:type="spellEnd"/>
            <w:r w:rsidRPr="00CF1B85">
              <w:rPr>
                <w:sz w:val="16"/>
                <w:rPrChange w:id="1061" w:author="Alice Li" w:date="2023-10-26T14:41:00Z">
                  <w:rPr/>
                </w:rPrChange>
              </w:rPr>
              <w:t xml:space="preserve"> and 50 objects: 4 Mbps [8].</w:t>
            </w:r>
          </w:p>
          <w:p w14:paraId="731B8135" w14:textId="77777777" w:rsidR="00B537CF" w:rsidRPr="00B537CF" w:rsidRDefault="00B537CF" w:rsidP="00B537CF">
            <w:pPr>
              <w:pStyle w:val="TAN"/>
              <w:rPr>
                <w:ins w:id="1062" w:author="Alice Li" w:date="2023-10-26T14:43:00Z"/>
                <w:sz w:val="16"/>
                <w:rPrChange w:id="1063" w:author="Alice Li" w:date="2023-10-26T14:43:00Z">
                  <w:rPr>
                    <w:ins w:id="1064" w:author="Alice Li" w:date="2023-10-26T14:43:00Z"/>
                  </w:rPr>
                </w:rPrChange>
              </w:rPr>
              <w:pPrChange w:id="1065" w:author="Alice Li" w:date="2023-10-26T14:43:00Z">
                <w:pPr>
                  <w:pStyle w:val="TAN"/>
                  <w:framePr w:hSpace="181" w:wrap="around" w:vAnchor="text" w:hAnchor="text" w:y="1"/>
                </w:pPr>
              </w:pPrChange>
            </w:pPr>
            <w:ins w:id="1066" w:author="Alice Li" w:date="2023-10-26T14:43:00Z">
              <w:r w:rsidRPr="00B537CF">
                <w:rPr>
                  <w:sz w:val="16"/>
                  <w:rPrChange w:id="1067" w:author="Alice Li" w:date="2023-10-26T14:43:00Z">
                    <w:rPr/>
                  </w:rPrChange>
                </w:rPr>
                <w:t>NOTE 17:   These KPIs are only valid for cases where the viewport rendering is done in the tethered device and streamed down to the AR glasses. In the case of rendering capable AR glasses, these KPIs are not valid.</w:t>
              </w:r>
            </w:ins>
          </w:p>
          <w:p w14:paraId="0138C043" w14:textId="23E39F41" w:rsidR="00B537CF" w:rsidRPr="00B537CF" w:rsidRDefault="00B537CF" w:rsidP="00B537CF">
            <w:pPr>
              <w:pStyle w:val="TAN"/>
              <w:rPr>
                <w:ins w:id="1068" w:author="Alice Li" w:date="2023-10-26T14:43:00Z"/>
                <w:sz w:val="16"/>
                <w:rPrChange w:id="1069" w:author="Alice Li" w:date="2023-10-26T14:43:00Z">
                  <w:rPr>
                    <w:ins w:id="1070" w:author="Alice Li" w:date="2023-10-26T14:43:00Z"/>
                  </w:rPr>
                </w:rPrChange>
              </w:rPr>
              <w:pPrChange w:id="1071" w:author="Alice Li" w:date="2023-10-26T14:43:00Z">
                <w:pPr>
                  <w:pStyle w:val="TAN"/>
                  <w:framePr w:hSpace="181" w:wrap="around" w:vAnchor="text" w:hAnchor="text" w:y="1"/>
                </w:pPr>
              </w:pPrChange>
            </w:pPr>
            <w:ins w:id="1072" w:author="Alice Li" w:date="2023-10-26T14:43:00Z">
              <w:r w:rsidRPr="00B537CF">
                <w:rPr>
                  <w:sz w:val="16"/>
                  <w:rPrChange w:id="1073" w:author="Alice Li" w:date="2023-10-26T14:43:00Z">
                    <w:rPr/>
                  </w:rPrChange>
                </w:rPr>
                <w:t>NOTE 18:   These values are aligned with the tactile and multi-modal communication KPI table in TS 22.261 [</w:t>
              </w:r>
            </w:ins>
            <w:ins w:id="1074" w:author="Alice Li" w:date="2023-10-26T14:45:00Z">
              <w:r>
                <w:rPr>
                  <w:sz w:val="16"/>
                </w:rPr>
                <w:t>7</w:t>
              </w:r>
            </w:ins>
            <w:ins w:id="1075" w:author="Alice Li" w:date="2023-10-26T14:43:00Z">
              <w:r w:rsidRPr="00B537CF">
                <w:rPr>
                  <w:sz w:val="16"/>
                  <w:rPrChange w:id="1076" w:author="Alice Li" w:date="2023-10-26T14:43:00Z">
                    <w:rPr/>
                  </w:rPrChange>
                </w:rPr>
                <w:t>], clause 7.11.</w:t>
              </w:r>
            </w:ins>
          </w:p>
          <w:p w14:paraId="793478B8" w14:textId="2722CDF6" w:rsidR="00B537CF" w:rsidRPr="00B537CF" w:rsidRDefault="00B537CF" w:rsidP="00B537CF">
            <w:pPr>
              <w:pStyle w:val="TAN"/>
              <w:rPr>
                <w:ins w:id="1077" w:author="Alice Li" w:date="2023-10-26T14:43:00Z"/>
                <w:sz w:val="16"/>
                <w:rPrChange w:id="1078" w:author="Alice Li" w:date="2023-10-26T14:43:00Z">
                  <w:rPr>
                    <w:ins w:id="1079" w:author="Alice Li" w:date="2023-10-26T14:43:00Z"/>
                  </w:rPr>
                </w:rPrChange>
              </w:rPr>
              <w:pPrChange w:id="1080" w:author="Alice Li" w:date="2023-10-26T14:43:00Z">
                <w:pPr>
                  <w:pStyle w:val="TAN"/>
                  <w:framePr w:hSpace="181" w:wrap="around" w:vAnchor="text" w:hAnchor="text" w:y="1"/>
                </w:pPr>
              </w:pPrChange>
            </w:pPr>
            <w:ins w:id="1081" w:author="Alice Li" w:date="2023-10-26T14:43:00Z">
              <w:r w:rsidRPr="00B537CF">
                <w:rPr>
                  <w:sz w:val="16"/>
                  <w:rPrChange w:id="1082" w:author="Alice Li" w:date="2023-10-26T14:43:00Z">
                    <w:rPr/>
                  </w:rPrChange>
                </w:rPr>
                <w:t>NOTE 19:   These values are aligned with “high-speed train” DL KPI from TS 22.261 [</w:t>
              </w:r>
            </w:ins>
            <w:ins w:id="1083" w:author="Alice Li" w:date="2023-10-26T14:45:00Z">
              <w:r>
                <w:rPr>
                  <w:sz w:val="16"/>
                </w:rPr>
                <w:t>7</w:t>
              </w:r>
            </w:ins>
            <w:ins w:id="1084" w:author="Alice Li" w:date="2023-10-26T14:43:00Z">
              <w:r w:rsidRPr="00B537CF">
                <w:rPr>
                  <w:sz w:val="16"/>
                  <w:rPrChange w:id="1085" w:author="Alice Li" w:date="2023-10-26T14:43:00Z">
                    <w:rPr/>
                  </w:rPrChange>
                </w:rPr>
                <w:t>] cl 7.1</w:t>
              </w:r>
            </w:ins>
          </w:p>
          <w:p w14:paraId="6D081564" w14:textId="77777777" w:rsidR="00B537CF" w:rsidRPr="00B537CF" w:rsidRDefault="00B537CF" w:rsidP="00B537CF">
            <w:pPr>
              <w:pStyle w:val="TAN"/>
              <w:rPr>
                <w:ins w:id="1086" w:author="Alice Li" w:date="2023-10-26T14:43:00Z"/>
                <w:sz w:val="16"/>
                <w:rPrChange w:id="1087" w:author="Alice Li" w:date="2023-10-26T14:43:00Z">
                  <w:rPr>
                    <w:ins w:id="1088" w:author="Alice Li" w:date="2023-10-26T14:43:00Z"/>
                  </w:rPr>
                </w:rPrChange>
              </w:rPr>
              <w:pPrChange w:id="1089" w:author="Alice Li" w:date="2023-10-26T14:43:00Z">
                <w:pPr>
                  <w:pStyle w:val="TAN"/>
                  <w:framePr w:hSpace="181" w:wrap="around" w:vAnchor="text" w:hAnchor="text" w:y="1"/>
                </w:pPr>
              </w:pPrChange>
            </w:pPr>
            <w:ins w:id="1090" w:author="Alice Li" w:date="2023-10-26T14:43:00Z">
              <w:r w:rsidRPr="00B537CF">
                <w:rPr>
                  <w:sz w:val="16"/>
                  <w:rPrChange w:id="1091" w:author="Alice Li" w:date="2023-10-26T14:43:00Z">
                    <w:rPr/>
                  </w:rPrChange>
                </w:rPr>
                <w:t>NOTE 20:   To leverage existing streaming assets and delivery ecosystem, it is assumed that the legacy streaming data are delivered to the rendering device, which incrusts this in the virtual screen prior to rendering. For a live streaming event, the user-experience end-to-end latency is expected to be competitive with traditional live TV services, typically [1-5] seconds.</w:t>
              </w:r>
            </w:ins>
          </w:p>
          <w:p w14:paraId="6A298DF1" w14:textId="06E8DDCC" w:rsidR="00B537CF" w:rsidRPr="00B537CF" w:rsidRDefault="00B537CF" w:rsidP="00B537CF">
            <w:pPr>
              <w:pStyle w:val="TAN"/>
              <w:rPr>
                <w:ins w:id="1092" w:author="Alice Li" w:date="2023-10-26T14:43:00Z"/>
                <w:sz w:val="16"/>
                <w:rPrChange w:id="1093" w:author="Alice Li" w:date="2023-10-26T14:43:00Z">
                  <w:rPr>
                    <w:ins w:id="1094" w:author="Alice Li" w:date="2023-10-26T14:43:00Z"/>
                  </w:rPr>
                </w:rPrChange>
              </w:rPr>
              <w:pPrChange w:id="1095" w:author="Alice Li" w:date="2023-10-26T14:43:00Z">
                <w:pPr>
                  <w:pStyle w:val="TAN"/>
                  <w:framePr w:hSpace="181" w:wrap="around" w:vAnchor="text" w:hAnchor="text" w:y="1"/>
                </w:pPr>
              </w:pPrChange>
            </w:pPr>
            <w:ins w:id="1096" w:author="Alice Li" w:date="2023-10-26T14:43:00Z">
              <w:r w:rsidRPr="00B537CF">
                <w:rPr>
                  <w:sz w:val="16"/>
                  <w:rPrChange w:id="1097" w:author="Alice Li" w:date="2023-10-26T14:43:00Z">
                    <w:rPr/>
                  </w:rPrChange>
                </w:rPr>
                <w:lastRenderedPageBreak/>
                <w:t xml:space="preserve">NOTE 21:   For example, the </w:t>
              </w:r>
              <w:proofErr w:type="spellStart"/>
              <w:r w:rsidRPr="00B537CF">
                <w:rPr>
                  <w:sz w:val="16"/>
                  <w:rPrChange w:id="1098" w:author="Alice Li" w:date="2023-10-26T14:43:00Z">
                    <w:rPr/>
                  </w:rPrChange>
                </w:rPr>
                <w:t>glTF</w:t>
              </w:r>
              <w:proofErr w:type="spellEnd"/>
              <w:r w:rsidRPr="00B537CF">
                <w:rPr>
                  <w:sz w:val="16"/>
                  <w:rPrChange w:id="1099" w:author="Alice Li" w:date="2023-10-26T14:43:00Z">
                    <w:rPr/>
                  </w:rPrChange>
                </w:rPr>
                <w:t xml:space="preserve"> format [</w:t>
              </w:r>
            </w:ins>
            <w:ins w:id="1100" w:author="Alice Li" w:date="2023-10-26T14:52:00Z">
              <w:r w:rsidR="00FD47C0">
                <w:rPr>
                  <w:sz w:val="16"/>
                </w:rPr>
                <w:t>11</w:t>
              </w:r>
            </w:ins>
            <w:ins w:id="1101" w:author="Alice Li" w:date="2023-10-26T14:43:00Z">
              <w:r w:rsidRPr="00B537CF">
                <w:rPr>
                  <w:sz w:val="16"/>
                  <w:rPrChange w:id="1102" w:author="Alice Li" w:date="2023-10-26T14:43:00Z">
                    <w:rPr/>
                  </w:rPrChange>
                </w:rPr>
                <w:t>] can be used to deliver avatar representation and animation metadata in a standardized manner. Based on this format, the required bitrate for transmitting such data is highly dependent on avatar’s complexity (e.g., basic model versus photorealistic).</w:t>
              </w:r>
            </w:ins>
          </w:p>
          <w:p w14:paraId="068F61D8" w14:textId="3A95C2F6" w:rsidR="00B537CF" w:rsidRPr="00446ADC" w:rsidRDefault="00B537CF" w:rsidP="00B537CF">
            <w:pPr>
              <w:pStyle w:val="TAN"/>
              <w:pPrChange w:id="1103" w:author="Alice Li" w:date="2023-10-26T14:43:00Z">
                <w:pPr>
                  <w:keepNext/>
                  <w:keepLines/>
                  <w:framePr w:hSpace="181" w:wrap="around" w:vAnchor="text" w:hAnchor="text" w:y="1"/>
                  <w:spacing w:after="0"/>
                  <w:ind w:left="851" w:hanging="851"/>
                </w:pPr>
              </w:pPrChange>
            </w:pPr>
            <w:ins w:id="1104" w:author="Alice Li" w:date="2023-10-26T14:43:00Z">
              <w:r w:rsidRPr="00B537CF">
                <w:rPr>
                  <w:sz w:val="16"/>
                  <w:rPrChange w:id="1105" w:author="Alice Li" w:date="2023-10-26T14:43:00Z">
                    <w:rPr/>
                  </w:rPrChange>
                </w:rPr>
                <w:t>NOTE 22:   These values are aligned with “immersive multi-modal VR” KPIs in TS 22.261 [</w:t>
              </w:r>
            </w:ins>
            <w:ins w:id="1106" w:author="Alice Li" w:date="2023-10-26T14:45:00Z">
              <w:r>
                <w:rPr>
                  <w:sz w:val="16"/>
                </w:rPr>
                <w:t>7</w:t>
              </w:r>
            </w:ins>
            <w:ins w:id="1107" w:author="Alice Li" w:date="2023-10-26T14:43:00Z">
              <w:r w:rsidRPr="00B537CF">
                <w:rPr>
                  <w:sz w:val="16"/>
                  <w:rPrChange w:id="1108" w:author="Alice Li" w:date="2023-10-26T14:43:00Z">
                    <w:rPr/>
                  </w:rPrChange>
                </w:rPr>
                <w:t>], clause 7.11.</w:t>
              </w:r>
            </w:ins>
          </w:p>
        </w:tc>
      </w:tr>
    </w:tbl>
    <w:p w14:paraId="463FC7BE" w14:textId="0D43D716" w:rsidR="00315F7B" w:rsidRDefault="00446ADC" w:rsidP="00446ADC">
      <w:pPr>
        <w:keepLines/>
        <w:ind w:left="1135" w:hanging="851"/>
        <w:rPr>
          <w:ins w:id="1109" w:author="Alice Li" w:date="2023-07-28T16:52:00Z"/>
        </w:rPr>
        <w:sectPr w:rsidR="00315F7B" w:rsidSect="00F75DFE">
          <w:footnotePr>
            <w:numRestart w:val="eachSect"/>
          </w:footnotePr>
          <w:pgSz w:w="16840" w:h="11907" w:orient="landscape" w:code="9"/>
          <w:pgMar w:top="1133" w:right="1416" w:bottom="1133" w:left="1133" w:header="850" w:footer="340" w:gutter="0"/>
          <w:cols w:space="720"/>
          <w:formProt w:val="0"/>
          <w:docGrid w:linePitch="272"/>
        </w:sectPr>
      </w:pPr>
      <w:r w:rsidRPr="00446ADC">
        <w:rPr>
          <w:color w:val="FF0000"/>
        </w:rPr>
        <w:lastRenderedPageBreak/>
        <w:t xml:space="preserve"> </w:t>
      </w:r>
      <w:bookmarkEnd w:id="6"/>
      <w:r>
        <w:rPr>
          <w:color w:val="FF0000"/>
        </w:rPr>
        <w:t xml:space="preserve"> </w:t>
      </w:r>
      <w:r w:rsidR="00315F7B">
        <w:t xml:space="preserve"> </w:t>
      </w:r>
    </w:p>
    <w:p w14:paraId="6AE5F0B0" w14:textId="77777777" w:rsidR="00080512" w:rsidRPr="0009108F" w:rsidRDefault="00080512" w:rsidP="0009108F">
      <w:pPr>
        <w:rPr>
          <w:lang w:val="en-US"/>
        </w:rPr>
      </w:pPr>
    </w:p>
    <w:sectPr w:rsidR="00080512" w:rsidRPr="0009108F">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26FD" w14:textId="77777777" w:rsidR="00702D5B" w:rsidRDefault="00702D5B">
      <w:r>
        <w:separator/>
      </w:r>
    </w:p>
  </w:endnote>
  <w:endnote w:type="continuationSeparator" w:id="0">
    <w:p w14:paraId="4DA1264E" w14:textId="77777777" w:rsidR="00702D5B" w:rsidRDefault="0070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A03F" w14:textId="77777777" w:rsidR="00315F7B" w:rsidRDefault="00315F7B">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4D074" w14:textId="77777777" w:rsidR="00702D5B" w:rsidRDefault="00702D5B">
      <w:r>
        <w:separator/>
      </w:r>
    </w:p>
  </w:footnote>
  <w:footnote w:type="continuationSeparator" w:id="0">
    <w:p w14:paraId="58BE7349" w14:textId="77777777" w:rsidR="00702D5B" w:rsidRDefault="0070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A99E" w14:textId="77777777" w:rsidR="00315F7B" w:rsidRDefault="0031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w15:presenceInfo w15:providerId="AD" w15:userId="S-1-5-21-147214757-305610072-1517763936-7718531"/>
  </w15:person>
  <w15:person w15:author="Laurent-Walter Goix (Nokia)">
    <w15:presenceInfo w15:providerId="None" w15:userId="Laurent-Walter Goix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9108F"/>
    <w:rsid w:val="000C47C3"/>
    <w:rsid w:val="000D58AB"/>
    <w:rsid w:val="00133525"/>
    <w:rsid w:val="001A4C42"/>
    <w:rsid w:val="001A7420"/>
    <w:rsid w:val="001B6637"/>
    <w:rsid w:val="001C21C3"/>
    <w:rsid w:val="001D02C2"/>
    <w:rsid w:val="001F0C1D"/>
    <w:rsid w:val="001F1132"/>
    <w:rsid w:val="001F168B"/>
    <w:rsid w:val="00224099"/>
    <w:rsid w:val="002347A2"/>
    <w:rsid w:val="002675F0"/>
    <w:rsid w:val="002760EE"/>
    <w:rsid w:val="002B6339"/>
    <w:rsid w:val="002E00EE"/>
    <w:rsid w:val="00315F7B"/>
    <w:rsid w:val="003172DC"/>
    <w:rsid w:val="00343940"/>
    <w:rsid w:val="0035462D"/>
    <w:rsid w:val="00356555"/>
    <w:rsid w:val="003765B8"/>
    <w:rsid w:val="0037676F"/>
    <w:rsid w:val="003C3971"/>
    <w:rsid w:val="004037C7"/>
    <w:rsid w:val="00423334"/>
    <w:rsid w:val="004345EC"/>
    <w:rsid w:val="00446AD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E7D5F"/>
    <w:rsid w:val="005F788A"/>
    <w:rsid w:val="00602AEA"/>
    <w:rsid w:val="0061039B"/>
    <w:rsid w:val="00614FDF"/>
    <w:rsid w:val="0063543D"/>
    <w:rsid w:val="00647114"/>
    <w:rsid w:val="00687DC4"/>
    <w:rsid w:val="006912E9"/>
    <w:rsid w:val="006A323F"/>
    <w:rsid w:val="006B30D0"/>
    <w:rsid w:val="006C3D95"/>
    <w:rsid w:val="006E5C86"/>
    <w:rsid w:val="006F2A36"/>
    <w:rsid w:val="00701116"/>
    <w:rsid w:val="00702D5B"/>
    <w:rsid w:val="0071174C"/>
    <w:rsid w:val="00713C44"/>
    <w:rsid w:val="00734A5B"/>
    <w:rsid w:val="0074026F"/>
    <w:rsid w:val="007429F6"/>
    <w:rsid w:val="00744E76"/>
    <w:rsid w:val="00765EA3"/>
    <w:rsid w:val="00774DA4"/>
    <w:rsid w:val="00781F0F"/>
    <w:rsid w:val="007A6C4E"/>
    <w:rsid w:val="007B600E"/>
    <w:rsid w:val="007F0F4A"/>
    <w:rsid w:val="007F7F73"/>
    <w:rsid w:val="008028A4"/>
    <w:rsid w:val="00830747"/>
    <w:rsid w:val="008359CD"/>
    <w:rsid w:val="008768CA"/>
    <w:rsid w:val="00881287"/>
    <w:rsid w:val="008C384C"/>
    <w:rsid w:val="008D05CF"/>
    <w:rsid w:val="008E2D68"/>
    <w:rsid w:val="008E6756"/>
    <w:rsid w:val="0090271F"/>
    <w:rsid w:val="00902E23"/>
    <w:rsid w:val="009114D7"/>
    <w:rsid w:val="0091348E"/>
    <w:rsid w:val="00917CCB"/>
    <w:rsid w:val="009309FB"/>
    <w:rsid w:val="00933FB0"/>
    <w:rsid w:val="00942EC2"/>
    <w:rsid w:val="00942F50"/>
    <w:rsid w:val="0094649E"/>
    <w:rsid w:val="009F37B7"/>
    <w:rsid w:val="00A10F02"/>
    <w:rsid w:val="00A164B4"/>
    <w:rsid w:val="00A26956"/>
    <w:rsid w:val="00A27486"/>
    <w:rsid w:val="00A53724"/>
    <w:rsid w:val="00A56066"/>
    <w:rsid w:val="00A64446"/>
    <w:rsid w:val="00A73129"/>
    <w:rsid w:val="00A82346"/>
    <w:rsid w:val="00A92BA1"/>
    <w:rsid w:val="00A95A32"/>
    <w:rsid w:val="00AA11D1"/>
    <w:rsid w:val="00AB4A5D"/>
    <w:rsid w:val="00AC6BC6"/>
    <w:rsid w:val="00AE65E2"/>
    <w:rsid w:val="00AF1460"/>
    <w:rsid w:val="00B12BA0"/>
    <w:rsid w:val="00B15449"/>
    <w:rsid w:val="00B537CF"/>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F1D"/>
    <w:rsid w:val="00C91962"/>
    <w:rsid w:val="00C93F40"/>
    <w:rsid w:val="00CA3D0C"/>
    <w:rsid w:val="00CF1B85"/>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 w:val="00FD47C0"/>
    <w:rsid w:val="00FF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B1Char">
    <w:name w:val="B1 Char"/>
    <w:link w:val="B1"/>
    <w:qFormat/>
    <w:rsid w:val="00315F7B"/>
    <w:rPr>
      <w:lang w:eastAsia="en-US"/>
    </w:rPr>
  </w:style>
  <w:style w:type="character" w:customStyle="1" w:styleId="NOChar">
    <w:name w:val="NO Char"/>
    <w:link w:val="NO"/>
    <w:qFormat/>
    <w:rsid w:val="00315F7B"/>
    <w:rPr>
      <w:lang w:eastAsia="en-US"/>
    </w:rPr>
  </w:style>
  <w:style w:type="character" w:customStyle="1" w:styleId="THChar">
    <w:name w:val="TH Char"/>
    <w:link w:val="TH"/>
    <w:rsid w:val="00315F7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info/strategy/priorities-2019-2024/europe-fit-digital-age/shaping-europe-digital-future_en"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D1E7-8E06-485E-889E-CF7F601F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12239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Alice Li</cp:lastModifiedBy>
  <cp:revision>8</cp:revision>
  <cp:lastPrinted>2019-02-25T14:05:00Z</cp:lastPrinted>
  <dcterms:created xsi:type="dcterms:W3CDTF">2023-10-26T12:40:00Z</dcterms:created>
  <dcterms:modified xsi:type="dcterms:W3CDTF">2023-10-26T14:59:00Z</dcterms:modified>
</cp:coreProperties>
</file>