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1D3F3FD" w:rsidR="001E41F3" w:rsidRDefault="001E41F3">
      <w:pPr>
        <w:pStyle w:val="CRCoverPage"/>
        <w:tabs>
          <w:tab w:val="right" w:pos="9639"/>
        </w:tabs>
        <w:spacing w:after="0"/>
        <w:rPr>
          <w:b/>
          <w:i/>
          <w:noProof/>
          <w:sz w:val="28"/>
        </w:rPr>
      </w:pPr>
      <w:r>
        <w:rPr>
          <w:b/>
          <w:noProof/>
          <w:sz w:val="24"/>
        </w:rPr>
        <w:t>3GPP TSG-</w:t>
      </w:r>
      <w:r w:rsidR="005355D9">
        <w:rPr>
          <w:b/>
          <w:noProof/>
          <w:sz w:val="24"/>
        </w:rPr>
        <w:fldChar w:fldCharType="begin"/>
      </w:r>
      <w:r w:rsidR="005355D9">
        <w:rPr>
          <w:b/>
          <w:noProof/>
          <w:sz w:val="24"/>
        </w:rPr>
        <w:instrText xml:space="preserve"> DOCPROPERTY  TSG/WGRef  \* MERGEFORMAT </w:instrText>
      </w:r>
      <w:r w:rsidR="005355D9">
        <w:rPr>
          <w:b/>
          <w:noProof/>
          <w:sz w:val="24"/>
        </w:rPr>
        <w:fldChar w:fldCharType="separate"/>
      </w:r>
      <w:r w:rsidR="002E45BF">
        <w:rPr>
          <w:b/>
          <w:noProof/>
          <w:sz w:val="24"/>
        </w:rPr>
        <w:t>SA WG1</w:t>
      </w:r>
      <w:r w:rsidR="005355D9">
        <w:rPr>
          <w:b/>
          <w:noProof/>
          <w:sz w:val="24"/>
        </w:rPr>
        <w:fldChar w:fldCharType="end"/>
      </w:r>
      <w:r w:rsidR="00C66BA2">
        <w:rPr>
          <w:b/>
          <w:noProof/>
          <w:sz w:val="24"/>
        </w:rPr>
        <w:t xml:space="preserve"> </w:t>
      </w:r>
      <w:r>
        <w:rPr>
          <w:b/>
          <w:noProof/>
          <w:sz w:val="24"/>
        </w:rPr>
        <w:t>Meeting #</w:t>
      </w:r>
      <w:r w:rsidR="005355D9">
        <w:rPr>
          <w:b/>
          <w:noProof/>
          <w:sz w:val="24"/>
        </w:rPr>
        <w:fldChar w:fldCharType="begin"/>
      </w:r>
      <w:r w:rsidR="005355D9">
        <w:rPr>
          <w:b/>
          <w:noProof/>
          <w:sz w:val="24"/>
        </w:rPr>
        <w:instrText xml:space="preserve"> DOCPROPERTY  MtgSeq  \* MERGEFORMAT </w:instrText>
      </w:r>
      <w:r w:rsidR="005355D9">
        <w:rPr>
          <w:b/>
          <w:noProof/>
          <w:sz w:val="24"/>
        </w:rPr>
        <w:fldChar w:fldCharType="separate"/>
      </w:r>
      <w:r w:rsidR="00EB09B7" w:rsidRPr="00EB09B7">
        <w:rPr>
          <w:b/>
          <w:noProof/>
          <w:sz w:val="24"/>
        </w:rPr>
        <w:t xml:space="preserve"> </w:t>
      </w:r>
      <w:r w:rsidR="002E45BF">
        <w:rPr>
          <w:b/>
          <w:noProof/>
          <w:sz w:val="24"/>
        </w:rPr>
        <w:t>10</w:t>
      </w:r>
      <w:r w:rsidR="005355D9">
        <w:rPr>
          <w:b/>
          <w:noProof/>
          <w:sz w:val="24"/>
        </w:rPr>
        <w:fldChar w:fldCharType="end"/>
      </w:r>
      <w:r w:rsidR="00BF01E4">
        <w:rPr>
          <w:b/>
          <w:noProof/>
          <w:sz w:val="24"/>
        </w:rPr>
        <w:t>4</w:t>
      </w:r>
      <w:r w:rsidR="002E45BF">
        <w:t xml:space="preserve"> </w:t>
      </w:r>
      <w:r>
        <w:rPr>
          <w:b/>
          <w:i/>
          <w:noProof/>
          <w:sz w:val="28"/>
        </w:rPr>
        <w:tab/>
      </w:r>
      <w:r w:rsidR="005355D9">
        <w:rPr>
          <w:b/>
          <w:i/>
          <w:noProof/>
          <w:sz w:val="28"/>
        </w:rPr>
        <w:fldChar w:fldCharType="begin"/>
      </w:r>
      <w:r w:rsidR="005355D9">
        <w:rPr>
          <w:b/>
          <w:i/>
          <w:noProof/>
          <w:sz w:val="28"/>
        </w:rPr>
        <w:instrText xml:space="preserve"> DOCPROPERTY  Tdoc#  \* MERGEFORMAT </w:instrText>
      </w:r>
      <w:r w:rsidR="005355D9">
        <w:rPr>
          <w:b/>
          <w:i/>
          <w:noProof/>
          <w:sz w:val="28"/>
        </w:rPr>
        <w:fldChar w:fldCharType="separate"/>
      </w:r>
      <w:r w:rsidR="002E45BF">
        <w:rPr>
          <w:b/>
          <w:i/>
          <w:noProof/>
          <w:sz w:val="28"/>
        </w:rPr>
        <w:t>S1-23</w:t>
      </w:r>
      <w:r w:rsidR="00BF01E4">
        <w:rPr>
          <w:b/>
          <w:i/>
          <w:noProof/>
          <w:sz w:val="28"/>
        </w:rPr>
        <w:t>xxxx</w:t>
      </w:r>
      <w:r w:rsidR="005355D9">
        <w:rPr>
          <w:b/>
          <w:i/>
          <w:noProof/>
          <w:sz w:val="28"/>
        </w:rPr>
        <w:fldChar w:fldCharType="end"/>
      </w:r>
    </w:p>
    <w:p w14:paraId="7CB45193" w14:textId="294EE9D4" w:rsidR="001E41F3" w:rsidRPr="00905126" w:rsidRDefault="00BF01E4" w:rsidP="005E2C44">
      <w:pPr>
        <w:pStyle w:val="CRCoverPage"/>
        <w:outlineLvl w:val="0"/>
        <w:rPr>
          <w:b/>
          <w:i/>
          <w:noProof/>
          <w:sz w:val="24"/>
        </w:rPr>
      </w:pPr>
      <w:r w:rsidRPr="00BF01E4">
        <w:rPr>
          <w:b/>
          <w:noProof/>
          <w:sz w:val="24"/>
        </w:rPr>
        <w:t>Chicago, USA, 13 - 17 November 2023</w:t>
      </w:r>
      <w:r w:rsidR="00905126">
        <w:rPr>
          <w:b/>
          <w:noProof/>
          <w:sz w:val="24"/>
        </w:rPr>
        <w:tab/>
      </w:r>
      <w:r w:rsidR="00905126">
        <w:rPr>
          <w:b/>
          <w:noProof/>
          <w:sz w:val="24"/>
        </w:rPr>
        <w:tab/>
      </w:r>
      <w:r w:rsidR="00905126">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FD84541" w:rsidR="001E41F3" w:rsidRPr="002E45BF" w:rsidRDefault="002E45BF" w:rsidP="00E13F3D">
            <w:pPr>
              <w:pStyle w:val="CRCoverPage"/>
              <w:spacing w:after="0"/>
              <w:jc w:val="right"/>
              <w:rPr>
                <w:b/>
                <w:noProof/>
                <w:sz w:val="28"/>
                <w:szCs w:val="28"/>
              </w:rPr>
            </w:pPr>
            <w:r w:rsidRPr="002E45BF">
              <w:rPr>
                <w:b/>
                <w:sz w:val="28"/>
                <w:szCs w:val="28"/>
              </w:rPr>
              <w:t>22.856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9DEBEE" w:rsidR="001E41F3" w:rsidRPr="00410371" w:rsidRDefault="005355D9" w:rsidP="00BF01E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934EA">
              <w:rPr>
                <w:b/>
                <w:noProof/>
                <w:sz w:val="28"/>
              </w:rPr>
              <w:t>00</w:t>
            </w:r>
            <w:r w:rsidR="00BF01E4">
              <w:rPr>
                <w:b/>
                <w:noProof/>
                <w:sz w:val="28"/>
              </w:rPr>
              <w:t>xx</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4E0151" w:rsidR="001E41F3" w:rsidRPr="00410371" w:rsidRDefault="00BF01E4" w:rsidP="00C70427">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45ECF46" w:rsidR="001E41F3" w:rsidRPr="002E45BF" w:rsidRDefault="002E45BF" w:rsidP="00BF01E4">
            <w:pPr>
              <w:pStyle w:val="CRCoverPage"/>
              <w:spacing w:after="0"/>
              <w:jc w:val="center"/>
              <w:rPr>
                <w:b/>
                <w:noProof/>
                <w:sz w:val="28"/>
                <w:szCs w:val="28"/>
              </w:rPr>
            </w:pPr>
            <w:r w:rsidRPr="002E45BF">
              <w:rPr>
                <w:b/>
                <w:sz w:val="28"/>
                <w:szCs w:val="28"/>
              </w:rPr>
              <w:t>19.</w:t>
            </w:r>
            <w:r w:rsidR="00BF01E4">
              <w:rPr>
                <w:b/>
                <w:sz w:val="28"/>
                <w:szCs w:val="28"/>
              </w:rPr>
              <w:t>1</w:t>
            </w:r>
            <w:r w:rsidRPr="002E45BF">
              <w:rPr>
                <w:b/>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BCD1FD0" w:rsidR="00F25D98" w:rsidRDefault="004934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2409ECD" w:rsidR="00F25D98" w:rsidRDefault="004934E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18F073" w:rsidR="00F25D98" w:rsidRDefault="004934E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00F932" w:rsidR="001E41F3" w:rsidRDefault="00BF01E4" w:rsidP="00BF01E4">
            <w:pPr>
              <w:pStyle w:val="CRCoverPage"/>
              <w:spacing w:after="0"/>
              <w:ind w:left="100"/>
              <w:rPr>
                <w:noProof/>
              </w:rPr>
            </w:pPr>
            <w:r>
              <w:t>Essential correction to clause 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6E290B"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0A3B3F" w:rsidR="001E41F3" w:rsidRPr="00C70427" w:rsidRDefault="00EA18F1" w:rsidP="0037738D">
            <w:pPr>
              <w:pStyle w:val="CRCoverPage"/>
              <w:spacing w:after="0"/>
              <w:ind w:left="100"/>
              <w:rPr>
                <w:noProof/>
                <w:lang w:val="de-DE"/>
              </w:rPr>
            </w:pPr>
            <w:r w:rsidRPr="00C70427">
              <w:rPr>
                <w:noProof/>
                <w:lang w:val="de-DE"/>
              </w:rPr>
              <w:t>Huawei</w:t>
            </w:r>
            <w:r w:rsidR="00FA3272">
              <w:rPr>
                <w:noProof/>
                <w:lang w:val="de-DE"/>
              </w:rPr>
              <w:t>, Orange, Nokia</w:t>
            </w:r>
            <w:r w:rsidR="004A59B4">
              <w:rPr>
                <w:noProof/>
                <w:lang w:val="de-DE"/>
              </w:rPr>
              <w:t xml:space="preserve">, </w:t>
            </w:r>
            <w:r w:rsidR="004A59B4" w:rsidRPr="004A59B4">
              <w:rPr>
                <w:noProof/>
                <w:lang w:val="de-DE"/>
              </w:rPr>
              <w:t>Nokia Shanghai Bell, NTT DOCOMO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6BF3D7" w:rsidR="001E41F3" w:rsidRDefault="005355D9" w:rsidP="002E45BF">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2E45BF">
              <w:rPr>
                <w:noProof/>
              </w:rPr>
              <w:t>SA1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C976F6" w:rsidR="001E41F3" w:rsidRDefault="005355D9" w:rsidP="002E45B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E45BF">
              <w:rPr>
                <w:noProof/>
              </w:rPr>
              <w:t>FS_Metaverse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9A629D" w:rsidR="001E41F3" w:rsidRDefault="00FA3272" w:rsidP="0037738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2023-10-</w:t>
            </w:r>
            <w:r w:rsidR="004D51CF">
              <w:rPr>
                <w:noProof/>
              </w:rPr>
              <w:t>31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854E0CD" w:rsidR="001E41F3" w:rsidRDefault="002E45BF"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B46AE7" w:rsidR="001E41F3" w:rsidRDefault="005355D9" w:rsidP="002E45B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E45BF">
              <w:rPr>
                <w:noProof/>
              </w:rPr>
              <w:t>Rel-19</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8AE37A" w:rsidR="00440F7C" w:rsidRPr="00880BEC" w:rsidRDefault="005E50C0" w:rsidP="005E50C0">
            <w:pPr>
              <w:pStyle w:val="CRCoverPage"/>
              <w:spacing w:after="0"/>
              <w:ind w:left="100"/>
              <w:rPr>
                <w:noProof/>
              </w:rPr>
            </w:pPr>
            <w:bookmarkStart w:id="1" w:name="_Hlk149152794"/>
            <w:r>
              <w:rPr>
                <w:noProof/>
              </w:rPr>
              <w:t>CR0002 (as agreed in S1-232477) has not been correctly implemented in the TR, and wrong information needs to be corrected.</w:t>
            </w:r>
            <w:bookmarkEnd w:id="1"/>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D18B8B" w14:textId="1185CB40" w:rsidR="001E41F3" w:rsidRDefault="005E50C0">
            <w:pPr>
              <w:pStyle w:val="CRCoverPage"/>
              <w:spacing w:after="0"/>
              <w:ind w:left="100"/>
              <w:rPr>
                <w:noProof/>
              </w:rPr>
            </w:pPr>
            <w:bookmarkStart w:id="2" w:name="_Hlk149152939"/>
            <w:r>
              <w:rPr>
                <w:noProof/>
              </w:rPr>
              <w:t>To fully align with the agreed CR0002, the following changes are included:</w:t>
            </w:r>
          </w:p>
          <w:p w14:paraId="54D312CB" w14:textId="77777777" w:rsidR="005E50C0" w:rsidRDefault="005E50C0">
            <w:pPr>
              <w:pStyle w:val="CRCoverPage"/>
              <w:spacing w:after="0"/>
              <w:ind w:left="100"/>
              <w:rPr>
                <w:noProof/>
              </w:rPr>
            </w:pPr>
          </w:p>
          <w:p w14:paraId="6B51CBCF" w14:textId="0F5E2AFA" w:rsidR="0070196E" w:rsidRDefault="0070196E" w:rsidP="0070196E">
            <w:pPr>
              <w:pStyle w:val="CRCoverPage"/>
              <w:spacing w:after="0"/>
              <w:ind w:left="100"/>
              <w:rPr>
                <w:noProof/>
              </w:rPr>
            </w:pPr>
            <w:r>
              <w:rPr>
                <w:noProof/>
              </w:rPr>
              <w:t xml:space="preserve">- </w:t>
            </w:r>
            <w:r w:rsidR="005E50C0">
              <w:rPr>
                <w:noProof/>
              </w:rPr>
              <w:t>In t</w:t>
            </w:r>
            <w:r w:rsidR="005E50C0" w:rsidRPr="005E50C0">
              <w:rPr>
                <w:noProof/>
              </w:rPr>
              <w:t>able 7.1.1-1</w:t>
            </w:r>
            <w:r w:rsidR="005E50C0">
              <w:rPr>
                <w:noProof/>
              </w:rPr>
              <w:t xml:space="preserve">, </w:t>
            </w:r>
            <w:r w:rsidR="005E50C0" w:rsidRPr="005E50C0">
              <w:rPr>
                <w:noProof/>
              </w:rPr>
              <w:t>[CPR 1.5]</w:t>
            </w:r>
            <w:r w:rsidR="005E50C0">
              <w:rPr>
                <w:noProof/>
              </w:rPr>
              <w:t xml:space="preserve"> is added;</w:t>
            </w:r>
          </w:p>
          <w:p w14:paraId="3E4C08D6" w14:textId="2AA36EB2" w:rsidR="006A760B" w:rsidRDefault="0070196E">
            <w:pPr>
              <w:pStyle w:val="CRCoverPage"/>
              <w:spacing w:after="0"/>
              <w:ind w:left="100"/>
              <w:rPr>
                <w:noProof/>
              </w:rPr>
            </w:pPr>
            <w:r>
              <w:rPr>
                <w:noProof/>
              </w:rPr>
              <w:t xml:space="preserve">- </w:t>
            </w:r>
            <w:r w:rsidR="005E50C0">
              <w:rPr>
                <w:noProof/>
              </w:rPr>
              <w:t>In t</w:t>
            </w:r>
            <w:r w:rsidR="005E50C0" w:rsidRPr="005E50C0">
              <w:rPr>
                <w:noProof/>
              </w:rPr>
              <w:t>able 7.1.3-1</w:t>
            </w:r>
            <w:r w:rsidR="005E50C0">
              <w:rPr>
                <w:noProof/>
              </w:rPr>
              <w:t xml:space="preserve">, one additional </w:t>
            </w:r>
            <w:r w:rsidR="005E50C0" w:rsidRPr="005E50C0">
              <w:rPr>
                <w:noProof/>
              </w:rPr>
              <w:t>Original PR</w:t>
            </w:r>
            <w:r w:rsidR="005E50C0">
              <w:rPr>
                <w:noProof/>
              </w:rPr>
              <w:t xml:space="preserve"> is added to </w:t>
            </w:r>
            <w:r w:rsidR="005E50C0" w:rsidRPr="005E50C0">
              <w:rPr>
                <w:noProof/>
              </w:rPr>
              <w:t>[CPR 3.8]</w:t>
            </w:r>
            <w:r w:rsidR="005E50C0">
              <w:rPr>
                <w:noProof/>
              </w:rPr>
              <w:t>;</w:t>
            </w:r>
          </w:p>
          <w:p w14:paraId="5E0D1B2F" w14:textId="13C7257C" w:rsidR="00440F7C" w:rsidRDefault="005E50C0" w:rsidP="005E50C0">
            <w:pPr>
              <w:pStyle w:val="CRCoverPage"/>
              <w:spacing w:after="0"/>
              <w:rPr>
                <w:noProof/>
              </w:rPr>
            </w:pPr>
            <w:r>
              <w:rPr>
                <w:noProof/>
              </w:rPr>
              <w:t xml:space="preserve">  </w:t>
            </w:r>
            <w:r w:rsidR="0070196E">
              <w:rPr>
                <w:noProof/>
              </w:rPr>
              <w:t xml:space="preserve">- </w:t>
            </w:r>
            <w:r>
              <w:rPr>
                <w:noProof/>
              </w:rPr>
              <w:t>In t</w:t>
            </w:r>
            <w:r w:rsidRPr="005E50C0">
              <w:rPr>
                <w:noProof/>
              </w:rPr>
              <w:t>able 7.1.5-1</w:t>
            </w:r>
            <w:r>
              <w:rPr>
                <w:noProof/>
              </w:rPr>
              <w:t xml:space="preserve">, </w:t>
            </w:r>
            <w:r w:rsidRPr="005E50C0">
              <w:rPr>
                <w:noProof/>
              </w:rPr>
              <w:t xml:space="preserve">[CPR </w:t>
            </w:r>
            <w:r>
              <w:rPr>
                <w:noProof/>
              </w:rPr>
              <w:t>5</w:t>
            </w:r>
            <w:r w:rsidRPr="005E50C0">
              <w:rPr>
                <w:noProof/>
              </w:rPr>
              <w:t>.8]</w:t>
            </w:r>
            <w:r>
              <w:rPr>
                <w:noProof/>
              </w:rPr>
              <w:t xml:space="preserve"> is up</w:t>
            </w:r>
            <w:r w:rsidR="00143BD6">
              <w:rPr>
                <w:noProof/>
              </w:rPr>
              <w:t>d</w:t>
            </w:r>
            <w:r>
              <w:rPr>
                <w:noProof/>
              </w:rPr>
              <w:t>ated.</w:t>
            </w:r>
          </w:p>
          <w:bookmarkEnd w:id="2"/>
          <w:p w14:paraId="31C656EC" w14:textId="6737ADA2" w:rsidR="005E50C0" w:rsidRDefault="005E50C0" w:rsidP="005E50C0">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37D8B32A"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396EE9" w:rsidR="001E41F3" w:rsidRDefault="0070196E" w:rsidP="005E50C0">
            <w:pPr>
              <w:pStyle w:val="CRCoverPage"/>
              <w:spacing w:after="0"/>
              <w:ind w:left="100"/>
              <w:rPr>
                <w:noProof/>
              </w:rPr>
            </w:pPr>
            <w:bookmarkStart w:id="3" w:name="_Hlk149152996"/>
            <w:r>
              <w:rPr>
                <w:noProof/>
              </w:rPr>
              <w:t>Agree</w:t>
            </w:r>
            <w:r w:rsidR="005E50C0">
              <w:rPr>
                <w:noProof/>
              </w:rPr>
              <w:t>ment</w:t>
            </w:r>
            <w:r w:rsidR="00F82031">
              <w:rPr>
                <w:noProof/>
              </w:rPr>
              <w:t>s</w:t>
            </w:r>
            <w:r w:rsidR="005E50C0">
              <w:rPr>
                <w:noProof/>
              </w:rPr>
              <w:t xml:space="preserve"> </w:t>
            </w:r>
            <w:r>
              <w:rPr>
                <w:noProof/>
              </w:rPr>
              <w:t xml:space="preserve">in SA1 </w:t>
            </w:r>
            <w:r w:rsidR="005E50C0">
              <w:rPr>
                <w:noProof/>
              </w:rPr>
              <w:t>#103</w:t>
            </w:r>
            <w:r>
              <w:rPr>
                <w:noProof/>
              </w:rPr>
              <w:t xml:space="preserve"> </w:t>
            </w:r>
            <w:r w:rsidR="00F82031">
              <w:rPr>
                <w:noProof/>
              </w:rPr>
              <w:t>are</w:t>
            </w:r>
            <w:r w:rsidR="005E50C0">
              <w:rPr>
                <w:noProof/>
              </w:rPr>
              <w:t xml:space="preserve"> not correctly reflected in TR 22.865.</w:t>
            </w:r>
            <w:bookmarkEnd w:id="3"/>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C51A4E" w:rsidR="001E41F3" w:rsidRDefault="00840039" w:rsidP="005E50C0">
            <w:pPr>
              <w:pStyle w:val="CRCoverPage"/>
              <w:spacing w:after="0"/>
              <w:ind w:left="100"/>
              <w:rPr>
                <w:noProof/>
              </w:rPr>
            </w:pPr>
            <w:r>
              <w:rPr>
                <w:noProof/>
              </w:rPr>
              <w:t xml:space="preserve">7.1.1, 7.1.3, </w:t>
            </w:r>
            <w:r w:rsidR="00B40B5F">
              <w:rPr>
                <w:noProof/>
              </w:rPr>
              <w:t>7.1.5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1BD7C0" w:rsidR="001E41F3" w:rsidRDefault="007019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C30CD19" w:rsidR="001E41F3" w:rsidRDefault="007019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390496" w:rsidR="001E41F3" w:rsidRDefault="007019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10BF4DF" w:rsidR="008843B3" w:rsidRPr="00B701CC" w:rsidRDefault="008843B3" w:rsidP="00B701CC">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6D02A9" w:rsidR="006E290B" w:rsidRDefault="006E290B" w:rsidP="0018722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30395DD9" w:rsidR="001E41F3" w:rsidRPr="002E45BF" w:rsidRDefault="002E45BF"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lastRenderedPageBreak/>
        <w:t>FIRST CHANGE</w:t>
      </w:r>
    </w:p>
    <w:p w14:paraId="54E29F88" w14:textId="77777777" w:rsidR="0037738D" w:rsidRPr="0037738D" w:rsidRDefault="0037738D" w:rsidP="0037738D">
      <w:pPr>
        <w:keepNext/>
        <w:keepLines/>
        <w:pBdr>
          <w:top w:val="single" w:sz="12" w:space="3" w:color="auto"/>
        </w:pBdr>
        <w:spacing w:before="240"/>
        <w:ind w:left="1134" w:hanging="1134"/>
        <w:outlineLvl w:val="0"/>
        <w:rPr>
          <w:rFonts w:ascii="Arial" w:eastAsia="SimSun" w:hAnsi="Arial"/>
          <w:sz w:val="36"/>
        </w:rPr>
      </w:pPr>
      <w:bookmarkStart w:id="4" w:name="_Toc120013099"/>
      <w:bookmarkStart w:id="5" w:name="_Toc120025217"/>
      <w:bookmarkStart w:id="6" w:name="_Toc120025372"/>
      <w:bookmarkStart w:id="7" w:name="_Toc120091450"/>
      <w:bookmarkStart w:id="8" w:name="_Toc136356758"/>
      <w:bookmarkStart w:id="9" w:name="_Toc146297956"/>
      <w:r w:rsidRPr="0037738D">
        <w:rPr>
          <w:rFonts w:ascii="Arial" w:eastAsia="SimSun" w:hAnsi="Arial"/>
          <w:sz w:val="36"/>
        </w:rPr>
        <w:t>7</w:t>
      </w:r>
      <w:r w:rsidRPr="0037738D">
        <w:rPr>
          <w:rFonts w:ascii="Arial" w:eastAsia="SimSun" w:hAnsi="Arial"/>
          <w:sz w:val="36"/>
        </w:rPr>
        <w:tab/>
        <w:t>Consolidated potential requirements and KPIs</w:t>
      </w:r>
      <w:bookmarkEnd w:id="4"/>
      <w:bookmarkEnd w:id="5"/>
      <w:bookmarkEnd w:id="6"/>
      <w:bookmarkEnd w:id="7"/>
      <w:bookmarkEnd w:id="8"/>
      <w:bookmarkEnd w:id="9"/>
    </w:p>
    <w:p w14:paraId="150F01C5" w14:textId="77777777" w:rsidR="0037738D" w:rsidRPr="0037738D" w:rsidRDefault="0037738D" w:rsidP="0037738D">
      <w:pPr>
        <w:keepNext/>
        <w:keepLines/>
        <w:spacing w:before="180"/>
        <w:ind w:left="1134" w:hanging="1134"/>
        <w:outlineLvl w:val="1"/>
        <w:rPr>
          <w:rFonts w:ascii="Arial" w:eastAsia="SimSun" w:hAnsi="Arial"/>
          <w:sz w:val="32"/>
        </w:rPr>
      </w:pPr>
      <w:bookmarkStart w:id="10" w:name="_Toc120013100"/>
      <w:bookmarkStart w:id="11" w:name="_Toc120025218"/>
      <w:bookmarkStart w:id="12" w:name="_Toc120025373"/>
      <w:bookmarkStart w:id="13" w:name="_Toc120091451"/>
      <w:bookmarkStart w:id="14" w:name="_Toc136356759"/>
      <w:bookmarkStart w:id="15" w:name="_Toc146297957"/>
      <w:r w:rsidRPr="0037738D">
        <w:rPr>
          <w:rFonts w:ascii="Arial" w:eastAsia="SimSun" w:hAnsi="Arial"/>
          <w:sz w:val="32"/>
        </w:rPr>
        <w:t>7.1</w:t>
      </w:r>
      <w:r w:rsidRPr="0037738D">
        <w:rPr>
          <w:rFonts w:ascii="Arial" w:eastAsia="SimSun" w:hAnsi="Arial"/>
          <w:sz w:val="32"/>
        </w:rPr>
        <w:tab/>
        <w:t>Consolidated potential requirements</w:t>
      </w:r>
      <w:bookmarkEnd w:id="10"/>
      <w:bookmarkEnd w:id="11"/>
      <w:bookmarkEnd w:id="12"/>
      <w:bookmarkEnd w:id="13"/>
      <w:bookmarkEnd w:id="14"/>
      <w:bookmarkEnd w:id="15"/>
    </w:p>
    <w:p w14:paraId="7BC3A27A" w14:textId="77777777" w:rsidR="0037738D" w:rsidRPr="0037738D" w:rsidRDefault="0037738D" w:rsidP="0037738D">
      <w:pPr>
        <w:keepNext/>
        <w:keepLines/>
        <w:spacing w:before="120"/>
        <w:ind w:left="1134" w:hanging="1134"/>
        <w:outlineLvl w:val="2"/>
        <w:rPr>
          <w:rFonts w:ascii="Arial" w:eastAsia="SimSun" w:hAnsi="Arial"/>
          <w:sz w:val="28"/>
        </w:rPr>
      </w:pPr>
      <w:bookmarkStart w:id="16" w:name="_Toc146297958"/>
      <w:r w:rsidRPr="0037738D">
        <w:rPr>
          <w:rFonts w:ascii="Arial" w:eastAsia="SimSun" w:hAnsi="Arial"/>
          <w:sz w:val="28"/>
        </w:rPr>
        <w:t>7.1.1</w:t>
      </w:r>
      <w:r w:rsidRPr="0037738D">
        <w:rPr>
          <w:rFonts w:ascii="Arial" w:eastAsia="SimSun" w:hAnsi="Arial"/>
          <w:sz w:val="28"/>
        </w:rPr>
        <w:tab/>
        <w:t>Localized Mobile Metaverse Service Functionality</w:t>
      </w:r>
      <w:bookmarkEnd w:id="16"/>
      <w:r w:rsidRPr="0037738D">
        <w:rPr>
          <w:rFonts w:ascii="Arial" w:eastAsia="SimSun" w:hAnsi="Arial"/>
          <w:sz w:val="28"/>
        </w:rPr>
        <w:t xml:space="preserve"> </w:t>
      </w:r>
    </w:p>
    <w:p w14:paraId="1B3D2034" w14:textId="77777777" w:rsidR="0037738D" w:rsidRPr="0037738D" w:rsidRDefault="0037738D" w:rsidP="0037738D">
      <w:pPr>
        <w:widowControl w:val="0"/>
        <w:adjustRightInd w:val="0"/>
        <w:spacing w:before="60"/>
        <w:jc w:val="center"/>
        <w:rPr>
          <w:rFonts w:ascii="Arial" w:eastAsia="SimSun" w:hAnsi="Arial"/>
          <w:b/>
        </w:rPr>
      </w:pPr>
      <w:r w:rsidRPr="0037738D">
        <w:rPr>
          <w:rFonts w:ascii="Arial" w:eastAsia="SimSun" w:hAnsi="Arial"/>
          <w:b/>
        </w:rPr>
        <w:t>Table 7.1.1</w:t>
      </w:r>
      <w:r w:rsidRPr="0037738D">
        <w:rPr>
          <w:rFonts w:ascii="Arial" w:eastAsia="DengXian" w:hAnsi="Arial"/>
          <w:b/>
        </w:rPr>
        <w:t xml:space="preserve">-1 </w:t>
      </w:r>
      <w:r w:rsidRPr="0037738D">
        <w:rPr>
          <w:rFonts w:ascii="Arial" w:eastAsia="SimSun" w:hAnsi="Arial"/>
          <w:b/>
        </w:rPr>
        <w:t>– Localized Mobile Metaverse Service Functionality Consolidated Requirements</w:t>
      </w:r>
    </w:p>
    <w:tbl>
      <w:tblPr>
        <w:tblpPr w:leftFromText="180" w:rightFromText="180" w:vertAnchor="text" w:tblpX="113"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701"/>
        <w:gridCol w:w="1560"/>
      </w:tblGrid>
      <w:tr w:rsidR="0037738D" w:rsidRPr="0037738D" w14:paraId="330138F6" w14:textId="77777777" w:rsidTr="00411517">
        <w:tc>
          <w:tcPr>
            <w:tcW w:w="1129" w:type="dxa"/>
          </w:tcPr>
          <w:p w14:paraId="1309245D"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812" w:type="dxa"/>
          </w:tcPr>
          <w:p w14:paraId="60C4C379"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701" w:type="dxa"/>
          </w:tcPr>
          <w:p w14:paraId="778BE1EE"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560" w:type="dxa"/>
          </w:tcPr>
          <w:p w14:paraId="4C6753A8"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7E27801D" w14:textId="77777777" w:rsidTr="00411517">
        <w:tc>
          <w:tcPr>
            <w:tcW w:w="1129" w:type="dxa"/>
          </w:tcPr>
          <w:p w14:paraId="50F3028B"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1.1]</w:t>
            </w:r>
          </w:p>
        </w:tc>
        <w:tc>
          <w:tcPr>
            <w:tcW w:w="5812" w:type="dxa"/>
          </w:tcPr>
          <w:p w14:paraId="15B56BC9" w14:textId="77777777" w:rsidR="0037738D" w:rsidRPr="0037738D" w:rsidRDefault="0037738D" w:rsidP="0037738D">
            <w:pPr>
              <w:rPr>
                <w:rFonts w:eastAsia="SimSun"/>
              </w:rPr>
            </w:pPr>
            <w:r w:rsidRPr="0037738D">
              <w:rPr>
                <w:rFonts w:eastAsia="SimSun"/>
              </w:rPr>
              <w:t>Subject to operator policy, the 5G system shall provide a means to define and expose to an authorized third party a spatial anchor, i.e. an association between a physical location (a point or volume in three dimensional space) and service information.</w:t>
            </w:r>
          </w:p>
          <w:p w14:paraId="6BF4B6F6" w14:textId="77777777" w:rsidR="0037738D" w:rsidRPr="0037738D" w:rsidRDefault="0037738D" w:rsidP="0037738D">
            <w:pPr>
              <w:keepLines/>
              <w:ind w:left="1135" w:hanging="851"/>
              <w:rPr>
                <w:rFonts w:eastAsia="SimSun"/>
              </w:rPr>
            </w:pPr>
            <w:r w:rsidRPr="0037738D">
              <w:rPr>
                <w:rFonts w:eastAsia="SimSun"/>
              </w:rPr>
              <w:t xml:space="preserve">NOTE: </w:t>
            </w:r>
            <w:r w:rsidRPr="0037738D">
              <w:rPr>
                <w:rFonts w:eastAsia="SimSun"/>
              </w:rPr>
              <w:tab/>
              <w:t>Service information can include information to enable users to discover and access services, e.g. type of service, URLs, configuration data, the distance between the user and the spatial anchor, etc.</w:t>
            </w:r>
          </w:p>
        </w:tc>
        <w:tc>
          <w:tcPr>
            <w:tcW w:w="1701" w:type="dxa"/>
          </w:tcPr>
          <w:p w14:paraId="261BFD5F" w14:textId="77777777" w:rsidR="0037738D" w:rsidRPr="0037738D" w:rsidRDefault="0037738D" w:rsidP="0037738D">
            <w:pPr>
              <w:rPr>
                <w:rFonts w:eastAsia="SimSun"/>
                <w:lang w:val="fr-FR"/>
              </w:rPr>
            </w:pPr>
            <w:r w:rsidRPr="0037738D">
              <w:rPr>
                <w:rFonts w:eastAsia="SimSun"/>
                <w:lang w:val="fr-FR"/>
              </w:rPr>
              <w:t xml:space="preserve">[PR 5.1.6-1] </w:t>
            </w:r>
          </w:p>
          <w:p w14:paraId="1AD3DEAF" w14:textId="77777777" w:rsidR="0037738D" w:rsidRPr="0037738D" w:rsidRDefault="0037738D" w:rsidP="0037738D">
            <w:pPr>
              <w:rPr>
                <w:rFonts w:eastAsia="SimSun"/>
                <w:lang w:val="fr-FR"/>
              </w:rPr>
            </w:pPr>
            <w:r w:rsidRPr="0037738D">
              <w:rPr>
                <w:rFonts w:eastAsia="SimSun"/>
                <w:lang w:val="fr-FR"/>
              </w:rPr>
              <w:t>[PR 5.1.6.2]</w:t>
            </w:r>
          </w:p>
          <w:p w14:paraId="4D12A9C1" w14:textId="77777777" w:rsidR="0037738D" w:rsidRPr="0037738D" w:rsidRDefault="0037738D" w:rsidP="0037738D">
            <w:pPr>
              <w:rPr>
                <w:rFonts w:eastAsia="SimSun"/>
                <w:lang w:val="fr-FR"/>
              </w:rPr>
            </w:pPr>
            <w:r w:rsidRPr="0037738D">
              <w:rPr>
                <w:rFonts w:eastAsia="SimSun"/>
                <w:lang w:val="fr-FR"/>
              </w:rPr>
              <w:t>[PR 5.1.6.3]</w:t>
            </w:r>
          </w:p>
          <w:p w14:paraId="60072435" w14:textId="77777777" w:rsidR="0037738D" w:rsidRPr="0037738D" w:rsidRDefault="0037738D" w:rsidP="0037738D">
            <w:pPr>
              <w:rPr>
                <w:rFonts w:eastAsia="SimSun"/>
                <w:lang w:val="fr-FR"/>
              </w:rPr>
            </w:pPr>
            <w:r w:rsidRPr="0037738D">
              <w:rPr>
                <w:rFonts w:eastAsia="SimSun"/>
                <w:lang w:val="fr-FR"/>
              </w:rPr>
              <w:t>[PR 5.4.6-2]</w:t>
            </w:r>
          </w:p>
          <w:p w14:paraId="0D04EFF5" w14:textId="77777777" w:rsidR="0037738D" w:rsidRPr="0037738D" w:rsidRDefault="0037738D" w:rsidP="0037738D">
            <w:pPr>
              <w:rPr>
                <w:rFonts w:eastAsia="SimSun"/>
                <w:lang w:val="fr-FR"/>
              </w:rPr>
            </w:pPr>
            <w:r w:rsidRPr="0037738D">
              <w:rPr>
                <w:rFonts w:eastAsia="SimSun"/>
                <w:lang w:val="fr-FR"/>
              </w:rPr>
              <w:t>[PR 5.4.6-3]</w:t>
            </w:r>
          </w:p>
        </w:tc>
        <w:tc>
          <w:tcPr>
            <w:tcW w:w="1560" w:type="dxa"/>
          </w:tcPr>
          <w:p w14:paraId="1176304C" w14:textId="77777777" w:rsidR="0037738D" w:rsidRPr="0037738D" w:rsidRDefault="0037738D" w:rsidP="0037738D">
            <w:pPr>
              <w:rPr>
                <w:rFonts w:eastAsia="SimSun"/>
                <w:lang w:val="fr-FR"/>
              </w:rPr>
            </w:pPr>
          </w:p>
        </w:tc>
      </w:tr>
      <w:tr w:rsidR="0037738D" w:rsidRPr="0037738D" w14:paraId="21F62267" w14:textId="77777777" w:rsidTr="00411517">
        <w:tc>
          <w:tcPr>
            <w:tcW w:w="1129" w:type="dxa"/>
          </w:tcPr>
          <w:p w14:paraId="4C6AD4B1"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1.2]</w:t>
            </w:r>
          </w:p>
        </w:tc>
        <w:tc>
          <w:tcPr>
            <w:tcW w:w="5812" w:type="dxa"/>
          </w:tcPr>
          <w:p w14:paraId="396E6364" w14:textId="77777777" w:rsidR="0037738D" w:rsidRPr="0037738D" w:rsidRDefault="0037738D" w:rsidP="0037738D">
            <w:pPr>
              <w:rPr>
                <w:rFonts w:eastAsia="SimSun"/>
              </w:rPr>
            </w:pPr>
            <w:r w:rsidRPr="0037738D">
              <w:rPr>
                <w:rFonts w:eastAsia="SimSun"/>
              </w:rPr>
              <w:t xml:space="preserve">Subject to operator policy, the 5G system shall enable an authorized third party to request the information associated with a specific spatial anchor. </w:t>
            </w:r>
          </w:p>
          <w:p w14:paraId="5AE7CC0B"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How the service and location information is used by the third party to access a mobile metaverse server and the AR media itself is out of scope of this requirement.</w:t>
            </w:r>
          </w:p>
        </w:tc>
        <w:tc>
          <w:tcPr>
            <w:tcW w:w="1701" w:type="dxa"/>
          </w:tcPr>
          <w:p w14:paraId="098B9E3D" w14:textId="77777777" w:rsidR="0037738D" w:rsidRPr="0037738D" w:rsidRDefault="0037738D" w:rsidP="0037738D">
            <w:pPr>
              <w:rPr>
                <w:rFonts w:eastAsia="SimSun"/>
              </w:rPr>
            </w:pPr>
            <w:r w:rsidRPr="0037738D">
              <w:rPr>
                <w:rFonts w:eastAsia="SimSun"/>
              </w:rPr>
              <w:t>[PR 5.4.6-4]</w:t>
            </w:r>
          </w:p>
        </w:tc>
        <w:tc>
          <w:tcPr>
            <w:tcW w:w="1560" w:type="dxa"/>
          </w:tcPr>
          <w:p w14:paraId="4C422E46" w14:textId="77777777" w:rsidR="0037738D" w:rsidRPr="0037738D" w:rsidRDefault="0037738D" w:rsidP="0037738D">
            <w:pPr>
              <w:rPr>
                <w:rFonts w:eastAsia="SimSun"/>
                <w:szCs w:val="18"/>
              </w:rPr>
            </w:pPr>
          </w:p>
        </w:tc>
      </w:tr>
      <w:tr w:rsidR="0037738D" w:rsidRPr="0037738D" w14:paraId="60A35FBE" w14:textId="77777777" w:rsidTr="00411517">
        <w:tc>
          <w:tcPr>
            <w:tcW w:w="1129" w:type="dxa"/>
          </w:tcPr>
          <w:p w14:paraId="7A927D44"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1.3]</w:t>
            </w:r>
          </w:p>
        </w:tc>
        <w:tc>
          <w:tcPr>
            <w:tcW w:w="5812" w:type="dxa"/>
          </w:tcPr>
          <w:p w14:paraId="60DC8E37" w14:textId="77777777" w:rsidR="0037738D" w:rsidRPr="0037738D" w:rsidDel="0037738D" w:rsidRDefault="0037738D" w:rsidP="0037738D">
            <w:pPr>
              <w:rPr>
                <w:del w:id="17" w:author="Alice Li" w:date="2023-10-23T15:14:00Z"/>
                <w:rFonts w:eastAsia="SimSun"/>
              </w:rPr>
            </w:pPr>
            <w:r w:rsidRPr="0037738D">
              <w:rPr>
                <w:rFonts w:eastAsia="SimSun"/>
              </w:rPr>
              <w:t>Subject to operator policy, the 5G system shall provide an authorized third party a means to define authorization to access spatial anchor information and to manage the spatial anchor(s), e.g. add, remove or modify spatial anchors.</w:t>
            </w:r>
          </w:p>
          <w:p w14:paraId="0848BF35" w14:textId="77777777" w:rsidR="0037738D" w:rsidRPr="0037738D" w:rsidRDefault="0037738D">
            <w:pPr>
              <w:rPr>
                <w:rFonts w:eastAsia="SimSun"/>
              </w:rPr>
              <w:pPrChange w:id="18" w:author="Alice Li" w:date="2023-10-23T15:14:00Z">
                <w:pPr>
                  <w:keepLines/>
                  <w:framePr w:hSpace="180" w:wrap="around" w:vAnchor="text" w:hAnchor="text" w:x="113" w:y="1"/>
                  <w:ind w:left="1135" w:hanging="851"/>
                  <w:suppressOverlap/>
                </w:pPr>
              </w:pPrChange>
            </w:pPr>
          </w:p>
        </w:tc>
        <w:tc>
          <w:tcPr>
            <w:tcW w:w="1701" w:type="dxa"/>
          </w:tcPr>
          <w:p w14:paraId="69DC04F4" w14:textId="77777777" w:rsidR="0037738D" w:rsidRPr="0037738D" w:rsidRDefault="0037738D" w:rsidP="0037738D">
            <w:pPr>
              <w:rPr>
                <w:rFonts w:eastAsia="SimSun"/>
              </w:rPr>
            </w:pPr>
            <w:r w:rsidRPr="0037738D">
              <w:rPr>
                <w:rFonts w:eastAsia="SimSun"/>
              </w:rPr>
              <w:t>[PR 5.4.6-5]</w:t>
            </w:r>
          </w:p>
        </w:tc>
        <w:tc>
          <w:tcPr>
            <w:tcW w:w="1560" w:type="dxa"/>
          </w:tcPr>
          <w:p w14:paraId="38B70764" w14:textId="77777777" w:rsidR="0037738D" w:rsidRPr="0037738D" w:rsidRDefault="0037738D" w:rsidP="0037738D">
            <w:pPr>
              <w:rPr>
                <w:rFonts w:eastAsia="SimSun"/>
              </w:rPr>
            </w:pPr>
          </w:p>
        </w:tc>
      </w:tr>
      <w:tr w:rsidR="0037738D" w:rsidRPr="0037738D" w14:paraId="2BCE755C" w14:textId="77777777" w:rsidTr="00411517">
        <w:tc>
          <w:tcPr>
            <w:tcW w:w="1129" w:type="dxa"/>
          </w:tcPr>
          <w:p w14:paraId="769CE2BF"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1.4]</w:t>
            </w:r>
          </w:p>
        </w:tc>
        <w:tc>
          <w:tcPr>
            <w:tcW w:w="5812" w:type="dxa"/>
          </w:tcPr>
          <w:p w14:paraId="7BB3BAB6" w14:textId="77777777" w:rsidR="0037738D" w:rsidRPr="0037738D" w:rsidRDefault="0037738D" w:rsidP="0037738D">
            <w:pPr>
              <w:rPr>
                <w:rFonts w:eastAsia="SimSun"/>
              </w:rPr>
            </w:pPr>
            <w:r w:rsidRPr="0037738D">
              <w:rPr>
                <w:rFonts w:eastAsia="SimSun"/>
              </w:rPr>
              <w:t>Subject to operator policy, regulatory requirements and user consent, the 5G system shall provide a means for a UE to provide sensor data, (e.g. from UE sensors, cameras, etc.) to the network in order to derive localization information, e.g. to produce or modify a spatial map or discover or find spatial anchors. The 5G system shall enable an authorized third party to obtain all of the spatial anchors located in a given three-dimensional area.</w:t>
            </w:r>
          </w:p>
          <w:p w14:paraId="390EC5BD"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How an authorized third party identifies which three-dimensional area to request spatial anchors in is not in scope of the 3GPP standard. Spatial localization and mapping information could be used to identify areas of interest.</w:t>
            </w:r>
          </w:p>
        </w:tc>
        <w:tc>
          <w:tcPr>
            <w:tcW w:w="1701" w:type="dxa"/>
          </w:tcPr>
          <w:p w14:paraId="06C4B39D" w14:textId="77777777" w:rsidR="0037738D" w:rsidRPr="0037738D" w:rsidRDefault="0037738D" w:rsidP="0037738D">
            <w:pPr>
              <w:rPr>
                <w:rFonts w:eastAsia="SimSun"/>
                <w:lang w:val="fr-FR"/>
              </w:rPr>
            </w:pPr>
            <w:r w:rsidRPr="0037738D">
              <w:rPr>
                <w:rFonts w:eastAsia="SimSun"/>
                <w:lang w:val="fr-FR"/>
              </w:rPr>
              <w:t>[PR 5.5.6.1-1]</w:t>
            </w:r>
          </w:p>
          <w:p w14:paraId="432B3A3E" w14:textId="77777777" w:rsidR="0037738D" w:rsidRPr="0037738D" w:rsidRDefault="0037738D" w:rsidP="0037738D">
            <w:pPr>
              <w:rPr>
                <w:rFonts w:eastAsia="SimSun"/>
                <w:lang w:val="fr-FR"/>
              </w:rPr>
            </w:pPr>
            <w:r w:rsidRPr="0037738D">
              <w:rPr>
                <w:rFonts w:eastAsia="SimSun"/>
                <w:lang w:val="fr-FR"/>
              </w:rPr>
              <w:t>[PR 5.5.6.1-2]</w:t>
            </w:r>
          </w:p>
          <w:p w14:paraId="6C663CCE" w14:textId="77777777" w:rsidR="0037738D" w:rsidRPr="0037738D" w:rsidRDefault="0037738D" w:rsidP="0037738D">
            <w:pPr>
              <w:rPr>
                <w:rFonts w:eastAsia="SimSun"/>
                <w:lang w:val="fr-FR"/>
              </w:rPr>
            </w:pPr>
            <w:r w:rsidRPr="0037738D">
              <w:rPr>
                <w:rFonts w:eastAsia="SimSun"/>
                <w:lang w:val="fr-FR"/>
              </w:rPr>
              <w:t>[PR 5.5.6.2-2]</w:t>
            </w:r>
          </w:p>
          <w:p w14:paraId="29379456" w14:textId="77777777" w:rsidR="0037738D" w:rsidRPr="0037738D" w:rsidRDefault="0037738D" w:rsidP="0037738D">
            <w:pPr>
              <w:rPr>
                <w:rFonts w:eastAsia="SimSun"/>
                <w:lang w:val="fr-FR"/>
              </w:rPr>
            </w:pPr>
            <w:r w:rsidRPr="0037738D">
              <w:rPr>
                <w:rFonts w:eastAsia="SimSun"/>
                <w:lang w:val="fr-FR"/>
              </w:rPr>
              <w:t>[PR 5.5.6.2-3]</w:t>
            </w:r>
          </w:p>
          <w:p w14:paraId="5442777D" w14:textId="77777777" w:rsidR="0037738D" w:rsidRPr="0037738D" w:rsidRDefault="0037738D" w:rsidP="0037738D">
            <w:pPr>
              <w:rPr>
                <w:rFonts w:eastAsia="SimSun"/>
                <w:lang w:val="fr-FR"/>
              </w:rPr>
            </w:pPr>
            <w:r w:rsidRPr="0037738D">
              <w:rPr>
                <w:rFonts w:eastAsia="SimSun"/>
                <w:lang w:val="fr-FR"/>
              </w:rPr>
              <w:t>[PR 5.4.6-3]</w:t>
            </w:r>
          </w:p>
        </w:tc>
        <w:tc>
          <w:tcPr>
            <w:tcW w:w="1560" w:type="dxa"/>
          </w:tcPr>
          <w:p w14:paraId="14EEE4DB" w14:textId="77777777" w:rsidR="0037738D" w:rsidRPr="0037738D" w:rsidRDefault="0037738D" w:rsidP="0037738D">
            <w:pPr>
              <w:rPr>
                <w:rFonts w:eastAsia="SimSun"/>
                <w:lang w:val="fr-FR"/>
              </w:rPr>
            </w:pPr>
          </w:p>
        </w:tc>
      </w:tr>
      <w:tr w:rsidR="0037738D" w:rsidRPr="004E66ED" w14:paraId="63A0D2DE" w14:textId="77777777" w:rsidTr="00411517">
        <w:trPr>
          <w:ins w:id="19" w:author="Alice Li" w:date="2023-10-23T15:18:00Z"/>
        </w:trPr>
        <w:tc>
          <w:tcPr>
            <w:tcW w:w="1129" w:type="dxa"/>
          </w:tcPr>
          <w:p w14:paraId="0AD7D766" w14:textId="77777777" w:rsidR="0037738D" w:rsidRPr="004E66ED" w:rsidRDefault="0037738D" w:rsidP="0037738D">
            <w:pPr>
              <w:pStyle w:val="TAC"/>
              <w:rPr>
                <w:ins w:id="20" w:author="Alice Li" w:date="2023-10-23T15:18:00Z"/>
                <w:rFonts w:cs="Arial"/>
                <w:szCs w:val="18"/>
              </w:rPr>
            </w:pPr>
            <w:ins w:id="21" w:author="Alice Li" w:date="2023-10-23T15:18:00Z">
              <w:r w:rsidRPr="004E66ED">
                <w:rPr>
                  <w:rFonts w:cs="Arial"/>
                  <w:szCs w:val="18"/>
                </w:rPr>
                <w:t>[CPR 1.5]</w:t>
              </w:r>
            </w:ins>
          </w:p>
        </w:tc>
        <w:tc>
          <w:tcPr>
            <w:tcW w:w="5812" w:type="dxa"/>
          </w:tcPr>
          <w:p w14:paraId="156F1210" w14:textId="75CE7324" w:rsidR="0037738D" w:rsidRPr="004E66ED" w:rsidRDefault="0037738D" w:rsidP="0037738D">
            <w:pPr>
              <w:rPr>
                <w:ins w:id="22" w:author="Alice Li" w:date="2023-10-23T15:18:00Z"/>
              </w:rPr>
            </w:pPr>
            <w:ins w:id="23" w:author="Alice Li" w:date="2023-10-23T15:18:00Z">
              <w:r w:rsidRPr="004E66ED">
                <w:t>Subject to operator policy and regulatory requirements, the 5G</w:t>
              </w:r>
              <w:r>
                <w:t xml:space="preserve"> </w:t>
              </w:r>
              <w:r w:rsidRPr="004E66ED">
                <w:t>system shall support mechanisms to expose a spatial map or derived localization information to authorized third parties.</w:t>
              </w:r>
            </w:ins>
          </w:p>
        </w:tc>
        <w:tc>
          <w:tcPr>
            <w:tcW w:w="1701" w:type="dxa"/>
          </w:tcPr>
          <w:p w14:paraId="6114B784" w14:textId="77777777" w:rsidR="0037738D" w:rsidRPr="004E66ED" w:rsidRDefault="0037738D" w:rsidP="0037738D">
            <w:pPr>
              <w:rPr>
                <w:ins w:id="24" w:author="Alice Li" w:date="2023-10-23T15:18:00Z"/>
              </w:rPr>
            </w:pPr>
            <w:ins w:id="25" w:author="Alice Li" w:date="2023-10-23T15:18:00Z">
              <w:r w:rsidRPr="004E66ED">
                <w:t>[PR 5.5.6.1-3]</w:t>
              </w:r>
            </w:ins>
          </w:p>
          <w:p w14:paraId="72D13CA2" w14:textId="77777777" w:rsidR="0037738D" w:rsidRPr="004E66ED" w:rsidRDefault="0037738D" w:rsidP="0037738D">
            <w:pPr>
              <w:rPr>
                <w:ins w:id="26" w:author="Alice Li" w:date="2023-10-23T15:18:00Z"/>
              </w:rPr>
            </w:pPr>
          </w:p>
        </w:tc>
        <w:tc>
          <w:tcPr>
            <w:tcW w:w="1560" w:type="dxa"/>
          </w:tcPr>
          <w:p w14:paraId="60101274" w14:textId="77777777" w:rsidR="0037738D" w:rsidRPr="004E66ED" w:rsidRDefault="0037738D" w:rsidP="0037738D">
            <w:pPr>
              <w:pStyle w:val="TAL"/>
              <w:rPr>
                <w:ins w:id="27" w:author="Alice Li" w:date="2023-10-23T15:18:00Z"/>
                <w:rFonts w:ascii="Times New Roman" w:hAnsi="Times New Roman"/>
                <w:szCs w:val="18"/>
              </w:rPr>
            </w:pPr>
          </w:p>
        </w:tc>
      </w:tr>
      <w:tr w:rsidR="0037738D" w:rsidRPr="0037738D" w14:paraId="0935154C" w14:textId="77777777" w:rsidTr="00411517">
        <w:tc>
          <w:tcPr>
            <w:tcW w:w="1129" w:type="dxa"/>
          </w:tcPr>
          <w:p w14:paraId="2A790F0F"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1.6]</w:t>
            </w:r>
          </w:p>
        </w:tc>
        <w:tc>
          <w:tcPr>
            <w:tcW w:w="5812" w:type="dxa"/>
          </w:tcPr>
          <w:p w14:paraId="0143749D" w14:textId="77777777" w:rsidR="0037738D" w:rsidRPr="0037738D" w:rsidRDefault="0037738D" w:rsidP="0037738D">
            <w:pPr>
              <w:spacing w:after="0"/>
              <w:textAlignment w:val="center"/>
              <w:rPr>
                <w:rFonts w:eastAsia="SimSun"/>
                <w:lang w:val="en-US"/>
              </w:rPr>
            </w:pPr>
            <w:r w:rsidRPr="0037738D">
              <w:rPr>
                <w:rFonts w:eastAsia="SimSun"/>
                <w:lang w:val="en-US"/>
              </w:rPr>
              <w:t>Subject to operator policy, regulatory requirements and user consent, the 5G System shall be able to process and expose information related to a UE’s location and direction of orientation to authorized third parties.</w:t>
            </w:r>
          </w:p>
          <w:p w14:paraId="13DD6D6D" w14:textId="77777777" w:rsidR="0037738D" w:rsidRPr="0037738D" w:rsidRDefault="0037738D" w:rsidP="0037738D">
            <w:pPr>
              <w:spacing w:after="0"/>
              <w:textAlignment w:val="center"/>
              <w:rPr>
                <w:rFonts w:eastAsia="SimSun"/>
                <w:lang w:val="en-US"/>
              </w:rPr>
            </w:pPr>
            <w:r w:rsidRPr="0037738D">
              <w:rPr>
                <w:rFonts w:eastAsia="SimSun"/>
                <w:lang w:val="en-US"/>
              </w:rPr>
              <w:t xml:space="preserve"> </w:t>
            </w:r>
          </w:p>
          <w:p w14:paraId="30BB9F87" w14:textId="77777777" w:rsidR="0037738D" w:rsidRPr="0037738D" w:rsidRDefault="0037738D" w:rsidP="0037738D">
            <w:pPr>
              <w:keepLines/>
              <w:overflowPunct w:val="0"/>
              <w:autoSpaceDE w:val="0"/>
              <w:autoSpaceDN w:val="0"/>
              <w:adjustRightInd w:val="0"/>
              <w:ind w:left="1135" w:hanging="851"/>
              <w:textAlignment w:val="baseline"/>
              <w:rPr>
                <w:rFonts w:eastAsia="SimSun"/>
                <w:lang w:val="en-US"/>
              </w:rPr>
            </w:pPr>
            <w:r w:rsidRPr="0037738D">
              <w:rPr>
                <w:rFonts w:eastAsia="SimSun"/>
                <w:lang w:val="en-US"/>
              </w:rPr>
              <w:t>NOTE:</w:t>
            </w:r>
            <w:r w:rsidRPr="0037738D">
              <w:rPr>
                <w:rFonts w:eastAsia="SimSun"/>
                <w:lang w:val="en-US"/>
              </w:rPr>
              <w:tab/>
              <w:t xml:space="preserve">This requirement does not affect the ability of regulatory services, e.g., legal intercept service, to </w:t>
            </w:r>
            <w:r w:rsidRPr="0037738D">
              <w:rPr>
                <w:rFonts w:eastAsia="SimSun"/>
                <w:lang w:val="en-US"/>
              </w:rPr>
              <w:lastRenderedPageBreak/>
              <w:t>access required information without consent of the user.</w:t>
            </w:r>
          </w:p>
        </w:tc>
        <w:tc>
          <w:tcPr>
            <w:tcW w:w="1701" w:type="dxa"/>
          </w:tcPr>
          <w:p w14:paraId="28E3D479" w14:textId="77777777" w:rsidR="0037738D" w:rsidRPr="0037738D" w:rsidRDefault="0037738D" w:rsidP="0037738D">
            <w:pPr>
              <w:rPr>
                <w:rFonts w:eastAsia="SimSun"/>
              </w:rPr>
            </w:pPr>
            <w:r w:rsidRPr="0037738D">
              <w:rPr>
                <w:rFonts w:eastAsia="SimSun"/>
              </w:rPr>
              <w:lastRenderedPageBreak/>
              <w:t>[PR 5.19.6-1]</w:t>
            </w:r>
          </w:p>
        </w:tc>
        <w:tc>
          <w:tcPr>
            <w:tcW w:w="1560" w:type="dxa"/>
          </w:tcPr>
          <w:p w14:paraId="475B00A8" w14:textId="77777777" w:rsidR="0037738D" w:rsidRPr="0037738D" w:rsidRDefault="0037738D" w:rsidP="0037738D">
            <w:pPr>
              <w:keepNext/>
              <w:keepLines/>
              <w:spacing w:after="0"/>
              <w:rPr>
                <w:rFonts w:eastAsia="SimSun"/>
                <w:sz w:val="18"/>
                <w:szCs w:val="18"/>
              </w:rPr>
            </w:pPr>
          </w:p>
        </w:tc>
      </w:tr>
    </w:tbl>
    <w:p w14:paraId="547EC1C0" w14:textId="77777777" w:rsidR="0037738D" w:rsidRPr="0037738D" w:rsidRDefault="0037738D" w:rsidP="0037738D">
      <w:pPr>
        <w:rPr>
          <w:rFonts w:eastAsia="SimSun"/>
        </w:rPr>
      </w:pPr>
    </w:p>
    <w:p w14:paraId="10B214DB" w14:textId="77777777" w:rsidR="00C9573B" w:rsidRPr="002E45BF" w:rsidRDefault="00C9573B" w:rsidP="00C9573B">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28" w:name="_Toc146297959"/>
      <w:r w:rsidRPr="002E45BF">
        <w:rPr>
          <w:rFonts w:ascii="Arial Black" w:hAnsi="Arial Black"/>
          <w:noProof/>
        </w:rPr>
        <w:t>SECOND CHANGE</w:t>
      </w:r>
    </w:p>
    <w:p w14:paraId="67C70B6C" w14:textId="77777777" w:rsidR="0037738D" w:rsidRPr="0037738D" w:rsidRDefault="0037738D" w:rsidP="0037738D">
      <w:pPr>
        <w:keepNext/>
        <w:keepLines/>
        <w:spacing w:before="120"/>
        <w:ind w:left="1134" w:hanging="1134"/>
        <w:outlineLvl w:val="2"/>
        <w:rPr>
          <w:rFonts w:ascii="Arial" w:eastAsia="SimSun" w:hAnsi="Arial"/>
          <w:sz w:val="28"/>
        </w:rPr>
      </w:pPr>
      <w:bookmarkStart w:id="29" w:name="_Toc146297960"/>
      <w:bookmarkEnd w:id="28"/>
      <w:r w:rsidRPr="0037738D">
        <w:rPr>
          <w:rFonts w:ascii="Arial" w:eastAsia="SimSun" w:hAnsi="Arial"/>
          <w:sz w:val="28"/>
        </w:rPr>
        <w:t>7.1.3</w:t>
      </w:r>
      <w:r w:rsidRPr="0037738D">
        <w:rPr>
          <w:rFonts w:ascii="Arial" w:eastAsia="SimSun" w:hAnsi="Arial"/>
          <w:sz w:val="28"/>
        </w:rPr>
        <w:tab/>
        <w:t>Operational efficiency, exposure, and coordination of mobile metaverse services</w:t>
      </w:r>
      <w:bookmarkEnd w:id="29"/>
      <w:r w:rsidRPr="0037738D">
        <w:rPr>
          <w:rFonts w:ascii="Arial" w:eastAsia="SimSun" w:hAnsi="Arial"/>
          <w:sz w:val="28"/>
        </w:rPr>
        <w:t xml:space="preserve"> </w:t>
      </w:r>
    </w:p>
    <w:p w14:paraId="5A0E1C61" w14:textId="77777777" w:rsidR="0037738D" w:rsidRPr="0037738D" w:rsidRDefault="0037738D" w:rsidP="0037738D">
      <w:pPr>
        <w:keepNext/>
        <w:keepLines/>
        <w:spacing w:before="60"/>
        <w:jc w:val="center"/>
        <w:rPr>
          <w:rFonts w:ascii="Arial" w:eastAsia="SimSun" w:hAnsi="Arial"/>
          <w:b/>
          <w:lang w:eastAsia="ko-KR"/>
        </w:rPr>
      </w:pPr>
      <w:r w:rsidRPr="0037738D">
        <w:rPr>
          <w:rFonts w:ascii="Arial" w:eastAsia="SimSun" w:hAnsi="Arial"/>
          <w:b/>
        </w:rPr>
        <w:t>Table 7.1.3</w:t>
      </w:r>
      <w:r w:rsidRPr="0037738D">
        <w:rPr>
          <w:rFonts w:ascii="Arial" w:eastAsia="DengXian" w:hAnsi="Arial"/>
          <w:b/>
        </w:rPr>
        <w:t xml:space="preserve">-1 </w:t>
      </w:r>
      <w:r w:rsidRPr="0037738D">
        <w:rPr>
          <w:rFonts w:ascii="Arial" w:eastAsia="SimSun" w:hAnsi="Arial"/>
          <w:b/>
        </w:rPr>
        <w:t>– Operational efficiency, exposure, and coordination of</w:t>
      </w:r>
      <w:r w:rsidRPr="0037738D" w:rsidDel="00D15EC7">
        <w:rPr>
          <w:rFonts w:ascii="Arial" w:eastAsia="SimSun" w:hAnsi="Arial"/>
          <w:b/>
        </w:rPr>
        <w:t xml:space="preserve"> </w:t>
      </w:r>
      <w:r w:rsidRPr="0037738D">
        <w:rPr>
          <w:rFonts w:ascii="Arial" w:eastAsia="SimSun" w:hAnsi="Arial"/>
          <w:b/>
        </w:rPr>
        <w:t>mobile metaverse services Consolidated Requirements</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5670"/>
        <w:gridCol w:w="1548"/>
        <w:gridCol w:w="1712"/>
      </w:tblGrid>
      <w:tr w:rsidR="0037738D" w:rsidRPr="0037738D" w14:paraId="7E72363D" w14:textId="77777777" w:rsidTr="00411517">
        <w:trPr>
          <w:cantSplit/>
          <w:tblHeader/>
        </w:trPr>
        <w:tc>
          <w:tcPr>
            <w:tcW w:w="1300" w:type="dxa"/>
          </w:tcPr>
          <w:p w14:paraId="6A638F8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670" w:type="dxa"/>
          </w:tcPr>
          <w:p w14:paraId="0886032A"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548" w:type="dxa"/>
          </w:tcPr>
          <w:p w14:paraId="183422EC"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712" w:type="dxa"/>
          </w:tcPr>
          <w:p w14:paraId="232C883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3245FC84" w14:textId="77777777" w:rsidTr="00411517">
        <w:trPr>
          <w:cantSplit/>
        </w:trPr>
        <w:tc>
          <w:tcPr>
            <w:tcW w:w="1300" w:type="dxa"/>
          </w:tcPr>
          <w:p w14:paraId="7E97ABF5" w14:textId="77777777" w:rsidR="0037738D" w:rsidRPr="0037738D" w:rsidRDefault="0037738D" w:rsidP="0037738D">
            <w:pPr>
              <w:keepNext/>
              <w:keepLines/>
              <w:spacing w:after="0"/>
              <w:rPr>
                <w:rFonts w:ascii="Arial" w:eastAsia="SimSun" w:hAnsi="Arial" w:cs="Arial"/>
                <w:sz w:val="18"/>
                <w:szCs w:val="18"/>
              </w:rPr>
            </w:pPr>
            <w:r w:rsidRPr="0037738D">
              <w:rPr>
                <w:rFonts w:ascii="Arial" w:eastAsia="SimSun" w:hAnsi="Arial" w:cs="Arial"/>
                <w:sz w:val="18"/>
                <w:szCs w:val="18"/>
              </w:rPr>
              <w:t>[CPR 3.1]</w:t>
            </w:r>
          </w:p>
        </w:tc>
        <w:tc>
          <w:tcPr>
            <w:tcW w:w="5670" w:type="dxa"/>
          </w:tcPr>
          <w:p w14:paraId="1BACC221" w14:textId="77777777" w:rsidR="0037738D" w:rsidRPr="0037738D" w:rsidRDefault="0037738D" w:rsidP="0037738D">
            <w:pPr>
              <w:rPr>
                <w:rFonts w:eastAsia="SimSun"/>
              </w:rPr>
            </w:pPr>
            <w:r w:rsidRPr="0037738D">
              <w:rPr>
                <w:rFonts w:eastAsia="SimSun"/>
              </w:rPr>
              <w:t>Subject to operator policy, the 5G system shall support a mechanism that enables flexible adjustment of communication services based on e.g. the type of devices (e.g., wearables), or communication duration (e.g. more than one hour), such that the services can be operated with reduced energy utilization.</w:t>
            </w:r>
          </w:p>
          <w:p w14:paraId="4DA023A9"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Metaverse service experience over an extended period of time (e.g. 2h) requires significant power consumption by the UE. In some cases, a device with no external power supply cannot sustain downloading and rendering of media over a long interval, e.g. for the duration of an entire feature film or athletic event.</w:t>
            </w:r>
          </w:p>
        </w:tc>
        <w:tc>
          <w:tcPr>
            <w:tcW w:w="1548" w:type="dxa"/>
          </w:tcPr>
          <w:p w14:paraId="1384E2AA" w14:textId="77777777" w:rsidR="0037738D" w:rsidRPr="0037738D" w:rsidRDefault="0037738D" w:rsidP="0037738D">
            <w:pPr>
              <w:rPr>
                <w:rFonts w:eastAsia="SimSun"/>
              </w:rPr>
            </w:pPr>
            <w:r w:rsidRPr="0037738D">
              <w:rPr>
                <w:rFonts w:eastAsia="SimSun"/>
              </w:rPr>
              <w:t>[PR 5.7.6-1]</w:t>
            </w:r>
          </w:p>
          <w:p w14:paraId="6BF8462F" w14:textId="77777777" w:rsidR="0037738D" w:rsidRPr="0037738D" w:rsidRDefault="0037738D" w:rsidP="0037738D">
            <w:pPr>
              <w:rPr>
                <w:rFonts w:eastAsia="SimSun"/>
              </w:rPr>
            </w:pPr>
            <w:r w:rsidRPr="0037738D">
              <w:rPr>
                <w:rFonts w:eastAsia="SimSun"/>
              </w:rPr>
              <w:t>[PR 5.7.6-2]</w:t>
            </w:r>
          </w:p>
        </w:tc>
        <w:tc>
          <w:tcPr>
            <w:tcW w:w="1712" w:type="dxa"/>
          </w:tcPr>
          <w:p w14:paraId="2EA95C48"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33338E65" w14:textId="77777777" w:rsidTr="00411517">
        <w:trPr>
          <w:cantSplit/>
        </w:trPr>
        <w:tc>
          <w:tcPr>
            <w:tcW w:w="1300" w:type="dxa"/>
          </w:tcPr>
          <w:p w14:paraId="41F51CEF"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3.2]</w:t>
            </w:r>
          </w:p>
        </w:tc>
        <w:tc>
          <w:tcPr>
            <w:tcW w:w="5670" w:type="dxa"/>
          </w:tcPr>
          <w:p w14:paraId="7363D383" w14:textId="77777777" w:rsidR="0037738D" w:rsidRPr="0037738D" w:rsidRDefault="0037738D" w:rsidP="0037738D">
            <w:pPr>
              <w:rPr>
                <w:rFonts w:eastAsia="SimSun"/>
              </w:rPr>
            </w:pPr>
            <w:r w:rsidRPr="0037738D">
              <w:rPr>
                <w:rFonts w:eastAsia="SimSun"/>
              </w:rPr>
              <w:t>The 5G system shall be able to provide a means to associate and coordinate data flows related to one or multiple UEs e.g. associated with the same object in digital twin applications provided by the mobile metaverse service.</w:t>
            </w:r>
          </w:p>
        </w:tc>
        <w:tc>
          <w:tcPr>
            <w:tcW w:w="1548" w:type="dxa"/>
          </w:tcPr>
          <w:p w14:paraId="57B64EDC" w14:textId="77777777" w:rsidR="0037738D" w:rsidRPr="0037738D" w:rsidRDefault="0037738D" w:rsidP="0037738D">
            <w:pPr>
              <w:rPr>
                <w:rFonts w:eastAsia="SimSun"/>
              </w:rPr>
            </w:pPr>
            <w:r w:rsidRPr="0037738D">
              <w:rPr>
                <w:rFonts w:eastAsia="SimSun"/>
              </w:rPr>
              <w:t>[PR 5.20.6-1]</w:t>
            </w:r>
          </w:p>
          <w:p w14:paraId="07FC3AF2" w14:textId="77777777" w:rsidR="0037738D" w:rsidRPr="0037738D" w:rsidRDefault="0037738D" w:rsidP="0037738D">
            <w:pPr>
              <w:rPr>
                <w:rFonts w:eastAsia="SimSun"/>
              </w:rPr>
            </w:pPr>
            <w:r w:rsidRPr="0037738D">
              <w:rPr>
                <w:rFonts w:eastAsia="SimSun"/>
              </w:rPr>
              <w:t>[PR 5.20.6-2]</w:t>
            </w:r>
          </w:p>
          <w:p w14:paraId="726E1467" w14:textId="77777777" w:rsidR="0037738D" w:rsidRPr="0037738D" w:rsidRDefault="0037738D" w:rsidP="0037738D">
            <w:pPr>
              <w:rPr>
                <w:rFonts w:eastAsia="SimSun"/>
              </w:rPr>
            </w:pPr>
            <w:r w:rsidRPr="0037738D">
              <w:rPr>
                <w:rFonts w:eastAsia="SimSun"/>
              </w:rPr>
              <w:t>[PR 5.20.6-3]</w:t>
            </w:r>
          </w:p>
        </w:tc>
        <w:tc>
          <w:tcPr>
            <w:tcW w:w="1712" w:type="dxa"/>
          </w:tcPr>
          <w:p w14:paraId="04119FFE" w14:textId="77777777" w:rsidR="0037738D" w:rsidRPr="0037738D" w:rsidRDefault="0037738D" w:rsidP="0037738D">
            <w:pPr>
              <w:rPr>
                <w:rFonts w:eastAsia="SimSun"/>
              </w:rPr>
            </w:pPr>
          </w:p>
        </w:tc>
      </w:tr>
      <w:tr w:rsidR="0037738D" w:rsidRPr="0037738D" w14:paraId="30BD704A" w14:textId="77777777" w:rsidTr="00411517">
        <w:trPr>
          <w:cantSplit/>
        </w:trPr>
        <w:tc>
          <w:tcPr>
            <w:tcW w:w="1300" w:type="dxa"/>
          </w:tcPr>
          <w:p w14:paraId="5BEA783B"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3.3]</w:t>
            </w:r>
          </w:p>
        </w:tc>
        <w:tc>
          <w:tcPr>
            <w:tcW w:w="5670" w:type="dxa"/>
          </w:tcPr>
          <w:p w14:paraId="4D134A79" w14:textId="77777777" w:rsidR="0037738D" w:rsidRPr="0037738D" w:rsidRDefault="0037738D" w:rsidP="0037738D">
            <w:pPr>
              <w:rPr>
                <w:rFonts w:eastAsia="SimSun"/>
                <w:lang w:val="en-US"/>
              </w:rPr>
            </w:pPr>
            <w:r w:rsidRPr="0037738D">
              <w:rPr>
                <w:rFonts w:eastAsia="SimSun"/>
                <w:lang w:val="en-US"/>
              </w:rPr>
              <w:t>Subject to operator policy, regulatory requirements and user consent, the 5G system (including IMS) shall be able to expose network performance information (e.g., observed or predicted bitrate, latency or packet loss) related to one or more users to an authorized third party metaverse application.</w:t>
            </w:r>
          </w:p>
          <w:p w14:paraId="781CD207"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The network performance information can be per UE and take into account all available access network types, i.e. 3GPP and non-3GPP.</w:t>
            </w:r>
          </w:p>
        </w:tc>
        <w:tc>
          <w:tcPr>
            <w:tcW w:w="1548" w:type="dxa"/>
          </w:tcPr>
          <w:p w14:paraId="04B26117" w14:textId="77777777" w:rsidR="0037738D" w:rsidRPr="0037738D" w:rsidRDefault="0037738D" w:rsidP="0037738D">
            <w:pPr>
              <w:rPr>
                <w:rFonts w:eastAsia="SimSun"/>
              </w:rPr>
            </w:pPr>
            <w:r w:rsidRPr="0037738D">
              <w:rPr>
                <w:rFonts w:eastAsia="SimSun"/>
              </w:rPr>
              <w:t>[PR 5.25.6-1]</w:t>
            </w:r>
          </w:p>
          <w:p w14:paraId="4A435D49" w14:textId="77777777" w:rsidR="0037738D" w:rsidRPr="0037738D" w:rsidRDefault="0037738D" w:rsidP="0037738D">
            <w:pPr>
              <w:rPr>
                <w:rFonts w:eastAsia="SimSun"/>
                <w:lang w:val="en-US"/>
              </w:rPr>
            </w:pPr>
            <w:r w:rsidRPr="0037738D">
              <w:rPr>
                <w:rFonts w:eastAsia="SimSun"/>
              </w:rPr>
              <w:t>[PR 5.9.6.2]</w:t>
            </w:r>
          </w:p>
          <w:p w14:paraId="155EA0A0" w14:textId="77777777" w:rsidR="0037738D" w:rsidRPr="0037738D" w:rsidRDefault="0037738D" w:rsidP="0037738D">
            <w:pPr>
              <w:rPr>
                <w:rFonts w:eastAsia="SimSun"/>
                <w:lang w:val="en-US"/>
              </w:rPr>
            </w:pPr>
          </w:p>
          <w:p w14:paraId="6A44CB33" w14:textId="77777777" w:rsidR="0037738D" w:rsidRPr="0037738D" w:rsidRDefault="0037738D" w:rsidP="0037738D">
            <w:pPr>
              <w:rPr>
                <w:rFonts w:eastAsia="SimSun"/>
                <w:lang w:val="en-US"/>
              </w:rPr>
            </w:pPr>
          </w:p>
        </w:tc>
        <w:tc>
          <w:tcPr>
            <w:tcW w:w="1712" w:type="dxa"/>
          </w:tcPr>
          <w:p w14:paraId="6C3462C1" w14:textId="77777777" w:rsidR="0037738D" w:rsidRPr="0037738D" w:rsidRDefault="0037738D" w:rsidP="0037738D">
            <w:pPr>
              <w:rPr>
                <w:rFonts w:eastAsia="SimSun"/>
              </w:rPr>
            </w:pPr>
            <w:r w:rsidRPr="0037738D">
              <w:rPr>
                <w:rFonts w:eastAsia="SimSun"/>
              </w:rPr>
              <w:t>The addition was motivated by the change in 22.856 CR0007.</w:t>
            </w:r>
          </w:p>
        </w:tc>
      </w:tr>
      <w:tr w:rsidR="0037738D" w:rsidRPr="0037738D" w14:paraId="3B34D3D3" w14:textId="77777777" w:rsidTr="00411517">
        <w:trPr>
          <w:cantSplit/>
        </w:trPr>
        <w:tc>
          <w:tcPr>
            <w:tcW w:w="1300" w:type="dxa"/>
          </w:tcPr>
          <w:p w14:paraId="6E898931"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3.4]</w:t>
            </w:r>
          </w:p>
        </w:tc>
        <w:tc>
          <w:tcPr>
            <w:tcW w:w="5670" w:type="dxa"/>
          </w:tcPr>
          <w:p w14:paraId="0C9E43D8" w14:textId="77777777" w:rsidR="00FA3272" w:rsidRPr="00143BD6" w:rsidRDefault="0037738D" w:rsidP="00143BD6">
            <w:pPr>
              <w:rPr>
                <w:ins w:id="30" w:author="Alice Li [2]" w:date="2023-10-25T15:52:00Z"/>
                <w:rFonts w:eastAsia="SimSun"/>
                <w:lang w:val="en-US"/>
              </w:rPr>
            </w:pPr>
            <w:r w:rsidRPr="00143BD6">
              <w:rPr>
                <w:rFonts w:eastAsia="SimSun"/>
                <w:lang w:val="en-US"/>
              </w:rPr>
              <w:t>Subject to operator policy, the 5G system (including IMS) shall support a mechanism, including enabling one or more authorized third party(</w:t>
            </w:r>
            <w:proofErr w:type="spellStart"/>
            <w:r w:rsidRPr="00143BD6">
              <w:rPr>
                <w:rFonts w:eastAsia="SimSun"/>
                <w:lang w:val="en-US"/>
              </w:rPr>
              <w:t>ies</w:t>
            </w:r>
            <w:proofErr w:type="spellEnd"/>
            <w:r w:rsidRPr="00143BD6">
              <w:rPr>
                <w:rFonts w:eastAsia="SimSun"/>
                <w:lang w:val="en-US"/>
              </w:rPr>
              <w:t>), to coordinate multiple service data flows of a single mobile metaverse service delivered to/from one or more UE(s). Multiple UEs may be associated with one user/location or different users at different locations potentially using different access networks, i.e. 3GPP and non-3GPP.</w:t>
            </w:r>
          </w:p>
          <w:p w14:paraId="2D61137D" w14:textId="26044380" w:rsidR="0037738D" w:rsidRPr="0037738D" w:rsidRDefault="0037738D" w:rsidP="00143BD6">
            <w:pPr>
              <w:keepLines/>
              <w:ind w:left="1135" w:hanging="851"/>
              <w:rPr>
                <w:rFonts w:eastAsia="SimSun"/>
              </w:rPr>
            </w:pPr>
            <w:r w:rsidRPr="0037738D">
              <w:rPr>
                <w:rFonts w:eastAsia="SimSun"/>
              </w:rPr>
              <w:t xml:space="preserve">NOTE 1: </w:t>
            </w:r>
            <w:r w:rsidRPr="0037738D">
              <w:rPr>
                <w:rFonts w:eastAsia="SimSun"/>
              </w:rPr>
              <w:tab/>
              <w:t>Coordination refers to the ability to provide an acceptable level of user experience for a given service, e.g. based on latency and synchronization constraints (due to multiple sources or long distance between UEs/users). This can be based on a quantitative bound.</w:t>
            </w:r>
          </w:p>
          <w:p w14:paraId="00357177" w14:textId="77777777" w:rsidR="0037738D" w:rsidRPr="0037738D" w:rsidRDefault="0037738D" w:rsidP="00143BD6">
            <w:pPr>
              <w:keepLines/>
              <w:ind w:left="1135" w:hanging="851"/>
              <w:rPr>
                <w:rFonts w:eastAsia="SimSun"/>
              </w:rPr>
            </w:pPr>
            <w:r w:rsidRPr="0037738D">
              <w:rPr>
                <w:rFonts w:eastAsia="SimSun"/>
              </w:rPr>
              <w:t xml:space="preserve">NOTE 2: </w:t>
            </w:r>
            <w:r w:rsidRPr="0037738D">
              <w:rPr>
                <w:rFonts w:eastAsia="SimSun"/>
              </w:rPr>
              <w:tab/>
              <w:t xml:space="preserve">It is not assumed that it is always possible to coordinate and provide the same capabilities regardless of whether 3GPP or non-3GPP access is used. </w:t>
            </w:r>
          </w:p>
        </w:tc>
        <w:tc>
          <w:tcPr>
            <w:tcW w:w="1548" w:type="dxa"/>
          </w:tcPr>
          <w:p w14:paraId="1D4E878C" w14:textId="77777777" w:rsidR="0037738D" w:rsidRPr="0037738D" w:rsidRDefault="0037738D" w:rsidP="0037738D">
            <w:pPr>
              <w:rPr>
                <w:rFonts w:eastAsia="SimSun"/>
                <w:lang w:val="fr-FR"/>
              </w:rPr>
            </w:pPr>
            <w:r w:rsidRPr="0037738D">
              <w:rPr>
                <w:rFonts w:eastAsia="SimSun"/>
                <w:lang w:val="fr-FR"/>
              </w:rPr>
              <w:t>[PR 5.27.6-3]</w:t>
            </w:r>
          </w:p>
          <w:p w14:paraId="68B2CADE" w14:textId="77777777" w:rsidR="0037738D" w:rsidRPr="0037738D" w:rsidRDefault="0037738D" w:rsidP="0037738D">
            <w:pPr>
              <w:rPr>
                <w:rFonts w:eastAsia="SimSun"/>
                <w:lang w:val="fr-FR"/>
              </w:rPr>
            </w:pPr>
            <w:r w:rsidRPr="0037738D">
              <w:rPr>
                <w:rFonts w:eastAsia="SimSun"/>
                <w:lang w:val="fr-FR"/>
              </w:rPr>
              <w:t>[PR 5.9.6.1]</w:t>
            </w:r>
          </w:p>
          <w:p w14:paraId="2E1D9A0A" w14:textId="77777777" w:rsidR="0037738D" w:rsidRPr="0037738D" w:rsidRDefault="0037738D" w:rsidP="0037738D">
            <w:pPr>
              <w:rPr>
                <w:rFonts w:eastAsia="SimSun"/>
                <w:lang w:val="fr-FR"/>
              </w:rPr>
            </w:pPr>
            <w:r w:rsidRPr="0037738D">
              <w:rPr>
                <w:rFonts w:eastAsia="SimSun"/>
                <w:lang w:val="fr-FR"/>
              </w:rPr>
              <w:t>[PR 5.3.6.2-3]</w:t>
            </w:r>
          </w:p>
          <w:p w14:paraId="40AB40FB" w14:textId="77777777" w:rsidR="0037738D" w:rsidRPr="0037738D" w:rsidRDefault="0037738D" w:rsidP="0037738D">
            <w:pPr>
              <w:rPr>
                <w:rFonts w:eastAsia="SimSun"/>
                <w:lang w:val="fr-FR"/>
              </w:rPr>
            </w:pPr>
            <w:r w:rsidRPr="0037738D">
              <w:rPr>
                <w:rFonts w:eastAsia="SimSun"/>
                <w:lang w:val="fr-FR"/>
              </w:rPr>
              <w:t>[PR 5.25.6-2]</w:t>
            </w:r>
          </w:p>
          <w:p w14:paraId="04E8C4BD" w14:textId="77777777" w:rsidR="0037738D" w:rsidRPr="0037738D" w:rsidRDefault="0037738D" w:rsidP="0037738D">
            <w:pPr>
              <w:rPr>
                <w:rFonts w:eastAsia="SimSun"/>
                <w:lang w:val="fr-FR"/>
              </w:rPr>
            </w:pPr>
            <w:r w:rsidRPr="0037738D">
              <w:rPr>
                <w:rFonts w:eastAsia="SimSun"/>
                <w:lang w:val="fr-FR"/>
              </w:rPr>
              <w:t>[PR 5.10.6-1]</w:t>
            </w:r>
          </w:p>
          <w:p w14:paraId="70D03B2F" w14:textId="77777777" w:rsidR="0037738D" w:rsidRPr="0037738D" w:rsidRDefault="0037738D" w:rsidP="0037738D">
            <w:pPr>
              <w:rPr>
                <w:rFonts w:eastAsia="SimSun"/>
                <w:lang w:val="fr-FR"/>
              </w:rPr>
            </w:pPr>
            <w:r w:rsidRPr="0037738D">
              <w:rPr>
                <w:rFonts w:eastAsia="SimSun"/>
                <w:lang w:val="fr-FR"/>
              </w:rPr>
              <w:t>[PR 5.12.6-1]</w:t>
            </w:r>
          </w:p>
        </w:tc>
        <w:tc>
          <w:tcPr>
            <w:tcW w:w="1712" w:type="dxa"/>
          </w:tcPr>
          <w:p w14:paraId="7F7B6093" w14:textId="77777777" w:rsidR="0037738D" w:rsidRPr="0037738D" w:rsidRDefault="0037738D" w:rsidP="0037738D">
            <w:pPr>
              <w:rPr>
                <w:rFonts w:eastAsia="SimSun"/>
              </w:rPr>
            </w:pPr>
            <w:r w:rsidRPr="0037738D">
              <w:rPr>
                <w:rFonts w:eastAsia="SimSun"/>
              </w:rPr>
              <w:t>The addition was motivated by the change in 22.856 CR0007.</w:t>
            </w:r>
          </w:p>
        </w:tc>
      </w:tr>
      <w:tr w:rsidR="0037738D" w:rsidRPr="0037738D" w14:paraId="4CB86D84" w14:textId="77777777" w:rsidTr="00411517">
        <w:trPr>
          <w:cantSplit/>
        </w:trPr>
        <w:tc>
          <w:tcPr>
            <w:tcW w:w="1300" w:type="dxa"/>
          </w:tcPr>
          <w:p w14:paraId="74AF1932" w14:textId="77777777" w:rsidR="0037738D" w:rsidRPr="0037738D" w:rsidRDefault="0037738D" w:rsidP="0037738D">
            <w:pPr>
              <w:rPr>
                <w:rFonts w:ascii="Arial" w:eastAsia="SimSun" w:hAnsi="Arial" w:cs="Arial"/>
                <w:sz w:val="18"/>
                <w:szCs w:val="18"/>
              </w:rPr>
            </w:pPr>
            <w:r w:rsidRPr="0037738D">
              <w:rPr>
                <w:rFonts w:eastAsia="SimSun" w:cs="Arial"/>
                <w:szCs w:val="18"/>
              </w:rPr>
              <w:lastRenderedPageBreak/>
              <w:t>[CPR 3.5]</w:t>
            </w:r>
          </w:p>
        </w:tc>
        <w:tc>
          <w:tcPr>
            <w:tcW w:w="5670" w:type="dxa"/>
          </w:tcPr>
          <w:p w14:paraId="7C66814E" w14:textId="77777777" w:rsidR="0037738D" w:rsidRPr="0037738D" w:rsidRDefault="0037738D" w:rsidP="0037738D">
            <w:pPr>
              <w:rPr>
                <w:rFonts w:eastAsia="SimSun"/>
              </w:rPr>
            </w:pPr>
            <w:r w:rsidRPr="0037738D">
              <w:rPr>
                <w:rFonts w:eastAsia="SimSun"/>
              </w:rPr>
              <w:t>The 5G system shall enable the coordination of diverse media, transmitted to a UE from one or more mobile metaverse services associated with a physical location, to be combined to form a localized service experience.</w:t>
            </w:r>
          </w:p>
          <w:p w14:paraId="037B8E24" w14:textId="77777777" w:rsidR="0037738D" w:rsidRPr="0037738D" w:rsidRDefault="0037738D" w:rsidP="0037738D">
            <w:pPr>
              <w:rPr>
                <w:rFonts w:eastAsia="SimSun"/>
              </w:rPr>
            </w:pPr>
          </w:p>
        </w:tc>
        <w:tc>
          <w:tcPr>
            <w:tcW w:w="1548" w:type="dxa"/>
          </w:tcPr>
          <w:p w14:paraId="3608B7D9" w14:textId="77777777" w:rsidR="0037738D" w:rsidRPr="0037738D" w:rsidRDefault="0037738D" w:rsidP="0037738D">
            <w:pPr>
              <w:rPr>
                <w:rFonts w:eastAsia="SimSun"/>
                <w:lang w:val="en-US"/>
              </w:rPr>
            </w:pPr>
            <w:r w:rsidRPr="0037738D">
              <w:rPr>
                <w:rFonts w:eastAsia="SimSun"/>
                <w:lang w:val="en-US"/>
              </w:rPr>
              <w:t>[PR 5.1.6-4]</w:t>
            </w:r>
          </w:p>
          <w:p w14:paraId="0781BF3A" w14:textId="77777777" w:rsidR="0037738D" w:rsidRPr="0037738D" w:rsidRDefault="0037738D" w:rsidP="0037738D">
            <w:pPr>
              <w:rPr>
                <w:rFonts w:eastAsia="SimSun"/>
              </w:rPr>
            </w:pPr>
            <w:r w:rsidRPr="0037738D">
              <w:rPr>
                <w:rFonts w:eastAsia="SimSun"/>
              </w:rPr>
              <w:t>[PR 5.4.6-1]</w:t>
            </w:r>
          </w:p>
        </w:tc>
        <w:tc>
          <w:tcPr>
            <w:tcW w:w="1712" w:type="dxa"/>
          </w:tcPr>
          <w:p w14:paraId="1791BAD0" w14:textId="77777777" w:rsidR="0037738D" w:rsidRPr="0037738D" w:rsidRDefault="0037738D" w:rsidP="0037738D">
            <w:pPr>
              <w:rPr>
                <w:rFonts w:eastAsia="SimSun"/>
              </w:rPr>
            </w:pPr>
          </w:p>
        </w:tc>
      </w:tr>
      <w:tr w:rsidR="0037738D" w:rsidRPr="0037738D" w14:paraId="6B25AAA8" w14:textId="77777777" w:rsidTr="00411517">
        <w:trPr>
          <w:cantSplit/>
        </w:trPr>
        <w:tc>
          <w:tcPr>
            <w:tcW w:w="1300" w:type="dxa"/>
          </w:tcPr>
          <w:p w14:paraId="5A4E4462" w14:textId="77777777" w:rsidR="0037738D" w:rsidRPr="0037738D" w:rsidRDefault="0037738D" w:rsidP="0037738D">
            <w:pPr>
              <w:rPr>
                <w:rFonts w:eastAsia="SimSun" w:cs="Arial"/>
                <w:szCs w:val="18"/>
              </w:rPr>
            </w:pPr>
            <w:r w:rsidRPr="0037738D">
              <w:rPr>
                <w:rFonts w:eastAsia="SimSun" w:cs="Arial"/>
                <w:szCs w:val="18"/>
              </w:rPr>
              <w:t>[CPR 3.6]</w:t>
            </w:r>
          </w:p>
        </w:tc>
        <w:tc>
          <w:tcPr>
            <w:tcW w:w="5670" w:type="dxa"/>
          </w:tcPr>
          <w:p w14:paraId="07A23EDE" w14:textId="77777777" w:rsidR="0037738D" w:rsidRPr="0037738D" w:rsidRDefault="0037738D" w:rsidP="0037738D">
            <w:pPr>
              <w:rPr>
                <w:rFonts w:eastAsia="SimSun"/>
              </w:rPr>
            </w:pPr>
            <w:r w:rsidRPr="0037738D">
              <w:rPr>
                <w:rFonts w:eastAsia="SimSun"/>
              </w:rPr>
              <w:t>Subject to operator policy, the 5G system shall support exposure mechanisms enabling an authorized third party to determine one or more subscribers to whom mobile metaverse media can be distributed in a resource efficient manner.</w:t>
            </w:r>
          </w:p>
        </w:tc>
        <w:tc>
          <w:tcPr>
            <w:tcW w:w="1548" w:type="dxa"/>
          </w:tcPr>
          <w:p w14:paraId="76528743" w14:textId="77777777" w:rsidR="0037738D" w:rsidRPr="0037738D" w:rsidRDefault="0037738D" w:rsidP="0037738D">
            <w:pPr>
              <w:rPr>
                <w:rFonts w:eastAsia="SimSun"/>
                <w:lang w:val="en-US"/>
              </w:rPr>
            </w:pPr>
            <w:r w:rsidRPr="0037738D">
              <w:rPr>
                <w:rFonts w:eastAsia="SimSun"/>
              </w:rPr>
              <w:t>[PR 5.27.6-1]</w:t>
            </w:r>
          </w:p>
        </w:tc>
        <w:tc>
          <w:tcPr>
            <w:tcW w:w="1712" w:type="dxa"/>
          </w:tcPr>
          <w:p w14:paraId="571C1385"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7FB16F0D" w14:textId="77777777" w:rsidTr="00411517">
        <w:trPr>
          <w:cantSplit/>
        </w:trPr>
        <w:tc>
          <w:tcPr>
            <w:tcW w:w="1300" w:type="dxa"/>
          </w:tcPr>
          <w:p w14:paraId="1F10EAF7" w14:textId="77777777" w:rsidR="0037738D" w:rsidRPr="0037738D" w:rsidRDefault="0037738D" w:rsidP="0037738D">
            <w:pPr>
              <w:rPr>
                <w:rFonts w:eastAsia="SimSun" w:cs="Arial"/>
                <w:szCs w:val="18"/>
              </w:rPr>
            </w:pPr>
            <w:r w:rsidRPr="0037738D">
              <w:rPr>
                <w:rFonts w:eastAsia="SimSun" w:cs="Arial"/>
                <w:szCs w:val="18"/>
              </w:rPr>
              <w:t>[CPR 3.7]</w:t>
            </w:r>
          </w:p>
        </w:tc>
        <w:tc>
          <w:tcPr>
            <w:tcW w:w="5670" w:type="dxa"/>
          </w:tcPr>
          <w:p w14:paraId="6712C9FD" w14:textId="681D8EAD" w:rsidR="0037738D" w:rsidRPr="0037738D" w:rsidRDefault="0037738D" w:rsidP="00A5438F">
            <w:pPr>
              <w:rPr>
                <w:rFonts w:eastAsia="SimSun"/>
              </w:rPr>
            </w:pPr>
            <w:r w:rsidRPr="0037738D">
              <w:rPr>
                <w:rFonts w:eastAsia="SimSun"/>
              </w:rPr>
              <w:t>Subject to operator policy and</w:t>
            </w:r>
            <w:del w:id="31" w:author="Alice Li" w:date="2023-10-23T15:35:00Z">
              <w:r w:rsidRPr="0037738D" w:rsidDel="00A5438F">
                <w:rPr>
                  <w:rFonts w:eastAsia="SimSun"/>
                </w:rPr>
                <w:delText>, subject to</w:delText>
              </w:r>
            </w:del>
            <w:r w:rsidRPr="0037738D">
              <w:rPr>
                <w:rFonts w:eastAsia="SimSun"/>
              </w:rPr>
              <w:t xml:space="preserve"> user consent, the 5G system shall support a means to provide resource efficient communication of third party mobile metaverse media to one or more subscribers.</w:t>
            </w:r>
          </w:p>
        </w:tc>
        <w:tc>
          <w:tcPr>
            <w:tcW w:w="1548" w:type="dxa"/>
          </w:tcPr>
          <w:p w14:paraId="56DBDAF5" w14:textId="77777777" w:rsidR="0037738D" w:rsidRPr="0037738D" w:rsidRDefault="0037738D" w:rsidP="0037738D">
            <w:pPr>
              <w:rPr>
                <w:rFonts w:eastAsia="SimSun"/>
              </w:rPr>
            </w:pPr>
            <w:r w:rsidRPr="0037738D">
              <w:rPr>
                <w:rFonts w:eastAsia="SimSun"/>
              </w:rPr>
              <w:t>[PR 5.27.6-2]</w:t>
            </w:r>
          </w:p>
        </w:tc>
        <w:tc>
          <w:tcPr>
            <w:tcW w:w="1712" w:type="dxa"/>
          </w:tcPr>
          <w:p w14:paraId="4B6BBFFF"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301859AD" w14:textId="77777777" w:rsidTr="00411517">
        <w:trPr>
          <w:cantSplit/>
        </w:trPr>
        <w:tc>
          <w:tcPr>
            <w:tcW w:w="1300" w:type="dxa"/>
          </w:tcPr>
          <w:p w14:paraId="54FE489F" w14:textId="77777777" w:rsidR="0037738D" w:rsidRPr="0037738D" w:rsidRDefault="0037738D" w:rsidP="0037738D">
            <w:pPr>
              <w:rPr>
                <w:rFonts w:eastAsia="SimSun" w:cs="Arial"/>
                <w:szCs w:val="18"/>
              </w:rPr>
            </w:pPr>
            <w:r w:rsidRPr="0037738D">
              <w:rPr>
                <w:rFonts w:eastAsia="SimSun"/>
              </w:rPr>
              <w:t>[CPR 3.8]</w:t>
            </w:r>
          </w:p>
        </w:tc>
        <w:tc>
          <w:tcPr>
            <w:tcW w:w="5670" w:type="dxa"/>
          </w:tcPr>
          <w:p w14:paraId="3A34E230" w14:textId="59B3460D" w:rsidR="0037738D" w:rsidRPr="0037738D" w:rsidRDefault="0037738D" w:rsidP="0037738D">
            <w:pPr>
              <w:rPr>
                <w:rFonts w:eastAsia="SimSun"/>
              </w:rPr>
            </w:pPr>
            <w:r w:rsidRPr="0037738D">
              <w:rPr>
                <w:rFonts w:eastAsia="SimSun"/>
              </w:rPr>
              <w:t xml:space="preserve">The 5G system shall provide </w:t>
            </w:r>
            <w:ins w:id="32" w:author="Alice Li [2]" w:date="2023-10-31T07:37:00Z">
              <w:r w:rsidR="004D51CF">
                <w:rPr>
                  <w:rFonts w:eastAsia="SimSun"/>
                </w:rPr>
                <w:t xml:space="preserve">a mechanism </w:t>
              </w:r>
            </w:ins>
            <w:r w:rsidRPr="0037738D">
              <w:rPr>
                <w:rFonts w:eastAsia="SimSun"/>
              </w:rPr>
              <w:t xml:space="preserve">to maintain consistent user experience, for a given UE, when XR media from different mobile metaverse services have different communication performance, e.g., resolution, latency or packet loss. </w:t>
            </w:r>
          </w:p>
        </w:tc>
        <w:tc>
          <w:tcPr>
            <w:tcW w:w="1548" w:type="dxa"/>
          </w:tcPr>
          <w:p w14:paraId="00B0634B" w14:textId="77777777" w:rsidR="0037738D" w:rsidRDefault="0037738D" w:rsidP="0037738D">
            <w:pPr>
              <w:rPr>
                <w:ins w:id="33" w:author="Alice Li" w:date="2023-10-23T15:36:00Z"/>
                <w:rFonts w:eastAsia="SimSun"/>
              </w:rPr>
            </w:pPr>
            <w:r w:rsidRPr="0037738D">
              <w:rPr>
                <w:rFonts w:eastAsia="SimSun"/>
              </w:rPr>
              <w:t>[PR 5.8.6-1]</w:t>
            </w:r>
          </w:p>
          <w:p w14:paraId="19D630E5" w14:textId="09DDE8B3" w:rsidR="00A5438F" w:rsidRPr="0037738D" w:rsidRDefault="00A5438F" w:rsidP="0037738D">
            <w:pPr>
              <w:rPr>
                <w:rFonts w:eastAsia="SimSun"/>
              </w:rPr>
            </w:pPr>
            <w:ins w:id="34" w:author="Alice Li" w:date="2023-10-23T15:36:00Z">
              <w:r w:rsidRPr="00781A4F">
                <w:t>[PR 5.27.6-5]</w:t>
              </w:r>
            </w:ins>
          </w:p>
        </w:tc>
        <w:tc>
          <w:tcPr>
            <w:tcW w:w="1712" w:type="dxa"/>
          </w:tcPr>
          <w:p w14:paraId="491E726B" w14:textId="77777777" w:rsidR="0037738D" w:rsidRPr="0037738D" w:rsidRDefault="0037738D" w:rsidP="0037738D">
            <w:pPr>
              <w:keepNext/>
              <w:keepLines/>
              <w:spacing w:after="0"/>
              <w:rPr>
                <w:rFonts w:ascii="Arial" w:eastAsia="SimSun" w:hAnsi="Arial" w:cs="Arial"/>
                <w:sz w:val="18"/>
                <w:szCs w:val="18"/>
              </w:rPr>
            </w:pPr>
          </w:p>
        </w:tc>
      </w:tr>
    </w:tbl>
    <w:p w14:paraId="5628EB26" w14:textId="77777777" w:rsidR="00A5438F" w:rsidRPr="002E45BF" w:rsidRDefault="00A5438F" w:rsidP="00A5438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35" w:name="_Toc146297961"/>
      <w:r w:rsidRPr="002E45BF">
        <w:rPr>
          <w:rFonts w:ascii="Arial Black" w:hAnsi="Arial Black"/>
          <w:noProof/>
        </w:rPr>
        <w:t>THIRD CHANGE</w:t>
      </w:r>
    </w:p>
    <w:p w14:paraId="482E35B6" w14:textId="77777777" w:rsidR="0037738D" w:rsidRPr="0037738D" w:rsidRDefault="0037738D" w:rsidP="0037738D">
      <w:pPr>
        <w:keepNext/>
        <w:keepLines/>
        <w:spacing w:before="120"/>
        <w:ind w:left="1134" w:hanging="1134"/>
        <w:outlineLvl w:val="2"/>
        <w:rPr>
          <w:rFonts w:ascii="Arial" w:eastAsia="SimSun" w:hAnsi="Arial"/>
          <w:sz w:val="28"/>
        </w:rPr>
      </w:pPr>
      <w:bookmarkStart w:id="36" w:name="_Toc146297962"/>
      <w:bookmarkEnd w:id="35"/>
      <w:r w:rsidRPr="0037738D">
        <w:rPr>
          <w:rFonts w:ascii="Arial" w:eastAsia="SimSun" w:hAnsi="Arial"/>
          <w:sz w:val="28"/>
        </w:rPr>
        <w:t>7.1.5</w:t>
      </w:r>
      <w:r w:rsidRPr="0037738D">
        <w:rPr>
          <w:rFonts w:ascii="Arial" w:eastAsia="SimSun" w:hAnsi="Arial"/>
          <w:sz w:val="28"/>
        </w:rPr>
        <w:tab/>
        <w:t>Digital Asset Management</w:t>
      </w:r>
      <w:bookmarkEnd w:id="36"/>
    </w:p>
    <w:p w14:paraId="2FCF59FD" w14:textId="77777777" w:rsidR="0037738D" w:rsidRPr="0037738D" w:rsidRDefault="0037738D" w:rsidP="0037738D">
      <w:pPr>
        <w:widowControl w:val="0"/>
        <w:adjustRightInd w:val="0"/>
        <w:snapToGrid w:val="0"/>
        <w:spacing w:before="60"/>
        <w:jc w:val="center"/>
        <w:rPr>
          <w:rFonts w:ascii="Arial" w:eastAsia="SimSun" w:hAnsi="Arial"/>
          <w:b/>
          <w:lang w:eastAsia="ko-KR"/>
        </w:rPr>
      </w:pPr>
      <w:r w:rsidRPr="0037738D">
        <w:rPr>
          <w:rFonts w:ascii="Arial" w:eastAsia="SimSun" w:hAnsi="Arial"/>
          <w:b/>
        </w:rPr>
        <w:t>Table 7.1.5</w:t>
      </w:r>
      <w:r w:rsidRPr="0037738D">
        <w:rPr>
          <w:rFonts w:ascii="Arial" w:eastAsia="DengXian" w:hAnsi="Arial"/>
          <w:b/>
        </w:rPr>
        <w:t xml:space="preserve">-1 </w:t>
      </w:r>
      <w:r w:rsidRPr="0037738D">
        <w:rPr>
          <w:rFonts w:ascii="Arial" w:eastAsia="SimSun" w:hAnsi="Arial"/>
          <w:b/>
        </w:rPr>
        <w:t>– Digital Asset Management Consolidated Requirements</w:t>
      </w:r>
    </w:p>
    <w:tbl>
      <w:tblPr>
        <w:tblpPr w:leftFromText="180" w:rightFromText="180" w:vertAnchor="text" w:tblpX="113"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701"/>
        <w:gridCol w:w="1560"/>
      </w:tblGrid>
      <w:tr w:rsidR="0037738D" w:rsidRPr="0037738D" w14:paraId="39EC55AC" w14:textId="77777777" w:rsidTr="00411517">
        <w:tc>
          <w:tcPr>
            <w:tcW w:w="1129" w:type="dxa"/>
          </w:tcPr>
          <w:p w14:paraId="40BC14B4"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812" w:type="dxa"/>
          </w:tcPr>
          <w:p w14:paraId="0A731669"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701" w:type="dxa"/>
          </w:tcPr>
          <w:p w14:paraId="7C2F658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560" w:type="dxa"/>
          </w:tcPr>
          <w:p w14:paraId="4156CC67"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379D6CFC" w14:textId="77777777" w:rsidTr="00411517">
        <w:tc>
          <w:tcPr>
            <w:tcW w:w="1129" w:type="dxa"/>
          </w:tcPr>
          <w:p w14:paraId="3A9F818D"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5.1]</w:t>
            </w:r>
          </w:p>
        </w:tc>
        <w:tc>
          <w:tcPr>
            <w:tcW w:w="5812" w:type="dxa"/>
          </w:tcPr>
          <w:p w14:paraId="1439BE70" w14:textId="77777777" w:rsidR="0037738D" w:rsidRPr="0037738D" w:rsidRDefault="0037738D" w:rsidP="0037738D">
            <w:pPr>
              <w:rPr>
                <w:rFonts w:eastAsia="SimSun"/>
              </w:rPr>
            </w:pPr>
            <w:r w:rsidRPr="0037738D">
              <w:rPr>
                <w:rFonts w:eastAsia="SimSun"/>
              </w:rPr>
              <w:t>Subject to operator policy, regulatory requirements and user consent, the 5G system shall be able to provide functionality to store digital assets associated with a user, and to remove such digital assets associated with a user.</w:t>
            </w:r>
          </w:p>
        </w:tc>
        <w:tc>
          <w:tcPr>
            <w:tcW w:w="1701" w:type="dxa"/>
          </w:tcPr>
          <w:p w14:paraId="064B9BB8" w14:textId="77777777" w:rsidR="0037738D" w:rsidRPr="0037738D" w:rsidRDefault="0037738D" w:rsidP="0037738D">
            <w:pPr>
              <w:rPr>
                <w:rFonts w:eastAsia="SimSun"/>
              </w:rPr>
            </w:pPr>
            <w:r w:rsidRPr="0037738D">
              <w:rPr>
                <w:rFonts w:eastAsia="SimSun"/>
              </w:rPr>
              <w:t>[PR 5.13.6-1]</w:t>
            </w:r>
          </w:p>
          <w:p w14:paraId="1DA18AD5" w14:textId="77777777" w:rsidR="0037738D" w:rsidRPr="0037738D" w:rsidRDefault="0037738D" w:rsidP="0037738D">
            <w:pPr>
              <w:rPr>
                <w:rFonts w:eastAsia="SimSun"/>
              </w:rPr>
            </w:pPr>
            <w:r w:rsidRPr="0037738D">
              <w:rPr>
                <w:rFonts w:eastAsia="SimSun"/>
              </w:rPr>
              <w:t>[PR 5.15.6-1]</w:t>
            </w:r>
          </w:p>
          <w:p w14:paraId="5957CE91" w14:textId="77777777" w:rsidR="0037738D" w:rsidRPr="0037738D" w:rsidRDefault="0037738D" w:rsidP="0037738D">
            <w:pPr>
              <w:rPr>
                <w:rFonts w:eastAsia="SimSun"/>
              </w:rPr>
            </w:pPr>
            <w:r w:rsidRPr="0037738D">
              <w:rPr>
                <w:rFonts w:eastAsia="SimSun"/>
              </w:rPr>
              <w:t>[PR 5.16.6.2-1]</w:t>
            </w:r>
          </w:p>
          <w:p w14:paraId="189C6B91" w14:textId="77777777" w:rsidR="0037738D" w:rsidRPr="0037738D" w:rsidRDefault="0037738D" w:rsidP="0037738D">
            <w:pPr>
              <w:rPr>
                <w:rFonts w:eastAsia="SimSun"/>
              </w:rPr>
            </w:pPr>
          </w:p>
        </w:tc>
        <w:tc>
          <w:tcPr>
            <w:tcW w:w="1560" w:type="dxa"/>
          </w:tcPr>
          <w:p w14:paraId="43D759D1" w14:textId="77777777" w:rsidR="0037738D" w:rsidRPr="0037738D" w:rsidRDefault="0037738D" w:rsidP="0037738D">
            <w:pPr>
              <w:rPr>
                <w:rFonts w:eastAsia="SimSun"/>
              </w:rPr>
            </w:pPr>
          </w:p>
        </w:tc>
      </w:tr>
      <w:tr w:rsidR="0037738D" w:rsidRPr="0037738D" w14:paraId="09A1F8D9" w14:textId="77777777" w:rsidTr="00411517">
        <w:tc>
          <w:tcPr>
            <w:tcW w:w="1129" w:type="dxa"/>
          </w:tcPr>
          <w:p w14:paraId="2D6AD305"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5.2]</w:t>
            </w:r>
          </w:p>
        </w:tc>
        <w:tc>
          <w:tcPr>
            <w:tcW w:w="5812" w:type="dxa"/>
          </w:tcPr>
          <w:p w14:paraId="762E27A0" w14:textId="77777777" w:rsidR="0037738D" w:rsidRPr="0037738D" w:rsidRDefault="0037738D" w:rsidP="0037738D">
            <w:pPr>
              <w:rPr>
                <w:rFonts w:eastAsia="SimSun"/>
              </w:rPr>
            </w:pPr>
            <w:r w:rsidRPr="0037738D">
              <w:rPr>
                <w:rFonts w:eastAsia="SimSun"/>
              </w:rPr>
              <w:t>Subject to operator policy, regulatory requirements and user consent, the 5G system shall provide a means to allow a user to securely access and update their digital assets.</w:t>
            </w:r>
          </w:p>
          <w:p w14:paraId="63B329E5" w14:textId="77777777" w:rsidR="0037738D" w:rsidRPr="0037738D" w:rsidRDefault="0037738D" w:rsidP="0037738D">
            <w:pPr>
              <w:keepLines/>
              <w:ind w:left="1135" w:hanging="851"/>
              <w:rPr>
                <w:rFonts w:eastAsia="SimSun"/>
              </w:rPr>
            </w:pPr>
          </w:p>
        </w:tc>
        <w:tc>
          <w:tcPr>
            <w:tcW w:w="1701" w:type="dxa"/>
          </w:tcPr>
          <w:p w14:paraId="6B5B314C" w14:textId="77777777" w:rsidR="0037738D" w:rsidRPr="0037738D" w:rsidRDefault="0037738D" w:rsidP="0037738D">
            <w:pPr>
              <w:rPr>
                <w:rFonts w:eastAsia="SimSun"/>
              </w:rPr>
            </w:pPr>
            <w:r w:rsidRPr="0037738D">
              <w:rPr>
                <w:rFonts w:eastAsia="SimSun"/>
              </w:rPr>
              <w:t>[PR 5.13.6-1]</w:t>
            </w:r>
          </w:p>
          <w:p w14:paraId="247F1B29" w14:textId="77777777" w:rsidR="0037738D" w:rsidRPr="0037738D" w:rsidRDefault="0037738D" w:rsidP="0037738D">
            <w:pPr>
              <w:rPr>
                <w:rFonts w:eastAsia="SimSun"/>
              </w:rPr>
            </w:pPr>
            <w:r w:rsidRPr="0037738D">
              <w:rPr>
                <w:rFonts w:eastAsia="SimSun"/>
              </w:rPr>
              <w:t>[PR 5.15.6-1]</w:t>
            </w:r>
          </w:p>
          <w:p w14:paraId="3B41B2C3" w14:textId="77777777" w:rsidR="0037738D" w:rsidRPr="0037738D" w:rsidRDefault="0037738D" w:rsidP="0037738D">
            <w:pPr>
              <w:rPr>
                <w:rFonts w:eastAsia="SimSun"/>
              </w:rPr>
            </w:pPr>
            <w:r w:rsidRPr="0037738D">
              <w:rPr>
                <w:rFonts w:eastAsia="SimSun"/>
              </w:rPr>
              <w:t>[PR 5.16.6.2-1]</w:t>
            </w:r>
          </w:p>
        </w:tc>
        <w:tc>
          <w:tcPr>
            <w:tcW w:w="1560" w:type="dxa"/>
          </w:tcPr>
          <w:p w14:paraId="6273A586" w14:textId="77777777" w:rsidR="0037738D" w:rsidRPr="0037738D" w:rsidRDefault="0037738D" w:rsidP="0037738D">
            <w:pPr>
              <w:rPr>
                <w:rFonts w:eastAsia="SimSun"/>
                <w:szCs w:val="18"/>
              </w:rPr>
            </w:pPr>
          </w:p>
        </w:tc>
      </w:tr>
      <w:tr w:rsidR="0037738D" w:rsidRPr="0037738D" w14:paraId="0C57D69C" w14:textId="77777777" w:rsidTr="00411517">
        <w:tc>
          <w:tcPr>
            <w:tcW w:w="1129" w:type="dxa"/>
          </w:tcPr>
          <w:p w14:paraId="25D45747"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5.3]</w:t>
            </w:r>
          </w:p>
        </w:tc>
        <w:tc>
          <w:tcPr>
            <w:tcW w:w="5812" w:type="dxa"/>
          </w:tcPr>
          <w:p w14:paraId="5E250C58" w14:textId="77777777" w:rsidR="0037738D" w:rsidRPr="0037738D" w:rsidRDefault="0037738D" w:rsidP="0037738D">
            <w:pPr>
              <w:rPr>
                <w:rFonts w:eastAsia="SimSun"/>
              </w:rPr>
            </w:pPr>
            <w:r w:rsidRPr="0037738D">
              <w:rPr>
                <w:rFonts w:eastAsia="SimSun"/>
              </w:rPr>
              <w:t>Subject to user consent, the 5G system shall be able to allow a trusted third party to retrieve the digital asset(s) associated with a user, e.g. when the user accesses a specific application.</w:t>
            </w:r>
          </w:p>
          <w:p w14:paraId="4E5765BB" w14:textId="77777777" w:rsidR="0037738D" w:rsidRPr="0037738D" w:rsidRDefault="0037738D" w:rsidP="0037738D">
            <w:pPr>
              <w:keepLines/>
              <w:ind w:left="1135" w:hanging="851"/>
              <w:rPr>
                <w:rFonts w:eastAsia="SimSun"/>
              </w:rPr>
            </w:pPr>
            <w:r w:rsidRPr="0037738D">
              <w:rPr>
                <w:rFonts w:eastAsia="SimSun"/>
              </w:rPr>
              <w:t xml:space="preserve">NOTE: </w:t>
            </w:r>
            <w:r w:rsidRPr="0037738D">
              <w:rPr>
                <w:rFonts w:eastAsia="SimSun"/>
              </w:rPr>
              <w:tab/>
              <w:t>When a user accesses an immersive mobile metaverse service, the authorized third party (service provider) could obtain relevant digital assets of a user associated with that service.</w:t>
            </w:r>
          </w:p>
        </w:tc>
        <w:tc>
          <w:tcPr>
            <w:tcW w:w="1701" w:type="dxa"/>
          </w:tcPr>
          <w:p w14:paraId="09E6A801" w14:textId="77777777" w:rsidR="0037738D" w:rsidRPr="0037738D" w:rsidRDefault="0037738D" w:rsidP="0037738D">
            <w:pPr>
              <w:rPr>
                <w:rFonts w:eastAsia="SimSun"/>
              </w:rPr>
            </w:pPr>
            <w:r w:rsidRPr="0037738D">
              <w:rPr>
                <w:rFonts w:eastAsia="SimSun"/>
              </w:rPr>
              <w:t>[PR 5.13.6-2]</w:t>
            </w:r>
          </w:p>
          <w:p w14:paraId="5C975976" w14:textId="77777777" w:rsidR="00356AE6" w:rsidRDefault="0037738D" w:rsidP="0037738D">
            <w:pPr>
              <w:rPr>
                <w:ins w:id="37" w:author="Alice Li" w:date="2023-10-23T15:44:00Z"/>
                <w:rFonts w:eastAsia="SimSun"/>
              </w:rPr>
            </w:pPr>
            <w:r w:rsidRPr="0037738D">
              <w:rPr>
                <w:rFonts w:eastAsia="SimSun"/>
              </w:rPr>
              <w:t>[PR 5.13.6-3]</w:t>
            </w:r>
          </w:p>
          <w:p w14:paraId="70C7E582" w14:textId="354FE49A" w:rsidR="0037738D" w:rsidRPr="0037738D" w:rsidRDefault="0037738D" w:rsidP="0037738D">
            <w:pPr>
              <w:rPr>
                <w:rFonts w:eastAsia="SimSun"/>
              </w:rPr>
            </w:pPr>
            <w:r w:rsidRPr="0037738D">
              <w:rPr>
                <w:rFonts w:eastAsia="SimSun"/>
              </w:rPr>
              <w:t>[PR 5.14.6-1]</w:t>
            </w:r>
          </w:p>
          <w:p w14:paraId="3FBCA071" w14:textId="77777777" w:rsidR="0037738D" w:rsidRPr="0037738D" w:rsidRDefault="0037738D" w:rsidP="0037738D">
            <w:pPr>
              <w:rPr>
                <w:rFonts w:eastAsia="SimSun"/>
              </w:rPr>
            </w:pPr>
            <w:r w:rsidRPr="0037738D">
              <w:rPr>
                <w:rFonts w:eastAsia="SimSun"/>
              </w:rPr>
              <w:t>[PR 5.15.6-2]</w:t>
            </w:r>
          </w:p>
        </w:tc>
        <w:tc>
          <w:tcPr>
            <w:tcW w:w="1560" w:type="dxa"/>
          </w:tcPr>
          <w:p w14:paraId="4263DE66" w14:textId="77777777" w:rsidR="0037738D" w:rsidRPr="0037738D" w:rsidRDefault="0037738D" w:rsidP="0037738D">
            <w:pPr>
              <w:rPr>
                <w:rFonts w:eastAsia="SimSun"/>
              </w:rPr>
            </w:pPr>
          </w:p>
        </w:tc>
      </w:tr>
      <w:tr w:rsidR="0037738D" w:rsidRPr="0037738D" w14:paraId="3BD6F01F" w14:textId="77777777" w:rsidTr="00411517">
        <w:tc>
          <w:tcPr>
            <w:tcW w:w="1129" w:type="dxa"/>
          </w:tcPr>
          <w:p w14:paraId="20D0D333"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5.4]</w:t>
            </w:r>
          </w:p>
        </w:tc>
        <w:tc>
          <w:tcPr>
            <w:tcW w:w="5812" w:type="dxa"/>
          </w:tcPr>
          <w:p w14:paraId="06430BAB" w14:textId="77777777" w:rsidR="0037738D" w:rsidRPr="0037738D" w:rsidRDefault="0037738D" w:rsidP="0037738D">
            <w:pPr>
              <w:rPr>
                <w:rFonts w:eastAsia="SimSun"/>
              </w:rPr>
            </w:pPr>
            <w:r w:rsidRPr="0037738D">
              <w:rPr>
                <w:rFonts w:eastAsia="SimSun"/>
              </w:rPr>
              <w:t xml:space="preserve">Subject to operator requirements and regulatory requirements, the 5G system shall provide secure means to authorize the use of digital assets associated with a user (e.g. digital assets belonging to a third party customer). </w:t>
            </w:r>
          </w:p>
        </w:tc>
        <w:tc>
          <w:tcPr>
            <w:tcW w:w="1701" w:type="dxa"/>
          </w:tcPr>
          <w:p w14:paraId="5523652E" w14:textId="77777777" w:rsidR="0037738D" w:rsidRPr="0037738D" w:rsidRDefault="0037738D" w:rsidP="0037738D">
            <w:pPr>
              <w:rPr>
                <w:rFonts w:eastAsia="SimSun"/>
              </w:rPr>
            </w:pPr>
            <w:r w:rsidRPr="0037738D">
              <w:rPr>
                <w:rFonts w:eastAsia="SimSun"/>
              </w:rPr>
              <w:t xml:space="preserve">[PR 5.16.6.2-2] </w:t>
            </w:r>
          </w:p>
          <w:p w14:paraId="49ED692E" w14:textId="77777777" w:rsidR="0037738D" w:rsidRPr="0037738D" w:rsidRDefault="0037738D" w:rsidP="0037738D">
            <w:pPr>
              <w:rPr>
                <w:rFonts w:eastAsia="SimSun"/>
              </w:rPr>
            </w:pPr>
            <w:r w:rsidRPr="0037738D">
              <w:rPr>
                <w:rFonts w:eastAsia="SimSun"/>
              </w:rPr>
              <w:t>[PR 5.13.6.5]</w:t>
            </w:r>
          </w:p>
          <w:p w14:paraId="33E8F0E3" w14:textId="77777777" w:rsidR="0037738D" w:rsidRPr="0037738D" w:rsidRDefault="0037738D" w:rsidP="0037738D">
            <w:pPr>
              <w:rPr>
                <w:rFonts w:eastAsia="SimSun"/>
              </w:rPr>
            </w:pPr>
            <w:r w:rsidRPr="0037738D">
              <w:rPr>
                <w:rFonts w:eastAsia="SimSun"/>
              </w:rPr>
              <w:t>[PR 5.15.6-3]</w:t>
            </w:r>
          </w:p>
        </w:tc>
        <w:tc>
          <w:tcPr>
            <w:tcW w:w="1560" w:type="dxa"/>
          </w:tcPr>
          <w:p w14:paraId="0A6E12E1" w14:textId="77777777" w:rsidR="0037738D" w:rsidRPr="0037738D" w:rsidRDefault="0037738D" w:rsidP="0037738D">
            <w:pPr>
              <w:rPr>
                <w:rFonts w:eastAsia="SimSun"/>
                <w:lang w:val="en-US"/>
              </w:rPr>
            </w:pPr>
          </w:p>
        </w:tc>
      </w:tr>
      <w:tr w:rsidR="0037738D" w:rsidRPr="0037738D" w14:paraId="06A9974A" w14:textId="77777777" w:rsidTr="00411517">
        <w:tc>
          <w:tcPr>
            <w:tcW w:w="1129" w:type="dxa"/>
          </w:tcPr>
          <w:p w14:paraId="3FC69972"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5.5]</w:t>
            </w:r>
          </w:p>
        </w:tc>
        <w:tc>
          <w:tcPr>
            <w:tcW w:w="5812" w:type="dxa"/>
          </w:tcPr>
          <w:p w14:paraId="40F98F7E" w14:textId="77777777" w:rsidR="0037738D" w:rsidRPr="0037738D" w:rsidRDefault="0037738D" w:rsidP="0037738D">
            <w:pPr>
              <w:rPr>
                <w:rFonts w:eastAsia="SimSun"/>
              </w:rPr>
            </w:pPr>
            <w:r w:rsidRPr="0037738D">
              <w:rPr>
                <w:rFonts w:eastAsia="SimSun"/>
              </w:rPr>
              <w:t>The 5G system shall provide mechanisms to certify the authenticity of the digital assets associated with a user.</w:t>
            </w:r>
          </w:p>
        </w:tc>
        <w:tc>
          <w:tcPr>
            <w:tcW w:w="1701" w:type="dxa"/>
          </w:tcPr>
          <w:p w14:paraId="4102AFE3" w14:textId="77777777" w:rsidR="0037738D" w:rsidRPr="0037738D" w:rsidRDefault="0037738D" w:rsidP="0037738D">
            <w:pPr>
              <w:rPr>
                <w:rFonts w:eastAsia="SimSun"/>
              </w:rPr>
            </w:pPr>
            <w:r w:rsidRPr="0037738D">
              <w:rPr>
                <w:rFonts w:eastAsia="SimSun"/>
              </w:rPr>
              <w:t>[PR 5.13.6-4]</w:t>
            </w:r>
          </w:p>
        </w:tc>
        <w:tc>
          <w:tcPr>
            <w:tcW w:w="1560" w:type="dxa"/>
          </w:tcPr>
          <w:p w14:paraId="1F226C83" w14:textId="77777777" w:rsidR="0037738D" w:rsidRPr="0037738D" w:rsidRDefault="0037738D" w:rsidP="0037738D">
            <w:pPr>
              <w:keepNext/>
              <w:keepLines/>
              <w:spacing w:after="0"/>
              <w:rPr>
                <w:rFonts w:eastAsia="SimSun"/>
                <w:sz w:val="18"/>
                <w:szCs w:val="18"/>
              </w:rPr>
            </w:pPr>
          </w:p>
        </w:tc>
      </w:tr>
      <w:tr w:rsidR="0037738D" w:rsidRPr="0037738D" w14:paraId="69CF4FB9" w14:textId="77777777" w:rsidTr="00411517">
        <w:tc>
          <w:tcPr>
            <w:tcW w:w="1129" w:type="dxa"/>
          </w:tcPr>
          <w:p w14:paraId="331DA01D"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5.6]</w:t>
            </w:r>
          </w:p>
        </w:tc>
        <w:tc>
          <w:tcPr>
            <w:tcW w:w="5812" w:type="dxa"/>
          </w:tcPr>
          <w:p w14:paraId="12945526" w14:textId="77777777" w:rsidR="0037738D" w:rsidRPr="0037738D" w:rsidRDefault="0037738D" w:rsidP="0037738D">
            <w:pPr>
              <w:rPr>
                <w:rFonts w:eastAsia="SimSun"/>
              </w:rPr>
            </w:pPr>
            <w:r w:rsidRPr="0037738D">
              <w:rPr>
                <w:rFonts w:eastAsia="SimSun"/>
              </w:rPr>
              <w:t>The 5G system shall be able to associate a stored digital asset with one or more User Identities.</w:t>
            </w:r>
          </w:p>
          <w:p w14:paraId="5F9359C3" w14:textId="77777777" w:rsidR="0037738D" w:rsidRPr="0037738D" w:rsidRDefault="0037738D" w:rsidP="0037738D">
            <w:pPr>
              <w:rPr>
                <w:rFonts w:eastAsia="SimSun"/>
              </w:rPr>
            </w:pPr>
          </w:p>
        </w:tc>
        <w:tc>
          <w:tcPr>
            <w:tcW w:w="1701" w:type="dxa"/>
          </w:tcPr>
          <w:p w14:paraId="32E76834" w14:textId="77777777" w:rsidR="0037738D" w:rsidRPr="0037738D" w:rsidRDefault="0037738D" w:rsidP="0037738D">
            <w:pPr>
              <w:rPr>
                <w:rFonts w:eastAsia="SimSun"/>
              </w:rPr>
            </w:pPr>
            <w:r w:rsidRPr="0037738D">
              <w:rPr>
                <w:rFonts w:eastAsia="SimSun"/>
              </w:rPr>
              <w:lastRenderedPageBreak/>
              <w:t>[PR 5.28.6-1]</w:t>
            </w:r>
          </w:p>
        </w:tc>
        <w:tc>
          <w:tcPr>
            <w:tcW w:w="1560" w:type="dxa"/>
          </w:tcPr>
          <w:p w14:paraId="72956EFA" w14:textId="77777777" w:rsidR="0037738D" w:rsidRPr="0037738D" w:rsidRDefault="0037738D" w:rsidP="0037738D">
            <w:pPr>
              <w:keepNext/>
              <w:keepLines/>
              <w:spacing w:after="0"/>
              <w:rPr>
                <w:rFonts w:eastAsia="SimSun"/>
                <w:sz w:val="18"/>
                <w:szCs w:val="18"/>
              </w:rPr>
            </w:pPr>
          </w:p>
        </w:tc>
      </w:tr>
      <w:tr w:rsidR="0037738D" w:rsidRPr="0037738D" w14:paraId="32581B24" w14:textId="77777777" w:rsidTr="00411517">
        <w:tc>
          <w:tcPr>
            <w:tcW w:w="1129" w:type="dxa"/>
          </w:tcPr>
          <w:p w14:paraId="5132636B"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5.7]</w:t>
            </w:r>
          </w:p>
        </w:tc>
        <w:tc>
          <w:tcPr>
            <w:tcW w:w="5812" w:type="dxa"/>
          </w:tcPr>
          <w:p w14:paraId="151CD957" w14:textId="77777777" w:rsidR="0037738D" w:rsidRPr="0037738D" w:rsidRDefault="0037738D" w:rsidP="0037738D">
            <w:pPr>
              <w:rPr>
                <w:rFonts w:eastAsia="SimSun"/>
              </w:rPr>
            </w:pPr>
            <w:r w:rsidRPr="0037738D">
              <w:rPr>
                <w:rFonts w:eastAsia="SimSun"/>
              </w:rPr>
              <w:t xml:space="preserve">Subject to operator policy, regulatory requirements and user consent, the 5G system shall support a mechanism for users to define conditions (e.g. based on user location information) to restrict the access to, and management of, </w:t>
            </w:r>
            <w:r w:rsidRPr="0037738D">
              <w:rPr>
                <w:rFonts w:eastAsia="SimSun" w:hint="eastAsia"/>
                <w:lang w:eastAsia="zh-CN"/>
              </w:rPr>
              <w:t>store</w:t>
            </w:r>
            <w:r w:rsidRPr="0037738D">
              <w:rPr>
                <w:rFonts w:eastAsia="SimSun"/>
              </w:rPr>
              <w:t>d digital assets associated with User Identity.</w:t>
            </w:r>
          </w:p>
        </w:tc>
        <w:tc>
          <w:tcPr>
            <w:tcW w:w="1701" w:type="dxa"/>
          </w:tcPr>
          <w:p w14:paraId="0ECA8D70" w14:textId="4D933B76" w:rsidR="0037738D" w:rsidRPr="0037738D" w:rsidRDefault="0037738D" w:rsidP="0037738D">
            <w:pPr>
              <w:rPr>
                <w:rFonts w:eastAsia="SimSun"/>
              </w:rPr>
            </w:pPr>
            <w:del w:id="38" w:author="Alice Li [2]" w:date="2023-10-31T07:38:00Z">
              <w:r w:rsidRPr="0037738D" w:rsidDel="004D51CF">
                <w:rPr>
                  <w:rFonts w:eastAsia="SimSun"/>
                </w:rPr>
                <w:delText xml:space="preserve"> </w:delText>
              </w:r>
            </w:del>
            <w:bookmarkStart w:id="39" w:name="_GoBack"/>
            <w:bookmarkEnd w:id="39"/>
            <w:r w:rsidRPr="0037738D">
              <w:rPr>
                <w:rFonts w:eastAsia="SimSun"/>
              </w:rPr>
              <w:t>[PR 5.28.6-2]</w:t>
            </w:r>
          </w:p>
        </w:tc>
        <w:tc>
          <w:tcPr>
            <w:tcW w:w="1560" w:type="dxa"/>
          </w:tcPr>
          <w:p w14:paraId="0BA0C953" w14:textId="77777777" w:rsidR="0037738D" w:rsidRPr="0037738D" w:rsidRDefault="0037738D" w:rsidP="0037738D">
            <w:pPr>
              <w:keepNext/>
              <w:keepLines/>
              <w:spacing w:after="0"/>
              <w:rPr>
                <w:rFonts w:eastAsia="SimSun"/>
                <w:sz w:val="18"/>
                <w:szCs w:val="18"/>
              </w:rPr>
            </w:pPr>
          </w:p>
        </w:tc>
      </w:tr>
      <w:tr w:rsidR="0037738D" w:rsidRPr="0037738D" w14:paraId="3B9D2CCA" w14:textId="77777777" w:rsidTr="00411517">
        <w:tc>
          <w:tcPr>
            <w:tcW w:w="1129" w:type="dxa"/>
          </w:tcPr>
          <w:p w14:paraId="79161170"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sz w:val="18"/>
              </w:rPr>
              <w:t>[CPR 5.8]</w:t>
            </w:r>
          </w:p>
        </w:tc>
        <w:tc>
          <w:tcPr>
            <w:tcW w:w="5812" w:type="dxa"/>
          </w:tcPr>
          <w:p w14:paraId="3E980125" w14:textId="77777777" w:rsidR="0037738D" w:rsidRDefault="0037738D" w:rsidP="0037738D">
            <w:pPr>
              <w:rPr>
                <w:ins w:id="40" w:author="Alice Li" w:date="2023-10-23T15:46:00Z"/>
                <w:rFonts w:eastAsia="SimSun"/>
              </w:rPr>
            </w:pPr>
            <w:r w:rsidRPr="0037738D">
              <w:rPr>
                <w:rFonts w:eastAsia="SimSun"/>
              </w:rPr>
              <w:t>The 5G system shall support mechanisms to request specific formats of stored digital assets associated with a user by an authorized mobile metaverse service.</w:t>
            </w:r>
          </w:p>
          <w:p w14:paraId="5EA7DBF7" w14:textId="6870B637" w:rsidR="00356AE6" w:rsidRPr="00143BD6" w:rsidRDefault="00356AE6" w:rsidP="00143BD6">
            <w:pPr>
              <w:keepLines/>
              <w:ind w:left="1135" w:hanging="851"/>
              <w:rPr>
                <w:rFonts w:eastAsia="SimSun"/>
              </w:rPr>
            </w:pPr>
            <w:ins w:id="41" w:author="Alice Li" w:date="2023-10-23T15:46:00Z">
              <w:r w:rsidRPr="00143BD6">
                <w:rPr>
                  <w:rFonts w:eastAsia="SimSun"/>
                </w:rPr>
                <w:t>NOTE:</w:t>
              </w:r>
              <w:r w:rsidRPr="00143BD6">
                <w:rPr>
                  <w:rFonts w:eastAsia="SimSun"/>
                </w:rPr>
                <w:tab/>
                <w:t>The main use case considered during development of this requirement was that stored digital assets such as avatar representation can be provided at different levels of graphical accuracy.</w:t>
              </w:r>
            </w:ins>
          </w:p>
        </w:tc>
        <w:tc>
          <w:tcPr>
            <w:tcW w:w="1701" w:type="dxa"/>
          </w:tcPr>
          <w:p w14:paraId="68AE6A52" w14:textId="0A8814C4" w:rsidR="0037738D" w:rsidRPr="0037738D" w:rsidRDefault="00356AE6" w:rsidP="0037738D">
            <w:pPr>
              <w:rPr>
                <w:rFonts w:eastAsia="SimSun"/>
              </w:rPr>
            </w:pPr>
            <w:ins w:id="42" w:author="Alice Li" w:date="2023-10-23T15:46:00Z">
              <w:r w:rsidRPr="008C21B0">
                <w:t>[PR 5.14.6-2]</w:t>
              </w:r>
            </w:ins>
          </w:p>
        </w:tc>
        <w:tc>
          <w:tcPr>
            <w:tcW w:w="1560" w:type="dxa"/>
          </w:tcPr>
          <w:p w14:paraId="0631B298" w14:textId="77777777" w:rsidR="0037738D" w:rsidRPr="0037738D" w:rsidRDefault="0037738D" w:rsidP="0037738D">
            <w:pPr>
              <w:keepNext/>
              <w:keepLines/>
              <w:spacing w:after="0"/>
              <w:rPr>
                <w:rFonts w:eastAsia="SimSun"/>
                <w:sz w:val="18"/>
                <w:szCs w:val="18"/>
              </w:rPr>
            </w:pPr>
          </w:p>
        </w:tc>
      </w:tr>
    </w:tbl>
    <w:p w14:paraId="17CC045F" w14:textId="77777777" w:rsidR="0037738D" w:rsidRPr="0037738D" w:rsidRDefault="0037738D" w:rsidP="0037738D">
      <w:pPr>
        <w:rPr>
          <w:rFonts w:eastAsia="SimSun"/>
        </w:rPr>
      </w:pPr>
    </w:p>
    <w:p w14:paraId="7ED172C3" w14:textId="77777777" w:rsidR="00E837D6" w:rsidRPr="002E45BF" w:rsidRDefault="00E837D6" w:rsidP="00E837D6">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t>END OF CHANGES</w:t>
      </w:r>
    </w:p>
    <w:sectPr w:rsidR="00E837D6" w:rsidRPr="002E45B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445E" w16cex:dateUtc="2023-07-19T09:15:00Z"/>
  <w16cex:commentExtensible w16cex:durableId="2862587C" w16cex:dateUtc="2023-07-19T10:41:00Z"/>
  <w16cex:commentExtensible w16cex:durableId="286248A7" w16cex:dateUtc="2023-07-19T09:33: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74244" w14:textId="77777777" w:rsidR="00555091" w:rsidRDefault="00555091">
      <w:r>
        <w:separator/>
      </w:r>
    </w:p>
  </w:endnote>
  <w:endnote w:type="continuationSeparator" w:id="0">
    <w:p w14:paraId="78587CAE" w14:textId="77777777" w:rsidR="00555091" w:rsidRDefault="0055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864D" w14:textId="77777777" w:rsidR="00555091" w:rsidRDefault="00555091">
      <w:r>
        <w:separator/>
      </w:r>
    </w:p>
  </w:footnote>
  <w:footnote w:type="continuationSeparator" w:id="0">
    <w:p w14:paraId="284502B3" w14:textId="77777777" w:rsidR="00555091" w:rsidRDefault="0055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F01E4" w:rsidRDefault="00BF01E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F01E4" w:rsidRDefault="00BF0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F01E4" w:rsidRDefault="00BF01E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F01E4" w:rsidRDefault="00BF01E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Li">
    <w15:presenceInfo w15:providerId="None" w15:userId="Alice Li"/>
  </w15:person>
  <w15:person w15:author="Alice Li [2]">
    <w15:presenceInfo w15:providerId="AD" w15:userId="S-1-5-21-147214757-305610072-1517763936-7718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795"/>
    <w:rsid w:val="00020EF8"/>
    <w:rsid w:val="00022E4A"/>
    <w:rsid w:val="00036EE5"/>
    <w:rsid w:val="00060DCF"/>
    <w:rsid w:val="00070370"/>
    <w:rsid w:val="000A6394"/>
    <w:rsid w:val="000B7FED"/>
    <w:rsid w:val="000C038A"/>
    <w:rsid w:val="000C509E"/>
    <w:rsid w:val="000C6598"/>
    <w:rsid w:val="000C76CA"/>
    <w:rsid w:val="000D24E4"/>
    <w:rsid w:val="000D44B3"/>
    <w:rsid w:val="000E5FD0"/>
    <w:rsid w:val="001026C2"/>
    <w:rsid w:val="00143BD6"/>
    <w:rsid w:val="00145D43"/>
    <w:rsid w:val="00152E10"/>
    <w:rsid w:val="00155161"/>
    <w:rsid w:val="00174AEA"/>
    <w:rsid w:val="00176465"/>
    <w:rsid w:val="00181688"/>
    <w:rsid w:val="0018722C"/>
    <w:rsid w:val="00192C46"/>
    <w:rsid w:val="001A08B3"/>
    <w:rsid w:val="001A1CBF"/>
    <w:rsid w:val="001A40E9"/>
    <w:rsid w:val="001A4BFD"/>
    <w:rsid w:val="001A7B60"/>
    <w:rsid w:val="001B0978"/>
    <w:rsid w:val="001B1C29"/>
    <w:rsid w:val="001B52F0"/>
    <w:rsid w:val="001B70EE"/>
    <w:rsid w:val="001B7A65"/>
    <w:rsid w:val="001C2256"/>
    <w:rsid w:val="001C5AD7"/>
    <w:rsid w:val="001D304B"/>
    <w:rsid w:val="001D54C7"/>
    <w:rsid w:val="001E41F3"/>
    <w:rsid w:val="001F46D1"/>
    <w:rsid w:val="0021024D"/>
    <w:rsid w:val="002146DB"/>
    <w:rsid w:val="00250ACC"/>
    <w:rsid w:val="00250E1E"/>
    <w:rsid w:val="0025796F"/>
    <w:rsid w:val="0026004D"/>
    <w:rsid w:val="002640DD"/>
    <w:rsid w:val="00275D12"/>
    <w:rsid w:val="002841B0"/>
    <w:rsid w:val="00284FEB"/>
    <w:rsid w:val="002860C4"/>
    <w:rsid w:val="002952E3"/>
    <w:rsid w:val="002B5741"/>
    <w:rsid w:val="002C4521"/>
    <w:rsid w:val="002C484D"/>
    <w:rsid w:val="002D45EE"/>
    <w:rsid w:val="002E351A"/>
    <w:rsid w:val="002E45BF"/>
    <w:rsid w:val="002E472E"/>
    <w:rsid w:val="003046C3"/>
    <w:rsid w:val="00305409"/>
    <w:rsid w:val="00306E90"/>
    <w:rsid w:val="003245BA"/>
    <w:rsid w:val="00335B8F"/>
    <w:rsid w:val="00356AE6"/>
    <w:rsid w:val="00360254"/>
    <w:rsid w:val="003609EF"/>
    <w:rsid w:val="0036231A"/>
    <w:rsid w:val="003646CA"/>
    <w:rsid w:val="003712DE"/>
    <w:rsid w:val="00374DD4"/>
    <w:rsid w:val="0037738D"/>
    <w:rsid w:val="00377AF0"/>
    <w:rsid w:val="003877B6"/>
    <w:rsid w:val="003A2B37"/>
    <w:rsid w:val="003D7FCA"/>
    <w:rsid w:val="003E1A36"/>
    <w:rsid w:val="003F271F"/>
    <w:rsid w:val="004034A0"/>
    <w:rsid w:val="004060BC"/>
    <w:rsid w:val="00410371"/>
    <w:rsid w:val="004242F1"/>
    <w:rsid w:val="00440C50"/>
    <w:rsid w:val="00440F7C"/>
    <w:rsid w:val="00451837"/>
    <w:rsid w:val="0045529C"/>
    <w:rsid w:val="00484F5F"/>
    <w:rsid w:val="00490642"/>
    <w:rsid w:val="004907E9"/>
    <w:rsid w:val="004934EA"/>
    <w:rsid w:val="004A17F1"/>
    <w:rsid w:val="004A59B4"/>
    <w:rsid w:val="004B75B7"/>
    <w:rsid w:val="004D5101"/>
    <w:rsid w:val="004D51CF"/>
    <w:rsid w:val="00501D4E"/>
    <w:rsid w:val="005141D9"/>
    <w:rsid w:val="0051580D"/>
    <w:rsid w:val="005209BE"/>
    <w:rsid w:val="0052189F"/>
    <w:rsid w:val="00521EF2"/>
    <w:rsid w:val="0052355C"/>
    <w:rsid w:val="005248D2"/>
    <w:rsid w:val="005355D9"/>
    <w:rsid w:val="00547111"/>
    <w:rsid w:val="00555091"/>
    <w:rsid w:val="00570E57"/>
    <w:rsid w:val="00592D74"/>
    <w:rsid w:val="005B7324"/>
    <w:rsid w:val="005C0E0C"/>
    <w:rsid w:val="005D2417"/>
    <w:rsid w:val="005E2C44"/>
    <w:rsid w:val="005E50C0"/>
    <w:rsid w:val="00603BB6"/>
    <w:rsid w:val="00621188"/>
    <w:rsid w:val="00621F20"/>
    <w:rsid w:val="006257ED"/>
    <w:rsid w:val="00644C48"/>
    <w:rsid w:val="00653DE4"/>
    <w:rsid w:val="00665C47"/>
    <w:rsid w:val="00676D34"/>
    <w:rsid w:val="00682E8B"/>
    <w:rsid w:val="00690F8C"/>
    <w:rsid w:val="00695808"/>
    <w:rsid w:val="006A6AE1"/>
    <w:rsid w:val="006A760B"/>
    <w:rsid w:val="006B1938"/>
    <w:rsid w:val="006B2372"/>
    <w:rsid w:val="006B431C"/>
    <w:rsid w:val="006B46FB"/>
    <w:rsid w:val="006D7F18"/>
    <w:rsid w:val="006E21FB"/>
    <w:rsid w:val="006E290B"/>
    <w:rsid w:val="0070196E"/>
    <w:rsid w:val="00714244"/>
    <w:rsid w:val="00744AB1"/>
    <w:rsid w:val="00747F58"/>
    <w:rsid w:val="00781A4F"/>
    <w:rsid w:val="00792342"/>
    <w:rsid w:val="007977A8"/>
    <w:rsid w:val="007A425A"/>
    <w:rsid w:val="007B512A"/>
    <w:rsid w:val="007C2097"/>
    <w:rsid w:val="007C40FD"/>
    <w:rsid w:val="007D6A07"/>
    <w:rsid w:val="007E100E"/>
    <w:rsid w:val="007E1C26"/>
    <w:rsid w:val="007E4094"/>
    <w:rsid w:val="007F0040"/>
    <w:rsid w:val="007F7259"/>
    <w:rsid w:val="008040A8"/>
    <w:rsid w:val="008279FA"/>
    <w:rsid w:val="00831A9A"/>
    <w:rsid w:val="00833D13"/>
    <w:rsid w:val="00840039"/>
    <w:rsid w:val="0086043A"/>
    <w:rsid w:val="008626E7"/>
    <w:rsid w:val="00870EE7"/>
    <w:rsid w:val="008806AB"/>
    <w:rsid w:val="00880BEC"/>
    <w:rsid w:val="008843B3"/>
    <w:rsid w:val="008863B9"/>
    <w:rsid w:val="008A00E3"/>
    <w:rsid w:val="008A45A6"/>
    <w:rsid w:val="008A4905"/>
    <w:rsid w:val="008C21B0"/>
    <w:rsid w:val="008D1484"/>
    <w:rsid w:val="008D3CCC"/>
    <w:rsid w:val="008E39BB"/>
    <w:rsid w:val="008F36CF"/>
    <w:rsid w:val="008F3789"/>
    <w:rsid w:val="008F54AB"/>
    <w:rsid w:val="008F686C"/>
    <w:rsid w:val="008F75C6"/>
    <w:rsid w:val="0090259A"/>
    <w:rsid w:val="00905126"/>
    <w:rsid w:val="00910556"/>
    <w:rsid w:val="009148DE"/>
    <w:rsid w:val="00922BC7"/>
    <w:rsid w:val="00925F9B"/>
    <w:rsid w:val="00941E30"/>
    <w:rsid w:val="00970C7C"/>
    <w:rsid w:val="00972B15"/>
    <w:rsid w:val="009777D9"/>
    <w:rsid w:val="00983D77"/>
    <w:rsid w:val="00991B88"/>
    <w:rsid w:val="009A20CD"/>
    <w:rsid w:val="009A3CC6"/>
    <w:rsid w:val="009A5753"/>
    <w:rsid w:val="009A579D"/>
    <w:rsid w:val="009D083E"/>
    <w:rsid w:val="009E3297"/>
    <w:rsid w:val="009F734F"/>
    <w:rsid w:val="00A246B6"/>
    <w:rsid w:val="00A466D4"/>
    <w:rsid w:val="00A47E70"/>
    <w:rsid w:val="00A50CF0"/>
    <w:rsid w:val="00A5438F"/>
    <w:rsid w:val="00A70343"/>
    <w:rsid w:val="00A7671C"/>
    <w:rsid w:val="00A81432"/>
    <w:rsid w:val="00A90FDF"/>
    <w:rsid w:val="00A94AB8"/>
    <w:rsid w:val="00AA2CBC"/>
    <w:rsid w:val="00AC4407"/>
    <w:rsid w:val="00AC5820"/>
    <w:rsid w:val="00AD1CD8"/>
    <w:rsid w:val="00AE3935"/>
    <w:rsid w:val="00AE4435"/>
    <w:rsid w:val="00AE485C"/>
    <w:rsid w:val="00AF6A81"/>
    <w:rsid w:val="00B0181F"/>
    <w:rsid w:val="00B01C4F"/>
    <w:rsid w:val="00B06161"/>
    <w:rsid w:val="00B258BB"/>
    <w:rsid w:val="00B25F5C"/>
    <w:rsid w:val="00B40B5F"/>
    <w:rsid w:val="00B63987"/>
    <w:rsid w:val="00B66918"/>
    <w:rsid w:val="00B67B97"/>
    <w:rsid w:val="00B701CC"/>
    <w:rsid w:val="00B756F7"/>
    <w:rsid w:val="00B968C8"/>
    <w:rsid w:val="00BA3EC5"/>
    <w:rsid w:val="00BA51D9"/>
    <w:rsid w:val="00BB415E"/>
    <w:rsid w:val="00BB5DFC"/>
    <w:rsid w:val="00BC4B9E"/>
    <w:rsid w:val="00BC4F4D"/>
    <w:rsid w:val="00BD279D"/>
    <w:rsid w:val="00BD6BB8"/>
    <w:rsid w:val="00BD77EE"/>
    <w:rsid w:val="00BE06A2"/>
    <w:rsid w:val="00BF01E4"/>
    <w:rsid w:val="00C0641B"/>
    <w:rsid w:val="00C12072"/>
    <w:rsid w:val="00C125D9"/>
    <w:rsid w:val="00C13C3D"/>
    <w:rsid w:val="00C143E9"/>
    <w:rsid w:val="00C170FB"/>
    <w:rsid w:val="00C20894"/>
    <w:rsid w:val="00C427B6"/>
    <w:rsid w:val="00C52446"/>
    <w:rsid w:val="00C66BA2"/>
    <w:rsid w:val="00C70427"/>
    <w:rsid w:val="00C74CDD"/>
    <w:rsid w:val="00C8416E"/>
    <w:rsid w:val="00C870F6"/>
    <w:rsid w:val="00C9573B"/>
    <w:rsid w:val="00C95985"/>
    <w:rsid w:val="00CB29AE"/>
    <w:rsid w:val="00CB2D5D"/>
    <w:rsid w:val="00CC5026"/>
    <w:rsid w:val="00CC68D0"/>
    <w:rsid w:val="00CC6E4E"/>
    <w:rsid w:val="00CE30C3"/>
    <w:rsid w:val="00CE47DC"/>
    <w:rsid w:val="00CF3AE6"/>
    <w:rsid w:val="00D03F9A"/>
    <w:rsid w:val="00D06D51"/>
    <w:rsid w:val="00D1070B"/>
    <w:rsid w:val="00D16555"/>
    <w:rsid w:val="00D24991"/>
    <w:rsid w:val="00D378EE"/>
    <w:rsid w:val="00D50255"/>
    <w:rsid w:val="00D66520"/>
    <w:rsid w:val="00D743D8"/>
    <w:rsid w:val="00D84AE9"/>
    <w:rsid w:val="00D864D1"/>
    <w:rsid w:val="00D97467"/>
    <w:rsid w:val="00DA51F8"/>
    <w:rsid w:val="00DC2044"/>
    <w:rsid w:val="00DE34CF"/>
    <w:rsid w:val="00E07D5C"/>
    <w:rsid w:val="00E13CE0"/>
    <w:rsid w:val="00E13F3D"/>
    <w:rsid w:val="00E21C01"/>
    <w:rsid w:val="00E2486D"/>
    <w:rsid w:val="00E34898"/>
    <w:rsid w:val="00E47EFA"/>
    <w:rsid w:val="00E66047"/>
    <w:rsid w:val="00E669D4"/>
    <w:rsid w:val="00E734B6"/>
    <w:rsid w:val="00E837D6"/>
    <w:rsid w:val="00E94C67"/>
    <w:rsid w:val="00EA18F1"/>
    <w:rsid w:val="00EA58AF"/>
    <w:rsid w:val="00EB09B7"/>
    <w:rsid w:val="00EC4A43"/>
    <w:rsid w:val="00ED2668"/>
    <w:rsid w:val="00ED599B"/>
    <w:rsid w:val="00EE2435"/>
    <w:rsid w:val="00EE7D7C"/>
    <w:rsid w:val="00EF19B4"/>
    <w:rsid w:val="00EF2E77"/>
    <w:rsid w:val="00EF6421"/>
    <w:rsid w:val="00EF7482"/>
    <w:rsid w:val="00F2196C"/>
    <w:rsid w:val="00F25D98"/>
    <w:rsid w:val="00F300FB"/>
    <w:rsid w:val="00F51B94"/>
    <w:rsid w:val="00F650C3"/>
    <w:rsid w:val="00F740CF"/>
    <w:rsid w:val="00F82031"/>
    <w:rsid w:val="00F820D7"/>
    <w:rsid w:val="00F82A4B"/>
    <w:rsid w:val="00FA05A0"/>
    <w:rsid w:val="00FA3074"/>
    <w:rsid w:val="00FA3272"/>
    <w:rsid w:val="00FB6386"/>
    <w:rsid w:val="00FB7C47"/>
    <w:rsid w:val="00FE27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70196E"/>
    <w:rPr>
      <w:rFonts w:ascii="Times New Roman" w:hAnsi="Times New Roman"/>
      <w:lang w:val="en-GB" w:eastAsia="en-US"/>
    </w:rPr>
  </w:style>
  <w:style w:type="paragraph" w:styleId="PlainText">
    <w:name w:val="Plain Text"/>
    <w:basedOn w:val="Normal"/>
    <w:link w:val="PlainTextChar"/>
    <w:rsid w:val="0070196E"/>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70196E"/>
    <w:rPr>
      <w:rFonts w:ascii="Courier New" w:eastAsia="SimSun" w:hAnsi="Courier New"/>
      <w:lang w:val="nb-NO" w:eastAsia="en-GB"/>
    </w:rPr>
  </w:style>
  <w:style w:type="character" w:customStyle="1" w:styleId="NOChar">
    <w:name w:val="NO Char"/>
    <w:link w:val="NO"/>
    <w:qFormat/>
    <w:rsid w:val="0070196E"/>
    <w:rPr>
      <w:rFonts w:ascii="Times New Roman" w:hAnsi="Times New Roman"/>
      <w:lang w:val="en-GB" w:eastAsia="en-US"/>
    </w:rPr>
  </w:style>
  <w:style w:type="character" w:customStyle="1" w:styleId="THChar">
    <w:name w:val="TH Char"/>
    <w:link w:val="TH"/>
    <w:rsid w:val="0070196E"/>
    <w:rPr>
      <w:rFonts w:ascii="Arial" w:hAnsi="Arial"/>
      <w:b/>
      <w:lang w:val="en-GB" w:eastAsia="en-US"/>
    </w:rPr>
  </w:style>
  <w:style w:type="paragraph" w:styleId="Revision">
    <w:name w:val="Revision"/>
    <w:hidden/>
    <w:uiPriority w:val="99"/>
    <w:semiHidden/>
    <w:rsid w:val="008F54AB"/>
    <w:rPr>
      <w:rFonts w:ascii="Times New Roman" w:hAnsi="Times New Roman"/>
      <w:lang w:val="en-GB" w:eastAsia="en-US"/>
    </w:rPr>
  </w:style>
  <w:style w:type="character" w:customStyle="1" w:styleId="cf01">
    <w:name w:val="cf01"/>
    <w:basedOn w:val="DefaultParagraphFont"/>
    <w:rsid w:val="00C120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6124">
      <w:bodyDiv w:val="1"/>
      <w:marLeft w:val="0"/>
      <w:marRight w:val="0"/>
      <w:marTop w:val="0"/>
      <w:marBottom w:val="0"/>
      <w:divBdr>
        <w:top w:val="none" w:sz="0" w:space="0" w:color="auto"/>
        <w:left w:val="none" w:sz="0" w:space="0" w:color="auto"/>
        <w:bottom w:val="none" w:sz="0" w:space="0" w:color="auto"/>
        <w:right w:val="none" w:sz="0" w:space="0" w:color="auto"/>
      </w:divBdr>
    </w:div>
    <w:div w:id="188881470">
      <w:bodyDiv w:val="1"/>
      <w:marLeft w:val="0"/>
      <w:marRight w:val="0"/>
      <w:marTop w:val="0"/>
      <w:marBottom w:val="0"/>
      <w:divBdr>
        <w:top w:val="none" w:sz="0" w:space="0" w:color="auto"/>
        <w:left w:val="none" w:sz="0" w:space="0" w:color="auto"/>
        <w:bottom w:val="none" w:sz="0" w:space="0" w:color="auto"/>
        <w:right w:val="none" w:sz="0" w:space="0" w:color="auto"/>
      </w:divBdr>
    </w:div>
    <w:div w:id="3052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E1B8-83CA-483C-92F1-C50F1B3AA5B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TotalTime>
  <Pages>5</Pages>
  <Words>1701</Words>
  <Characters>9701</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Alice Li</cp:lastModifiedBy>
  <cp:revision>3</cp:revision>
  <cp:lastPrinted>1900-01-01T00:00:00Z</cp:lastPrinted>
  <dcterms:created xsi:type="dcterms:W3CDTF">2023-10-31T07:36:00Z</dcterms:created>
  <dcterms:modified xsi:type="dcterms:W3CDTF">2023-10-31T07:40:00Z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