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1D024D8D" w:rsidR="001E41F3" w:rsidRDefault="001E41F3">
      <w:pPr>
        <w:pStyle w:val="CRCoverPage"/>
        <w:tabs>
          <w:tab w:val="right" w:pos="9639"/>
        </w:tabs>
        <w:spacing w:after="0"/>
        <w:rPr>
          <w:b/>
          <w:i/>
          <w:noProof/>
          <w:sz w:val="28"/>
        </w:rPr>
      </w:pPr>
      <w:r>
        <w:rPr>
          <w:b/>
          <w:noProof/>
          <w:sz w:val="24"/>
        </w:rPr>
        <w:t>3GPP TSG-</w:t>
      </w:r>
      <w:r w:rsidR="00E41AEB" w:rsidRPr="00E41AEB">
        <w:rPr>
          <w:b/>
          <w:sz w:val="24"/>
        </w:rPr>
        <w:t xml:space="preserve">SA </w:t>
      </w:r>
      <w:proofErr w:type="spellStart"/>
      <w:r w:rsidR="00E41AEB" w:rsidRPr="00E41AEB">
        <w:rPr>
          <w:b/>
          <w:sz w:val="24"/>
        </w:rPr>
        <w:t>WG1</w:t>
      </w:r>
      <w:proofErr w:type="spellEnd"/>
      <w:r w:rsidR="00C66BA2">
        <w:rPr>
          <w:b/>
          <w:noProof/>
          <w:sz w:val="24"/>
        </w:rPr>
        <w:t xml:space="preserve"> </w:t>
      </w:r>
      <w:r>
        <w:rPr>
          <w:b/>
          <w:noProof/>
          <w:sz w:val="24"/>
        </w:rPr>
        <w:t>Meeting #</w:t>
      </w:r>
      <w:r w:rsidR="00E41AEB" w:rsidRPr="00E41AEB">
        <w:rPr>
          <w:b/>
          <w:sz w:val="24"/>
        </w:rPr>
        <w:t>104</w:t>
      </w:r>
      <w:r>
        <w:rPr>
          <w:b/>
          <w:i/>
          <w:noProof/>
          <w:sz w:val="28"/>
        </w:rPr>
        <w:tab/>
      </w:r>
      <w:proofErr w:type="spellStart"/>
      <w:r w:rsidR="00E41AEB" w:rsidRPr="00E41AEB">
        <w:rPr>
          <w:b/>
          <w:sz w:val="24"/>
        </w:rPr>
        <w:t>S1-233zzz</w:t>
      </w:r>
      <w:proofErr w:type="spellEnd"/>
    </w:p>
    <w:p w14:paraId="7CB45193" w14:textId="67BE9211" w:rsidR="001E41F3" w:rsidRDefault="001365BC" w:rsidP="005E2C44">
      <w:pPr>
        <w:pStyle w:val="CRCoverPage"/>
        <w:outlineLvl w:val="0"/>
        <w:rPr>
          <w:b/>
          <w:noProof/>
          <w:sz w:val="24"/>
        </w:rPr>
      </w:pPr>
      <w:fldSimple w:instr=" DOCPROPERTY  Location  \* MERGEFORMAT ">
        <w:r w:rsidR="003609EF" w:rsidRPr="00BA51D9">
          <w:rPr>
            <w:b/>
            <w:noProof/>
            <w:sz w:val="24"/>
          </w:rPr>
          <w:t xml:space="preserve"> </w:t>
        </w:r>
        <w:r w:rsidR="00E41AEB">
          <w:rPr>
            <w:b/>
            <w:noProof/>
            <w:sz w:val="24"/>
          </w:rPr>
          <w:t>Chicago</w:t>
        </w:r>
      </w:fldSimple>
      <w:r w:rsidR="001E41F3">
        <w:rPr>
          <w:b/>
          <w:noProof/>
          <w:sz w:val="24"/>
        </w:rPr>
        <w:t xml:space="preserve">, </w:t>
      </w:r>
      <w:fldSimple w:instr=" DOCPROPERTY  Country  \* MERGEFORMAT ">
        <w:r w:rsidR="00E41AEB">
          <w:rPr>
            <w:b/>
            <w:noProof/>
            <w:sz w:val="24"/>
          </w:rPr>
          <w:t>USA</w:t>
        </w:r>
      </w:fldSimple>
      <w:r w:rsidR="001E41F3">
        <w:rPr>
          <w:b/>
          <w:noProof/>
          <w:sz w:val="24"/>
        </w:rPr>
        <w:t xml:space="preserve">, </w:t>
      </w:r>
      <w:fldSimple w:instr=" DOCPROPERTY  StartDate  \* MERGEFORMAT ">
        <w:r w:rsidR="003609EF" w:rsidRPr="00BA51D9">
          <w:rPr>
            <w:b/>
            <w:noProof/>
            <w:sz w:val="24"/>
          </w:rPr>
          <w:t xml:space="preserve"> </w:t>
        </w:r>
        <w:r w:rsidR="00E41AEB">
          <w:rPr>
            <w:b/>
            <w:noProof/>
            <w:sz w:val="24"/>
          </w:rPr>
          <w:t>13 November 2023</w:t>
        </w:r>
      </w:fldSimple>
      <w:r w:rsidR="00547111">
        <w:rPr>
          <w:b/>
          <w:noProof/>
          <w:sz w:val="24"/>
        </w:rPr>
        <w:t xml:space="preserve"> - </w:t>
      </w:r>
      <w:fldSimple w:instr=" DOCPROPERTY  EndDate  \* MERGEFORMAT ">
        <w:r w:rsidR="00E41AEB">
          <w:rPr>
            <w:b/>
            <w:noProof/>
            <w:sz w:val="24"/>
          </w:rPr>
          <w:t>17 November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A60ACC" w:rsidR="001E41F3" w:rsidRPr="00E41AEB" w:rsidRDefault="00E41AEB" w:rsidP="00E13F3D">
            <w:pPr>
              <w:pStyle w:val="CRCoverPage"/>
              <w:spacing w:after="0"/>
              <w:jc w:val="right"/>
              <w:rPr>
                <w:b/>
                <w:noProof/>
                <w:sz w:val="28"/>
              </w:rPr>
            </w:pPr>
            <w:r w:rsidRPr="00E41AEB">
              <w:rPr>
                <w:b/>
                <w:sz w:val="24"/>
              </w:rPr>
              <w:t>22.261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E28833" w:rsidR="001E41F3" w:rsidRPr="00E41AEB" w:rsidRDefault="00E41AEB" w:rsidP="00547111">
            <w:pPr>
              <w:pStyle w:val="CRCoverPage"/>
              <w:spacing w:after="0"/>
              <w:rPr>
                <w:b/>
                <w:noProof/>
              </w:rPr>
            </w:pPr>
            <w:proofErr w:type="spellStart"/>
            <w:r w:rsidRPr="00E41AEB">
              <w:rPr>
                <w:b/>
                <w:sz w:val="24"/>
              </w:rPr>
              <w:t>tbd</w:t>
            </w:r>
            <w:proofErr w:type="spellEnd"/>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BBFF44" w:rsidR="001E41F3" w:rsidRPr="00E41AEB" w:rsidRDefault="00E41AEB" w:rsidP="00E13F3D">
            <w:pPr>
              <w:pStyle w:val="CRCoverPage"/>
              <w:spacing w:after="0"/>
              <w:jc w:val="center"/>
              <w:rPr>
                <w:b/>
                <w:noProof/>
              </w:rPr>
            </w:pPr>
            <w:r w:rsidRPr="00E41AEB">
              <w:rPr>
                <w:b/>
                <w:sz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F242D9" w:rsidR="001E41F3" w:rsidRPr="00E41AEB" w:rsidRDefault="00E41AEB">
            <w:pPr>
              <w:pStyle w:val="CRCoverPage"/>
              <w:spacing w:after="0"/>
              <w:jc w:val="center"/>
              <w:rPr>
                <w:b/>
                <w:noProof/>
                <w:sz w:val="28"/>
              </w:rPr>
            </w:pPr>
            <w:r w:rsidRPr="00E41AEB">
              <w:rPr>
                <w:b/>
                <w:sz w:val="24"/>
              </w:rPr>
              <w:t>19.4.0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B521044" w:rsidR="00F25D98" w:rsidRDefault="00E41AE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646D8BE" w:rsidR="00F25D98" w:rsidRDefault="00E41AE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F5DB46" w:rsidR="00F25D98" w:rsidRDefault="00E41AE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3E06BA" w:rsidR="001E41F3" w:rsidRDefault="00E41AEB">
            <w:pPr>
              <w:pStyle w:val="CRCoverPage"/>
              <w:spacing w:after="0"/>
              <w:ind w:left="100"/>
              <w:rPr>
                <w:noProof/>
              </w:rPr>
            </w:pPr>
            <w:r>
              <w:t xml:space="preserve">Introduction of Mobile </w:t>
            </w:r>
            <w:proofErr w:type="spellStart"/>
            <w:r>
              <w:t>Metaverse</w:t>
            </w:r>
            <w:proofErr w:type="spellEnd"/>
            <w:r>
              <w:t xml:space="preserve">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1951BE" w:rsidR="001E41F3" w:rsidRDefault="00E41AEB">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61D73D"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239DF5" w:rsidR="001E41F3" w:rsidRDefault="00E41AEB">
            <w:pPr>
              <w:pStyle w:val="CRCoverPage"/>
              <w:spacing w:after="0"/>
              <w:ind w:left="100"/>
              <w:rPr>
                <w:noProof/>
              </w:rPr>
            </w:pPr>
            <w:proofErr w:type="spellStart"/>
            <w:r>
              <w:t>Metaverse</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697B13" w:rsidR="001E41F3" w:rsidRDefault="00E41AEB">
            <w:pPr>
              <w:pStyle w:val="CRCoverPage"/>
              <w:spacing w:after="0"/>
              <w:ind w:left="100"/>
              <w:rPr>
                <w:noProof/>
              </w:rPr>
            </w:pPr>
            <w:r>
              <w:t>2023-11-03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4DCF8B" w:rsidR="001E41F3" w:rsidRDefault="00E41AE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EA35E6" w:rsidR="001E41F3" w:rsidRDefault="00E41AEB">
            <w:pPr>
              <w:pStyle w:val="CRCoverPage"/>
              <w:spacing w:after="0"/>
              <w:ind w:left="100"/>
              <w:rPr>
                <w:noProof/>
              </w:rPr>
            </w:pPr>
            <w:proofErr w:type="spellStart"/>
            <w:r>
              <w:t>Rel</w:t>
            </w:r>
            <w:proofErr w:type="spellEnd"/>
            <w:r>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6EB691" w:rsidR="001E41F3" w:rsidRDefault="006D6B48">
            <w:pPr>
              <w:pStyle w:val="CRCoverPage"/>
              <w:spacing w:after="0"/>
              <w:ind w:left="100"/>
              <w:rPr>
                <w:noProof/>
              </w:rPr>
            </w:pPr>
            <w:r>
              <w:rPr>
                <w:noProof/>
              </w:rPr>
              <w:t>Mobile Metaverse Services requirements have been added in TS 22.156. There is no reference to this from the 5G system requirements specification, which integrates together all requirements and features added to 5G.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0A22D67" w:rsidR="001E41F3" w:rsidRDefault="006D6B48">
            <w:pPr>
              <w:pStyle w:val="CRCoverPage"/>
              <w:spacing w:after="0"/>
              <w:ind w:left="100"/>
              <w:rPr>
                <w:noProof/>
              </w:rPr>
            </w:pPr>
            <w:r>
              <w:rPr>
                <w:noProof/>
              </w:rPr>
              <w:t>Adds an introduction to Mobile Metaverse Services, reference to TS 22.156 and some references internally to TS 22.261 to avoid ambiguity concerning related topics.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80AACD" w:rsidR="001E41F3" w:rsidRDefault="006D6B48">
            <w:pPr>
              <w:pStyle w:val="CRCoverPage"/>
              <w:spacing w:after="0"/>
              <w:ind w:left="100"/>
              <w:rPr>
                <w:noProof/>
              </w:rPr>
            </w:pPr>
            <w:r>
              <w:rPr>
                <w:noProof/>
              </w:rPr>
              <w:t>The relationship between Mobile Metaverse Services and other 5G services will not be clear. The specifications will not be aligned.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EB3930" w:rsidR="001E41F3" w:rsidRDefault="00E41AEB">
            <w:pPr>
              <w:pStyle w:val="CRCoverPage"/>
              <w:spacing w:after="0"/>
              <w:ind w:left="100"/>
              <w:rPr>
                <w:noProof/>
              </w:rPr>
            </w:pPr>
            <w:r>
              <w:rPr>
                <w:noProof/>
              </w:rPr>
              <w:t xml:space="preserve">2,  </w:t>
            </w:r>
            <w:r w:rsidR="006D6B48">
              <w:rPr>
                <w:noProof/>
              </w:rPr>
              <w:t>6.X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EDBB4D" w:rsidR="001E41F3" w:rsidRDefault="006D6B4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374661" w:rsidR="001E41F3" w:rsidRDefault="006D6B4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5939CB5" w:rsidR="001E41F3" w:rsidRDefault="006D6B4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D100DC9" w:rsidR="001E41F3" w:rsidRDefault="00E41AEB">
            <w:pPr>
              <w:pStyle w:val="CRCoverPage"/>
              <w:spacing w:after="0"/>
              <w:ind w:left="100"/>
              <w:rPr>
                <w:noProof/>
              </w:rPr>
            </w:pPr>
            <w:r>
              <w:rPr>
                <w:noProof/>
              </w:rPr>
              <w:t>The impacts listed in the 'change affects' tick boxes above arise due to the normati</w:t>
            </w:r>
            <w:r w:rsidR="006D6B48">
              <w:rPr>
                <w:noProof/>
              </w:rPr>
              <w:t>ve reference added to TS 22.156.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90718BF" w:rsidR="001E41F3" w:rsidRPr="00F55D58" w:rsidRDefault="00F55D58" w:rsidP="00F55D58">
      <w:pPr>
        <w:pBdr>
          <w:top w:val="single" w:sz="18" w:space="1" w:color="auto"/>
          <w:left w:val="single" w:sz="18" w:space="4" w:color="auto"/>
          <w:bottom w:val="single" w:sz="18" w:space="1" w:color="auto"/>
          <w:right w:val="single" w:sz="18" w:space="4" w:color="auto"/>
        </w:pBdr>
        <w:jc w:val="center"/>
        <w:rPr>
          <w:rFonts w:ascii="Arial Black" w:hAnsi="Arial Black"/>
          <w:noProof/>
        </w:rPr>
      </w:pPr>
      <w:r w:rsidRPr="00F55D58">
        <w:rPr>
          <w:rFonts w:ascii="Arial Black" w:hAnsi="Arial Black"/>
          <w:noProof/>
        </w:rPr>
        <w:lastRenderedPageBreak/>
        <w:t>FIRST CHANGE</w:t>
      </w:r>
    </w:p>
    <w:p w14:paraId="4F1A8015" w14:textId="77777777" w:rsidR="00F55D58" w:rsidRPr="00736B3F" w:rsidRDefault="00F55D58" w:rsidP="00F55D58">
      <w:pPr>
        <w:pStyle w:val="Heading1"/>
      </w:pPr>
      <w:bookmarkStart w:id="1" w:name="_Toc45387616"/>
      <w:bookmarkStart w:id="2" w:name="_Toc52638661"/>
      <w:bookmarkStart w:id="3" w:name="_Toc59116746"/>
      <w:bookmarkStart w:id="4" w:name="_Toc61885565"/>
      <w:bookmarkStart w:id="5" w:name="_Toc146299144"/>
      <w:r w:rsidRPr="00736B3F">
        <w:t>2</w:t>
      </w:r>
      <w:r w:rsidRPr="00736B3F">
        <w:tab/>
        <w:t>References</w:t>
      </w:r>
      <w:bookmarkEnd w:id="1"/>
      <w:bookmarkEnd w:id="2"/>
      <w:bookmarkEnd w:id="3"/>
      <w:bookmarkEnd w:id="4"/>
      <w:bookmarkEnd w:id="5"/>
    </w:p>
    <w:p w14:paraId="46B0938C" w14:textId="77777777" w:rsidR="00F55D58" w:rsidRPr="00736B3F" w:rsidRDefault="00F55D58" w:rsidP="00F55D58">
      <w:r w:rsidRPr="00736B3F">
        <w:t>The following documents contain provisions which, through reference in this text, constitute provisions of the present document.</w:t>
      </w:r>
    </w:p>
    <w:p w14:paraId="7F194D9A" w14:textId="77777777" w:rsidR="00F55D58" w:rsidRPr="00736B3F" w:rsidRDefault="00F55D58" w:rsidP="00F55D58">
      <w:pPr>
        <w:pStyle w:val="B1"/>
      </w:pPr>
      <w:r w:rsidRPr="00736B3F">
        <w:t>-</w:t>
      </w:r>
      <w:r w:rsidRPr="00736B3F">
        <w:tab/>
        <w:t>References are either specific (identified by date of publication, edition number, version number, etc.) or non</w:t>
      </w:r>
      <w:r w:rsidRPr="00736B3F">
        <w:noBreakHyphen/>
        <w:t>specific.</w:t>
      </w:r>
    </w:p>
    <w:p w14:paraId="08C314CB" w14:textId="77777777" w:rsidR="00F55D58" w:rsidRPr="00736B3F" w:rsidRDefault="00F55D58" w:rsidP="00F55D58">
      <w:pPr>
        <w:pStyle w:val="B1"/>
      </w:pPr>
      <w:r w:rsidRPr="00736B3F">
        <w:t>-</w:t>
      </w:r>
      <w:r w:rsidRPr="00736B3F">
        <w:tab/>
        <w:t>For a specific reference, subsequent revisions do not apply.</w:t>
      </w:r>
    </w:p>
    <w:p w14:paraId="3F016F5C" w14:textId="77777777" w:rsidR="00F55D58" w:rsidRPr="00736B3F" w:rsidRDefault="00F55D58" w:rsidP="00F55D58">
      <w:pPr>
        <w:pStyle w:val="B1"/>
      </w:pPr>
      <w:r w:rsidRPr="00736B3F">
        <w:t>-</w:t>
      </w:r>
      <w:r w:rsidRPr="00736B3F">
        <w:tab/>
        <w:t xml:space="preserve">For a non-specific reference, the latest version applies. In the case of a reference to a </w:t>
      </w:r>
      <w:proofErr w:type="spellStart"/>
      <w:r w:rsidRPr="00736B3F">
        <w:t>3GPP</w:t>
      </w:r>
      <w:proofErr w:type="spellEnd"/>
      <w:r w:rsidRPr="00736B3F">
        <w:t xml:space="preserve"> document (including a GSM document), a non-specific reference implicitly refers to the latest version of that document</w:t>
      </w:r>
      <w:r w:rsidRPr="00736B3F">
        <w:rPr>
          <w:i/>
        </w:rPr>
        <w:t xml:space="preserve"> in the same Release as the present document</w:t>
      </w:r>
      <w:r w:rsidRPr="00736B3F">
        <w:t>.</w:t>
      </w:r>
    </w:p>
    <w:p w14:paraId="3519FE6E" w14:textId="77777777" w:rsidR="00F55D58" w:rsidRPr="00736B3F" w:rsidRDefault="00F55D58" w:rsidP="00F55D58">
      <w:pPr>
        <w:pStyle w:val="EX"/>
      </w:pPr>
      <w:r w:rsidRPr="00736B3F">
        <w:t>[1]</w:t>
      </w:r>
      <w:r w:rsidRPr="00736B3F">
        <w:tab/>
      </w:r>
      <w:proofErr w:type="spellStart"/>
      <w:r w:rsidRPr="00736B3F">
        <w:t>3GPP</w:t>
      </w:r>
      <w:proofErr w:type="spellEnd"/>
      <w:r>
        <w:t xml:space="preserve"> </w:t>
      </w:r>
      <w:proofErr w:type="spellStart"/>
      <w:r w:rsidRPr="00736B3F">
        <w:t>TR</w:t>
      </w:r>
      <w:proofErr w:type="spellEnd"/>
      <w:r>
        <w:t xml:space="preserve"> </w:t>
      </w:r>
      <w:r w:rsidRPr="00736B3F">
        <w:t xml:space="preserve">21.905: "Vocabulary for </w:t>
      </w:r>
      <w:proofErr w:type="spellStart"/>
      <w:r w:rsidRPr="00736B3F">
        <w:t>3GPP</w:t>
      </w:r>
      <w:proofErr w:type="spellEnd"/>
      <w:r w:rsidRPr="00736B3F">
        <w:t xml:space="preserve"> Specifications".</w:t>
      </w:r>
    </w:p>
    <w:p w14:paraId="41428BEA" w14:textId="77777777" w:rsidR="00F55D58" w:rsidRDefault="00F55D58" w:rsidP="00F55D58">
      <w:pPr>
        <w:pStyle w:val="EX"/>
      </w:pPr>
      <w:r w:rsidRPr="00736B3F">
        <w:t>[2]</w:t>
      </w:r>
      <w:r w:rsidRPr="00736B3F">
        <w:tab/>
      </w:r>
      <w:proofErr w:type="spellStart"/>
      <w:r w:rsidRPr="00736B3F">
        <w:t>NGMN</w:t>
      </w:r>
      <w:proofErr w:type="spellEnd"/>
      <w:r w:rsidRPr="00736B3F">
        <w:t xml:space="preserve"> </w:t>
      </w:r>
      <w:proofErr w:type="spellStart"/>
      <w:r w:rsidRPr="00736B3F">
        <w:t>5G</w:t>
      </w:r>
      <w:proofErr w:type="spellEnd"/>
      <w:r w:rsidRPr="00736B3F">
        <w:t xml:space="preserve"> White Paper </w:t>
      </w:r>
      <w:proofErr w:type="spellStart"/>
      <w:r w:rsidRPr="00736B3F">
        <w:t>v1.0</w:t>
      </w:r>
      <w:proofErr w:type="spellEnd"/>
      <w:r w:rsidRPr="004D0549">
        <w:t>, February 2015</w:t>
      </w:r>
      <w:r>
        <w:t>.</w:t>
      </w:r>
      <w:r w:rsidRPr="00736B3F">
        <w:t xml:space="preserve"> </w:t>
      </w:r>
    </w:p>
    <w:p w14:paraId="30FE7490" w14:textId="77777777" w:rsidR="00F55D58" w:rsidRDefault="00F55D58" w:rsidP="00F55D58">
      <w:pPr>
        <w:pStyle w:val="EX"/>
      </w:pPr>
      <w:r>
        <w:t>[3]</w:t>
      </w:r>
      <w:r>
        <w:tab/>
      </w:r>
      <w:proofErr w:type="spellStart"/>
      <w:r>
        <w:t>3GPP</w:t>
      </w:r>
      <w:proofErr w:type="spellEnd"/>
      <w:r>
        <w:t xml:space="preserve"> </w:t>
      </w:r>
      <w:proofErr w:type="spellStart"/>
      <w:r>
        <w:t>TS</w:t>
      </w:r>
      <w:proofErr w:type="spellEnd"/>
      <w:r w:rsidRPr="0067633C">
        <w:t xml:space="preserve"> 22.011: "Service accessibility".</w:t>
      </w:r>
    </w:p>
    <w:p w14:paraId="2CCA8903" w14:textId="77777777" w:rsidR="00F55D58" w:rsidRDefault="00F55D58" w:rsidP="00F55D58">
      <w:pPr>
        <w:pStyle w:val="EX"/>
      </w:pPr>
      <w:r>
        <w:t>[4</w:t>
      </w:r>
      <w:r w:rsidRPr="000873BB">
        <w:t>]</w:t>
      </w:r>
      <w:r w:rsidRPr="000873BB">
        <w:tab/>
      </w:r>
      <w:r w:rsidRPr="00F11B29">
        <w:t>Void</w:t>
      </w:r>
    </w:p>
    <w:p w14:paraId="70F7039D" w14:textId="77777777" w:rsidR="00F55D58" w:rsidRDefault="00F55D58" w:rsidP="00F55D58">
      <w:pPr>
        <w:pStyle w:val="EX"/>
      </w:pPr>
      <w:r>
        <w:t>[5</w:t>
      </w:r>
      <w:r w:rsidRPr="00F27E14">
        <w:t xml:space="preserve">] </w:t>
      </w:r>
      <w:r w:rsidRPr="00F27E14">
        <w:tab/>
      </w:r>
      <w:proofErr w:type="spellStart"/>
      <w:r w:rsidRPr="00F27E14">
        <w:t>3GPP</w:t>
      </w:r>
      <w:proofErr w:type="spellEnd"/>
      <w:r w:rsidRPr="00F27E14">
        <w:t xml:space="preserve"> </w:t>
      </w:r>
      <w:proofErr w:type="spellStart"/>
      <w:r>
        <w:t>TS</w:t>
      </w:r>
      <w:proofErr w:type="spellEnd"/>
      <w:r w:rsidRPr="00B7601C">
        <w:t xml:space="preserve"> </w:t>
      </w:r>
      <w:r w:rsidRPr="00F27E14">
        <w:t>22.278: "Service requirements for the Evolved Packet System (EPS)".</w:t>
      </w:r>
    </w:p>
    <w:p w14:paraId="4F52A1D5" w14:textId="77777777" w:rsidR="00F55D58" w:rsidRDefault="00F55D58" w:rsidP="00F55D58">
      <w:pPr>
        <w:pStyle w:val="EX"/>
      </w:pPr>
      <w:r>
        <w:t>[6</w:t>
      </w:r>
      <w:r w:rsidRPr="00F27E14">
        <w:t xml:space="preserve">] </w:t>
      </w:r>
      <w:r w:rsidRPr="00F27E14">
        <w:tab/>
      </w:r>
      <w:proofErr w:type="spellStart"/>
      <w:r w:rsidRPr="00F27E14">
        <w:t>3GPP</w:t>
      </w:r>
      <w:proofErr w:type="spellEnd"/>
      <w:r w:rsidRPr="00F27E14">
        <w:t xml:space="preserve"> </w:t>
      </w:r>
      <w:proofErr w:type="spellStart"/>
      <w:r>
        <w:t>TS</w:t>
      </w:r>
      <w:proofErr w:type="spellEnd"/>
      <w:r w:rsidRPr="00B7601C">
        <w:t xml:space="preserve"> </w:t>
      </w:r>
      <w:r w:rsidRPr="00F27E14">
        <w:t>22.</w:t>
      </w:r>
      <w:r>
        <w:t>101</w:t>
      </w:r>
      <w:r w:rsidRPr="00F27E14">
        <w:t>: "</w:t>
      </w:r>
      <w:r w:rsidRPr="002C320B">
        <w:t>Service aspects; Service principles</w:t>
      </w:r>
      <w:r w:rsidRPr="00F27E14">
        <w:t>".</w:t>
      </w:r>
    </w:p>
    <w:p w14:paraId="301755B3" w14:textId="77777777" w:rsidR="00F55D58" w:rsidRDefault="00F55D58" w:rsidP="00F55D58">
      <w:pPr>
        <w:pStyle w:val="EX"/>
      </w:pPr>
      <w:r>
        <w:t>[7]</w:t>
      </w:r>
      <w:r>
        <w:tab/>
      </w:r>
      <w:proofErr w:type="spellStart"/>
      <w:r>
        <w:t>3GPP</w:t>
      </w:r>
      <w:proofErr w:type="spellEnd"/>
      <w:r>
        <w:t xml:space="preserve"> </w:t>
      </w:r>
      <w:proofErr w:type="spellStart"/>
      <w:r>
        <w:t>TS</w:t>
      </w:r>
      <w:proofErr w:type="spellEnd"/>
      <w:r>
        <w:t xml:space="preserve"> 22.146: "Multimedia Broadcast/Multicast Service (</w:t>
      </w:r>
      <w:proofErr w:type="spellStart"/>
      <w:r>
        <w:t>MBMS</w:t>
      </w:r>
      <w:proofErr w:type="spellEnd"/>
      <w:r>
        <w:t>)".</w:t>
      </w:r>
    </w:p>
    <w:p w14:paraId="0A3F8E65" w14:textId="77777777" w:rsidR="00F55D58" w:rsidRDefault="00F55D58" w:rsidP="00F55D58">
      <w:pPr>
        <w:pStyle w:val="EX"/>
      </w:pPr>
      <w:r>
        <w:t>[8]</w:t>
      </w:r>
      <w:r>
        <w:tab/>
      </w:r>
      <w:proofErr w:type="spellStart"/>
      <w:r>
        <w:t>3GPP</w:t>
      </w:r>
      <w:proofErr w:type="spellEnd"/>
      <w:r>
        <w:t xml:space="preserve"> </w:t>
      </w:r>
      <w:proofErr w:type="spellStart"/>
      <w:r>
        <w:t>TS</w:t>
      </w:r>
      <w:proofErr w:type="spellEnd"/>
      <w:r>
        <w:t xml:space="preserve"> 22.246: "Multimedia Broadcast/Multicast Service (</w:t>
      </w:r>
      <w:proofErr w:type="spellStart"/>
      <w:r>
        <w:t>MBMS</w:t>
      </w:r>
      <w:proofErr w:type="spellEnd"/>
      <w:r>
        <w:t>) user services".</w:t>
      </w:r>
    </w:p>
    <w:p w14:paraId="43466E6A" w14:textId="77777777" w:rsidR="00F55D58" w:rsidRDefault="00F55D58" w:rsidP="00F55D58">
      <w:pPr>
        <w:pStyle w:val="EX"/>
      </w:pPr>
      <w:r>
        <w:t xml:space="preserve">[9] </w:t>
      </w:r>
      <w:r>
        <w:tab/>
      </w:r>
      <w:proofErr w:type="spellStart"/>
      <w:r>
        <w:t>3GPP</w:t>
      </w:r>
      <w:proofErr w:type="spellEnd"/>
      <w:r>
        <w:t xml:space="preserve"> </w:t>
      </w:r>
      <w:proofErr w:type="spellStart"/>
      <w:r>
        <w:t>TS</w:t>
      </w:r>
      <w:proofErr w:type="spellEnd"/>
      <w:r>
        <w:t xml:space="preserve"> 22.186: "Enhancement of </w:t>
      </w:r>
      <w:proofErr w:type="spellStart"/>
      <w:r>
        <w:t>3GPP</w:t>
      </w:r>
      <w:proofErr w:type="spellEnd"/>
      <w:r>
        <w:t xml:space="preserve"> support for </w:t>
      </w:r>
      <w:proofErr w:type="spellStart"/>
      <w:r>
        <w:t>V2X</w:t>
      </w:r>
      <w:proofErr w:type="spellEnd"/>
      <w:r>
        <w:t xml:space="preserve"> scenarios".</w:t>
      </w:r>
    </w:p>
    <w:p w14:paraId="0006BB6B" w14:textId="77777777" w:rsidR="00F55D58" w:rsidRDefault="00F55D58" w:rsidP="00F55D58">
      <w:pPr>
        <w:pStyle w:val="EX"/>
      </w:pPr>
      <w:r>
        <w:t>[10</w:t>
      </w:r>
      <w:r w:rsidRPr="008F461D">
        <w:t>]</w:t>
      </w:r>
      <w:r w:rsidRPr="008F461D">
        <w:tab/>
      </w:r>
      <w:proofErr w:type="spellStart"/>
      <w:r w:rsidRPr="008F461D">
        <w:t>NGMN</w:t>
      </w:r>
      <w:proofErr w:type="spellEnd"/>
      <w:r w:rsidRPr="008F461D">
        <w:t xml:space="preserve">, "Recommendations for </w:t>
      </w:r>
      <w:proofErr w:type="spellStart"/>
      <w:r w:rsidRPr="008F461D">
        <w:t>NGMN</w:t>
      </w:r>
      <w:proofErr w:type="spellEnd"/>
      <w:r w:rsidRPr="008F461D">
        <w:t xml:space="preserve"> </w:t>
      </w:r>
      <w:proofErr w:type="spellStart"/>
      <w:r w:rsidRPr="008F461D">
        <w:t>KPIs</w:t>
      </w:r>
      <w:proofErr w:type="spellEnd"/>
      <w:r w:rsidRPr="008F461D">
        <w:t xml:space="preserve"> and Requirements for </w:t>
      </w:r>
      <w:proofErr w:type="spellStart"/>
      <w:r w:rsidRPr="008F461D">
        <w:t>5G</w:t>
      </w:r>
      <w:proofErr w:type="spellEnd"/>
      <w:r w:rsidRPr="008F461D">
        <w:t>", June 2016</w:t>
      </w:r>
    </w:p>
    <w:p w14:paraId="1D50A25C" w14:textId="77777777" w:rsidR="00F55D58" w:rsidRPr="008F461D" w:rsidRDefault="00F55D58" w:rsidP="00F55D58">
      <w:pPr>
        <w:pStyle w:val="EX"/>
      </w:pPr>
      <w:r>
        <w:t>[11</w:t>
      </w:r>
      <w:r w:rsidRPr="00374AC8">
        <w:t>]</w:t>
      </w:r>
      <w:r w:rsidRPr="00374AC8">
        <w:tab/>
      </w:r>
      <w:proofErr w:type="spellStart"/>
      <w:r w:rsidRPr="00374AC8">
        <w:t>3GPP</w:t>
      </w:r>
      <w:proofErr w:type="spellEnd"/>
      <w:r w:rsidRPr="00374AC8">
        <w:t xml:space="preserve"> </w:t>
      </w:r>
      <w:proofErr w:type="spellStart"/>
      <w:r w:rsidRPr="00374AC8">
        <w:t>TS</w:t>
      </w:r>
      <w:proofErr w:type="spellEnd"/>
      <w:r w:rsidRPr="00374AC8">
        <w:t xml:space="preserve"> 22.115: "Service aspects; Charging and billing"</w:t>
      </w:r>
      <w:r>
        <w:t>.</w:t>
      </w:r>
    </w:p>
    <w:p w14:paraId="39715686" w14:textId="77777777" w:rsidR="00F55D58" w:rsidRPr="00FD0345" w:rsidRDefault="00F55D58" w:rsidP="00F55D58">
      <w:pPr>
        <w:pStyle w:val="EX"/>
        <w:rPr>
          <w:lang w:val="es-ES"/>
        </w:rPr>
      </w:pPr>
      <w:r w:rsidRPr="00FD0345">
        <w:rPr>
          <w:lang w:val="es-ES"/>
        </w:rPr>
        <w:t xml:space="preserve">[12] </w:t>
      </w:r>
      <w:r w:rsidRPr="00FD0345">
        <w:rPr>
          <w:lang w:val="es-ES"/>
        </w:rPr>
        <w:tab/>
      </w:r>
      <w:proofErr w:type="spellStart"/>
      <w:r w:rsidRPr="00FD0345">
        <w:rPr>
          <w:lang w:val="es-ES"/>
        </w:rPr>
        <w:t>Void</w:t>
      </w:r>
      <w:proofErr w:type="spellEnd"/>
    </w:p>
    <w:p w14:paraId="4C113582" w14:textId="77777777" w:rsidR="00F55D58" w:rsidRDefault="00F55D58" w:rsidP="00F55D58">
      <w:pPr>
        <w:pStyle w:val="EX"/>
      </w:pPr>
      <w:r w:rsidRPr="00283301">
        <w:rPr>
          <w:lang w:val="es-ES"/>
        </w:rPr>
        <w:t>[13]</w:t>
      </w:r>
      <w:r w:rsidRPr="00283301">
        <w:rPr>
          <w:lang w:val="es-ES"/>
        </w:rPr>
        <w:tab/>
        <w:t xml:space="preserve">Soriano, R., Alberto, M., Collazo, J., Gonzales, I., </w:t>
      </w:r>
      <w:proofErr w:type="spellStart"/>
      <w:r w:rsidRPr="00283301">
        <w:rPr>
          <w:lang w:val="es-ES"/>
        </w:rPr>
        <w:t>Kupzo</w:t>
      </w:r>
      <w:proofErr w:type="spellEnd"/>
      <w:r w:rsidRPr="00283301">
        <w:rPr>
          <w:lang w:val="es-ES"/>
        </w:rPr>
        <w:t xml:space="preserve">, F., Moreno, L., &amp; Lorenzo, J. </w:t>
      </w:r>
      <w:proofErr w:type="spellStart"/>
      <w:r w:rsidRPr="00283301">
        <w:rPr>
          <w:lang w:val="es-ES"/>
        </w:rPr>
        <w:t>OpenNode</w:t>
      </w:r>
      <w:proofErr w:type="spellEnd"/>
      <w:r w:rsidRPr="00283301">
        <w:rPr>
          <w:lang w:val="es-ES"/>
        </w:rPr>
        <w:t xml:space="preserve">. </w:t>
      </w:r>
      <w:r>
        <w:t xml:space="preserve">Open Architecture for Secondary Nodes of the Electricity </w:t>
      </w:r>
      <w:proofErr w:type="spellStart"/>
      <w:r>
        <w:t>Smartgrid</w:t>
      </w:r>
      <w:proofErr w:type="spellEnd"/>
      <w:r>
        <w:t xml:space="preserve">. In Proceedings </w:t>
      </w:r>
      <w:proofErr w:type="spellStart"/>
      <w:r>
        <w:t>CIRED</w:t>
      </w:r>
      <w:proofErr w:type="spellEnd"/>
      <w:r>
        <w:t xml:space="preserve"> 2011 21st International Conference on Electricity Distribution, </w:t>
      </w:r>
      <w:proofErr w:type="spellStart"/>
      <w:r>
        <w:t>CD1</w:t>
      </w:r>
      <w:proofErr w:type="spellEnd"/>
      <w:r>
        <w:t>. June 2011.</w:t>
      </w:r>
    </w:p>
    <w:p w14:paraId="4B3EAC78" w14:textId="77777777" w:rsidR="00F55D58" w:rsidRPr="00AB7162" w:rsidRDefault="00F55D58" w:rsidP="00F55D58">
      <w:pPr>
        <w:pStyle w:val="EX"/>
        <w:rPr>
          <w:lang w:val="fr-FR"/>
        </w:rPr>
      </w:pPr>
      <w:r>
        <w:t xml:space="preserve">[14] </w:t>
      </w:r>
      <w:r>
        <w:tab/>
        <w:t xml:space="preserve">North American Electric Reliability Council. Frequently Asked Questions (FAQs) Cyber Security Standards CIP–002–1 through CIP–009–1. </w:t>
      </w:r>
      <w:proofErr w:type="spellStart"/>
      <w:r w:rsidRPr="00AB7162">
        <w:rPr>
          <w:lang w:val="fr-FR"/>
        </w:rPr>
        <w:t>Available</w:t>
      </w:r>
      <w:proofErr w:type="spellEnd"/>
      <w:r w:rsidRPr="00AB7162">
        <w:rPr>
          <w:lang w:val="fr-FR"/>
        </w:rPr>
        <w:t xml:space="preserve">: http://www.nerc.com/docs/standards/sar/Revised_CIP-002-009_FAQs_06Mar06.pdf. 2006. </w:t>
      </w:r>
    </w:p>
    <w:p w14:paraId="3E6B552E" w14:textId="77777777" w:rsidR="00F55D58" w:rsidRDefault="00F55D58" w:rsidP="00F55D58">
      <w:pPr>
        <w:pStyle w:val="EX"/>
      </w:pPr>
      <w:r>
        <w:t>[15]</w:t>
      </w:r>
      <w:r>
        <w:tab/>
      </w:r>
      <w:proofErr w:type="spellStart"/>
      <w:r>
        <w:t>McTaggart</w:t>
      </w:r>
      <w:proofErr w:type="spellEnd"/>
      <w:r>
        <w:t>, Craig, et al. "Improvements in power system integrity protection schemes</w:t>
      </w:r>
      <w:r w:rsidRPr="00C431F4">
        <w:t>"</w:t>
      </w:r>
      <w:r>
        <w:t>. Developments in Power System Protection (</w:t>
      </w:r>
      <w:proofErr w:type="spellStart"/>
      <w:r>
        <w:t>DPSP</w:t>
      </w:r>
      <w:proofErr w:type="spellEnd"/>
      <w:r>
        <w:t xml:space="preserve"> 2010). Managing the Change, 10th </w:t>
      </w:r>
      <w:proofErr w:type="spellStart"/>
      <w:r>
        <w:t>IET</w:t>
      </w:r>
      <w:proofErr w:type="spellEnd"/>
      <w:r>
        <w:t xml:space="preserve"> International Conference on. </w:t>
      </w:r>
      <w:proofErr w:type="spellStart"/>
      <w:r>
        <w:t>IET</w:t>
      </w:r>
      <w:proofErr w:type="spellEnd"/>
      <w:r>
        <w:t>, 2010.</w:t>
      </w:r>
    </w:p>
    <w:p w14:paraId="36AF9A88" w14:textId="77777777" w:rsidR="00F55D58" w:rsidRDefault="00F55D58" w:rsidP="00F55D58">
      <w:pPr>
        <w:pStyle w:val="EX"/>
      </w:pPr>
      <w:r>
        <w:t>[16]</w:t>
      </w:r>
      <w:r>
        <w:tab/>
        <w:t xml:space="preserve">IEEE Power Engineering Society – Power System Relaying Committee – System Protection Subcommittee Working Group C-6. Wide Area Protection and Emergency Control. </w:t>
      </w:r>
    </w:p>
    <w:p w14:paraId="09C81E90" w14:textId="77777777" w:rsidR="00F55D58" w:rsidRDefault="00F55D58" w:rsidP="00F55D58">
      <w:pPr>
        <w:pStyle w:val="EX"/>
      </w:pPr>
      <w:r>
        <w:t>[17]</w:t>
      </w:r>
      <w:r>
        <w:tab/>
      </w:r>
      <w:proofErr w:type="spellStart"/>
      <w:r>
        <w:t>Begovic</w:t>
      </w:r>
      <w:proofErr w:type="spellEnd"/>
      <w:r>
        <w:t>, Miroslav, et al. "Wide-area protection and emergency control</w:t>
      </w:r>
      <w:r w:rsidRPr="00C431F4">
        <w:t>"</w:t>
      </w:r>
      <w:r>
        <w:t>. Proceedings of the IEEE 93.5, pp. 876-891, 2005.</w:t>
      </w:r>
    </w:p>
    <w:p w14:paraId="5D4934E8" w14:textId="77777777" w:rsidR="00F55D58" w:rsidRDefault="00F55D58" w:rsidP="00F55D58">
      <w:pPr>
        <w:pStyle w:val="EX"/>
      </w:pPr>
      <w:r>
        <w:t>[18]</w:t>
      </w:r>
      <w:r>
        <w:tab/>
      </w:r>
      <w:proofErr w:type="spellStart"/>
      <w:r>
        <w:t>ITU</w:t>
      </w:r>
      <w:proofErr w:type="spellEnd"/>
      <w:r>
        <w:t xml:space="preserve">-T Recommendation </w:t>
      </w:r>
      <w:proofErr w:type="spellStart"/>
      <w:r>
        <w:t>G.1000</w:t>
      </w:r>
      <w:proofErr w:type="spellEnd"/>
      <w:r>
        <w:t xml:space="preserve"> "Communications quality of service: A framework and definitions".</w:t>
      </w:r>
    </w:p>
    <w:p w14:paraId="5C7F83C4" w14:textId="77777777" w:rsidR="00F55D58" w:rsidRDefault="00F55D58" w:rsidP="00F55D58">
      <w:pPr>
        <w:pStyle w:val="EX"/>
      </w:pPr>
      <w:r>
        <w:t>[19]</w:t>
      </w:r>
      <w:r>
        <w:tab/>
      </w:r>
      <w:proofErr w:type="spellStart"/>
      <w:r>
        <w:t>IEC</w:t>
      </w:r>
      <w:proofErr w:type="spellEnd"/>
      <w:r>
        <w:t xml:space="preserve"> 61907, "Communication network dependability engineering". </w:t>
      </w:r>
    </w:p>
    <w:p w14:paraId="22EEEE17" w14:textId="77777777" w:rsidR="00F55D58" w:rsidRDefault="00F55D58" w:rsidP="00F55D58">
      <w:pPr>
        <w:pStyle w:val="EX"/>
      </w:pPr>
      <w:r>
        <w:t>[20]</w:t>
      </w:r>
      <w:r>
        <w:tab/>
      </w:r>
      <w:proofErr w:type="spellStart"/>
      <w:r>
        <w:t>NIST</w:t>
      </w:r>
      <w:proofErr w:type="spellEnd"/>
      <w:r>
        <w:t>, "Framework for Cyber-Physical Systems", 2016.</w:t>
      </w:r>
    </w:p>
    <w:p w14:paraId="4330B3CF" w14:textId="77777777" w:rsidR="00F55D58" w:rsidRDefault="00F55D58" w:rsidP="00F55D58">
      <w:pPr>
        <w:pStyle w:val="EX"/>
      </w:pPr>
      <w:r w:rsidRPr="00CF33CD">
        <w:lastRenderedPageBreak/>
        <w:t>[</w:t>
      </w:r>
      <w:r>
        <w:t>21</w:t>
      </w:r>
      <w:r w:rsidRPr="00CF33CD">
        <w:t>]</w:t>
      </w:r>
      <w:r w:rsidRPr="00CF33CD">
        <w:tab/>
      </w:r>
      <w:proofErr w:type="spellStart"/>
      <w:r w:rsidRPr="00CF33CD">
        <w:t>3GPP</w:t>
      </w:r>
      <w:proofErr w:type="spellEnd"/>
      <w:r w:rsidRPr="00CF33CD">
        <w:t xml:space="preserve"> </w:t>
      </w:r>
      <w:proofErr w:type="spellStart"/>
      <w:r w:rsidRPr="00CF33CD">
        <w:t>TS</w:t>
      </w:r>
      <w:proofErr w:type="spellEnd"/>
      <w:r w:rsidRPr="00CF33CD">
        <w:t xml:space="preserve"> 22.104: "Service requirements for cyber-physical control applications in vertical domains".</w:t>
      </w:r>
    </w:p>
    <w:p w14:paraId="3E6EE2AB" w14:textId="77777777" w:rsidR="00F55D58" w:rsidRDefault="00F55D58" w:rsidP="00F55D58">
      <w:pPr>
        <w:pStyle w:val="EX"/>
      </w:pPr>
      <w:r>
        <w:t>[22</w:t>
      </w:r>
      <w:r w:rsidRPr="00E77C93">
        <w:t>]</w:t>
      </w:r>
      <w:r w:rsidRPr="00E77C93">
        <w:tab/>
      </w:r>
      <w:proofErr w:type="spellStart"/>
      <w:r w:rsidRPr="00E77C93">
        <w:t>3GPP</w:t>
      </w:r>
      <w:proofErr w:type="spellEnd"/>
      <w:r w:rsidRPr="00E77C93">
        <w:t xml:space="preserve"> </w:t>
      </w:r>
      <w:proofErr w:type="spellStart"/>
      <w:r w:rsidRPr="00E77C93">
        <w:t>TS</w:t>
      </w:r>
      <w:proofErr w:type="spellEnd"/>
      <w:r w:rsidRPr="00E77C93">
        <w:t xml:space="preserve"> 22.262: "Message Service within the </w:t>
      </w:r>
      <w:proofErr w:type="spellStart"/>
      <w:r w:rsidRPr="00E77C93">
        <w:t>5G</w:t>
      </w:r>
      <w:proofErr w:type="spellEnd"/>
      <w:r w:rsidRPr="00E77C93">
        <w:t xml:space="preserve"> System".</w:t>
      </w:r>
    </w:p>
    <w:p w14:paraId="3EFA8520" w14:textId="77777777" w:rsidR="00F55D58" w:rsidRDefault="00F55D58" w:rsidP="00F55D58">
      <w:pPr>
        <w:pStyle w:val="EX"/>
      </w:pPr>
      <w:r w:rsidRPr="009209BD">
        <w:t>[23]</w:t>
      </w:r>
      <w:r w:rsidRPr="009209BD">
        <w:tab/>
      </w:r>
      <w:proofErr w:type="spellStart"/>
      <w:r w:rsidRPr="009209BD">
        <w:t>3GPP</w:t>
      </w:r>
      <w:proofErr w:type="spellEnd"/>
      <w:r w:rsidRPr="009209BD">
        <w:t xml:space="preserve"> </w:t>
      </w:r>
      <w:proofErr w:type="spellStart"/>
      <w:r w:rsidRPr="009209BD">
        <w:t>TS</w:t>
      </w:r>
      <w:proofErr w:type="spellEnd"/>
      <w:r>
        <w:t xml:space="preserve"> </w:t>
      </w:r>
      <w:r w:rsidRPr="009209BD">
        <w:t>22.289: "Mobile Communication System for Railways".</w:t>
      </w:r>
    </w:p>
    <w:p w14:paraId="2BD1EFA6" w14:textId="77777777" w:rsidR="00F55D58" w:rsidRDefault="00F55D58" w:rsidP="00F55D58">
      <w:pPr>
        <w:pStyle w:val="EX"/>
      </w:pPr>
      <w:r>
        <w:t>[24]</w:t>
      </w:r>
      <w:r>
        <w:tab/>
      </w:r>
      <w:proofErr w:type="spellStart"/>
      <w:r>
        <w:t>3GPP</w:t>
      </w:r>
      <w:proofErr w:type="spellEnd"/>
      <w:r>
        <w:t xml:space="preserve"> </w:t>
      </w:r>
      <w:proofErr w:type="spellStart"/>
      <w:r>
        <w:t>TS</w:t>
      </w:r>
      <w:proofErr w:type="spellEnd"/>
      <w:r>
        <w:t xml:space="preserve"> 22.071: </w:t>
      </w:r>
      <w:r w:rsidRPr="00C431F4">
        <w:t>"</w:t>
      </w:r>
      <w:r>
        <w:t>Location Services</w:t>
      </w:r>
      <w:r w:rsidRPr="00C431F4">
        <w:t>"</w:t>
      </w:r>
      <w:r>
        <w:t>.</w:t>
      </w:r>
    </w:p>
    <w:p w14:paraId="2FE370AC" w14:textId="77777777" w:rsidR="00F55D58" w:rsidRDefault="00F55D58" w:rsidP="00F55D58">
      <w:pPr>
        <w:pStyle w:val="EX"/>
      </w:pPr>
      <w:r w:rsidRPr="00865291">
        <w:t>[2</w:t>
      </w:r>
      <w:r>
        <w:t>5</w:t>
      </w:r>
      <w:r w:rsidRPr="00865291">
        <w:t>]</w:t>
      </w:r>
      <w:r w:rsidRPr="00865291">
        <w:tab/>
      </w:r>
      <w:proofErr w:type="spellStart"/>
      <w:r w:rsidRPr="00865291">
        <w:t>3GPP</w:t>
      </w:r>
      <w:proofErr w:type="spellEnd"/>
      <w:r w:rsidRPr="00865291">
        <w:t xml:space="preserve"> </w:t>
      </w:r>
      <w:proofErr w:type="spellStart"/>
      <w:r w:rsidRPr="00865291">
        <w:t>TS</w:t>
      </w:r>
      <w:proofErr w:type="spellEnd"/>
      <w:r w:rsidRPr="00865291">
        <w:t xml:space="preserve"> 23.122: "Non-Access-Stratum (NAS) functions related to Mobile Station (MS) in idle mode".</w:t>
      </w:r>
    </w:p>
    <w:p w14:paraId="43664742" w14:textId="77777777" w:rsidR="00F55D58" w:rsidRDefault="00F55D58" w:rsidP="00F55D58">
      <w:pPr>
        <w:pStyle w:val="EX"/>
      </w:pPr>
      <w:r w:rsidRPr="00AA517F">
        <w:t>[2</w:t>
      </w:r>
      <w:r>
        <w:t>6</w:t>
      </w:r>
      <w:r w:rsidRPr="00AA517F">
        <w:t>]</w:t>
      </w:r>
      <w:r w:rsidRPr="00AA517F">
        <w:tab/>
      </w:r>
      <w:proofErr w:type="spellStart"/>
      <w:r w:rsidRPr="00AA517F">
        <w:t>3GPP</w:t>
      </w:r>
      <w:proofErr w:type="spellEnd"/>
      <w:r w:rsidRPr="00AA517F">
        <w:t xml:space="preserve"> </w:t>
      </w:r>
      <w:proofErr w:type="spellStart"/>
      <w:r w:rsidRPr="00AA517F">
        <w:t>TS</w:t>
      </w:r>
      <w:proofErr w:type="spellEnd"/>
      <w:r w:rsidRPr="00AA517F">
        <w:t xml:space="preserve"> 22.125: "Unmanned Aerial System (UAS) support in </w:t>
      </w:r>
      <w:proofErr w:type="spellStart"/>
      <w:r w:rsidRPr="00AA517F">
        <w:t>3GPP</w:t>
      </w:r>
      <w:proofErr w:type="spellEnd"/>
      <w:r w:rsidRPr="00AA517F">
        <w:t>".</w:t>
      </w:r>
    </w:p>
    <w:p w14:paraId="45C88179" w14:textId="77777777" w:rsidR="00F55D58" w:rsidRDefault="00F55D58" w:rsidP="00F55D58">
      <w:pPr>
        <w:pStyle w:val="EX"/>
      </w:pPr>
      <w:r>
        <w:t>[27]</w:t>
      </w:r>
      <w:r>
        <w:tab/>
      </w:r>
      <w:r w:rsidRPr="00F11B29">
        <w:t>Void</w:t>
      </w:r>
    </w:p>
    <w:p w14:paraId="381BD846" w14:textId="77777777" w:rsidR="00F55D58" w:rsidRDefault="00F55D58" w:rsidP="00F55D58">
      <w:pPr>
        <w:pStyle w:val="EX"/>
      </w:pPr>
      <w:r>
        <w:t>[28]</w:t>
      </w:r>
      <w:r>
        <w:tab/>
      </w:r>
      <w:proofErr w:type="spellStart"/>
      <w:r>
        <w:t>3GPP</w:t>
      </w:r>
      <w:proofErr w:type="spellEnd"/>
      <w:r>
        <w:t xml:space="preserve"> </w:t>
      </w:r>
      <w:proofErr w:type="spellStart"/>
      <w:r>
        <w:t>TS</w:t>
      </w:r>
      <w:proofErr w:type="spellEnd"/>
      <w:r>
        <w:t xml:space="preserve"> 22.263: "Service requirements for Video, Imaging and Audio for Professional Applications (</w:t>
      </w:r>
      <w:proofErr w:type="spellStart"/>
      <w:r>
        <w:t>VIAPA</w:t>
      </w:r>
      <w:proofErr w:type="spellEnd"/>
      <w:r>
        <w:t>)".</w:t>
      </w:r>
    </w:p>
    <w:p w14:paraId="1F44BCB0" w14:textId="77777777" w:rsidR="00F55D58" w:rsidRDefault="00F55D58" w:rsidP="00F55D58">
      <w:pPr>
        <w:pStyle w:val="EX"/>
      </w:pPr>
      <w:r w:rsidRPr="006E148C">
        <w:t>[2</w:t>
      </w:r>
      <w:r>
        <w:t>9</w:t>
      </w:r>
      <w:r w:rsidRPr="006E148C">
        <w:t>]</w:t>
      </w:r>
      <w:r w:rsidRPr="006E148C">
        <w:tab/>
      </w:r>
      <w:r w:rsidRPr="004B1F6E">
        <w:t>Void</w:t>
      </w:r>
    </w:p>
    <w:p w14:paraId="2B077BD0" w14:textId="77777777" w:rsidR="00F55D58" w:rsidRPr="008F461D" w:rsidRDefault="00F55D58" w:rsidP="00F55D58">
      <w:pPr>
        <w:pStyle w:val="EX"/>
      </w:pPr>
      <w:r w:rsidRPr="00465D46">
        <w:t>[</w:t>
      </w:r>
      <w:r>
        <w:t>30</w:t>
      </w:r>
      <w:r w:rsidRPr="00465D46">
        <w:t>]</w:t>
      </w:r>
      <w:r w:rsidRPr="00465D46">
        <w:tab/>
      </w:r>
      <w:proofErr w:type="spellStart"/>
      <w:r w:rsidRPr="00465D46">
        <w:t>3GPP</w:t>
      </w:r>
      <w:proofErr w:type="spellEnd"/>
      <w:r w:rsidRPr="00465D46">
        <w:t xml:space="preserve"> </w:t>
      </w:r>
      <w:proofErr w:type="spellStart"/>
      <w:r w:rsidRPr="00465D46">
        <w:t>TS</w:t>
      </w:r>
      <w:proofErr w:type="spellEnd"/>
      <w:r w:rsidRPr="00465D46">
        <w:t xml:space="preserve"> 22.179: "Mission Critical Push to Talk (</w:t>
      </w:r>
      <w:proofErr w:type="spellStart"/>
      <w:r w:rsidRPr="00465D46">
        <w:t>MCPTT</w:t>
      </w:r>
      <w:proofErr w:type="spellEnd"/>
      <w:r w:rsidRPr="00465D46">
        <w:t>)".</w:t>
      </w:r>
    </w:p>
    <w:p w14:paraId="5925A62A" w14:textId="77777777" w:rsidR="00F55D58" w:rsidRPr="00BB56D3" w:rsidRDefault="00F55D58" w:rsidP="00F55D58">
      <w:pPr>
        <w:pStyle w:val="EX"/>
      </w:pPr>
      <w:r>
        <w:t>[31]</w:t>
      </w:r>
      <w:r w:rsidRPr="006277C7">
        <w:tab/>
        <w:t>IEEE 1588-20</w:t>
      </w:r>
      <w:r>
        <w:t>19</w:t>
      </w:r>
      <w:r w:rsidRPr="006277C7">
        <w:t>, IEEE Standard for a Precision Clock Synchronization Protocol for Networked Measurement and Control Systems.</w:t>
      </w:r>
    </w:p>
    <w:p w14:paraId="14647DAA" w14:textId="77777777" w:rsidR="00F55D58" w:rsidRPr="006277C7" w:rsidRDefault="00F55D58" w:rsidP="00F55D58">
      <w:pPr>
        <w:pStyle w:val="EX"/>
      </w:pPr>
      <w:r>
        <w:t>[32]</w:t>
      </w:r>
      <w:r w:rsidRPr="008928A5">
        <w:tab/>
      </w:r>
      <w:proofErr w:type="spellStart"/>
      <w:r>
        <w:t>IEC</w:t>
      </w:r>
      <w:proofErr w:type="spellEnd"/>
      <w:r>
        <w:t xml:space="preserve"> </w:t>
      </w:r>
      <w:r w:rsidRPr="008928A5">
        <w:t xml:space="preserve">61850-9-3-2016 - </w:t>
      </w:r>
      <w:proofErr w:type="spellStart"/>
      <w:r w:rsidRPr="008928A5">
        <w:t>IEC</w:t>
      </w:r>
      <w:proofErr w:type="spellEnd"/>
      <w:r w:rsidRPr="008928A5">
        <w:t>/IEEE International Standard - Communication networks and systems for power utility automation – Part 9-3: Precision time protocol profile for p</w:t>
      </w:r>
      <w:r w:rsidRPr="006277C7">
        <w:t>ower utility automation.</w:t>
      </w:r>
    </w:p>
    <w:p w14:paraId="6E35A584" w14:textId="77777777" w:rsidR="00F55D58" w:rsidRDefault="00F55D58" w:rsidP="00F55D58">
      <w:pPr>
        <w:pStyle w:val="EX"/>
      </w:pPr>
      <w:r>
        <w:t>[33]</w:t>
      </w:r>
      <w:r w:rsidRPr="00110807">
        <w:tab/>
      </w:r>
      <w:proofErr w:type="spellStart"/>
      <w:r w:rsidRPr="00110807">
        <w:t>3GPP</w:t>
      </w:r>
      <w:proofErr w:type="spellEnd"/>
      <w:r w:rsidRPr="00110807">
        <w:t xml:space="preserve"> </w:t>
      </w:r>
      <w:proofErr w:type="spellStart"/>
      <w:r w:rsidRPr="00110807">
        <w:t>TS</w:t>
      </w:r>
      <w:proofErr w:type="spellEnd"/>
      <w:r w:rsidRPr="00110807">
        <w:t xml:space="preserve"> 38.305: "NG Radio Access Network (NG-RAN); Stage 2 functional specification of User Equipment (</w:t>
      </w:r>
      <w:proofErr w:type="spellStart"/>
      <w:r w:rsidRPr="00110807">
        <w:t>UE</w:t>
      </w:r>
      <w:proofErr w:type="spellEnd"/>
      <w:r w:rsidRPr="00110807">
        <w:t>) positioning in NG-RAN"</w:t>
      </w:r>
    </w:p>
    <w:p w14:paraId="1B1BB317" w14:textId="77777777" w:rsidR="00F55D58" w:rsidRDefault="00F55D58" w:rsidP="00F55D58">
      <w:pPr>
        <w:pStyle w:val="EX"/>
      </w:pPr>
      <w:r>
        <w:t>[34]</w:t>
      </w:r>
      <w:r>
        <w:tab/>
      </w:r>
      <w:r w:rsidRPr="00C963E4">
        <w:t>ATIS-0900005</w:t>
      </w:r>
      <w:r>
        <w:t xml:space="preserve">: </w:t>
      </w:r>
      <w:r w:rsidRPr="00110807">
        <w:t>"</w:t>
      </w:r>
      <w:r>
        <w:t>Technical Report on GPS Vulnerability</w:t>
      </w:r>
      <w:r w:rsidRPr="00110807">
        <w:t>"</w:t>
      </w:r>
      <w:r>
        <w:t xml:space="preserve">, </w:t>
      </w:r>
      <w:r w:rsidRPr="00C963E4">
        <w:t>https://access.atis.org/apps/group_public/download.php/36304/ATIS-0900005.pdf</w:t>
      </w:r>
      <w:r>
        <w:t xml:space="preserve"> </w:t>
      </w:r>
    </w:p>
    <w:p w14:paraId="10B22FD5" w14:textId="77777777" w:rsidR="00F55D58" w:rsidRDefault="00F55D58" w:rsidP="00F55D58">
      <w:pPr>
        <w:pStyle w:val="EX"/>
      </w:pPr>
      <w:r>
        <w:t>[35]</w:t>
      </w:r>
      <w:r>
        <w:tab/>
      </w:r>
      <w:bookmarkStart w:id="6" w:name="_Hlk72219151"/>
      <w:r>
        <w:t xml:space="preserve">European Commission, </w:t>
      </w:r>
      <w:r w:rsidRPr="00E1488D">
        <w:t>Regulatory Technical Standard 25. Level of accuracy of business clocks</w:t>
      </w:r>
      <w:r>
        <w:br/>
      </w:r>
      <w:hyperlink r:id="rId12" w:history="1">
        <w:r w:rsidRPr="00637320">
          <w:rPr>
            <w:rStyle w:val="Hyperlink"/>
          </w:rPr>
          <w:t>https://ec.europa.eu/finance/securities/docs/isd/mifid/rts/160607-rts-25_en.pdf</w:t>
        </w:r>
      </w:hyperlink>
      <w:r>
        <w:t xml:space="preserve"> (annex </w:t>
      </w:r>
      <w:hyperlink r:id="rId13" w:history="1">
        <w:r>
          <w:rPr>
            <w:rStyle w:val="Hyperlink"/>
          </w:rPr>
          <w:t>https://ec.europa.eu/finance/securities/docs/isd/mifid/rts/160607-rts-25-annex_en.pdf</w:t>
        </w:r>
      </w:hyperlink>
      <w:r>
        <w:t>)</w:t>
      </w:r>
      <w:bookmarkEnd w:id="6"/>
    </w:p>
    <w:p w14:paraId="1EE1B3E1" w14:textId="77777777" w:rsidR="00F55D58" w:rsidRDefault="00F55D58" w:rsidP="00F55D58">
      <w:pPr>
        <w:pStyle w:val="EX"/>
      </w:pPr>
      <w:r w:rsidRPr="00F824FA">
        <w:t>[</w:t>
      </w:r>
      <w:r>
        <w:t>36</w:t>
      </w:r>
      <w:r w:rsidRPr="00F824FA">
        <w:t>]</w:t>
      </w:r>
      <w:r w:rsidRPr="00F824FA">
        <w:tab/>
      </w:r>
      <w:proofErr w:type="spellStart"/>
      <w:r w:rsidRPr="00F824FA">
        <w:t>5G-ACIA</w:t>
      </w:r>
      <w:proofErr w:type="spellEnd"/>
      <w:r w:rsidRPr="00F824FA">
        <w:t xml:space="preserve">, "Exposure of </w:t>
      </w:r>
      <w:proofErr w:type="spellStart"/>
      <w:r w:rsidRPr="00F824FA">
        <w:t>5G</w:t>
      </w:r>
      <w:proofErr w:type="spellEnd"/>
      <w:r w:rsidRPr="00F824FA">
        <w:t xml:space="preserve"> capabilities for Connected Industries and Automation Applications", </w:t>
      </w:r>
      <w:proofErr w:type="spellStart"/>
      <w:r w:rsidRPr="00F824FA">
        <w:t>5G-ACIA</w:t>
      </w:r>
      <w:proofErr w:type="spellEnd"/>
      <w:r w:rsidRPr="00F824FA">
        <w:t xml:space="preserve"> white pater, February 2021, https://5g-acia.org/wp-content/uploads/2021/04/5G-ACIA_ExposureOf5GCapabilitiesForConnectedIndustriesAndAutomationApplications.pdf </w:t>
      </w:r>
    </w:p>
    <w:p w14:paraId="53BE8CBD" w14:textId="77777777" w:rsidR="00F55D58" w:rsidRDefault="00F55D58" w:rsidP="00F55D58">
      <w:pPr>
        <w:pStyle w:val="EX"/>
      </w:pPr>
      <w:r>
        <w:t>[</w:t>
      </w:r>
      <w:r w:rsidRPr="006426BB">
        <w:rPr>
          <w:rFonts w:hint="eastAsia"/>
        </w:rPr>
        <w:t>37</w:t>
      </w:r>
      <w:r>
        <w:t>]</w:t>
      </w:r>
      <w:r>
        <w:tab/>
      </w:r>
      <w:proofErr w:type="spellStart"/>
      <w:r>
        <w:t>3GPP</w:t>
      </w:r>
      <w:proofErr w:type="spellEnd"/>
      <w:r>
        <w:t xml:space="preserve"> </w:t>
      </w:r>
      <w:proofErr w:type="spellStart"/>
      <w:r>
        <w:t>TS</w:t>
      </w:r>
      <w:proofErr w:type="spellEnd"/>
      <w:r>
        <w:t xml:space="preserve"> 22.173: "IP Multimedia Core Network Subsystem (IMS) Multimedia Telephony Service and supplementary services".</w:t>
      </w:r>
    </w:p>
    <w:p w14:paraId="502A0BDF" w14:textId="77777777" w:rsidR="00F55D58" w:rsidRDefault="00F55D58" w:rsidP="00F55D58">
      <w:pPr>
        <w:pStyle w:val="EX"/>
      </w:pPr>
      <w:r w:rsidRPr="00FD4E75">
        <w:t>[</w:t>
      </w:r>
      <w:r>
        <w:t>38</w:t>
      </w:r>
      <w:r w:rsidRPr="00FD4E75">
        <w:t>]</w:t>
      </w:r>
      <w:r w:rsidRPr="00FD4E75">
        <w:tab/>
      </w:r>
      <w:proofErr w:type="spellStart"/>
      <w:r w:rsidRPr="00FD4E75">
        <w:t>ITU</w:t>
      </w:r>
      <w:proofErr w:type="spellEnd"/>
      <w:r w:rsidRPr="00FD4E75">
        <w:t>-T, "Technology Watch Report: The Tactile Internet", August 2014.</w:t>
      </w:r>
    </w:p>
    <w:p w14:paraId="78164259" w14:textId="77777777" w:rsidR="00F55D58" w:rsidRDefault="00F55D58" w:rsidP="00F55D58">
      <w:pPr>
        <w:pStyle w:val="EX"/>
      </w:pPr>
      <w:r w:rsidRPr="001D4E16">
        <w:t>[</w:t>
      </w:r>
      <w:r>
        <w:t>39</w:t>
      </w:r>
      <w:r w:rsidRPr="001D4E16">
        <w:t>]</w:t>
      </w:r>
      <w:r w:rsidRPr="001D4E16">
        <w:tab/>
        <w:t xml:space="preserve">D. </w:t>
      </w:r>
      <w:proofErr w:type="spellStart"/>
      <w:r w:rsidRPr="001D4E16">
        <w:t>Soldani</w:t>
      </w:r>
      <w:proofErr w:type="spellEnd"/>
      <w:r w:rsidRPr="001D4E16">
        <w:t xml:space="preserve">, Y. </w:t>
      </w:r>
      <w:proofErr w:type="spellStart"/>
      <w:r w:rsidRPr="001D4E16">
        <w:t>Guo</w:t>
      </w:r>
      <w:proofErr w:type="spellEnd"/>
      <w:r w:rsidRPr="001D4E16">
        <w:t xml:space="preserve">, B. </w:t>
      </w:r>
      <w:proofErr w:type="spellStart"/>
      <w:r w:rsidRPr="001D4E16">
        <w:t>Barani</w:t>
      </w:r>
      <w:proofErr w:type="spellEnd"/>
      <w:r w:rsidRPr="001D4E16">
        <w:t xml:space="preserve">, P. </w:t>
      </w:r>
      <w:proofErr w:type="spellStart"/>
      <w:r w:rsidRPr="001D4E16">
        <w:t>Mogensen</w:t>
      </w:r>
      <w:proofErr w:type="spellEnd"/>
      <w:r w:rsidRPr="001D4E16">
        <w:t xml:space="preserve">, I. </w:t>
      </w:r>
      <w:proofErr w:type="spellStart"/>
      <w:r w:rsidRPr="001D4E16">
        <w:t>Chih</w:t>
      </w:r>
      <w:proofErr w:type="spellEnd"/>
      <w:r w:rsidRPr="001D4E16">
        <w:t>-Lin, S. Das, "</w:t>
      </w:r>
      <w:proofErr w:type="spellStart"/>
      <w:r w:rsidRPr="001D4E16">
        <w:t>5G</w:t>
      </w:r>
      <w:proofErr w:type="spellEnd"/>
      <w:r w:rsidRPr="001D4E16">
        <w:t xml:space="preserve"> for ultra-reliable low-latency communications". IEEE Network. 2018 Apr 2; 32(2):6-7.</w:t>
      </w:r>
    </w:p>
    <w:p w14:paraId="08FC5675" w14:textId="77777777" w:rsidR="00F55D58" w:rsidRDefault="00F55D58" w:rsidP="00F55D58">
      <w:pPr>
        <w:pStyle w:val="EX"/>
      </w:pPr>
      <w:r w:rsidRPr="00E40165">
        <w:t>[</w:t>
      </w:r>
      <w:r>
        <w:t>40</w:t>
      </w:r>
      <w:r w:rsidRPr="00E40165">
        <w:t>]</w:t>
      </w:r>
      <w:r w:rsidRPr="00E40165">
        <w:tab/>
        <w:t>O. Holland et al., "The IEEE 1918.1 "Tactile Internet" Standards Working Group and its Standards," Proceedings of the IEEE, vol. 107, no. 2, Feb. 2019.</w:t>
      </w:r>
    </w:p>
    <w:p w14:paraId="538D7F60" w14:textId="77777777" w:rsidR="00F55D58" w:rsidRDefault="00F55D58" w:rsidP="00F55D58">
      <w:pPr>
        <w:pStyle w:val="EX"/>
      </w:pPr>
      <w:r>
        <w:t>[41]</w:t>
      </w:r>
      <w:r>
        <w:tab/>
      </w:r>
      <w:proofErr w:type="spellStart"/>
      <w:r>
        <w:t>Altinsoy</w:t>
      </w:r>
      <w:proofErr w:type="spellEnd"/>
      <w:r>
        <w:t xml:space="preserve">, M. E., </w:t>
      </w:r>
      <w:proofErr w:type="spellStart"/>
      <w:r>
        <w:t>Blauert</w:t>
      </w:r>
      <w:proofErr w:type="spellEnd"/>
      <w:r>
        <w:t xml:space="preserve">, J., &amp; </w:t>
      </w:r>
      <w:proofErr w:type="spellStart"/>
      <w:r>
        <w:t>Treier</w:t>
      </w:r>
      <w:proofErr w:type="spellEnd"/>
      <w:r>
        <w:t xml:space="preserve">, C., "Inter-Modal Effects of Non-Simultaneous Stimulus Presentation," A. </w:t>
      </w:r>
      <w:proofErr w:type="spellStart"/>
      <w:r>
        <w:t>Alippi</w:t>
      </w:r>
      <w:proofErr w:type="spellEnd"/>
      <w:r>
        <w:t xml:space="preserve"> (Ed.), Proceedings of the 7th International Congress on Acoustics, Rome, Italy, 2001.</w:t>
      </w:r>
    </w:p>
    <w:p w14:paraId="765C5A8A" w14:textId="77777777" w:rsidR="00F55D58" w:rsidRPr="00A07A2D" w:rsidRDefault="00F55D58" w:rsidP="00F55D58">
      <w:pPr>
        <w:pStyle w:val="EX"/>
      </w:pPr>
      <w:r>
        <w:t>[42]</w:t>
      </w:r>
      <w:r>
        <w:tab/>
        <w:t xml:space="preserve">Hirsh </w:t>
      </w:r>
      <w:proofErr w:type="spellStart"/>
      <w:r>
        <w:t>I.J</w:t>
      </w:r>
      <w:proofErr w:type="spellEnd"/>
      <w:r>
        <w:t xml:space="preserve">., and </w:t>
      </w:r>
      <w:proofErr w:type="spellStart"/>
      <w:r>
        <w:t>Sherrrick</w:t>
      </w:r>
      <w:proofErr w:type="spellEnd"/>
      <w:r>
        <w:t xml:space="preserve"> </w:t>
      </w:r>
      <w:proofErr w:type="spellStart"/>
      <w:r>
        <w:t>C.E</w:t>
      </w:r>
      <w:proofErr w:type="spellEnd"/>
      <w:r>
        <w:t xml:space="preserve">, 1961. </w:t>
      </w:r>
      <w:r w:rsidRPr="00A07A2D">
        <w:t xml:space="preserve">J. Exp. </w:t>
      </w:r>
      <w:proofErr w:type="spellStart"/>
      <w:r w:rsidRPr="00A07A2D">
        <w:t>Psychol</w:t>
      </w:r>
      <w:proofErr w:type="spellEnd"/>
      <w:r w:rsidRPr="00A07A2D">
        <w:t xml:space="preserve"> 62, 423-432</w:t>
      </w:r>
    </w:p>
    <w:p w14:paraId="500A6A13" w14:textId="77777777" w:rsidR="00F55D58" w:rsidRDefault="00F55D58" w:rsidP="00F55D58">
      <w:pPr>
        <w:pStyle w:val="EX"/>
      </w:pPr>
      <w:r w:rsidRPr="00A07A2D">
        <w:t>[43]</w:t>
      </w:r>
      <w:r w:rsidRPr="00A07A2D">
        <w:tab/>
      </w:r>
      <w:proofErr w:type="spellStart"/>
      <w:r w:rsidRPr="00A07A2D">
        <w:t>Altinsoy</w:t>
      </w:r>
      <w:proofErr w:type="spellEnd"/>
      <w:r w:rsidRPr="00A07A2D">
        <w:t xml:space="preserve">, M.E. (2012). </w:t>
      </w:r>
      <w:r>
        <w:t>"The Quality of Auditory-Tactile Virtual Environments," Journal of the Audio Engineering Society, Vol. 60, No. 1/2, pp. 38-46, Jan.-Feb. 2012.</w:t>
      </w:r>
    </w:p>
    <w:p w14:paraId="3A94442D" w14:textId="77777777" w:rsidR="00F55D58" w:rsidRDefault="00F55D58" w:rsidP="00F55D58">
      <w:pPr>
        <w:pStyle w:val="EX"/>
      </w:pPr>
      <w:r>
        <w:t>[44]</w:t>
      </w:r>
      <w:r>
        <w:tab/>
        <w:t xml:space="preserve">M. Di Luca and A. </w:t>
      </w:r>
      <w:proofErr w:type="spellStart"/>
      <w:r>
        <w:t>Mahnan</w:t>
      </w:r>
      <w:proofErr w:type="spellEnd"/>
      <w:r>
        <w:t>, "Perceptual Limits of Visual-Haptic Simultaneity in Virtual Reality Interactions," 2019 IEEE World Haptics Conference (</w:t>
      </w:r>
      <w:proofErr w:type="spellStart"/>
      <w:r>
        <w:t>WHC</w:t>
      </w:r>
      <w:proofErr w:type="spellEnd"/>
      <w:r>
        <w:t xml:space="preserve">), 2019, pp. 67-72, </w:t>
      </w:r>
      <w:proofErr w:type="spellStart"/>
      <w:r>
        <w:t>doi</w:t>
      </w:r>
      <w:proofErr w:type="spellEnd"/>
      <w:r>
        <w:t>: 10.1109/</w:t>
      </w:r>
      <w:proofErr w:type="spellStart"/>
      <w:r>
        <w:t>WHC.2019.8816173</w:t>
      </w:r>
      <w:proofErr w:type="spellEnd"/>
      <w:r>
        <w:t>.</w:t>
      </w:r>
    </w:p>
    <w:p w14:paraId="6508540D" w14:textId="77777777" w:rsidR="00F55D58" w:rsidRDefault="00F55D58" w:rsidP="00F55D58">
      <w:pPr>
        <w:pStyle w:val="EX"/>
      </w:pPr>
      <w:r>
        <w:lastRenderedPageBreak/>
        <w:t>[45]</w:t>
      </w:r>
      <w:r>
        <w:tab/>
      </w:r>
      <w:r w:rsidRPr="00713E97">
        <w:t>K</w:t>
      </w:r>
      <w:r>
        <w:t>.</w:t>
      </w:r>
      <w:r w:rsidRPr="00713E97">
        <w:t xml:space="preserve"> </w:t>
      </w:r>
      <w:proofErr w:type="spellStart"/>
      <w:r w:rsidRPr="00713E97">
        <w:t>Antonakoglou</w:t>
      </w:r>
      <w:proofErr w:type="spellEnd"/>
      <w:r>
        <w:t xml:space="preserve"> et al., “</w:t>
      </w:r>
      <w:r w:rsidRPr="00713E97">
        <w:t xml:space="preserve">Toward Haptic Communications Over the </w:t>
      </w:r>
      <w:proofErr w:type="spellStart"/>
      <w:r w:rsidRPr="00713E97">
        <w:t>5G</w:t>
      </w:r>
      <w:proofErr w:type="spellEnd"/>
      <w:r w:rsidRPr="00713E97">
        <w:t xml:space="preserve"> Tactile Internet</w:t>
      </w:r>
      <w:r>
        <w:t>”, IEEE Communications Surveys &amp; Tutorials, 20 (4), 2018.</w:t>
      </w:r>
    </w:p>
    <w:p w14:paraId="0B8D7189" w14:textId="77777777" w:rsidR="00F55D58" w:rsidRDefault="00F55D58" w:rsidP="00F55D58">
      <w:pPr>
        <w:pStyle w:val="EX"/>
      </w:pPr>
      <w:r>
        <w:t>[46]</w:t>
      </w:r>
      <w:r>
        <w:tab/>
      </w:r>
      <w:proofErr w:type="spellStart"/>
      <w:r>
        <w:t>ETSI</w:t>
      </w:r>
      <w:proofErr w:type="spellEnd"/>
      <w:r>
        <w:t xml:space="preserve"> </w:t>
      </w:r>
      <w:proofErr w:type="spellStart"/>
      <w:r>
        <w:t>GS</w:t>
      </w:r>
      <w:proofErr w:type="spellEnd"/>
      <w:r>
        <w:t xml:space="preserve"> </w:t>
      </w:r>
      <w:proofErr w:type="spellStart"/>
      <w:r>
        <w:t>OEU</w:t>
      </w:r>
      <w:proofErr w:type="spellEnd"/>
      <w:r>
        <w:t xml:space="preserve"> 020 (</w:t>
      </w:r>
      <w:proofErr w:type="spellStart"/>
      <w:r>
        <w:t>v1.1.1</w:t>
      </w:r>
      <w:proofErr w:type="spellEnd"/>
      <w:r>
        <w:t>): "Operational energy Efficiency for Users (</w:t>
      </w:r>
      <w:proofErr w:type="spellStart"/>
      <w:r>
        <w:t>OEU</w:t>
      </w:r>
      <w:proofErr w:type="spellEnd"/>
      <w:r>
        <w:t xml:space="preserve">); Carbon equivalent Intensity measurement; Operational infrastructures; Global </w:t>
      </w:r>
      <w:proofErr w:type="spellStart"/>
      <w:r>
        <w:t>KPIs</w:t>
      </w:r>
      <w:proofErr w:type="spellEnd"/>
      <w:r>
        <w:t xml:space="preserve">; Global </w:t>
      </w:r>
      <w:proofErr w:type="spellStart"/>
      <w:r>
        <w:t>KPIs</w:t>
      </w:r>
      <w:proofErr w:type="spellEnd"/>
      <w:r>
        <w:t xml:space="preserve"> for ICT Sites".</w:t>
      </w:r>
    </w:p>
    <w:p w14:paraId="4C493D15" w14:textId="77777777" w:rsidR="00F55D58" w:rsidRDefault="00F55D58" w:rsidP="00F55D58">
      <w:pPr>
        <w:pStyle w:val="EX"/>
      </w:pPr>
      <w:r>
        <w:t>[47]</w:t>
      </w:r>
      <w:r>
        <w:tab/>
      </w:r>
      <w:proofErr w:type="spellStart"/>
      <w:r>
        <w:t>3GPP</w:t>
      </w:r>
      <w:proofErr w:type="spellEnd"/>
      <w:r>
        <w:t xml:space="preserve"> </w:t>
      </w:r>
      <w:proofErr w:type="spellStart"/>
      <w:r>
        <w:t>TS</w:t>
      </w:r>
      <w:proofErr w:type="spellEnd"/>
      <w:r>
        <w:t xml:space="preserve"> 28.310: "Management and orchestration; Energy efficiency of </w:t>
      </w:r>
      <w:proofErr w:type="spellStart"/>
      <w:r>
        <w:t>5G</w:t>
      </w:r>
      <w:proofErr w:type="spellEnd"/>
      <w:r>
        <w:t>".</w:t>
      </w:r>
    </w:p>
    <w:p w14:paraId="30B91DD4" w14:textId="77777777" w:rsidR="00F55D58" w:rsidRDefault="00F55D58" w:rsidP="00F55D58">
      <w:pPr>
        <w:pStyle w:val="EX"/>
      </w:pPr>
      <w:r>
        <w:t>[48]</w:t>
      </w:r>
      <w:r>
        <w:tab/>
      </w:r>
      <w:proofErr w:type="spellStart"/>
      <w:r>
        <w:t>ETSI</w:t>
      </w:r>
      <w:proofErr w:type="spellEnd"/>
      <w:r>
        <w:t xml:space="preserve"> </w:t>
      </w:r>
      <w:proofErr w:type="spellStart"/>
      <w:r>
        <w:t>EN</w:t>
      </w:r>
      <w:proofErr w:type="spellEnd"/>
      <w:r>
        <w:t xml:space="preserve"> 303 472: "Environmental Engineering (EE); Energy Efficiency measurement methodology and metrics for RAN equipment".</w:t>
      </w:r>
    </w:p>
    <w:p w14:paraId="48BA27A1" w14:textId="77777777" w:rsidR="00F55D58" w:rsidRPr="0086022B" w:rsidRDefault="00F55D58" w:rsidP="00F55D58">
      <w:pPr>
        <w:pStyle w:val="EX"/>
      </w:pPr>
      <w:r>
        <w:t>[49]</w:t>
      </w:r>
      <w:r>
        <w:tab/>
      </w:r>
      <w:proofErr w:type="spellStart"/>
      <w:r>
        <w:rPr>
          <w:rStyle w:val="Hyperlink"/>
        </w:rPr>
        <w:t>3GPP</w:t>
      </w:r>
      <w:proofErr w:type="spellEnd"/>
      <w:r>
        <w:rPr>
          <w:rStyle w:val="Hyperlink"/>
        </w:rPr>
        <w:t xml:space="preserve"> </w:t>
      </w:r>
      <w:proofErr w:type="spellStart"/>
      <w:r>
        <w:rPr>
          <w:rStyle w:val="Hyperlink"/>
        </w:rPr>
        <w:t>TS</w:t>
      </w:r>
      <w:proofErr w:type="spellEnd"/>
      <w:r>
        <w:rPr>
          <w:rStyle w:val="Hyperlink"/>
        </w:rPr>
        <w:t xml:space="preserve"> 32.299: "</w:t>
      </w:r>
      <w:r>
        <w:t xml:space="preserve"> </w:t>
      </w:r>
      <w:r>
        <w:rPr>
          <w:rStyle w:val="Hyperlink"/>
        </w:rPr>
        <w:t>Telecommunication management; Charging management; Diameter charging applications".</w:t>
      </w:r>
    </w:p>
    <w:p w14:paraId="2AC36D2F" w14:textId="37A9F521" w:rsidR="00F55D58" w:rsidRDefault="00F55D58" w:rsidP="00F55D58">
      <w:pPr>
        <w:pStyle w:val="EX"/>
        <w:rPr>
          <w:ins w:id="7" w:author="Samsung" w:date="2023-11-02T12:00:00Z"/>
        </w:rPr>
      </w:pPr>
      <w:r>
        <w:t>[50]</w:t>
      </w:r>
      <w:r>
        <w:tab/>
        <w:t xml:space="preserve">N. </w:t>
      </w:r>
      <w:proofErr w:type="spellStart"/>
      <w:r>
        <w:t>Nonaka</w:t>
      </w:r>
      <w:proofErr w:type="spellEnd"/>
      <w:r>
        <w:t xml:space="preserve"> et al., "Experimental Trial aboard </w:t>
      </w:r>
      <w:proofErr w:type="spellStart"/>
      <w:r>
        <w:t>Shinkansen</w:t>
      </w:r>
      <w:proofErr w:type="spellEnd"/>
      <w:r>
        <w:t xml:space="preserve"> Test Train Running at 360 km/h for </w:t>
      </w:r>
      <w:proofErr w:type="spellStart"/>
      <w:r>
        <w:t>5G</w:t>
      </w:r>
      <w:proofErr w:type="spellEnd"/>
      <w:r>
        <w:t xml:space="preserve"> Evolution," 2022 IEEE 95th Vehicular Technology Conference: (</w:t>
      </w:r>
      <w:proofErr w:type="spellStart"/>
      <w:r>
        <w:t>VTC2022</w:t>
      </w:r>
      <w:proofErr w:type="spellEnd"/>
      <w:r>
        <w:t>-Spring), Helsinki, Finland, 2022.</w:t>
      </w:r>
    </w:p>
    <w:p w14:paraId="0E2DD0F4" w14:textId="614D9F38" w:rsidR="00F55D58" w:rsidRPr="00F55D58" w:rsidRDefault="00F55D58" w:rsidP="00F55D58">
      <w:pPr>
        <w:pStyle w:val="EX"/>
        <w:rPr>
          <w:rStyle w:val="Hyperlink"/>
          <w:color w:val="auto"/>
          <w:u w:val="none"/>
        </w:rPr>
      </w:pPr>
      <w:ins w:id="8" w:author="Samsung" w:date="2023-11-02T12:00:00Z">
        <w:r>
          <w:t>[</w:t>
        </w:r>
      </w:ins>
      <w:ins w:id="9" w:author="Samsung" w:date="2023-11-02T12:09:00Z">
        <w:r>
          <w:t>x</w:t>
        </w:r>
      </w:ins>
      <w:ins w:id="10" w:author="Samsung" w:date="2023-11-02T12:00:00Z">
        <w:r>
          <w:t>]</w:t>
        </w:r>
        <w:r>
          <w:tab/>
        </w:r>
        <w:proofErr w:type="spellStart"/>
        <w:r>
          <w:t>3GPP</w:t>
        </w:r>
        <w:proofErr w:type="spellEnd"/>
        <w:r>
          <w:t xml:space="preserve"> </w:t>
        </w:r>
        <w:proofErr w:type="spellStart"/>
        <w:r>
          <w:t>TS</w:t>
        </w:r>
        <w:proofErr w:type="spellEnd"/>
        <w:r>
          <w:t xml:space="preserve"> 22.156, "</w:t>
        </w:r>
        <w:r w:rsidRPr="00F55D58">
          <w:t xml:space="preserve">Mobile </w:t>
        </w:r>
        <w:proofErr w:type="spellStart"/>
        <w:r w:rsidRPr="00F55D58">
          <w:t>Metaverse</w:t>
        </w:r>
        <w:proofErr w:type="spellEnd"/>
        <w:r w:rsidRPr="00F55D58">
          <w:t xml:space="preserve"> Services</w:t>
        </w:r>
        <w:r>
          <w:t>".</w:t>
        </w:r>
      </w:ins>
    </w:p>
    <w:p w14:paraId="004D490F" w14:textId="2FF87215" w:rsidR="00F55D58" w:rsidRDefault="00F55D58">
      <w:pPr>
        <w:rPr>
          <w:noProof/>
        </w:rPr>
      </w:pPr>
    </w:p>
    <w:p w14:paraId="693D5ADB" w14:textId="65191D5A" w:rsidR="00F55D58" w:rsidRPr="00F55D58" w:rsidRDefault="00F55D58" w:rsidP="00F55D58">
      <w:pPr>
        <w:pBdr>
          <w:top w:val="single" w:sz="18" w:space="1" w:color="auto"/>
          <w:left w:val="single" w:sz="18" w:space="4" w:color="auto"/>
          <w:bottom w:val="single" w:sz="18" w:space="1" w:color="auto"/>
          <w:right w:val="single" w:sz="18" w:space="4" w:color="auto"/>
        </w:pBdr>
        <w:jc w:val="center"/>
        <w:rPr>
          <w:rFonts w:ascii="Arial Black" w:hAnsi="Arial Black"/>
          <w:noProof/>
        </w:rPr>
      </w:pPr>
      <w:r w:rsidRPr="00F55D58">
        <w:rPr>
          <w:rFonts w:ascii="Arial Black" w:hAnsi="Arial Black"/>
          <w:noProof/>
        </w:rPr>
        <w:t>SECOND CHANGE</w:t>
      </w:r>
    </w:p>
    <w:p w14:paraId="0F87F4D1" w14:textId="6F4E9B84" w:rsidR="00F55D58" w:rsidRDefault="00F55D58" w:rsidP="00F55D58">
      <w:pPr>
        <w:pStyle w:val="Heading2"/>
        <w:rPr>
          <w:ins w:id="11" w:author="Samsung" w:date="2023-11-02T12:09:00Z"/>
          <w:noProof/>
        </w:rPr>
      </w:pPr>
      <w:ins w:id="12" w:author="Samsung" w:date="2023-11-02T12:01:00Z">
        <w:r>
          <w:rPr>
            <w:noProof/>
          </w:rPr>
          <w:t>6.X</w:t>
        </w:r>
        <w:r>
          <w:rPr>
            <w:noProof/>
          </w:rPr>
          <w:tab/>
          <w:t>Mobile Metaverse Services</w:t>
        </w:r>
      </w:ins>
    </w:p>
    <w:p w14:paraId="35B1161B" w14:textId="159CCCF5" w:rsidR="00F55D58" w:rsidRDefault="00F55D58" w:rsidP="00A700D0">
      <w:pPr>
        <w:pStyle w:val="Heading3"/>
        <w:rPr>
          <w:ins w:id="13" w:author="Samsung" w:date="2023-11-02T12:11:00Z"/>
        </w:rPr>
      </w:pPr>
      <w:proofErr w:type="spellStart"/>
      <w:ins w:id="14" w:author="Samsung" w:date="2023-11-02T12:09:00Z">
        <w:r>
          <w:t>6.X.1</w:t>
        </w:r>
        <w:proofErr w:type="spellEnd"/>
        <w:r w:rsidR="00A700D0">
          <w:tab/>
          <w:t>Description</w:t>
        </w:r>
      </w:ins>
    </w:p>
    <w:p w14:paraId="42A635EA" w14:textId="0080347C" w:rsidR="00A700D0" w:rsidRDefault="00A700D0" w:rsidP="00A700D0">
      <w:pPr>
        <w:rPr>
          <w:ins w:id="15" w:author="Samsung" w:date="2023-11-02T12:11:00Z"/>
        </w:rPr>
      </w:pPr>
      <w:ins w:id="16" w:author="Samsung" w:date="2023-11-02T12:11:00Z">
        <w:r>
          <w:t xml:space="preserve">The term </w:t>
        </w:r>
        <w:proofErr w:type="spellStart"/>
        <w:r>
          <w:t>metaverse</w:t>
        </w:r>
        <w:proofErr w:type="spellEnd"/>
        <w:r>
          <w:t xml:space="preserve"> has been used in various ways to refer to the broader implications of AR and VR. Mobile </w:t>
        </w:r>
        <w:proofErr w:type="spellStart"/>
        <w:r>
          <w:t>metaverse</w:t>
        </w:r>
        <w:proofErr w:type="spellEnd"/>
        <w:r>
          <w:t xml:space="preserve"> services refer to a shared, perceived set of interactive perceived spaces that can be persistent. </w:t>
        </w:r>
        <w:proofErr w:type="spellStart"/>
        <w:r>
          <w:t>Metaverse</w:t>
        </w:r>
        <w:proofErr w:type="spellEnd"/>
        <w:r>
          <w:t xml:space="preserve"> in diverse sectors evokes a number of possible user experiences, products and services can emerge once virtual reality and augmented reality become commonly available and find application in our work, leisure and other activities. </w:t>
        </w:r>
      </w:ins>
      <w:ins w:id="17" w:author="Samsung" w:date="2023-11-02T12:12:00Z">
        <w:r>
          <w:t xml:space="preserve">Functional </w:t>
        </w:r>
        <w:proofErr w:type="spellStart"/>
        <w:r>
          <w:t>enhancments</w:t>
        </w:r>
      </w:ins>
      <w:proofErr w:type="spellEnd"/>
      <w:ins w:id="18" w:author="Samsung" w:date="2023-11-02T12:11:00Z">
        <w:r>
          <w:t xml:space="preserve"> </w:t>
        </w:r>
      </w:ins>
      <w:ins w:id="19" w:author="Samsung" w:date="2023-11-02T12:12:00Z">
        <w:r>
          <w:t xml:space="preserve">and capabilities included in standards specifications </w:t>
        </w:r>
      </w:ins>
      <w:ins w:id="20" w:author="Samsung" w:date="2023-11-02T12:11:00Z">
        <w:r>
          <w:t>make these services function well, consistently and with diverse support mechanisms over mobile telecommunications networks.</w:t>
        </w:r>
      </w:ins>
    </w:p>
    <w:p w14:paraId="3B6F94A4" w14:textId="304200BE" w:rsidR="00A700D0" w:rsidRPr="00A700D0" w:rsidRDefault="00A700D0" w:rsidP="00A700D0">
      <w:pPr>
        <w:rPr>
          <w:ins w:id="21" w:author="Samsung" w:date="2023-11-02T12:09:00Z"/>
        </w:rPr>
      </w:pPr>
      <w:ins w:id="22" w:author="Samsung" w:date="2023-11-02T12:11:00Z">
        <w:r>
          <w:t xml:space="preserve">In addition to services that offer virtual or location-independent user experiences, </w:t>
        </w:r>
      </w:ins>
      <w:ins w:id="23" w:author="Samsung" w:date="2023-11-02T12:13:00Z">
        <w:r>
          <w:t xml:space="preserve">mobile </w:t>
        </w:r>
        <w:proofErr w:type="spellStart"/>
        <w:r>
          <w:t>metaverse</w:t>
        </w:r>
        <w:proofErr w:type="spellEnd"/>
        <w:r>
          <w:t xml:space="preserve"> services</w:t>
        </w:r>
      </w:ins>
      <w:ins w:id="24" w:author="Samsung" w:date="2023-11-02T12:11:00Z">
        <w:r>
          <w:t xml:space="preserve"> also </w:t>
        </w:r>
      </w:ins>
      <w:ins w:id="25" w:author="Samsung" w:date="2023-11-02T12:13:00Z">
        <w:r>
          <w:t>supports</w:t>
        </w:r>
      </w:ins>
      <w:ins w:id="26" w:author="Samsung" w:date="2023-11-02T12:11:00Z">
        <w:r>
          <w:t xml:space="preserve"> content and services that are associated or applicable only in a particular location. These </w:t>
        </w:r>
        <w:proofErr w:type="spellStart"/>
        <w:r>
          <w:t>metaverse</w:t>
        </w:r>
        <w:proofErr w:type="spellEnd"/>
        <w:r>
          <w:t xml:space="preserve"> services are mobile in the sense that mobile users are able to interact with services anywhere and in particular when in the locations where specific services are offered. Requirements for diverse service enablers are introduced to the </w:t>
        </w:r>
        <w:proofErr w:type="spellStart"/>
        <w:r>
          <w:t>5G</w:t>
        </w:r>
        <w:proofErr w:type="spellEnd"/>
        <w:r>
          <w:t xml:space="preserve"> system to support these services, including avatar call functionality, coordination of services, digital asset management and support for virtual entities.</w:t>
        </w:r>
      </w:ins>
    </w:p>
    <w:p w14:paraId="20628AB4" w14:textId="1E224993" w:rsidR="00F55D58" w:rsidRDefault="00F55D58" w:rsidP="00A700D0">
      <w:pPr>
        <w:pStyle w:val="Heading3"/>
        <w:rPr>
          <w:ins w:id="27" w:author="Samsung" w:date="2023-11-02T12:09:00Z"/>
        </w:rPr>
      </w:pPr>
      <w:proofErr w:type="spellStart"/>
      <w:ins w:id="28" w:author="Samsung" w:date="2023-11-02T12:09:00Z">
        <w:r>
          <w:t>6.X.2</w:t>
        </w:r>
      </w:ins>
      <w:proofErr w:type="spellEnd"/>
      <w:ins w:id="29" w:author="Samsung" w:date="2023-11-02T12:10:00Z">
        <w:r w:rsidR="00A700D0">
          <w:tab/>
          <w:t>Requirements</w:t>
        </w:r>
      </w:ins>
    </w:p>
    <w:p w14:paraId="661C875B" w14:textId="715B340B" w:rsidR="00F55D58" w:rsidRDefault="00A700D0" w:rsidP="00A700D0">
      <w:pPr>
        <w:rPr>
          <w:ins w:id="30" w:author="Samsung" w:date="2023-11-02T12:13:00Z"/>
        </w:rPr>
      </w:pPr>
      <w:ins w:id="31" w:author="Samsung" w:date="2023-11-02T12:15:00Z">
        <w:r>
          <w:t xml:space="preserve">The </w:t>
        </w:r>
        <w:proofErr w:type="spellStart"/>
        <w:r>
          <w:t>5G</w:t>
        </w:r>
        <w:proofErr w:type="spellEnd"/>
        <w:r>
          <w:t xml:space="preserve"> system supports </w:t>
        </w:r>
      </w:ins>
      <w:ins w:id="32" w:author="Samsung" w:date="2023-11-02T12:24:00Z">
        <w:r w:rsidR="00121780">
          <w:t>services and service enablers for</w:t>
        </w:r>
      </w:ins>
      <w:ins w:id="33" w:author="Samsung" w:date="2023-11-02T12:09:00Z">
        <w:r w:rsidR="00F55D58">
          <w:t xml:space="preserve"> Mobile </w:t>
        </w:r>
        <w:proofErr w:type="spellStart"/>
        <w:r w:rsidR="00F55D58">
          <w:t>Metaverse</w:t>
        </w:r>
        <w:proofErr w:type="spellEnd"/>
        <w:r w:rsidR="00F55D58">
          <w:t xml:space="preserve"> Services</w:t>
        </w:r>
      </w:ins>
      <w:ins w:id="34" w:author="Samsung" w:date="2023-11-02T12:25:00Z">
        <w:r w:rsidR="00121780">
          <w:t xml:space="preserve">. The associated functional and performance requirements </w:t>
        </w:r>
      </w:ins>
      <w:ins w:id="35" w:author="Samsung" w:date="2023-11-02T12:09:00Z">
        <w:r w:rsidR="00F55D58">
          <w:t xml:space="preserve">are documented in </w:t>
        </w:r>
        <w:proofErr w:type="spellStart"/>
        <w:r w:rsidR="00F55D58">
          <w:t>TS</w:t>
        </w:r>
        <w:proofErr w:type="spellEnd"/>
        <w:r w:rsidR="00F55D58">
          <w:t xml:space="preserve"> 22.156 [x].</w:t>
        </w:r>
      </w:ins>
    </w:p>
    <w:p w14:paraId="360F9DE9" w14:textId="7F8A0306" w:rsidR="00A700D0" w:rsidRPr="00A700D0" w:rsidRDefault="00A700D0" w:rsidP="00A700D0">
      <w:pPr>
        <w:rPr>
          <w:ins w:id="36" w:author="Samsung" w:date="2023-11-02T12:01:00Z"/>
        </w:rPr>
      </w:pPr>
      <w:ins w:id="37" w:author="Samsung" w:date="2023-11-02T12:13:00Z">
        <w:r>
          <w:t xml:space="preserve">Related requirements concerning media exist in the present document, including in clauses </w:t>
        </w:r>
      </w:ins>
      <w:ins w:id="38" w:author="Samsung" w:date="2023-11-02T12:27:00Z">
        <w:r w:rsidR="00121780">
          <w:t xml:space="preserve">6.27 related to positioning, </w:t>
        </w:r>
      </w:ins>
      <w:ins w:id="39" w:author="Samsung" w:date="2023-11-02T12:15:00Z">
        <w:r>
          <w:t>6.43</w:t>
        </w:r>
      </w:ins>
      <w:ins w:id="40" w:author="Samsung" w:date="2023-11-02T12:27:00Z">
        <w:r w:rsidR="00121780">
          <w:t xml:space="preserve"> related to multi-modal communication, </w:t>
        </w:r>
      </w:ins>
      <w:ins w:id="41" w:author="Samsung" w:date="2023-11-02T12:15:00Z">
        <w:r w:rsidR="00121780">
          <w:t xml:space="preserve">and performance requirements </w:t>
        </w:r>
      </w:ins>
      <w:ins w:id="42" w:author="Samsung" w:date="2023-11-02T12:29:00Z">
        <w:r w:rsidR="00F503DE">
          <w:t xml:space="preserve">in clause 7, especially </w:t>
        </w:r>
      </w:ins>
      <w:ins w:id="43" w:author="Samsung" w:date="2023-11-02T12:30:00Z">
        <w:r w:rsidR="00F503DE">
          <w:t xml:space="preserve">7.3 for high-accuracy positioning, and </w:t>
        </w:r>
        <w:proofErr w:type="spellStart"/>
        <w:r w:rsidR="00F503DE">
          <w:t>7.11for</w:t>
        </w:r>
        <w:proofErr w:type="spellEnd"/>
        <w:r w:rsidR="00F503DE">
          <w:t xml:space="preserve"> multi-modal communication service.</w:t>
        </w:r>
      </w:ins>
      <w:bookmarkStart w:id="44" w:name="_GoBack"/>
      <w:bookmarkEnd w:id="44"/>
    </w:p>
    <w:p w14:paraId="15C0F42F" w14:textId="77777777" w:rsidR="00F55D58" w:rsidRDefault="00F55D58">
      <w:pPr>
        <w:rPr>
          <w:noProof/>
        </w:rPr>
      </w:pPr>
    </w:p>
    <w:p w14:paraId="21DFAD64" w14:textId="686E7B32" w:rsidR="00F55D58" w:rsidRPr="00F55D58" w:rsidRDefault="00F55D58" w:rsidP="00F55D58">
      <w:pPr>
        <w:pBdr>
          <w:top w:val="single" w:sz="18" w:space="1" w:color="auto"/>
          <w:left w:val="single" w:sz="18" w:space="4" w:color="auto"/>
          <w:bottom w:val="single" w:sz="18" w:space="1" w:color="auto"/>
          <w:right w:val="single" w:sz="18" w:space="4" w:color="auto"/>
        </w:pBdr>
        <w:jc w:val="center"/>
        <w:rPr>
          <w:rFonts w:ascii="Arial Black" w:hAnsi="Arial Black"/>
          <w:noProof/>
        </w:rPr>
      </w:pPr>
      <w:r w:rsidRPr="00F55D58">
        <w:rPr>
          <w:rFonts w:ascii="Arial Black" w:hAnsi="Arial Black"/>
          <w:noProof/>
        </w:rPr>
        <w:t>END OF CHANGES</w:t>
      </w:r>
    </w:p>
    <w:sectPr w:rsidR="00F55D58" w:rsidRPr="00F55D5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30C4" w14:textId="77777777" w:rsidR="00F011E0" w:rsidRDefault="00F011E0">
      <w:r>
        <w:separator/>
      </w:r>
    </w:p>
  </w:endnote>
  <w:endnote w:type="continuationSeparator" w:id="0">
    <w:p w14:paraId="0FE314B6" w14:textId="77777777" w:rsidR="00F011E0" w:rsidRDefault="00F0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E8A7" w14:textId="77777777" w:rsidR="00F011E0" w:rsidRDefault="00F011E0">
      <w:r>
        <w:separator/>
      </w:r>
    </w:p>
  </w:footnote>
  <w:footnote w:type="continuationSeparator" w:id="0">
    <w:p w14:paraId="43290D11" w14:textId="77777777" w:rsidR="00F011E0" w:rsidRDefault="00F0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21780"/>
    <w:rsid w:val="001365BC"/>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D6B48"/>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00D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41AEB"/>
    <w:rsid w:val="00EB09B7"/>
    <w:rsid w:val="00EE7D7C"/>
    <w:rsid w:val="00F011E0"/>
    <w:rsid w:val="00F25D98"/>
    <w:rsid w:val="00F300FB"/>
    <w:rsid w:val="00F503DE"/>
    <w:rsid w:val="00F55D5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55D58"/>
    <w:rPr>
      <w:rFonts w:ascii="Times New Roman" w:hAnsi="Times New Roman"/>
      <w:lang w:val="en-GB" w:eastAsia="en-US"/>
    </w:rPr>
  </w:style>
  <w:style w:type="character" w:customStyle="1" w:styleId="EXChar">
    <w:name w:val="EX Char"/>
    <w:link w:val="EX"/>
    <w:qFormat/>
    <w:rsid w:val="00F55D5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ec.europa.eu/finance/securities/docs/isd/mifid/rts/160607-rts-25-annex_en.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finance/securities/docs/isd/mifid/rts/160607-rts-25_en.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05AE-A70B-4584-9FAB-D7070705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1608</Words>
  <Characters>9168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4</cp:revision>
  <cp:lastPrinted>1899-12-31T23:00:00Z</cp:lastPrinted>
  <dcterms:created xsi:type="dcterms:W3CDTF">2023-11-02T11:18:00Z</dcterms:created>
  <dcterms:modified xsi:type="dcterms:W3CDTF">2023-11-02T11:31:00Z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