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63DEC" w14:textId="1771B091" w:rsidR="008D05CF" w:rsidRPr="001C332D" w:rsidRDefault="00881287" w:rsidP="00881287">
      <w:pPr>
        <w:pBdr>
          <w:bottom w:val="single" w:sz="4" w:space="1" w:color="auto"/>
        </w:pBdr>
        <w:tabs>
          <w:tab w:val="right" w:pos="9214"/>
        </w:tabs>
        <w:spacing w:after="0"/>
        <w:rPr>
          <w:rFonts w:ascii="Arial" w:eastAsia="MS Mincho" w:hAnsi="Arial" w:cs="Arial"/>
          <w:b/>
          <w:sz w:val="24"/>
          <w:szCs w:val="24"/>
          <w:lang w:eastAsia="ja-JP"/>
        </w:rPr>
      </w:pPr>
      <w:proofErr w:type="spellStart"/>
      <w:r w:rsidRPr="00881287">
        <w:rPr>
          <w:rFonts w:ascii="Arial" w:eastAsia="MS Mincho" w:hAnsi="Arial" w:cs="Arial"/>
          <w:b/>
          <w:sz w:val="24"/>
          <w:szCs w:val="24"/>
          <w:lang w:eastAsia="ja-JP"/>
        </w:rPr>
        <w:t>3GPP</w:t>
      </w:r>
      <w:proofErr w:type="spellEnd"/>
      <w:r w:rsidRPr="00881287">
        <w:rPr>
          <w:rFonts w:ascii="Arial" w:eastAsia="MS Mincho" w:hAnsi="Arial" w:cs="Arial"/>
          <w:b/>
          <w:sz w:val="24"/>
          <w:szCs w:val="24"/>
          <w:lang w:eastAsia="ja-JP"/>
        </w:rPr>
        <w:t xml:space="preserve"> TSG SA </w:t>
      </w:r>
      <w:proofErr w:type="spellStart"/>
      <w:r w:rsidRPr="00881287">
        <w:rPr>
          <w:rFonts w:ascii="Arial" w:eastAsia="MS Mincho" w:hAnsi="Arial" w:cs="Arial"/>
          <w:b/>
          <w:sz w:val="24"/>
          <w:szCs w:val="24"/>
          <w:lang w:eastAsia="ja-JP"/>
        </w:rPr>
        <w:t>WG</w:t>
      </w:r>
      <w:proofErr w:type="spellEnd"/>
      <w:r w:rsidRPr="00881287">
        <w:rPr>
          <w:rFonts w:ascii="Arial" w:eastAsia="MS Mincho" w:hAnsi="Arial" w:cs="Arial"/>
          <w:b/>
          <w:sz w:val="24"/>
          <w:szCs w:val="24"/>
          <w:lang w:eastAsia="ja-JP"/>
        </w:rPr>
        <w:t xml:space="preserve"> 1 Meeting </w:t>
      </w:r>
      <w:r>
        <w:rPr>
          <w:rFonts w:ascii="Arial" w:eastAsia="MS Mincho" w:hAnsi="Arial" w:cs="Arial"/>
          <w:b/>
          <w:sz w:val="24"/>
          <w:szCs w:val="24"/>
          <w:lang w:eastAsia="ja-JP"/>
        </w:rPr>
        <w:t>#</w:t>
      </w:r>
      <w:r w:rsidR="00687DC4">
        <w:rPr>
          <w:rFonts w:ascii="Arial" w:eastAsia="MS Mincho" w:hAnsi="Arial" w:cs="Arial"/>
          <w:b/>
          <w:sz w:val="24"/>
          <w:szCs w:val="24"/>
          <w:lang w:eastAsia="ja-JP"/>
        </w:rPr>
        <w:t>10</w:t>
      </w:r>
      <w:r w:rsidR="00B12BA0">
        <w:rPr>
          <w:rFonts w:ascii="Arial" w:eastAsia="MS Mincho" w:hAnsi="Arial" w:cs="Arial"/>
          <w:b/>
          <w:sz w:val="24"/>
          <w:szCs w:val="24"/>
          <w:lang w:eastAsia="ja-JP"/>
        </w:rPr>
        <w:t>4</w:t>
      </w:r>
      <w:r w:rsidR="008D05CF" w:rsidRPr="001C332D">
        <w:rPr>
          <w:rFonts w:ascii="Arial" w:eastAsia="MS Mincho" w:hAnsi="Arial" w:cs="Arial"/>
          <w:b/>
          <w:sz w:val="24"/>
          <w:szCs w:val="24"/>
          <w:lang w:eastAsia="ja-JP"/>
        </w:rPr>
        <w:t xml:space="preserve"> </w:t>
      </w:r>
      <w:r w:rsidR="008D05CF" w:rsidRPr="001C332D">
        <w:rPr>
          <w:rFonts w:ascii="Arial" w:eastAsia="MS Mincho" w:hAnsi="Arial" w:cs="Arial"/>
          <w:b/>
          <w:sz w:val="24"/>
          <w:szCs w:val="24"/>
          <w:lang w:eastAsia="ja-JP"/>
        </w:rPr>
        <w:tab/>
      </w:r>
      <w:proofErr w:type="spellStart"/>
      <w:r w:rsidR="008D05CF" w:rsidRPr="001C332D">
        <w:rPr>
          <w:rFonts w:ascii="Arial" w:eastAsia="MS Mincho" w:hAnsi="Arial" w:cs="Arial"/>
          <w:b/>
          <w:sz w:val="24"/>
          <w:szCs w:val="24"/>
          <w:lang w:eastAsia="ja-JP"/>
        </w:rPr>
        <w:t>S1-</w:t>
      </w:r>
      <w:r w:rsidR="008D05CF">
        <w:rPr>
          <w:rFonts w:ascii="Arial" w:eastAsia="MS Mincho" w:hAnsi="Arial" w:cs="Arial"/>
          <w:b/>
          <w:sz w:val="24"/>
          <w:szCs w:val="24"/>
          <w:lang w:eastAsia="ja-JP"/>
        </w:rPr>
        <w:t>2</w:t>
      </w:r>
      <w:r w:rsidR="007A6C4E">
        <w:rPr>
          <w:rFonts w:ascii="Arial" w:eastAsia="MS Mincho" w:hAnsi="Arial" w:cs="Arial"/>
          <w:b/>
          <w:sz w:val="24"/>
          <w:szCs w:val="24"/>
          <w:lang w:eastAsia="ja-JP"/>
        </w:rPr>
        <w:t>3</w:t>
      </w:r>
      <w:r w:rsidR="0048603E">
        <w:rPr>
          <w:rFonts w:ascii="Arial" w:eastAsia="MS Mincho" w:hAnsi="Arial" w:cs="Arial"/>
          <w:b/>
          <w:sz w:val="24"/>
          <w:szCs w:val="24"/>
          <w:lang w:eastAsia="ja-JP"/>
        </w:rPr>
        <w:t>3zzz</w:t>
      </w:r>
      <w:proofErr w:type="spellEnd"/>
    </w:p>
    <w:p w14:paraId="37928451" w14:textId="45D9067F" w:rsidR="008D05CF" w:rsidRPr="000D6532" w:rsidRDefault="00B12BA0" w:rsidP="008D05CF">
      <w:pPr>
        <w:pBdr>
          <w:bottom w:val="single" w:sz="4" w:space="1" w:color="auto"/>
        </w:pBdr>
        <w:tabs>
          <w:tab w:val="right" w:pos="9214"/>
        </w:tabs>
        <w:spacing w:after="0"/>
        <w:jc w:val="both"/>
        <w:rPr>
          <w:rFonts w:ascii="Arial" w:eastAsia="MS Mincho" w:hAnsi="Arial" w:cs="Arial"/>
          <w:b/>
          <w:sz w:val="24"/>
          <w:szCs w:val="24"/>
          <w:lang w:eastAsia="ja-JP"/>
        </w:rPr>
      </w:pPr>
      <w:r>
        <w:rPr>
          <w:rFonts w:ascii="Arial" w:eastAsia="MS Mincho" w:hAnsi="Arial" w:cs="Arial"/>
          <w:b/>
          <w:sz w:val="24"/>
          <w:szCs w:val="24"/>
          <w:lang w:eastAsia="ja-JP"/>
        </w:rPr>
        <w:t>Chicago, USA</w:t>
      </w:r>
      <w:r w:rsidRPr="000803D8">
        <w:rPr>
          <w:rFonts w:ascii="Arial" w:eastAsia="MS Mincho" w:hAnsi="Arial" w:cs="Arial"/>
          <w:b/>
          <w:sz w:val="24"/>
          <w:szCs w:val="24"/>
          <w:lang w:eastAsia="ja-JP"/>
        </w:rPr>
        <w:t xml:space="preserve">, </w:t>
      </w:r>
      <w:r>
        <w:rPr>
          <w:rFonts w:ascii="Arial" w:eastAsia="MS Mincho" w:hAnsi="Arial" w:cs="Arial"/>
          <w:b/>
          <w:sz w:val="24"/>
          <w:szCs w:val="24"/>
          <w:lang w:eastAsia="ja-JP"/>
        </w:rPr>
        <w:t>13</w:t>
      </w:r>
      <w:r w:rsidRPr="000803D8">
        <w:rPr>
          <w:rFonts w:ascii="Arial" w:eastAsia="MS Mincho" w:hAnsi="Arial" w:cs="Arial"/>
          <w:b/>
          <w:sz w:val="24"/>
          <w:szCs w:val="24"/>
          <w:lang w:eastAsia="ja-JP"/>
        </w:rPr>
        <w:t xml:space="preserve"> - </w:t>
      </w:r>
      <w:r>
        <w:rPr>
          <w:rFonts w:ascii="Arial" w:eastAsia="MS Mincho" w:hAnsi="Arial" w:cs="Arial"/>
          <w:b/>
          <w:sz w:val="24"/>
          <w:szCs w:val="24"/>
          <w:lang w:eastAsia="ja-JP"/>
        </w:rPr>
        <w:t>17</w:t>
      </w:r>
      <w:r w:rsidRPr="000803D8">
        <w:rPr>
          <w:rFonts w:ascii="Arial" w:eastAsia="MS Mincho" w:hAnsi="Arial" w:cs="Arial"/>
          <w:b/>
          <w:sz w:val="24"/>
          <w:szCs w:val="24"/>
          <w:lang w:eastAsia="ja-JP"/>
        </w:rPr>
        <w:t xml:space="preserve"> </w:t>
      </w:r>
      <w:r>
        <w:rPr>
          <w:rFonts w:ascii="Arial" w:eastAsia="MS Mincho" w:hAnsi="Arial" w:cs="Arial"/>
          <w:b/>
          <w:sz w:val="24"/>
          <w:szCs w:val="24"/>
          <w:lang w:eastAsia="ja-JP"/>
        </w:rPr>
        <w:t>November</w:t>
      </w:r>
      <w:r w:rsidRPr="000803D8">
        <w:rPr>
          <w:rFonts w:ascii="Arial" w:eastAsia="MS Mincho" w:hAnsi="Arial" w:cs="Arial"/>
          <w:b/>
          <w:sz w:val="24"/>
          <w:szCs w:val="24"/>
          <w:lang w:eastAsia="ja-JP"/>
        </w:rPr>
        <w:t xml:space="preserve"> 2023</w:t>
      </w:r>
      <w:r w:rsidR="008D05CF" w:rsidRPr="001C332D">
        <w:rPr>
          <w:rFonts w:ascii="Arial" w:eastAsia="MS Mincho" w:hAnsi="Arial" w:cs="Arial"/>
          <w:b/>
          <w:sz w:val="24"/>
          <w:szCs w:val="24"/>
          <w:lang w:eastAsia="ja-JP"/>
        </w:rPr>
        <w:tab/>
      </w:r>
      <w:r w:rsidR="008D05CF" w:rsidRPr="001C332D">
        <w:rPr>
          <w:rFonts w:ascii="Arial" w:eastAsia="MS Mincho" w:hAnsi="Arial" w:cs="Arial"/>
          <w:i/>
          <w:sz w:val="24"/>
          <w:szCs w:val="24"/>
          <w:lang w:eastAsia="ja-JP"/>
        </w:rPr>
        <w:t xml:space="preserve">(revision of </w:t>
      </w:r>
      <w:proofErr w:type="spellStart"/>
      <w:r w:rsidR="008D05CF" w:rsidRPr="001C332D">
        <w:rPr>
          <w:rFonts w:ascii="Arial" w:eastAsia="MS Mincho" w:hAnsi="Arial" w:cs="Arial"/>
          <w:i/>
          <w:sz w:val="24"/>
          <w:szCs w:val="24"/>
          <w:lang w:eastAsia="ja-JP"/>
        </w:rPr>
        <w:t>S1-</w:t>
      </w:r>
      <w:r w:rsidR="008D05CF">
        <w:rPr>
          <w:rFonts w:ascii="Arial" w:eastAsia="MS Mincho" w:hAnsi="Arial" w:cs="Arial"/>
          <w:i/>
          <w:sz w:val="24"/>
          <w:szCs w:val="24"/>
          <w:lang w:eastAsia="ja-JP"/>
        </w:rPr>
        <w:t>2</w:t>
      </w:r>
      <w:r w:rsidR="007A6C4E">
        <w:rPr>
          <w:rFonts w:ascii="Arial" w:eastAsia="MS Mincho" w:hAnsi="Arial" w:cs="Arial"/>
          <w:i/>
          <w:sz w:val="24"/>
          <w:szCs w:val="24"/>
          <w:lang w:eastAsia="ja-JP"/>
        </w:rPr>
        <w:t>3</w:t>
      </w:r>
      <w:r w:rsidR="008D05CF" w:rsidRPr="001C332D">
        <w:rPr>
          <w:rFonts w:ascii="Arial" w:eastAsia="MS Mincho" w:hAnsi="Arial" w:cs="Arial"/>
          <w:i/>
          <w:sz w:val="24"/>
          <w:szCs w:val="24"/>
          <w:lang w:eastAsia="ja-JP"/>
        </w:rPr>
        <w:t>xxxx</w:t>
      </w:r>
      <w:proofErr w:type="spellEnd"/>
      <w:r w:rsidR="008D05CF" w:rsidRPr="001C332D">
        <w:rPr>
          <w:rFonts w:ascii="Arial" w:eastAsia="MS Mincho" w:hAnsi="Arial" w:cs="Arial"/>
          <w:i/>
          <w:sz w:val="24"/>
          <w:szCs w:val="24"/>
          <w:lang w:eastAsia="ja-JP"/>
        </w:rPr>
        <w:t>)</w:t>
      </w:r>
    </w:p>
    <w:p w14:paraId="0AEADB64" w14:textId="77777777" w:rsidR="008D05CF" w:rsidRPr="000D6532" w:rsidRDefault="008D05CF" w:rsidP="008D05CF">
      <w:pPr>
        <w:spacing w:after="0"/>
        <w:rPr>
          <w:rFonts w:ascii="Arial" w:eastAsia="MS Mincho" w:hAnsi="Arial"/>
          <w:sz w:val="24"/>
          <w:szCs w:val="24"/>
          <w:lang w:eastAsia="ja-JP"/>
        </w:rPr>
      </w:pPr>
    </w:p>
    <w:p w14:paraId="175F88D6" w14:textId="6276B9EA" w:rsidR="0009108F" w:rsidRDefault="0009108F" w:rsidP="0009108F">
      <w:pPr>
        <w:spacing w:after="120"/>
        <w:ind w:left="1985" w:hanging="1985"/>
        <w:rPr>
          <w:rFonts w:ascii="Arial" w:hAnsi="Arial" w:cs="Arial"/>
          <w:b/>
          <w:bCs/>
        </w:rPr>
      </w:pPr>
      <w:r w:rsidRPr="00F545AC">
        <w:rPr>
          <w:rFonts w:ascii="Arial" w:hAnsi="Arial" w:cs="Arial"/>
          <w:b/>
          <w:bCs/>
        </w:rPr>
        <w:t>Source:</w:t>
      </w:r>
      <w:r w:rsidRPr="00F545AC">
        <w:rPr>
          <w:rFonts w:ascii="Arial" w:hAnsi="Arial" w:cs="Arial"/>
          <w:b/>
          <w:bCs/>
        </w:rPr>
        <w:tab/>
      </w:r>
      <w:r w:rsidR="0048603E">
        <w:rPr>
          <w:rFonts w:ascii="Arial" w:hAnsi="Arial" w:cs="Arial"/>
          <w:b/>
          <w:bCs/>
        </w:rPr>
        <w:t>Samsung</w:t>
      </w:r>
      <w:r w:rsidR="006F084B">
        <w:rPr>
          <w:rFonts w:ascii="Arial" w:hAnsi="Arial" w:cs="Arial"/>
          <w:b/>
          <w:bCs/>
        </w:rPr>
        <w:t>,</w:t>
      </w:r>
      <w:r w:rsidR="00B226DA">
        <w:rPr>
          <w:rFonts w:ascii="Arial" w:hAnsi="Arial" w:cs="Arial"/>
          <w:b/>
          <w:bCs/>
        </w:rPr>
        <w:t xml:space="preserve"> NTT DOCOMO</w:t>
      </w:r>
      <w:r w:rsidR="00E208D9">
        <w:rPr>
          <w:rFonts w:ascii="Arial" w:hAnsi="Arial" w:cs="Arial"/>
          <w:b/>
          <w:bCs/>
        </w:rPr>
        <w:t>, Huawei</w:t>
      </w:r>
      <w:r w:rsidR="000D321D">
        <w:rPr>
          <w:rFonts w:ascii="Arial" w:hAnsi="Arial" w:cs="Arial"/>
          <w:b/>
          <w:bCs/>
        </w:rPr>
        <w:t>, Nokia, Nokia Shanghai Bell</w:t>
      </w:r>
    </w:p>
    <w:p w14:paraId="4711311D" w14:textId="7FC73A98" w:rsidR="0009108F" w:rsidRDefault="0009108F" w:rsidP="0009108F">
      <w:pPr>
        <w:spacing w:after="120"/>
        <w:ind w:left="1985" w:hanging="1985"/>
        <w:rPr>
          <w:rFonts w:ascii="Arial" w:hAnsi="Arial" w:cs="Arial"/>
          <w:b/>
          <w:bCs/>
        </w:rPr>
      </w:pPr>
      <w:proofErr w:type="spellStart"/>
      <w:r>
        <w:rPr>
          <w:rFonts w:ascii="Arial" w:hAnsi="Arial" w:cs="Arial"/>
          <w:b/>
          <w:bCs/>
        </w:rPr>
        <w:t>pCR</w:t>
      </w:r>
      <w:proofErr w:type="spellEnd"/>
      <w:r>
        <w:rPr>
          <w:rFonts w:ascii="Arial" w:hAnsi="Arial" w:cs="Arial"/>
          <w:b/>
          <w:bCs/>
        </w:rPr>
        <w:t xml:space="preserve"> Title:</w:t>
      </w:r>
      <w:r>
        <w:rPr>
          <w:rFonts w:ascii="Arial" w:hAnsi="Arial" w:cs="Arial"/>
          <w:b/>
          <w:bCs/>
        </w:rPr>
        <w:tab/>
      </w:r>
      <w:r w:rsidR="0048603E">
        <w:rPr>
          <w:rFonts w:ascii="Arial" w:hAnsi="Arial" w:cs="Arial"/>
          <w:b/>
          <w:bCs/>
        </w:rPr>
        <w:t xml:space="preserve">22.156 </w:t>
      </w:r>
      <w:proofErr w:type="spellStart"/>
      <w:r w:rsidR="0048603E">
        <w:rPr>
          <w:rFonts w:ascii="Arial" w:hAnsi="Arial" w:cs="Arial"/>
          <w:b/>
          <w:bCs/>
        </w:rPr>
        <w:t>pCR</w:t>
      </w:r>
      <w:proofErr w:type="spellEnd"/>
      <w:r w:rsidR="0048603E">
        <w:rPr>
          <w:rFonts w:ascii="Arial" w:hAnsi="Arial" w:cs="Arial"/>
          <w:b/>
          <w:bCs/>
        </w:rPr>
        <w:t xml:space="preserve"> Addition of Agreed Consolidated Requirements</w:t>
      </w:r>
      <w:r w:rsidR="006F084B">
        <w:rPr>
          <w:rFonts w:ascii="Arial" w:hAnsi="Arial" w:cs="Arial"/>
          <w:b/>
          <w:bCs/>
        </w:rPr>
        <w:t xml:space="preserve"> except for Digital </w:t>
      </w:r>
      <w:ins w:id="0" w:author="Laurent-Walter Goix (Nokia)" w:date="2023-10-30T17:52:00Z">
        <w:r w:rsidR="000D321D">
          <w:rPr>
            <w:rFonts w:ascii="Arial" w:hAnsi="Arial" w:cs="Arial"/>
            <w:b/>
            <w:bCs/>
          </w:rPr>
          <w:t xml:space="preserve">Asset </w:t>
        </w:r>
      </w:ins>
      <w:r w:rsidR="006F084B">
        <w:rPr>
          <w:rFonts w:ascii="Arial" w:hAnsi="Arial" w:cs="Arial"/>
          <w:b/>
          <w:bCs/>
        </w:rPr>
        <w:t>Management</w:t>
      </w:r>
    </w:p>
    <w:p w14:paraId="7996084A" w14:textId="7E49CAC1" w:rsidR="0009108F" w:rsidRDefault="0009108F" w:rsidP="0009108F">
      <w:pPr>
        <w:spacing w:after="120"/>
        <w:ind w:left="1985" w:hanging="1985"/>
        <w:rPr>
          <w:rFonts w:ascii="Arial" w:hAnsi="Arial" w:cs="Arial"/>
          <w:b/>
          <w:bCs/>
        </w:rPr>
      </w:pPr>
      <w:r>
        <w:rPr>
          <w:rFonts w:ascii="Arial" w:hAnsi="Arial" w:cs="Arial"/>
          <w:b/>
          <w:bCs/>
        </w:rPr>
        <w:t>Draft Spec:</w:t>
      </w:r>
      <w:r>
        <w:rPr>
          <w:rFonts w:ascii="Arial" w:hAnsi="Arial" w:cs="Arial"/>
          <w:b/>
          <w:bCs/>
        </w:rPr>
        <w:tab/>
      </w:r>
      <w:proofErr w:type="spellStart"/>
      <w:r>
        <w:rPr>
          <w:rFonts w:ascii="Arial" w:hAnsi="Arial" w:cs="Arial"/>
          <w:b/>
          <w:bCs/>
        </w:rPr>
        <w:t>3GPP</w:t>
      </w:r>
      <w:proofErr w:type="spellEnd"/>
      <w:r>
        <w:rPr>
          <w:rFonts w:ascii="Arial" w:hAnsi="Arial" w:cs="Arial"/>
          <w:b/>
          <w:bCs/>
        </w:rPr>
        <w:t xml:space="preserve"> </w:t>
      </w:r>
      <w:proofErr w:type="spellStart"/>
      <w:r>
        <w:rPr>
          <w:rFonts w:ascii="Arial" w:hAnsi="Arial" w:cs="Arial"/>
          <w:b/>
          <w:bCs/>
        </w:rPr>
        <w:t>TS</w:t>
      </w:r>
      <w:proofErr w:type="spellEnd"/>
      <w:r>
        <w:rPr>
          <w:rFonts w:ascii="Arial" w:hAnsi="Arial" w:cs="Arial"/>
          <w:b/>
          <w:bCs/>
        </w:rPr>
        <w:t xml:space="preserve"> </w:t>
      </w:r>
      <w:r w:rsidR="0048603E">
        <w:rPr>
          <w:rFonts w:ascii="Arial" w:hAnsi="Arial" w:cs="Arial"/>
          <w:b/>
          <w:bCs/>
        </w:rPr>
        <w:t>22.156 1.0.0</w:t>
      </w:r>
    </w:p>
    <w:p w14:paraId="0BC8E829" w14:textId="498C9576" w:rsidR="0009108F" w:rsidRPr="00C524DD" w:rsidRDefault="0009108F" w:rsidP="0009108F">
      <w:pPr>
        <w:spacing w:after="120"/>
        <w:ind w:left="1985" w:hanging="1985"/>
        <w:rPr>
          <w:rFonts w:ascii="Arial" w:hAnsi="Arial" w:cs="Arial"/>
          <w:b/>
          <w:bCs/>
        </w:rPr>
      </w:pPr>
      <w:r w:rsidRPr="00C524DD">
        <w:rPr>
          <w:rFonts w:ascii="Arial" w:hAnsi="Arial" w:cs="Arial"/>
          <w:b/>
          <w:bCs/>
        </w:rPr>
        <w:t>Agenda item:</w:t>
      </w:r>
      <w:r w:rsidRPr="00C524DD">
        <w:rPr>
          <w:rFonts w:ascii="Arial" w:hAnsi="Arial" w:cs="Arial"/>
          <w:b/>
          <w:bCs/>
        </w:rPr>
        <w:tab/>
      </w:r>
      <w:r w:rsidR="004C62B9">
        <w:rPr>
          <w:rFonts w:ascii="Arial" w:hAnsi="Arial" w:cs="Arial"/>
          <w:b/>
          <w:bCs/>
        </w:rPr>
        <w:t>7.3.2</w:t>
      </w:r>
    </w:p>
    <w:p w14:paraId="357F2850" w14:textId="77777777" w:rsidR="0009108F" w:rsidRDefault="0009108F" w:rsidP="0009108F">
      <w:pPr>
        <w:spacing w:after="120"/>
        <w:ind w:left="1985" w:hanging="1985"/>
        <w:rPr>
          <w:rFonts w:ascii="Arial" w:hAnsi="Arial" w:cs="Arial"/>
          <w:b/>
          <w:bCs/>
        </w:rPr>
      </w:pPr>
      <w:r w:rsidRPr="00C524DD">
        <w:rPr>
          <w:rFonts w:ascii="Arial" w:hAnsi="Arial" w:cs="Arial"/>
          <w:b/>
          <w:bCs/>
        </w:rPr>
        <w:t>Document for:</w:t>
      </w:r>
      <w:r w:rsidRPr="00C524DD">
        <w:rPr>
          <w:rFonts w:ascii="Arial" w:hAnsi="Arial" w:cs="Arial"/>
          <w:b/>
          <w:bCs/>
        </w:rPr>
        <w:tab/>
      </w:r>
      <w:r>
        <w:rPr>
          <w:rFonts w:ascii="Arial" w:hAnsi="Arial" w:cs="Arial"/>
          <w:b/>
          <w:bCs/>
        </w:rPr>
        <w:t>Approval</w:t>
      </w:r>
    </w:p>
    <w:p w14:paraId="6A3A6079" w14:textId="137E03C9" w:rsidR="0009108F" w:rsidRPr="00C524DD" w:rsidRDefault="0009108F" w:rsidP="0009108F">
      <w:pPr>
        <w:spacing w:after="120"/>
        <w:ind w:left="1985" w:hanging="1985"/>
        <w:rPr>
          <w:rFonts w:ascii="Arial" w:hAnsi="Arial" w:cs="Arial"/>
          <w:b/>
          <w:bCs/>
        </w:rPr>
      </w:pPr>
      <w:r>
        <w:rPr>
          <w:rFonts w:ascii="Arial" w:hAnsi="Arial" w:cs="Arial"/>
          <w:b/>
          <w:bCs/>
        </w:rPr>
        <w:t>Contact:</w:t>
      </w:r>
      <w:r>
        <w:rPr>
          <w:rFonts w:ascii="Arial" w:hAnsi="Arial" w:cs="Arial"/>
          <w:b/>
          <w:bCs/>
        </w:rPr>
        <w:tab/>
      </w:r>
      <w:r w:rsidR="004C62B9">
        <w:rPr>
          <w:rFonts w:ascii="Arial" w:hAnsi="Arial" w:cs="Arial"/>
          <w:b/>
          <w:bCs/>
        </w:rPr>
        <w:t>Erik Guttman &lt;</w:t>
      </w:r>
      <w:proofErr w:type="spellStart"/>
      <w:r w:rsidR="004C62B9">
        <w:rPr>
          <w:rFonts w:ascii="Arial" w:hAnsi="Arial" w:cs="Arial"/>
          <w:b/>
          <w:bCs/>
        </w:rPr>
        <w:t>erik.guttman@samsung.com</w:t>
      </w:r>
      <w:proofErr w:type="spellEnd"/>
      <w:r w:rsidR="004C62B9">
        <w:rPr>
          <w:rFonts w:ascii="Arial" w:hAnsi="Arial" w:cs="Arial"/>
          <w:b/>
          <w:bCs/>
        </w:rPr>
        <w:t>&gt;</w:t>
      </w:r>
    </w:p>
    <w:p w14:paraId="1BE55A2C" w14:textId="77777777" w:rsidR="008D05CF" w:rsidRPr="000D6532" w:rsidRDefault="008D05CF" w:rsidP="008D05CF">
      <w:pPr>
        <w:pBdr>
          <w:bottom w:val="single" w:sz="6" w:space="1" w:color="auto"/>
        </w:pBdr>
        <w:spacing w:after="0"/>
        <w:rPr>
          <w:rFonts w:eastAsia="MS Mincho"/>
          <w:sz w:val="24"/>
          <w:szCs w:val="24"/>
          <w:lang w:eastAsia="ja-JP"/>
        </w:rPr>
      </w:pPr>
    </w:p>
    <w:p w14:paraId="48C0FAFD" w14:textId="226D7AE6" w:rsidR="008D05CF" w:rsidRPr="000D6532" w:rsidRDefault="008D05CF" w:rsidP="008D05CF">
      <w:pPr>
        <w:spacing w:after="200" w:line="276" w:lineRule="auto"/>
        <w:rPr>
          <w:rFonts w:ascii="Arial" w:eastAsia="Calibri" w:hAnsi="Arial" w:cs="Arial"/>
          <w:i/>
          <w:sz w:val="22"/>
          <w:szCs w:val="22"/>
        </w:rPr>
      </w:pPr>
      <w:r w:rsidRPr="000D6532">
        <w:rPr>
          <w:rFonts w:ascii="Arial" w:eastAsia="Calibri" w:hAnsi="Arial" w:cs="Arial"/>
          <w:i/>
          <w:sz w:val="22"/>
          <w:szCs w:val="22"/>
        </w:rPr>
        <w:t xml:space="preserve">Abstract: </w:t>
      </w:r>
      <w:r w:rsidR="00B2666F">
        <w:rPr>
          <w:rFonts w:ascii="Arial" w:eastAsia="Calibri" w:hAnsi="Arial" w:cs="Arial"/>
          <w:i/>
          <w:sz w:val="22"/>
          <w:szCs w:val="22"/>
        </w:rPr>
        <w:t xml:space="preserve">Introduces new requirements to </w:t>
      </w:r>
      <w:proofErr w:type="spellStart"/>
      <w:r w:rsidR="00B2666F">
        <w:rPr>
          <w:rFonts w:ascii="Arial" w:eastAsia="Calibri" w:hAnsi="Arial" w:cs="Arial"/>
          <w:i/>
          <w:sz w:val="22"/>
          <w:szCs w:val="22"/>
        </w:rPr>
        <w:t>TS</w:t>
      </w:r>
      <w:proofErr w:type="spellEnd"/>
      <w:r w:rsidR="00B2666F">
        <w:rPr>
          <w:rFonts w:ascii="Arial" w:eastAsia="Calibri" w:hAnsi="Arial" w:cs="Arial"/>
          <w:i/>
          <w:sz w:val="22"/>
          <w:szCs w:val="22"/>
        </w:rPr>
        <w:t xml:space="preserve"> 22.156 as per agreements at </w:t>
      </w:r>
      <w:proofErr w:type="spellStart"/>
      <w:r w:rsidR="00B2666F">
        <w:rPr>
          <w:rFonts w:ascii="Arial" w:eastAsia="Calibri" w:hAnsi="Arial" w:cs="Arial"/>
          <w:i/>
          <w:sz w:val="22"/>
          <w:szCs w:val="22"/>
        </w:rPr>
        <w:t>SA1</w:t>
      </w:r>
      <w:proofErr w:type="spellEnd"/>
      <w:r w:rsidR="00B2666F">
        <w:rPr>
          <w:rFonts w:ascii="Arial" w:eastAsia="Calibri" w:hAnsi="Arial" w:cs="Arial"/>
          <w:i/>
          <w:sz w:val="22"/>
          <w:szCs w:val="22"/>
        </w:rPr>
        <w:t xml:space="preserve"> 103.</w:t>
      </w:r>
    </w:p>
    <w:p w14:paraId="28CC9352" w14:textId="77777777" w:rsidR="0009108F" w:rsidRPr="0009108F" w:rsidRDefault="0009108F" w:rsidP="0009108F">
      <w:pPr>
        <w:pStyle w:val="CRCoverPage"/>
        <w:rPr>
          <w:b/>
          <w:noProof/>
        </w:rPr>
      </w:pPr>
      <w:r w:rsidRPr="00C524DD">
        <w:rPr>
          <w:b/>
          <w:noProof/>
        </w:rPr>
        <w:t>1</w:t>
      </w:r>
      <w:r w:rsidRPr="0009108F">
        <w:rPr>
          <w:b/>
          <w:noProof/>
        </w:rPr>
        <w:t>. Introduction</w:t>
      </w:r>
    </w:p>
    <w:p w14:paraId="4B3C84EF" w14:textId="61CD4728" w:rsidR="0009108F" w:rsidRPr="0009108F" w:rsidRDefault="00B2666F" w:rsidP="0009108F">
      <w:pPr>
        <w:rPr>
          <w:noProof/>
        </w:rPr>
      </w:pPr>
      <w:r>
        <w:rPr>
          <w:noProof/>
        </w:rPr>
        <w:t>This pCR introduces the consolidated requirements agreed in SA1 103 to TR 22.856 to TS 22.156. As per agreement in SA1 103, alignment between TR 22.856 and TS 22.156 is no longer requred.</w:t>
      </w:r>
    </w:p>
    <w:p w14:paraId="6BC49DFD" w14:textId="77777777" w:rsidR="0009108F" w:rsidRPr="008A5E86" w:rsidRDefault="0009108F" w:rsidP="0009108F">
      <w:pPr>
        <w:pStyle w:val="CRCoverPage"/>
        <w:rPr>
          <w:b/>
          <w:noProof/>
          <w:lang w:val="en-US"/>
        </w:rPr>
      </w:pPr>
      <w:r w:rsidRPr="008A5E86">
        <w:rPr>
          <w:b/>
          <w:noProof/>
          <w:lang w:val="en-US"/>
        </w:rPr>
        <w:t>2. Reason for Change</w:t>
      </w:r>
    </w:p>
    <w:p w14:paraId="70EDD297" w14:textId="576D81AF" w:rsidR="0009108F" w:rsidRDefault="00B2666F" w:rsidP="0009108F">
      <w:pPr>
        <w:rPr>
          <w:noProof/>
        </w:rPr>
      </w:pPr>
      <w:r>
        <w:rPr>
          <w:noProof/>
        </w:rPr>
        <w:t>This pCR introduces the consolidated requirements agreed in SA1 103 to TR 22.856 to TS 22.156. Some changes are needed to the text in TR 22.856 19.1.0 due to implementation errors after SA1 103. These corrections are made in a separate CR to TR 22.856 in S1-233zzz.</w:t>
      </w:r>
    </w:p>
    <w:p w14:paraId="1F14F489" w14:textId="545503BE" w:rsidR="00E865DB" w:rsidRDefault="00E865DB" w:rsidP="0009108F">
      <w:pPr>
        <w:rPr>
          <w:noProof/>
        </w:rPr>
      </w:pPr>
      <w:r>
        <w:rPr>
          <w:noProof/>
        </w:rPr>
        <w:t>Summary of change:</w:t>
      </w:r>
    </w:p>
    <w:p w14:paraId="5C7D7241" w14:textId="4524B2EE" w:rsidR="00E865DB" w:rsidRDefault="00E865DB" w:rsidP="0009108F">
      <w:pPr>
        <w:rPr>
          <w:noProof/>
        </w:rPr>
      </w:pPr>
      <w:r>
        <w:rPr>
          <w:noProof/>
        </w:rPr>
        <w:t>add agreed CPRs from SA1 103:</w:t>
      </w:r>
    </w:p>
    <w:p w14:paraId="2BF1231A" w14:textId="7D186C6B" w:rsidR="00E865DB" w:rsidRDefault="00E865DB" w:rsidP="0009108F">
      <w:pPr>
        <w:rPr>
          <w:noProof/>
        </w:rPr>
      </w:pPr>
      <w:r>
        <w:rPr>
          <w:noProof/>
        </w:rPr>
        <w:t>- 1.6, 2.7,</w:t>
      </w:r>
      <w:ins w:id="1" w:author="Alice Li" w:date="2023-10-27T12:11:00Z">
        <w:r w:rsidR="00865991">
          <w:rPr>
            <w:noProof/>
          </w:rPr>
          <w:t xml:space="preserve"> 2.8,</w:t>
        </w:r>
      </w:ins>
      <w:r>
        <w:rPr>
          <w:noProof/>
        </w:rPr>
        <w:t xml:space="preserve"> 3.8, 4.5, 4.6</w:t>
      </w:r>
    </w:p>
    <w:p w14:paraId="22F0BABC" w14:textId="1716991F" w:rsidR="00C9100D" w:rsidRDefault="00C9100D" w:rsidP="0009108F">
      <w:pPr>
        <w:rPr>
          <w:noProof/>
        </w:rPr>
      </w:pPr>
      <w:r>
        <w:rPr>
          <w:noProof/>
        </w:rPr>
        <w:t>another pCR will add agreed CPRs from SA1 103 as well:</w:t>
      </w:r>
    </w:p>
    <w:p w14:paraId="58FD0005" w14:textId="3FCCC495" w:rsidR="00C9100D" w:rsidRDefault="00C9100D" w:rsidP="0009108F">
      <w:pPr>
        <w:rPr>
          <w:noProof/>
        </w:rPr>
      </w:pPr>
      <w:r>
        <w:rPr>
          <w:noProof/>
        </w:rPr>
        <w:t>- 5.6, 5.7</w:t>
      </w:r>
      <w:ins w:id="2" w:author="Alice Li" w:date="2023-10-27T12:12:00Z">
        <w:r w:rsidR="00865991">
          <w:rPr>
            <w:noProof/>
          </w:rPr>
          <w:t>, 5.8</w:t>
        </w:r>
      </w:ins>
    </w:p>
    <w:p w14:paraId="29D2D8DB" w14:textId="1BDB08E7" w:rsidR="00E865DB" w:rsidRDefault="009D1BC6" w:rsidP="0009108F">
      <w:pPr>
        <w:rPr>
          <w:b/>
          <w:noProof/>
        </w:rPr>
      </w:pPr>
      <w:r>
        <w:rPr>
          <w:b/>
          <w:noProof/>
        </w:rPr>
        <w:t xml:space="preserve">SUGGESTION FOR HANDLING THIS pCR AT SA1 104: </w:t>
      </w:r>
    </w:p>
    <w:p w14:paraId="00EFB8DA" w14:textId="77777777" w:rsidR="009D1BC6" w:rsidRPr="009D1BC6" w:rsidRDefault="009D1BC6" w:rsidP="009D1BC6">
      <w:pPr>
        <w:pStyle w:val="ListParagraph"/>
        <w:numPr>
          <w:ilvl w:val="0"/>
          <w:numId w:val="5"/>
        </w:numPr>
        <w:rPr>
          <w:b/>
          <w:noProof/>
        </w:rPr>
      </w:pPr>
      <w:r w:rsidRPr="009D1BC6">
        <w:rPr>
          <w:b/>
          <w:noProof/>
        </w:rPr>
        <w:t xml:space="preserve">All </w:t>
      </w:r>
      <w:r w:rsidRPr="009D1BC6">
        <w:rPr>
          <w:b/>
          <w:i/>
          <w:noProof/>
          <w:color w:val="0070C0"/>
        </w:rPr>
        <w:t>agreed</w:t>
      </w:r>
      <w:r w:rsidRPr="009D1BC6">
        <w:rPr>
          <w:b/>
          <w:noProof/>
          <w:color w:val="0070C0"/>
        </w:rPr>
        <w:t xml:space="preserve"> </w:t>
      </w:r>
      <w:r w:rsidRPr="009D1BC6">
        <w:rPr>
          <w:b/>
          <w:noProof/>
        </w:rPr>
        <w:t>changes to 22.856 that affect CPRs will be captured in this pCR immediately, so that TS 22.156 can be sent for approval in a complete and correct state.</w:t>
      </w:r>
    </w:p>
    <w:p w14:paraId="7D39C579" w14:textId="3061036A" w:rsidR="009D1BC6" w:rsidRPr="009D1BC6" w:rsidRDefault="009D1BC6" w:rsidP="009D1BC6">
      <w:pPr>
        <w:pStyle w:val="ListParagraph"/>
        <w:numPr>
          <w:ilvl w:val="0"/>
          <w:numId w:val="5"/>
        </w:numPr>
        <w:rPr>
          <w:b/>
          <w:noProof/>
        </w:rPr>
      </w:pPr>
      <w:r w:rsidRPr="009D1BC6">
        <w:rPr>
          <w:b/>
          <w:noProof/>
        </w:rPr>
        <w:t>All agreed changes to 22.156 that affect clauses captured in this pCR will be merged into this pCR to avoid any clashes, so that TS 22.156 can be sent for approval in a complete and correct state.</w:t>
      </w:r>
    </w:p>
    <w:p w14:paraId="19B0846B" w14:textId="234B5FC7" w:rsidR="006F084B" w:rsidRPr="006F084B" w:rsidRDefault="006F084B" w:rsidP="006F084B">
      <w:r>
        <w:t xml:space="preserve">Also, this handling should apply to </w:t>
      </w:r>
      <w:proofErr w:type="spellStart"/>
      <w:r>
        <w:t>S1-233zzz</w:t>
      </w:r>
      <w:proofErr w:type="spellEnd"/>
      <w:r>
        <w:t xml:space="preserve">, including digital asset management </w:t>
      </w:r>
      <w:proofErr w:type="spellStart"/>
      <w:r>
        <w:t>pCRs</w:t>
      </w:r>
      <w:proofErr w:type="spellEnd"/>
      <w:r>
        <w:t>.</w:t>
      </w:r>
    </w:p>
    <w:p w14:paraId="6EB4E968" w14:textId="34A8B389" w:rsidR="0009108F" w:rsidRPr="0009108F" w:rsidRDefault="0009108F" w:rsidP="0009108F">
      <w:pPr>
        <w:pStyle w:val="CRCoverPage"/>
        <w:rPr>
          <w:b/>
          <w:noProof/>
        </w:rPr>
      </w:pPr>
      <w:r w:rsidRPr="0009108F">
        <w:rPr>
          <w:b/>
          <w:noProof/>
        </w:rPr>
        <w:t>3. Conclusions</w:t>
      </w:r>
    </w:p>
    <w:p w14:paraId="2D6B330B" w14:textId="544AA710" w:rsidR="0009108F" w:rsidRPr="0009108F" w:rsidRDefault="00B2666F" w:rsidP="0009108F">
      <w:pPr>
        <w:rPr>
          <w:noProof/>
        </w:rPr>
      </w:pPr>
      <w:r>
        <w:rPr>
          <w:noProof/>
        </w:rPr>
        <w:t>None</w:t>
      </w:r>
    </w:p>
    <w:p w14:paraId="0491F502" w14:textId="77777777" w:rsidR="0009108F" w:rsidRPr="0009108F" w:rsidRDefault="0009108F" w:rsidP="0009108F">
      <w:pPr>
        <w:pStyle w:val="CRCoverPage"/>
        <w:rPr>
          <w:b/>
          <w:noProof/>
        </w:rPr>
      </w:pPr>
      <w:r w:rsidRPr="0009108F">
        <w:rPr>
          <w:b/>
          <w:noProof/>
        </w:rPr>
        <w:t>4. Proposal</w:t>
      </w:r>
    </w:p>
    <w:p w14:paraId="6E70F031" w14:textId="17962852" w:rsidR="0009108F" w:rsidRPr="008A5E86" w:rsidRDefault="0009108F" w:rsidP="0009108F">
      <w:pPr>
        <w:rPr>
          <w:noProof/>
          <w:lang w:val="en-US"/>
        </w:rPr>
      </w:pPr>
      <w:r w:rsidRPr="00D658A3">
        <w:rPr>
          <w:noProof/>
          <w:lang w:val="en-US"/>
        </w:rPr>
        <w:t xml:space="preserve">It is proposed to agree the following changes to 3GPP TS </w:t>
      </w:r>
      <w:r w:rsidR="00B2666F">
        <w:rPr>
          <w:noProof/>
          <w:lang w:val="en-US"/>
        </w:rPr>
        <w:t>22.156 1.0.0.</w:t>
      </w:r>
    </w:p>
    <w:p w14:paraId="7DBB76EA" w14:textId="77777777" w:rsidR="0009108F" w:rsidRPr="008A5E86" w:rsidRDefault="0009108F" w:rsidP="0009108F">
      <w:pPr>
        <w:pBdr>
          <w:bottom w:val="single" w:sz="12" w:space="1" w:color="auto"/>
        </w:pBdr>
        <w:rPr>
          <w:noProof/>
          <w:lang w:val="en-US"/>
        </w:rPr>
      </w:pPr>
    </w:p>
    <w:p w14:paraId="1BCDFD99" w14:textId="77777777" w:rsidR="0009108F" w:rsidRPr="008A5E86" w:rsidRDefault="0009108F" w:rsidP="0009108F">
      <w:pPr>
        <w:rPr>
          <w:noProof/>
          <w:lang w:val="en-US"/>
        </w:rPr>
      </w:pPr>
    </w:p>
    <w:p w14:paraId="4886A388" w14:textId="17AD5EF9" w:rsidR="0009108F" w:rsidRPr="0009108F" w:rsidRDefault="0009108F" w:rsidP="0009108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09108F">
        <w:rPr>
          <w:rFonts w:ascii="Arial" w:hAnsi="Arial" w:cs="Arial"/>
          <w:noProof/>
          <w:color w:val="0000FF"/>
          <w:sz w:val="28"/>
          <w:szCs w:val="28"/>
        </w:rPr>
        <w:t>* * * First Change * * * *</w:t>
      </w:r>
      <w:r w:rsidR="000E157A">
        <w:rPr>
          <w:rFonts w:ascii="Arial" w:hAnsi="Arial" w:cs="Arial"/>
          <w:noProof/>
          <w:color w:val="0000FF"/>
          <w:sz w:val="28"/>
          <w:szCs w:val="28"/>
        </w:rPr>
        <w:t xml:space="preserve"> </w:t>
      </w:r>
      <w:r w:rsidR="000E157A">
        <w:rPr>
          <w:rFonts w:ascii="Arial" w:hAnsi="Arial" w:cs="Arial"/>
          <w:noProof/>
          <w:color w:val="0000FF"/>
          <w:sz w:val="28"/>
          <w:szCs w:val="28"/>
        </w:rPr>
        <w:br/>
        <w:t>[adds 22.856 19.1.0, CPR.1.6]</w:t>
      </w:r>
    </w:p>
    <w:p w14:paraId="3BB2EBFC" w14:textId="77777777" w:rsidR="008C780E" w:rsidRDefault="008C780E" w:rsidP="008C780E">
      <w:pPr>
        <w:pStyle w:val="Heading3"/>
      </w:pPr>
      <w:bookmarkStart w:id="3" w:name="_Toc144818868"/>
      <w:bookmarkStart w:id="4" w:name="_Toc144818870"/>
      <w:r>
        <w:lastRenderedPageBreak/>
        <w:t>5.2.1</w:t>
      </w:r>
      <w:r>
        <w:tab/>
        <w:t xml:space="preserve">Localized mobile </w:t>
      </w:r>
      <w:proofErr w:type="spellStart"/>
      <w:r>
        <w:t>metaverse</w:t>
      </w:r>
      <w:proofErr w:type="spellEnd"/>
      <w:r>
        <w:t xml:space="preserve"> service</w:t>
      </w:r>
      <w:bookmarkEnd w:id="3"/>
    </w:p>
    <w:p w14:paraId="5A13F20B" w14:textId="77777777" w:rsidR="008C780E" w:rsidRDefault="008C780E" w:rsidP="008C780E">
      <w:pPr>
        <w:pStyle w:val="Heading4"/>
      </w:pPr>
      <w:bookmarkStart w:id="5" w:name="_Toc144818869"/>
      <w:r>
        <w:t>5.2.1.1</w:t>
      </w:r>
      <w:r>
        <w:tab/>
        <w:t>Description</w:t>
      </w:r>
      <w:bookmarkEnd w:id="5"/>
    </w:p>
    <w:p w14:paraId="4A39857C" w14:textId="77777777" w:rsidR="008C780E" w:rsidRDefault="008C780E" w:rsidP="008C780E">
      <w:r>
        <w:t xml:space="preserve">Localized mobile </w:t>
      </w:r>
      <w:proofErr w:type="spellStart"/>
      <w:r>
        <w:t>metaverse</w:t>
      </w:r>
      <w:proofErr w:type="spellEnd"/>
      <w:r>
        <w:t xml:space="preserve"> services are immersive and integrated into a user's ordinary experiences. Such service experiences are location-related and can include presentation of AR, MR media. </w:t>
      </w:r>
    </w:p>
    <w:p w14:paraId="1BC2B8B2" w14:textId="77777777" w:rsidR="008C780E" w:rsidRDefault="008C780E" w:rsidP="008C780E">
      <w:r>
        <w:t xml:space="preserve">Localized experiences are effectively present in the user's environment, so that the mobile </w:t>
      </w:r>
      <w:proofErr w:type="spellStart"/>
      <w:r>
        <w:t>metaverse</w:t>
      </w:r>
      <w:proofErr w:type="spellEnd"/>
      <w:r>
        <w:t xml:space="preserve"> media provided for a given mobile </w:t>
      </w:r>
      <w:proofErr w:type="spellStart"/>
      <w:r>
        <w:t>metaverse</w:t>
      </w:r>
      <w:proofErr w:type="spellEnd"/>
      <w:r>
        <w:t xml:space="preserve"> service is both appropriate to and integrated with both the physical world and with mobile </w:t>
      </w:r>
      <w:proofErr w:type="spellStart"/>
      <w:r>
        <w:t>metaverse</w:t>
      </w:r>
      <w:proofErr w:type="spellEnd"/>
      <w:r>
        <w:t xml:space="preserve"> media content displayed. Localized mobile </w:t>
      </w:r>
      <w:proofErr w:type="spellStart"/>
      <w:r>
        <w:t>metaverse</w:t>
      </w:r>
      <w:proofErr w:type="spellEnd"/>
      <w:r>
        <w:t xml:space="preserve"> services can be associated with specific places (3D locations in the physical world). The association between these places and service information is termed a spatial anchor.</w:t>
      </w:r>
    </w:p>
    <w:p w14:paraId="1834458E" w14:textId="77777777" w:rsidR="008C780E" w:rsidRDefault="008C780E" w:rsidP="008C780E">
      <w:r>
        <w:t xml:space="preserve">Spatial anchors enable mobile </w:t>
      </w:r>
      <w:proofErr w:type="spellStart"/>
      <w:r>
        <w:t>metaverse</w:t>
      </w:r>
      <w:proofErr w:type="spellEnd"/>
      <w:r>
        <w:t xml:space="preserve"> services to be discovered and accessed, if the user is authorized. For example, the service information can convey the mobile </w:t>
      </w:r>
      <w:proofErr w:type="spellStart"/>
      <w:r>
        <w:t>metaverse</w:t>
      </w:r>
      <w:proofErr w:type="spellEnd"/>
      <w:r>
        <w:t xml:space="preserve"> server access information. When the user's application accesses the mobile </w:t>
      </w:r>
      <w:proofErr w:type="spellStart"/>
      <w:r>
        <w:t>metaverse</w:t>
      </w:r>
      <w:proofErr w:type="spellEnd"/>
      <w:r>
        <w:t xml:space="preserve"> service, the media associated with the service can be obtained by the user.</w:t>
      </w:r>
    </w:p>
    <w:p w14:paraId="285D179A" w14:textId="77777777" w:rsidR="008C780E" w:rsidRPr="004E66ED" w:rsidRDefault="008C780E" w:rsidP="008C780E">
      <w:pPr>
        <w:pStyle w:val="TH"/>
      </w:pPr>
      <w:r w:rsidRPr="004E66ED">
        <w:rPr>
          <w:noProof/>
          <w:lang w:val="en-US" w:eastAsia="ko-KR"/>
        </w:rPr>
        <w:drawing>
          <wp:inline distT="0" distB="0" distL="0" distR="0" wp14:anchorId="4584AD77" wp14:editId="0DFF8AC5">
            <wp:extent cx="2475781" cy="1733047"/>
            <wp:effectExtent l="0" t="0" r="127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id-image-small.png"/>
                    <pic:cNvPicPr/>
                  </pic:nvPicPr>
                  <pic:blipFill>
                    <a:blip r:embed="rId9">
                      <a:extLst>
                        <a:ext uri="{28A0092B-C50C-407E-A947-70E740481C1C}">
                          <a14:useLocalDpi xmlns:a14="http://schemas.microsoft.com/office/drawing/2010/main" val="0"/>
                        </a:ext>
                      </a:extLst>
                    </a:blip>
                    <a:stretch>
                      <a:fillRect/>
                    </a:stretch>
                  </pic:blipFill>
                  <pic:spPr>
                    <a:xfrm>
                      <a:off x="0" y="0"/>
                      <a:ext cx="2487905" cy="1741534"/>
                    </a:xfrm>
                    <a:prstGeom prst="rect">
                      <a:avLst/>
                    </a:prstGeom>
                  </pic:spPr>
                </pic:pic>
              </a:graphicData>
            </a:graphic>
          </wp:inline>
        </w:drawing>
      </w:r>
    </w:p>
    <w:p w14:paraId="165F3F92" w14:textId="77777777" w:rsidR="008C780E" w:rsidRPr="004E66ED" w:rsidRDefault="008C780E" w:rsidP="008C780E">
      <w:pPr>
        <w:pStyle w:val="TF"/>
        <w:rPr>
          <w:lang w:val="en-US"/>
        </w:rPr>
      </w:pPr>
      <w:r w:rsidRPr="004E66ED">
        <w:rPr>
          <w:lang w:val="en-US"/>
        </w:rPr>
        <w:t>Figure 5.</w:t>
      </w:r>
      <w:r>
        <w:rPr>
          <w:lang w:val="en-US"/>
        </w:rPr>
        <w:t>2</w:t>
      </w:r>
      <w:r w:rsidRPr="004E66ED">
        <w:rPr>
          <w:lang w:val="en-US"/>
        </w:rPr>
        <w:t>.1</w:t>
      </w:r>
      <w:r>
        <w:rPr>
          <w:lang w:val="en-US"/>
        </w:rPr>
        <w:t>.1</w:t>
      </w:r>
      <w:r w:rsidRPr="004E66ED">
        <w:rPr>
          <w:lang w:val="en-US"/>
        </w:rPr>
        <w:t>-</w:t>
      </w:r>
      <w:r>
        <w:rPr>
          <w:lang w:val="en-US"/>
        </w:rPr>
        <w:t>1</w:t>
      </w:r>
      <w:r w:rsidRPr="004E66ED">
        <w:rPr>
          <w:lang w:val="en-US"/>
        </w:rPr>
        <w:t>: Services offering relevant information are anchored in space</w:t>
      </w:r>
    </w:p>
    <w:p w14:paraId="5F168899" w14:textId="77777777" w:rsidR="008C780E" w:rsidRDefault="008C780E" w:rsidP="008C780E">
      <w:pPr>
        <w:rPr>
          <w:lang w:val="en-US"/>
        </w:rPr>
      </w:pPr>
      <w:r>
        <w:rPr>
          <w:lang w:val="en-US"/>
        </w:rPr>
        <w:t xml:space="preserve">Spatial anchors can associate diverse information with spatial location, beyond access control and access information of mobile </w:t>
      </w:r>
      <w:proofErr w:type="spellStart"/>
      <w:r>
        <w:rPr>
          <w:lang w:val="en-US"/>
        </w:rPr>
        <w:t>metaverse</w:t>
      </w:r>
      <w:proofErr w:type="spellEnd"/>
      <w:r>
        <w:rPr>
          <w:lang w:val="en-US"/>
        </w:rPr>
        <w:t xml:space="preserve"> services. Type of service information can also allow a user to discover appropriate spatial anchors, e.g. when the user seeks restaurants.</w:t>
      </w:r>
    </w:p>
    <w:p w14:paraId="7E833723" w14:textId="77777777" w:rsidR="008C780E" w:rsidRDefault="008C780E" w:rsidP="008C780E">
      <w:pPr>
        <w:rPr>
          <w:lang w:val="en-US"/>
        </w:rPr>
      </w:pPr>
      <w:r>
        <w:rPr>
          <w:lang w:val="en-US"/>
        </w:rPr>
        <w:t xml:space="preserve">Spatial anchors can be defined by third parties, e.g. service providers, to offer relevant localized services, e.g. associated with specific items or features in their place of business. This information and its associated authorization information, determining who can discover the spatial anchor, can be managed - created, deleted and modified.  </w:t>
      </w:r>
    </w:p>
    <w:p w14:paraId="0AE72697" w14:textId="2D0B2048" w:rsidR="008C780E" w:rsidRDefault="008C780E" w:rsidP="008C780E">
      <w:pPr>
        <w:rPr>
          <w:lang w:val="en-US"/>
        </w:rPr>
      </w:pPr>
      <w:r>
        <w:rPr>
          <w:lang w:val="en-US"/>
        </w:rPr>
        <w:t>Users' localization</w:t>
      </w:r>
      <w:del w:id="6" w:author="Laurent-Walter Goix (Nokia)" w:date="2023-10-30T17:53:00Z">
        <w:r w:rsidDel="000D321D">
          <w:rPr>
            <w:lang w:val="en-US"/>
          </w:rPr>
          <w:delText>, that is their precise location and orientation,</w:delText>
        </w:r>
      </w:del>
      <w:r>
        <w:rPr>
          <w:lang w:val="en-US"/>
        </w:rPr>
        <w:t xml:space="preserve"> is important</w:t>
      </w:r>
      <w:r w:rsidRPr="00CE411D">
        <w:rPr>
          <w:lang w:val="en-US"/>
        </w:rPr>
        <w:t xml:space="preserve"> </w:t>
      </w:r>
      <w:r>
        <w:rPr>
          <w:lang w:val="en-US"/>
        </w:rPr>
        <w:t xml:space="preserve">in order to discover spatial anchors. The </w:t>
      </w:r>
      <w:proofErr w:type="spellStart"/>
      <w:r>
        <w:rPr>
          <w:lang w:val="en-US"/>
        </w:rPr>
        <w:t>5G</w:t>
      </w:r>
      <w:proofErr w:type="spellEnd"/>
      <w:r>
        <w:rPr>
          <w:lang w:val="en-US"/>
        </w:rPr>
        <w:t xml:space="preserve"> system offers a spatial localization service to determine this information. Using sensor data related to the user's location, the </w:t>
      </w:r>
      <w:proofErr w:type="spellStart"/>
      <w:r>
        <w:rPr>
          <w:lang w:val="en-US"/>
        </w:rPr>
        <w:t>5G</w:t>
      </w:r>
      <w:proofErr w:type="spellEnd"/>
      <w:r>
        <w:rPr>
          <w:lang w:val="en-US"/>
        </w:rPr>
        <w:t xml:space="preserve"> system can identify where the user is. This is possible by means of processing the sensor data as well as a spatial map.</w:t>
      </w:r>
      <w:ins w:id="7" w:author="Samsung" w:date="2023-10-26T14:22:00Z">
        <w:r w:rsidR="00A603C9">
          <w:rPr>
            <w:lang w:val="en-US"/>
          </w:rPr>
          <w:t xml:space="preserve"> T</w:t>
        </w:r>
      </w:ins>
      <w:ins w:id="8" w:author="Samsung" w:date="2023-10-26T14:23:00Z">
        <w:r w:rsidR="00A603C9">
          <w:rPr>
            <w:lang w:val="en-US"/>
          </w:rPr>
          <w:t>he result, p</w:t>
        </w:r>
      </w:ins>
      <w:ins w:id="9" w:author="Samsung" w:date="2023-10-26T14:22:00Z">
        <w:r w:rsidR="00A603C9">
          <w:rPr>
            <w:lang w:val="en-US"/>
          </w:rPr>
          <w:t>recise user location and orientation</w:t>
        </w:r>
      </w:ins>
      <w:ins w:id="10" w:author="Laurent-Walter Goix (Nokia)" w:date="2023-10-30T17:52:00Z">
        <w:r w:rsidR="000D321D">
          <w:rPr>
            <w:lang w:val="en-US"/>
          </w:rPr>
          <w:t xml:space="preserve"> in space</w:t>
        </w:r>
      </w:ins>
      <w:ins w:id="11" w:author="Samsung" w:date="2023-10-26T14:23:00Z">
        <w:r w:rsidR="00A603C9">
          <w:rPr>
            <w:lang w:val="en-US"/>
          </w:rPr>
          <w:t>,</w:t>
        </w:r>
      </w:ins>
      <w:ins w:id="12" w:author="Samsung" w:date="2023-10-26T14:22:00Z">
        <w:r w:rsidR="00A603C9">
          <w:rPr>
            <w:lang w:val="en-US"/>
          </w:rPr>
          <w:t xml:space="preserve"> can be exposed to authorized third parties.</w:t>
        </w:r>
      </w:ins>
    </w:p>
    <w:p w14:paraId="60C01F7B" w14:textId="77777777" w:rsidR="008C780E" w:rsidRPr="00C74F67" w:rsidRDefault="008C780E" w:rsidP="008C780E">
      <w:pPr>
        <w:rPr>
          <w:lang w:val="en-US"/>
        </w:rPr>
      </w:pPr>
      <w:r w:rsidRPr="008148E2">
        <w:t xml:space="preserve">The spatial map is created using processed sensor data. The </w:t>
      </w:r>
      <w:proofErr w:type="spellStart"/>
      <w:r w:rsidRPr="008148E2">
        <w:t>5G</w:t>
      </w:r>
      <w:proofErr w:type="spellEnd"/>
      <w:r w:rsidRPr="008148E2">
        <w:t xml:space="preserve"> system supports a spatial mapping service to customers that, for example, want to offer mobile </w:t>
      </w:r>
      <w:proofErr w:type="spellStart"/>
      <w:r w:rsidRPr="008148E2">
        <w:t>metaverse</w:t>
      </w:r>
      <w:proofErr w:type="spellEnd"/>
      <w:r w:rsidRPr="008148E2">
        <w:t xml:space="preserve"> services associated with spatial anchors on their premises. Creation of a spatial map for a location makes localization there possible, as well as assignment of spatial anchors in that location.</w:t>
      </w:r>
    </w:p>
    <w:p w14:paraId="675C5B8F" w14:textId="77777777" w:rsidR="00E865DB" w:rsidRDefault="00E865DB" w:rsidP="00E865DB">
      <w:pPr>
        <w:pStyle w:val="Heading4"/>
      </w:pPr>
      <w:r>
        <w:t>5.2.1.2</w:t>
      </w:r>
      <w:r>
        <w:tab/>
        <w:t>Requirements</w:t>
      </w:r>
      <w:bookmarkEnd w:id="4"/>
    </w:p>
    <w:p w14:paraId="5D3176EE" w14:textId="77777777" w:rsidR="00E865DB" w:rsidRDefault="00E865DB" w:rsidP="00E865DB">
      <w:r>
        <w:t xml:space="preserve">Subject to operator policy, the </w:t>
      </w:r>
      <w:proofErr w:type="spellStart"/>
      <w:r>
        <w:t>5G</w:t>
      </w:r>
      <w:proofErr w:type="spellEnd"/>
      <w:r>
        <w:t xml:space="preserve"> system shall provide a means to define and expose to an authorized third party a spatial anchor, i.e. an association between a physical location (a point or volume in three dimensional space) and service information.</w:t>
      </w:r>
    </w:p>
    <w:p w14:paraId="4DAC7D93" w14:textId="77777777" w:rsidR="00E865DB" w:rsidRDefault="00E865DB" w:rsidP="00E865DB">
      <w:pPr>
        <w:pStyle w:val="NO"/>
      </w:pPr>
      <w:r>
        <w:t xml:space="preserve">NOTE 1: </w:t>
      </w:r>
      <w:r>
        <w:tab/>
        <w:t>Service information can include information to enable users to discover and access services, e.g. type of service, URLs, configuration data, the distance between the user and the spatial anchor, etc.</w:t>
      </w:r>
    </w:p>
    <w:p w14:paraId="6D5A4691" w14:textId="77777777" w:rsidR="00E865DB" w:rsidRDefault="00E865DB" w:rsidP="00E865DB">
      <w:r>
        <w:t xml:space="preserve">Subject to operator policy, the </w:t>
      </w:r>
      <w:proofErr w:type="spellStart"/>
      <w:r>
        <w:t>5G</w:t>
      </w:r>
      <w:proofErr w:type="spellEnd"/>
      <w:r>
        <w:t xml:space="preserve"> system shall enable an authorized third party to request the information associated with a specific spatial anchor. </w:t>
      </w:r>
    </w:p>
    <w:p w14:paraId="3B522488" w14:textId="77777777" w:rsidR="00E865DB" w:rsidRDefault="00E865DB" w:rsidP="00E865DB">
      <w:pPr>
        <w:pStyle w:val="NO"/>
      </w:pPr>
      <w:r>
        <w:t>NOTE 2:</w:t>
      </w:r>
      <w:r>
        <w:tab/>
        <w:t xml:space="preserve">How the service and location information is used by the third party to access a mobile </w:t>
      </w:r>
      <w:proofErr w:type="spellStart"/>
      <w:r>
        <w:t>metaverse</w:t>
      </w:r>
      <w:proofErr w:type="spellEnd"/>
      <w:r>
        <w:t xml:space="preserve"> server and the AR media itself is out of scope of this requirement.</w:t>
      </w:r>
    </w:p>
    <w:p w14:paraId="595058FC" w14:textId="14EDFA0F" w:rsidR="00E865DB" w:rsidRDefault="00E865DB" w:rsidP="00E865DB">
      <w:r>
        <w:lastRenderedPageBreak/>
        <w:t xml:space="preserve">Subject to operator policy, regulatory requirements and user consent, the </w:t>
      </w:r>
      <w:proofErr w:type="spellStart"/>
      <w:r>
        <w:t>5G</w:t>
      </w:r>
      <w:proofErr w:type="spellEnd"/>
      <w:r>
        <w:t xml:space="preserve"> system shall provide a means for a </w:t>
      </w:r>
      <w:proofErr w:type="spellStart"/>
      <w:r>
        <w:t>UE</w:t>
      </w:r>
      <w:proofErr w:type="spellEnd"/>
      <w:r>
        <w:t xml:space="preserve"> to provide sensor data, (e.g. from </w:t>
      </w:r>
      <w:proofErr w:type="spellStart"/>
      <w:r>
        <w:t>UE</w:t>
      </w:r>
      <w:proofErr w:type="spellEnd"/>
      <w:r>
        <w:t xml:space="preserve"> sensors, cameras, etc.) to the network in order to derive localization information, e.g. to produce or modify a spatial map or discover or find spatial anchors. The </w:t>
      </w:r>
      <w:proofErr w:type="spellStart"/>
      <w:r>
        <w:t>5G</w:t>
      </w:r>
      <w:proofErr w:type="spellEnd"/>
      <w:r>
        <w:t xml:space="preserve"> system shall enable an authorized third party to obtain all of the spatial anchors in a given three dimensional area.</w:t>
      </w:r>
    </w:p>
    <w:p w14:paraId="7A72A4BE" w14:textId="77777777" w:rsidR="00E865DB" w:rsidRDefault="00E865DB" w:rsidP="00E865DB">
      <w:pPr>
        <w:pStyle w:val="NO"/>
      </w:pPr>
      <w:r w:rsidRPr="00690F8C">
        <w:t>NOTE</w:t>
      </w:r>
      <w:r>
        <w:t xml:space="preserve"> 3</w:t>
      </w:r>
      <w:r w:rsidRPr="00690F8C">
        <w:t>:</w:t>
      </w:r>
      <w:r w:rsidRPr="00690F8C">
        <w:tab/>
        <w:t xml:space="preserve">How </w:t>
      </w:r>
      <w:r>
        <w:t>an</w:t>
      </w:r>
      <w:r w:rsidRPr="00690F8C">
        <w:t xml:space="preserve"> authorized third party identifies which three dimensional area to request spatial anchors in is not in scope of the </w:t>
      </w:r>
      <w:proofErr w:type="spellStart"/>
      <w:r w:rsidRPr="00690F8C">
        <w:t>3GPP</w:t>
      </w:r>
      <w:proofErr w:type="spellEnd"/>
      <w:r w:rsidRPr="00690F8C">
        <w:t xml:space="preserve"> standard. Spatial localization and mapping information could be used to identify areas of interest.</w:t>
      </w:r>
    </w:p>
    <w:p w14:paraId="5D19A87A" w14:textId="48E58FFD" w:rsidR="0009108F" w:rsidRDefault="00E865DB" w:rsidP="0009108F">
      <w:pPr>
        <w:rPr>
          <w:ins w:id="13" w:author="Samsung" w:date="2023-10-26T10:32:00Z"/>
        </w:rPr>
      </w:pPr>
      <w:r>
        <w:t xml:space="preserve">Subject to operator policy and regulatory requirements, the </w:t>
      </w:r>
      <w:proofErr w:type="spellStart"/>
      <w:r>
        <w:t>5G</w:t>
      </w:r>
      <w:proofErr w:type="spellEnd"/>
      <w:r>
        <w:t xml:space="preserve"> system shall support mechanisms to expose a spatial map or derived localization information to authorized third parties.</w:t>
      </w:r>
    </w:p>
    <w:p w14:paraId="29D1BFE4" w14:textId="5B6F16B6" w:rsidR="00E865DB" w:rsidRDefault="00E865DB" w:rsidP="0009108F">
      <w:pPr>
        <w:rPr>
          <w:ins w:id="14" w:author="Samsung" w:date="2023-10-26T10:33:00Z"/>
        </w:rPr>
      </w:pPr>
      <w:ins w:id="15" w:author="Samsung" w:date="2023-10-26T10:33:00Z">
        <w:r w:rsidRPr="00E865DB">
          <w:t xml:space="preserve">Subject to operator policy, regulatory requirements and user consent, the </w:t>
        </w:r>
        <w:proofErr w:type="spellStart"/>
        <w:r w:rsidRPr="00E865DB">
          <w:t>5G</w:t>
        </w:r>
        <w:proofErr w:type="spellEnd"/>
        <w:r w:rsidRPr="00E865DB">
          <w:t xml:space="preserve"> System shall be able to process and expose information related to a </w:t>
        </w:r>
        <w:proofErr w:type="spellStart"/>
        <w:r w:rsidRPr="00E865DB">
          <w:t>UE</w:t>
        </w:r>
      </w:ins>
      <w:ins w:id="16" w:author="Alice Li" w:date="2023-10-27T12:19:00Z">
        <w:r w:rsidR="00865991">
          <w:t>'</w:t>
        </w:r>
      </w:ins>
      <w:ins w:id="17" w:author="Samsung" w:date="2023-10-26T10:33:00Z">
        <w:r w:rsidRPr="00E865DB">
          <w:t>s</w:t>
        </w:r>
        <w:proofErr w:type="spellEnd"/>
        <w:r w:rsidRPr="00E865DB">
          <w:t xml:space="preserve"> location and direction of orientation </w:t>
        </w:r>
      </w:ins>
      <w:ins w:id="18" w:author="Laurent-Walter Goix (Nokia)" w:date="2023-10-30T17:54:00Z">
        <w:r w:rsidR="000D321D">
          <w:t xml:space="preserve">in space </w:t>
        </w:r>
      </w:ins>
      <w:ins w:id="19" w:author="Samsung" w:date="2023-10-26T10:33:00Z">
        <w:r w:rsidRPr="00E865DB">
          <w:t>to authorized third parties.</w:t>
        </w:r>
      </w:ins>
    </w:p>
    <w:p w14:paraId="7A78EBAB" w14:textId="7E13DF6B" w:rsidR="00E865DB" w:rsidRPr="004E66ED" w:rsidRDefault="00E865DB" w:rsidP="00E865DB">
      <w:pPr>
        <w:pStyle w:val="NO"/>
        <w:overflowPunct w:val="0"/>
        <w:autoSpaceDE w:val="0"/>
        <w:autoSpaceDN w:val="0"/>
        <w:adjustRightInd w:val="0"/>
        <w:textAlignment w:val="baseline"/>
        <w:rPr>
          <w:ins w:id="20" w:author="Samsung" w:date="2023-10-26T10:33:00Z"/>
          <w:lang w:val="en-US"/>
        </w:rPr>
      </w:pPr>
      <w:ins w:id="21" w:author="Samsung" w:date="2023-10-26T10:33:00Z">
        <w:r w:rsidRPr="004E66ED">
          <w:rPr>
            <w:lang w:val="en-US"/>
          </w:rPr>
          <w:t>NOTE:</w:t>
        </w:r>
        <w:r w:rsidRPr="004E66ED">
          <w:rPr>
            <w:lang w:val="en-US"/>
          </w:rPr>
          <w:tab/>
          <w:t xml:space="preserve">This requirement does not affect the ability of regulatory services, e.g., </w:t>
        </w:r>
      </w:ins>
      <w:ins w:id="22" w:author="Laurent-Walter Goix (Nokia)" w:date="2023-10-30T17:56:00Z">
        <w:r w:rsidR="000D321D">
          <w:rPr>
            <w:lang w:val="en-US"/>
          </w:rPr>
          <w:t>Lawful</w:t>
        </w:r>
      </w:ins>
      <w:ins w:id="23" w:author="Samsung" w:date="2023-10-26T10:33:00Z">
        <w:r w:rsidRPr="004E66ED">
          <w:rPr>
            <w:lang w:val="en-US"/>
          </w:rPr>
          <w:t xml:space="preserve"> </w:t>
        </w:r>
      </w:ins>
      <w:ins w:id="24" w:author="Laurent-Walter Goix (Nokia)" w:date="2023-10-30T17:56:00Z">
        <w:r w:rsidR="000D321D">
          <w:rPr>
            <w:lang w:val="en-US"/>
          </w:rPr>
          <w:t>I</w:t>
        </w:r>
      </w:ins>
      <w:ins w:id="25" w:author="Samsung" w:date="2023-10-26T10:33:00Z">
        <w:r w:rsidRPr="004E66ED">
          <w:rPr>
            <w:lang w:val="en-US"/>
          </w:rPr>
          <w:t>ntercept</w:t>
        </w:r>
      </w:ins>
      <w:ins w:id="26" w:author="Laurent-Walter Goix (Nokia)" w:date="2023-10-30T17:56:00Z">
        <w:r w:rsidR="000D321D">
          <w:rPr>
            <w:lang w:val="en-US"/>
          </w:rPr>
          <w:t>ion</w:t>
        </w:r>
      </w:ins>
      <w:ins w:id="27" w:author="Samsung" w:date="2023-10-26T10:33:00Z">
        <w:r w:rsidRPr="004E66ED">
          <w:rPr>
            <w:lang w:val="en-US"/>
          </w:rPr>
          <w:t xml:space="preserve"> service, to access </w:t>
        </w:r>
        <w:r>
          <w:rPr>
            <w:lang w:val="en-US"/>
          </w:rPr>
          <w:t>required</w:t>
        </w:r>
        <w:r w:rsidRPr="004E66ED">
          <w:rPr>
            <w:lang w:val="en-US"/>
          </w:rPr>
          <w:t xml:space="preserve"> information without consent of the user.</w:t>
        </w:r>
      </w:ins>
    </w:p>
    <w:p w14:paraId="140E0F98" w14:textId="77777777" w:rsidR="00E865DB" w:rsidRPr="00E865DB" w:rsidRDefault="00E865DB" w:rsidP="0009108F">
      <w:pPr>
        <w:rPr>
          <w:lang w:val="en-US"/>
        </w:rPr>
      </w:pPr>
    </w:p>
    <w:p w14:paraId="3C612AE9" w14:textId="1D4A8EEC" w:rsidR="0009108F" w:rsidRPr="00C21836" w:rsidRDefault="0009108F" w:rsidP="0009108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r w:rsidR="000E157A">
        <w:rPr>
          <w:rFonts w:ascii="Arial" w:hAnsi="Arial" w:cs="Arial"/>
          <w:noProof/>
          <w:color w:val="0000FF"/>
          <w:sz w:val="28"/>
          <w:szCs w:val="28"/>
          <w:lang w:val="en-US"/>
        </w:rPr>
        <w:t xml:space="preserve"> </w:t>
      </w:r>
      <w:r w:rsidR="000E157A">
        <w:rPr>
          <w:rFonts w:ascii="Arial" w:hAnsi="Arial" w:cs="Arial"/>
          <w:noProof/>
          <w:color w:val="0000FF"/>
          <w:sz w:val="28"/>
          <w:szCs w:val="28"/>
          <w:lang w:val="en-US"/>
        </w:rPr>
        <w:br/>
      </w:r>
      <w:r w:rsidR="000E157A">
        <w:rPr>
          <w:rFonts w:ascii="Arial" w:hAnsi="Arial" w:cs="Arial"/>
          <w:noProof/>
          <w:color w:val="0000FF"/>
          <w:sz w:val="28"/>
          <w:szCs w:val="28"/>
        </w:rPr>
        <w:t>[adds 22.856 19.1.0, CPR.2.7</w:t>
      </w:r>
      <w:r w:rsidR="00CD5891">
        <w:rPr>
          <w:rFonts w:ascii="Arial" w:hAnsi="Arial" w:cs="Arial"/>
          <w:noProof/>
          <w:color w:val="0000FF"/>
          <w:sz w:val="28"/>
          <w:szCs w:val="28"/>
        </w:rPr>
        <w:t xml:space="preserve"> from 22.856 CR002r3, </w:t>
      </w:r>
      <w:r w:rsidR="00CD5891">
        <w:rPr>
          <w:rFonts w:ascii="Arial" w:hAnsi="Arial" w:cs="Arial"/>
          <w:noProof/>
          <w:color w:val="0000FF"/>
          <w:sz w:val="28"/>
          <w:szCs w:val="28"/>
        </w:rPr>
        <w:br/>
        <w:t>and from 22.856 CR007r2</w:t>
      </w:r>
      <w:r w:rsidR="000E157A">
        <w:rPr>
          <w:rFonts w:ascii="Arial" w:hAnsi="Arial" w:cs="Arial"/>
          <w:noProof/>
          <w:color w:val="0000FF"/>
          <w:sz w:val="28"/>
          <w:szCs w:val="28"/>
        </w:rPr>
        <w:t>]</w:t>
      </w:r>
    </w:p>
    <w:p w14:paraId="5418361D" w14:textId="77777777" w:rsidR="008C780E" w:rsidRDefault="008C780E" w:rsidP="008C780E">
      <w:pPr>
        <w:pStyle w:val="Heading3"/>
      </w:pPr>
      <w:bookmarkStart w:id="28" w:name="_Toc144818871"/>
      <w:bookmarkStart w:id="29" w:name="_Toc144818873"/>
      <w:r>
        <w:t>5.2.2</w:t>
      </w:r>
      <w:r>
        <w:tab/>
      </w:r>
      <w:r w:rsidRPr="0028363D">
        <w:t>Avatar-based real-time communication</w:t>
      </w:r>
      <w:bookmarkEnd w:id="28"/>
    </w:p>
    <w:p w14:paraId="3FE0D878" w14:textId="77777777" w:rsidR="008C780E" w:rsidRDefault="008C780E" w:rsidP="008C780E">
      <w:pPr>
        <w:pStyle w:val="Heading4"/>
      </w:pPr>
      <w:bookmarkStart w:id="30" w:name="_Toc144818872"/>
      <w:r>
        <w:t>5.2.2.1</w:t>
      </w:r>
      <w:r>
        <w:tab/>
        <w:t>Description</w:t>
      </w:r>
      <w:bookmarkEnd w:id="30"/>
    </w:p>
    <w:p w14:paraId="2FDD420C" w14:textId="77777777" w:rsidR="008C780E" w:rsidRDefault="008C780E" w:rsidP="008C780E">
      <w:r>
        <w:t xml:space="preserve">A user can take part in mobile </w:t>
      </w:r>
      <w:proofErr w:type="spellStart"/>
      <w:r>
        <w:t>metaverse</w:t>
      </w:r>
      <w:proofErr w:type="spellEnd"/>
      <w:r>
        <w:t xml:space="preserve"> services that provide digital representations of several other users simultaneously, for example, to support a Conference using </w:t>
      </w:r>
      <w:proofErr w:type="spellStart"/>
      <w:r>
        <w:t>XR</w:t>
      </w:r>
      <w:proofErr w:type="spellEnd"/>
      <w:r>
        <w:t xml:space="preserve"> media. As these services are interactive and immersive, the </w:t>
      </w:r>
      <w:proofErr w:type="spellStart"/>
      <w:r>
        <w:t>5G</w:t>
      </w:r>
      <w:proofErr w:type="spellEnd"/>
      <w:r>
        <w:t xml:space="preserve"> system provides a means so that the experience of each user of the same service is compatible and consistent. Users can participate together in this way, whether some of those in the Conference service are located in the same place: these users can experience remote users as AR or MR media. This media is conversational - meaning that all parties can participate, and real time - meaning that all users perceive each other's actions effectively simultaneously.</w:t>
      </w:r>
    </w:p>
    <w:p w14:paraId="680056A4" w14:textId="5FAEB4BF" w:rsidR="0003219F" w:rsidRDefault="0003219F" w:rsidP="0003219F">
      <w:pPr>
        <w:rPr>
          <w:ins w:id="31" w:author="Laurent-Walter Goix (Nokia)" w:date="2023-10-30T18:07:00Z"/>
        </w:rPr>
      </w:pPr>
      <w:commentRangeStart w:id="32"/>
      <w:commentRangeStart w:id="33"/>
      <w:ins w:id="34" w:author="Laurent-Walter Goix (Nokia)" w:date="2023-10-30T18:07:00Z">
        <w:r>
          <w:t xml:space="preserve">Avatars are </w:t>
        </w:r>
      </w:ins>
      <w:ins w:id="35" w:author="Samsung r2" w:date="2023-10-31T08:48:00Z">
        <w:r w:rsidR="008C1A2A">
          <w:t>employed</w:t>
        </w:r>
      </w:ins>
      <w:ins w:id="36" w:author="Laurent-Walter Goix (Nokia)" w:date="2023-10-30T18:07:00Z">
        <w:r>
          <w:t xml:space="preserve"> in </w:t>
        </w:r>
      </w:ins>
      <w:ins w:id="37" w:author="Samsung r2" w:date="2023-10-31T08:49:00Z">
        <w:r w:rsidR="008C1A2A">
          <w:t xml:space="preserve">mobile </w:t>
        </w:r>
      </w:ins>
      <w:proofErr w:type="spellStart"/>
      <w:ins w:id="38" w:author="Laurent-Walter Goix (Nokia)" w:date="2023-10-30T18:07:00Z">
        <w:r>
          <w:t>metaverse</w:t>
        </w:r>
        <w:proofErr w:type="spellEnd"/>
        <w:r>
          <w:t xml:space="preserve"> services mainly to represent a user</w:t>
        </w:r>
        <w:commentRangeEnd w:id="32"/>
        <w:r>
          <w:rPr>
            <w:rStyle w:val="CommentReference"/>
          </w:rPr>
          <w:commentReference w:id="32"/>
        </w:r>
      </w:ins>
      <w:commentRangeEnd w:id="33"/>
      <w:r w:rsidR="008C1A2A">
        <w:rPr>
          <w:rStyle w:val="CommentReference"/>
        </w:rPr>
        <w:commentReference w:id="33"/>
      </w:r>
      <w:ins w:id="39" w:author="Laurent-Walter Goix (Nokia)" w:date="2023-10-30T18:07:00Z">
        <w:r>
          <w:t xml:space="preserve">. To improve the user experience of this representation, the </w:t>
        </w:r>
        <w:proofErr w:type="spellStart"/>
        <w:r>
          <w:t>5G</w:t>
        </w:r>
        <w:proofErr w:type="spellEnd"/>
        <w:r>
          <w:t xml:space="preserve"> system makes it possible to associate the user and the avatar representation and to expose this information to authorized third parties. This information could be valuable, as avatars can represent organizations, individual users, even groups of users.  </w:t>
        </w:r>
      </w:ins>
    </w:p>
    <w:p w14:paraId="563B80A7" w14:textId="77777777" w:rsidR="008C780E" w:rsidRDefault="008C780E" w:rsidP="008C780E">
      <w:r>
        <w:t xml:space="preserve">The </w:t>
      </w:r>
      <w:proofErr w:type="spellStart"/>
      <w:r>
        <w:t>5G</w:t>
      </w:r>
      <w:proofErr w:type="spellEnd"/>
      <w:r>
        <w:t xml:space="preserve"> system supports a means by which user's pose, gestures and expressions are captured as input for the conversational mobile </w:t>
      </w:r>
      <w:proofErr w:type="spellStart"/>
      <w:r>
        <w:t>metaverse</w:t>
      </w:r>
      <w:proofErr w:type="spellEnd"/>
      <w:r>
        <w:t xml:space="preserve"> service. Devices (e.g. </w:t>
      </w:r>
      <w:proofErr w:type="spellStart"/>
      <w:r>
        <w:t>UEs</w:t>
      </w:r>
      <w:proofErr w:type="spellEnd"/>
      <w:r>
        <w:t xml:space="preserve">) can capture this information in a standardized form, which is used for the creation of an animated digital representation of the user (e.g. 3D avatar) that can be presented to other users. The system supports communication of this animated digital representation as </w:t>
      </w:r>
      <w:r w:rsidRPr="00F73CA9">
        <w:t>"</w:t>
      </w:r>
      <w:r>
        <w:t>avatar media</w:t>
      </w:r>
      <w:r w:rsidRPr="00F73CA9">
        <w:t>"</w:t>
      </w:r>
      <w:r>
        <w:t xml:space="preserve"> as well as audio and other media as needed. The </w:t>
      </w:r>
      <w:proofErr w:type="spellStart"/>
      <w:r>
        <w:t>5G</w:t>
      </w:r>
      <w:proofErr w:type="spellEnd"/>
      <w:r>
        <w:t xml:space="preserve"> system supports the creation of avatar media. Privacy and user consent is needed for sensor data used to capture a user's pose, gestures and (facial) expressions is sent from the </w:t>
      </w:r>
      <w:proofErr w:type="spellStart"/>
      <w:r>
        <w:t>UE</w:t>
      </w:r>
      <w:proofErr w:type="spellEnd"/>
      <w:r>
        <w:t xml:space="preserve"> to the network encoded as avatar media</w:t>
      </w:r>
      <w:r w:rsidRPr="009A0D67">
        <w:t xml:space="preserve"> </w:t>
      </w:r>
      <w:r>
        <w:t>to be rendered.</w:t>
      </w:r>
    </w:p>
    <w:p w14:paraId="5F0767F0" w14:textId="780BE9ED" w:rsidR="008C1A2A" w:rsidRDefault="008C1A2A" w:rsidP="008C1A2A">
      <w:pPr>
        <w:rPr>
          <w:ins w:id="40" w:author="Samsung r2" w:date="2023-10-31T08:49:00Z"/>
        </w:rPr>
      </w:pPr>
      <w:commentRangeStart w:id="41"/>
      <w:commentRangeStart w:id="42"/>
      <w:ins w:id="43" w:author="Samsung r2" w:date="2023-10-31T08:49:00Z">
        <w:r>
          <w:t xml:space="preserve">The </w:t>
        </w:r>
        <w:proofErr w:type="spellStart"/>
        <w:r>
          <w:t>5G</w:t>
        </w:r>
        <w:proofErr w:type="spellEnd"/>
        <w:r>
          <w:t xml:space="preserve"> system further supports predictive digital representation models in that it enables presentation of avatar media to users based upon timing and other information, so that information can be extrapolated or inferred even if it is not yet available from the network. Correction of these predictions is possible over time, as new information becomes available, e.g. from the real world.  The </w:t>
        </w:r>
        <w:proofErr w:type="spellStart"/>
        <w:r>
          <w:t>5G</w:t>
        </w:r>
        <w:proofErr w:type="spellEnd"/>
        <w:r>
          <w:t xml:space="preserve"> system can in this way enable the user experience of synchronized </w:t>
        </w:r>
      </w:ins>
      <w:ins w:id="44" w:author="Samsung r2" w:date="2023-10-31T08:50:00Z">
        <w:r>
          <w:t xml:space="preserve">mobile </w:t>
        </w:r>
      </w:ins>
      <w:proofErr w:type="spellStart"/>
      <w:ins w:id="45" w:author="Samsung r2" w:date="2023-10-31T08:49:00Z">
        <w:r>
          <w:t>metaverse</w:t>
        </w:r>
        <w:proofErr w:type="spellEnd"/>
        <w:r>
          <w:t xml:space="preserve"> services even where communication latencies (e.g. due to distance between users) do not permit this.</w:t>
        </w:r>
        <w:commentRangeEnd w:id="41"/>
        <w:r>
          <w:rPr>
            <w:rStyle w:val="CommentReference"/>
          </w:rPr>
          <w:commentReference w:id="41"/>
        </w:r>
      </w:ins>
      <w:commentRangeEnd w:id="42"/>
      <w:ins w:id="46" w:author="Samsung r2" w:date="2023-10-31T08:50:00Z">
        <w:r>
          <w:rPr>
            <w:rStyle w:val="CommentReference"/>
          </w:rPr>
          <w:commentReference w:id="42"/>
        </w:r>
      </w:ins>
    </w:p>
    <w:p w14:paraId="43C36CA5" w14:textId="77777777" w:rsidR="008C780E" w:rsidRDefault="008C780E" w:rsidP="008C780E">
      <w:r>
        <w:t xml:space="preserve">Capabilities of </w:t>
      </w:r>
      <w:proofErr w:type="spellStart"/>
      <w:r>
        <w:t>UEs</w:t>
      </w:r>
      <w:proofErr w:type="spellEnd"/>
      <w:r>
        <w:t xml:space="preserve"> differ. For example: some </w:t>
      </w:r>
      <w:proofErr w:type="spellStart"/>
      <w:r>
        <w:t>UEs</w:t>
      </w:r>
      <w:proofErr w:type="spellEnd"/>
      <w:r>
        <w:t xml:space="preserve"> can render avatar media, others video, others only text. To support interactive avatar communication, media transcoding can occur in the </w:t>
      </w:r>
      <w:proofErr w:type="spellStart"/>
      <w:r>
        <w:t>5G</w:t>
      </w:r>
      <w:proofErr w:type="spellEnd"/>
      <w:r>
        <w:t xml:space="preserve"> network. Similarly, the display capabilities of </w:t>
      </w:r>
      <w:proofErr w:type="spellStart"/>
      <w:r>
        <w:t>UEs</w:t>
      </w:r>
      <w:proofErr w:type="spellEnd"/>
      <w:r>
        <w:t xml:space="preserve"> also differ. Avatar, video or text data can be transcoded as appropriate to be displayed to the user.</w:t>
      </w:r>
    </w:p>
    <w:p w14:paraId="3B2BD7F3" w14:textId="7D0A02C8" w:rsidR="008C780E" w:rsidRDefault="008C780E" w:rsidP="008C780E">
      <w:pPr>
        <w:rPr>
          <w:ins w:id="47" w:author="Samsung" w:date="2023-10-26T11:21:00Z"/>
        </w:rPr>
      </w:pPr>
      <w:r>
        <w:t>Capabilities of users also vary. To support accessibility for those with disability due to physical (e.g. impaired hearing, sight, etc.), environmental (e.g. in a noisy environment), conversational media can be transcoded. This is consistent with the objective for Total Conversation [5], clause 4.5. Avatar functionality provides new options, as media can be transcoded to and from an avatar call.</w:t>
      </w:r>
    </w:p>
    <w:p w14:paraId="19DB1B04" w14:textId="1DB56ED6" w:rsidR="00CD5891" w:rsidRPr="00AA7C30" w:rsidRDefault="00CD5891" w:rsidP="008C780E"/>
    <w:p w14:paraId="6AD6054A" w14:textId="77777777" w:rsidR="00E865DB" w:rsidRDefault="00E865DB" w:rsidP="00E865DB">
      <w:pPr>
        <w:pStyle w:val="Heading4"/>
      </w:pPr>
      <w:r>
        <w:t>5.2.2.2</w:t>
      </w:r>
      <w:r>
        <w:tab/>
        <w:t>Requirements</w:t>
      </w:r>
      <w:bookmarkEnd w:id="29"/>
    </w:p>
    <w:p w14:paraId="2F95C805" w14:textId="77777777" w:rsidR="00E865DB" w:rsidRDefault="00E865DB" w:rsidP="00E865DB">
      <w:r>
        <w:t xml:space="preserve">The </w:t>
      </w:r>
      <w:proofErr w:type="spellStart"/>
      <w:r>
        <w:t>5G</w:t>
      </w:r>
      <w:proofErr w:type="spellEnd"/>
      <w:r>
        <w:t xml:space="preserve"> system shall support </w:t>
      </w:r>
      <w:proofErr w:type="spellStart"/>
      <w:r>
        <w:t>5G</w:t>
      </w:r>
      <w:proofErr w:type="spellEnd"/>
      <w:r>
        <w:t xml:space="preserve"> CN to provide real-time feedback in support of conversational </w:t>
      </w:r>
      <w:proofErr w:type="spellStart"/>
      <w:r>
        <w:t>XR</w:t>
      </w:r>
      <w:proofErr w:type="spellEnd"/>
      <w:r>
        <w:t xml:space="preserve"> communication among multiple users simultaneously. </w:t>
      </w:r>
    </w:p>
    <w:p w14:paraId="20273405" w14:textId="77777777" w:rsidR="00E865DB" w:rsidRDefault="00E865DB" w:rsidP="00E865DB">
      <w:pPr>
        <w:pStyle w:val="NO"/>
      </w:pPr>
      <w:r>
        <w:t xml:space="preserve">NOTE 1: </w:t>
      </w:r>
      <w:r>
        <w:tab/>
        <w:t xml:space="preserve">The feedback can include information such as network condition, achieved </w:t>
      </w:r>
      <w:proofErr w:type="spellStart"/>
      <w:r>
        <w:t>QoS</w:t>
      </w:r>
      <w:proofErr w:type="spellEnd"/>
      <w:r>
        <w:t>. Such information can be used by the IMS, for example, to trigger the codec negotiation.</w:t>
      </w:r>
    </w:p>
    <w:p w14:paraId="1B03733E" w14:textId="77777777" w:rsidR="00E865DB" w:rsidRDefault="00E865DB" w:rsidP="00E865DB">
      <w:r>
        <w:t xml:space="preserve">Subject to user consent, the </w:t>
      </w:r>
      <w:proofErr w:type="spellStart"/>
      <w:r>
        <w:t>5G</w:t>
      </w:r>
      <w:proofErr w:type="spellEnd"/>
      <w:r>
        <w:t xml:space="preserve"> system (including IMS) shall support multimedia conversational communications between two or more users including transfer of real time avatar media and audio media.</w:t>
      </w:r>
    </w:p>
    <w:p w14:paraId="6E68D9AD" w14:textId="77777777" w:rsidR="00E865DB" w:rsidRDefault="00E865DB" w:rsidP="00E865DB">
      <w:pPr>
        <w:pStyle w:val="NO"/>
      </w:pPr>
      <w:r>
        <w:t>NOTE 2: Avatar media can be transmitted on both uplink and downlink.</w:t>
      </w:r>
    </w:p>
    <w:p w14:paraId="4773BEFA" w14:textId="77777777" w:rsidR="00E865DB" w:rsidRDefault="00E865DB" w:rsidP="00E865DB">
      <w:pPr>
        <w:pStyle w:val="NO"/>
      </w:pPr>
      <w:r>
        <w:t xml:space="preserve">NOTE 3: Confidentiality of the data used to produce the avatar (e.g. from the </w:t>
      </w:r>
      <w:proofErr w:type="spellStart"/>
      <w:r>
        <w:t>UE</w:t>
      </w:r>
      <w:proofErr w:type="spellEnd"/>
      <w:r>
        <w:t xml:space="preserve"> cameras, etc.) is assumed.</w:t>
      </w:r>
    </w:p>
    <w:p w14:paraId="3E7263D9" w14:textId="77777777" w:rsidR="00E865DB" w:rsidRDefault="00E865DB" w:rsidP="00E865DB">
      <w:r>
        <w:t xml:space="preserve">Subject to user consent, the </w:t>
      </w:r>
      <w:proofErr w:type="spellStart"/>
      <w:r>
        <w:t>5G</w:t>
      </w:r>
      <w:proofErr w:type="spellEnd"/>
      <w:r>
        <w:t xml:space="preserve"> system (including IMS) shall support change of media types between video and avatar media for parties of a multimedia conversational communication. </w:t>
      </w:r>
    </w:p>
    <w:p w14:paraId="456D4C4E" w14:textId="77777777" w:rsidR="00E865DB" w:rsidRDefault="00E865DB" w:rsidP="00E865DB">
      <w:r>
        <w:t xml:space="preserve">The </w:t>
      </w:r>
      <w:proofErr w:type="spellStart"/>
      <w:r>
        <w:t>5G</w:t>
      </w:r>
      <w:proofErr w:type="spellEnd"/>
      <w:r>
        <w:t xml:space="preserve"> system (including IMS) shall support transcoding between media such as text, video and avatar media in multimedia conversational communications.</w:t>
      </w:r>
    </w:p>
    <w:p w14:paraId="0D152953" w14:textId="77777777" w:rsidR="00E865DB" w:rsidRDefault="00E865DB" w:rsidP="00E865DB">
      <w:pPr>
        <w:pStyle w:val="NO"/>
      </w:pPr>
      <w:r>
        <w:t>NOTE 4:</w:t>
      </w:r>
      <w:r>
        <w:tab/>
        <w:t>Text, video or other media could allow a party to control the appearance of its avatar, e.g. to express behaviour, movement, affect, emotions, etc.</w:t>
      </w:r>
    </w:p>
    <w:p w14:paraId="7FDF1896" w14:textId="77777777" w:rsidR="00E865DB" w:rsidRDefault="00E865DB" w:rsidP="00E865DB">
      <w:pPr>
        <w:pStyle w:val="NO"/>
      </w:pPr>
      <w:r>
        <w:t>NOTE 5:</w:t>
      </w:r>
      <w:r>
        <w:tab/>
        <w:t xml:space="preserve">The transcoding of media enables avatar communication, e.g. in scenarios in which </w:t>
      </w:r>
      <w:proofErr w:type="spellStart"/>
      <w:r>
        <w:t>UE</w:t>
      </w:r>
      <w:proofErr w:type="spellEnd"/>
      <w:r>
        <w:t xml:space="preserve"> participating in an IMS call or other service does not support e.g. </w:t>
      </w:r>
      <w:proofErr w:type="spellStart"/>
      <w:r>
        <w:t>FACS</w:t>
      </w:r>
      <w:proofErr w:type="spellEnd"/>
      <w:r>
        <w:t>, encoding avatar media, generating avatar media, etc.</w:t>
      </w:r>
    </w:p>
    <w:p w14:paraId="2CBF1E9D" w14:textId="77777777" w:rsidR="00E865DB" w:rsidRDefault="00E865DB" w:rsidP="00E865DB">
      <w:r>
        <w:t xml:space="preserve">Subject to operator policy, regulatory requirements and user consent, the </w:t>
      </w:r>
      <w:proofErr w:type="spellStart"/>
      <w:r>
        <w:t>5G</w:t>
      </w:r>
      <w:proofErr w:type="spellEnd"/>
      <w:r>
        <w:t xml:space="preserve"> system (including IMS) shall support the capabilities of rendering the avatar based on the body movement information (e.g. body motion or facial expression) of a human user.</w:t>
      </w:r>
    </w:p>
    <w:p w14:paraId="3B064B12" w14:textId="77777777" w:rsidR="00E865DB" w:rsidRDefault="00E865DB" w:rsidP="00E865DB">
      <w:r>
        <w:t xml:space="preserve">The </w:t>
      </w:r>
      <w:proofErr w:type="spellStart"/>
      <w:r>
        <w:t>5G</w:t>
      </w:r>
      <w:proofErr w:type="spellEnd"/>
      <w:r>
        <w:t xml:space="preserve"> system (including IMS) shall support the encoding of sensor data capturing the facial expression and movement and gestures of a person, in a standard form.</w:t>
      </w:r>
    </w:p>
    <w:p w14:paraId="76B7F745" w14:textId="023E2704" w:rsidR="0009108F" w:rsidRDefault="00E865DB" w:rsidP="00E865DB">
      <w:pPr>
        <w:pStyle w:val="NO"/>
      </w:pPr>
      <w:r>
        <w:t xml:space="preserve">NOTE 6: </w:t>
      </w:r>
      <w:r>
        <w:tab/>
        <w:t>The actual transmission and rendering of facial expression and movement and gestures of a person within a multimedia conversational communication is subject to that person’s consent.</w:t>
      </w:r>
    </w:p>
    <w:p w14:paraId="244DCDF1" w14:textId="11FE76DC" w:rsidR="00CD5891" w:rsidRDefault="00CD5891" w:rsidP="00CD5891">
      <w:pPr>
        <w:rPr>
          <w:ins w:id="48" w:author="Erik Guttman" w:date="2023-10-27T10:46:00Z"/>
        </w:rPr>
      </w:pPr>
      <w:commentRangeStart w:id="49"/>
      <w:commentRangeStart w:id="50"/>
      <w:commentRangeStart w:id="51"/>
      <w:ins w:id="52" w:author="Erik Guttman" w:date="2023-10-27T10:45:00Z">
        <w:r w:rsidRPr="00EF7482">
          <w:t xml:space="preserve">Subject to </w:t>
        </w:r>
        <w:r>
          <w:t xml:space="preserve">operator policy and </w:t>
        </w:r>
        <w:r w:rsidRPr="00EF7482">
          <w:t xml:space="preserve">regulatory requirements, the </w:t>
        </w:r>
        <w:proofErr w:type="spellStart"/>
        <w:r w:rsidRPr="00EF7482">
          <w:t>5G</w:t>
        </w:r>
        <w:proofErr w:type="spellEnd"/>
        <w:r w:rsidRPr="00EF7482">
          <w:t xml:space="preserve"> system shall support mechanisms to uniquely identify an avatar</w:t>
        </w:r>
      </w:ins>
      <w:ins w:id="53" w:author="Laurent-Walter Goix (Nokia)" w:date="2023-10-30T18:00:00Z">
        <w:r w:rsidR="000D321D">
          <w:t>,</w:t>
        </w:r>
      </w:ins>
      <w:ins w:id="54" w:author="Erik Guttman" w:date="2023-10-27T10:45:00Z">
        <w:r w:rsidRPr="00EF7482">
          <w:t xml:space="preserve"> </w:t>
        </w:r>
      </w:ins>
      <w:ins w:id="55" w:author="Laurent-Walter Goix (Nokia)" w:date="2023-10-30T18:00:00Z">
        <w:r w:rsidR="000D321D">
          <w:t>to</w:t>
        </w:r>
      </w:ins>
      <w:ins w:id="56" w:author="Erik Guttman" w:date="2023-10-27T10:45:00Z">
        <w:r w:rsidRPr="00EF7482">
          <w:t xml:space="preserve"> associate the avatar with a subscriber and to expose this association to authorized third parties.</w:t>
        </w:r>
      </w:ins>
      <w:commentRangeEnd w:id="49"/>
      <w:r>
        <w:rPr>
          <w:rStyle w:val="CommentReference"/>
        </w:rPr>
        <w:commentReference w:id="49"/>
      </w:r>
      <w:commentRangeEnd w:id="50"/>
      <w:r w:rsidR="0003219F">
        <w:rPr>
          <w:rStyle w:val="CommentReference"/>
        </w:rPr>
        <w:commentReference w:id="50"/>
      </w:r>
      <w:commentRangeEnd w:id="51"/>
      <w:r w:rsidR="008C1A2A">
        <w:rPr>
          <w:rStyle w:val="CommentReference"/>
        </w:rPr>
        <w:commentReference w:id="51"/>
      </w:r>
    </w:p>
    <w:p w14:paraId="37B204E5" w14:textId="77777777" w:rsidR="00F30E45" w:rsidRPr="00E865DB" w:rsidRDefault="00F30E45" w:rsidP="00F30E45">
      <w:pPr>
        <w:pStyle w:val="NO"/>
        <w:rPr>
          <w:ins w:id="57" w:author="Samsung r2" w:date="2023-10-31T09:43:00Z"/>
        </w:rPr>
      </w:pPr>
      <w:ins w:id="58" w:author="Samsung r2" w:date="2023-10-31T09:43:00Z">
        <w:r>
          <w:t>NOTE:</w:t>
        </w:r>
        <w:r>
          <w:tab/>
          <w:t>As specified in clause 7.2.3, the subscriber that the avatar is associated with can temporarily authorize third parties to use the avatar.</w:t>
        </w:r>
      </w:ins>
    </w:p>
    <w:p w14:paraId="26E893D9" w14:textId="01AD1CFE" w:rsidR="00CD5891" w:rsidRPr="00EF7482" w:rsidRDefault="00CD5891" w:rsidP="00CD5891">
      <w:pPr>
        <w:rPr>
          <w:ins w:id="59" w:author="Erik Guttman" w:date="2023-10-27T10:45:00Z"/>
        </w:rPr>
      </w:pPr>
      <w:commentRangeStart w:id="60"/>
      <w:ins w:id="61" w:author="Erik Guttman" w:date="2023-10-27T10:45:00Z">
        <w:r w:rsidRPr="00B870C0">
          <w:t xml:space="preserve">The </w:t>
        </w:r>
        <w:proofErr w:type="spellStart"/>
        <w:r w:rsidRPr="00B870C0">
          <w:t>5G</w:t>
        </w:r>
        <w:proofErr w:type="spellEnd"/>
        <w:r w:rsidRPr="00B870C0">
          <w:t xml:space="preserve"> system (including IMS) shall </w:t>
        </w:r>
        <w:r>
          <w:t>support compensating for the end-to-end communication latency</w:t>
        </w:r>
        <w:r>
          <w:rPr>
            <w:lang w:val="en-US"/>
          </w:rPr>
          <w:t xml:space="preserve"> between the users and/or objects involved in a multimedia conversational communication prior/during </w:t>
        </w:r>
        <w:r>
          <w:t xml:space="preserve">rendering the digital representation (e.g. avatar) of the users and/or objects involved </w:t>
        </w:r>
        <w:r>
          <w:rPr>
            <w:lang w:val="en-US"/>
          </w:rPr>
          <w:t xml:space="preserve">(e.g. by using a </w:t>
        </w:r>
        <w:r w:rsidRPr="00B870C0">
          <w:t>predictive digital representation model</w:t>
        </w:r>
        <w:r>
          <w:t>)</w:t>
        </w:r>
        <w:r>
          <w:rPr>
            <w:lang w:val="en-US"/>
          </w:rPr>
          <w:t>.</w:t>
        </w:r>
      </w:ins>
      <w:commentRangeEnd w:id="60"/>
      <w:r>
        <w:rPr>
          <w:rStyle w:val="CommentReference"/>
        </w:rPr>
        <w:commentReference w:id="60"/>
      </w:r>
    </w:p>
    <w:p w14:paraId="256B7250" w14:textId="6ED3DB2E" w:rsidR="00E865DB" w:rsidRPr="00E865DB" w:rsidDel="00F30E45" w:rsidRDefault="00E865DB">
      <w:pPr>
        <w:pStyle w:val="NO"/>
        <w:rPr>
          <w:del w:id="62" w:author="Samsung r2" w:date="2023-10-31T09:43:00Z"/>
        </w:rPr>
        <w:pPrChange w:id="63" w:author="Samsung r2" w:date="2023-10-31T09:13:00Z">
          <w:pPr/>
        </w:pPrChange>
      </w:pPr>
    </w:p>
    <w:p w14:paraId="0A960EFA" w14:textId="77777777" w:rsidR="0009108F" w:rsidRPr="00C21836" w:rsidRDefault="0009108F" w:rsidP="0009108F">
      <w:pPr>
        <w:rPr>
          <w:noProof/>
          <w:lang w:val="en-US"/>
        </w:rPr>
      </w:pPr>
      <w:bookmarkStart w:id="64" w:name="_GoBack"/>
      <w:bookmarkEnd w:id="64"/>
    </w:p>
    <w:p w14:paraId="39C93881" w14:textId="3EA6DCBD" w:rsidR="0009108F" w:rsidRPr="00C21836" w:rsidRDefault="0009108F" w:rsidP="0009108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r w:rsidR="000E157A">
        <w:rPr>
          <w:rFonts w:ascii="Arial" w:hAnsi="Arial" w:cs="Arial"/>
          <w:noProof/>
          <w:color w:val="0000FF"/>
          <w:sz w:val="28"/>
          <w:szCs w:val="28"/>
          <w:lang w:val="en-US"/>
        </w:rPr>
        <w:t xml:space="preserve"> </w:t>
      </w:r>
      <w:r w:rsidR="000E157A">
        <w:rPr>
          <w:rFonts w:ascii="Arial" w:hAnsi="Arial" w:cs="Arial"/>
          <w:noProof/>
          <w:color w:val="0000FF"/>
          <w:sz w:val="28"/>
          <w:szCs w:val="28"/>
          <w:lang w:val="en-US"/>
        </w:rPr>
        <w:br/>
      </w:r>
      <w:r w:rsidR="000E157A">
        <w:rPr>
          <w:rFonts w:ascii="Arial" w:hAnsi="Arial" w:cs="Arial"/>
          <w:noProof/>
          <w:color w:val="0000FF"/>
          <w:sz w:val="28"/>
          <w:szCs w:val="28"/>
        </w:rPr>
        <w:t>[adds 22.856 19.1.0, CPR.3.8]</w:t>
      </w:r>
    </w:p>
    <w:p w14:paraId="0C0C55C0" w14:textId="77777777" w:rsidR="008C780E" w:rsidRPr="00110890" w:rsidRDefault="008C780E" w:rsidP="008C780E">
      <w:pPr>
        <w:pStyle w:val="Heading3"/>
      </w:pPr>
      <w:bookmarkStart w:id="65" w:name="_Toc144818864"/>
      <w:bookmarkStart w:id="66" w:name="_Toc144818866"/>
      <w:r>
        <w:t>5.1.1</w:t>
      </w:r>
      <w:r>
        <w:tab/>
      </w:r>
      <w:r w:rsidRPr="00BD4E4C">
        <w:t>Operational efficiency, exposure, and coordination</w:t>
      </w:r>
      <w:bookmarkEnd w:id="65"/>
    </w:p>
    <w:p w14:paraId="50425594" w14:textId="77777777" w:rsidR="008C780E" w:rsidRDefault="008C780E" w:rsidP="008C780E">
      <w:pPr>
        <w:pStyle w:val="Heading4"/>
      </w:pPr>
      <w:bookmarkStart w:id="67" w:name="_Toc144818865"/>
      <w:r>
        <w:t>5.1.1.1</w:t>
      </w:r>
      <w:r>
        <w:tab/>
        <w:t>Description</w:t>
      </w:r>
      <w:bookmarkEnd w:id="67"/>
    </w:p>
    <w:p w14:paraId="1BD9FCC3" w14:textId="77777777" w:rsidR="008C780E" w:rsidRPr="008579DE" w:rsidRDefault="008C780E" w:rsidP="008C780E">
      <w:r>
        <w:t xml:space="preserve">These capabilities whose service requirements are defined in clause 5.1.1.2 enable diverse mobile </w:t>
      </w:r>
      <w:proofErr w:type="spellStart"/>
      <w:r>
        <w:t>metaverse</w:t>
      </w:r>
      <w:proofErr w:type="spellEnd"/>
      <w:r>
        <w:t xml:space="preserve"> services.</w:t>
      </w:r>
    </w:p>
    <w:p w14:paraId="14C29132" w14:textId="77777777" w:rsidR="008C780E" w:rsidRDefault="008C780E" w:rsidP="008C780E">
      <w:r>
        <w:lastRenderedPageBreak/>
        <w:t xml:space="preserve">One important class of services involves several users who take part in mobile </w:t>
      </w:r>
      <w:proofErr w:type="spellStart"/>
      <w:r>
        <w:t>metaverse</w:t>
      </w:r>
      <w:proofErr w:type="spellEnd"/>
      <w:r>
        <w:t xml:space="preserve"> services simultaneously, for example, to support a 'virtual sport event' where some of the environment or objects in the match are virtual, that is, they are produced by an application that provides the user with </w:t>
      </w:r>
      <w:proofErr w:type="spellStart"/>
      <w:r>
        <w:t>XR</w:t>
      </w:r>
      <w:proofErr w:type="spellEnd"/>
      <w:r>
        <w:t xml:space="preserve"> media. Users could be local (in the same location) or remote and have a service experience that is immersive and meets the expectations set by the interactive activity.</w:t>
      </w:r>
    </w:p>
    <w:p w14:paraId="0748E22A" w14:textId="77777777" w:rsidR="008C780E" w:rsidRDefault="008C780E" w:rsidP="008C780E">
      <w:r>
        <w:t>Another important class of services are those that require coordination of diverse service data flows of sensor data and media in order to satisfy the needs of a digital twin or situational awareness service.</w:t>
      </w:r>
    </w:p>
    <w:p w14:paraId="1219252D" w14:textId="77777777" w:rsidR="008C780E" w:rsidRDefault="008C780E" w:rsidP="008C780E">
      <w:r>
        <w:t xml:space="preserve">The service requirements in this clause correspond to means by which the </w:t>
      </w:r>
      <w:proofErr w:type="spellStart"/>
      <w:r>
        <w:t>5G</w:t>
      </w:r>
      <w:proofErr w:type="spellEnd"/>
      <w:r>
        <w:t xml:space="preserve"> system provides </w:t>
      </w:r>
      <w:r w:rsidRPr="00A014EC">
        <w:t>access to digital assets and</w:t>
      </w:r>
      <w:r>
        <w:t xml:space="preserve"> communication services for mobile </w:t>
      </w:r>
      <w:proofErr w:type="spellStart"/>
      <w:r>
        <w:t>metaverse</w:t>
      </w:r>
      <w:proofErr w:type="spellEnd"/>
      <w:r>
        <w:t xml:space="preserve"> services so that</w:t>
      </w:r>
    </w:p>
    <w:p w14:paraId="08045E8B" w14:textId="77777777" w:rsidR="006D29D1" w:rsidRDefault="008C780E" w:rsidP="008C780E">
      <w:pPr>
        <w:pStyle w:val="B1"/>
        <w:rPr>
          <w:ins w:id="68" w:author="Samsung" w:date="2023-10-26T11:20:00Z"/>
        </w:rPr>
      </w:pPr>
      <w:r>
        <w:t>-</w:t>
      </w:r>
      <w:r>
        <w:tab/>
        <w:t>the service experience of users of the same service are compatible and consistent;</w:t>
      </w:r>
    </w:p>
    <w:p w14:paraId="69B3E080" w14:textId="41A5B55E" w:rsidR="008C780E" w:rsidRDefault="006D29D1" w:rsidP="008C780E">
      <w:pPr>
        <w:pStyle w:val="B1"/>
      </w:pPr>
      <w:ins w:id="69" w:author="Samsung" w:date="2023-10-26T11:20:00Z">
        <w:r>
          <w:t>-</w:t>
        </w:r>
        <w:r>
          <w:tab/>
          <w:t xml:space="preserve">the service experience of a user </w:t>
        </w:r>
      </w:ins>
      <w:ins w:id="70" w:author="Laurent-Walter Goix (Nokia)" w:date="2023-10-30T18:15:00Z">
        <w:r w:rsidR="00411859">
          <w:t>involving</w:t>
        </w:r>
      </w:ins>
      <w:ins w:id="71" w:author="Laurent-Walter Goix (Nokia)" w:date="2023-10-30T18:13:00Z">
        <w:r w:rsidR="00411859">
          <w:t xml:space="preserve"> media from</w:t>
        </w:r>
      </w:ins>
      <w:ins w:id="72" w:author="Samsung" w:date="2023-10-26T11:20:00Z">
        <w:r>
          <w:t xml:space="preserve"> different services </w:t>
        </w:r>
      </w:ins>
      <w:ins w:id="73" w:author="Laurent-Walter Goix (Nokia)" w:date="2023-10-30T18:14:00Z">
        <w:r w:rsidR="00411859">
          <w:t>is</w:t>
        </w:r>
      </w:ins>
      <w:ins w:id="74" w:author="Samsung" w:date="2023-10-26T11:20:00Z">
        <w:r>
          <w:t xml:space="preserve"> consistent, even when these services have </w:t>
        </w:r>
      </w:ins>
      <w:ins w:id="75" w:author="Samsung" w:date="2023-10-26T11:21:00Z">
        <w:r>
          <w:t>different performance characteristics;</w:t>
        </w:r>
      </w:ins>
      <w:r w:rsidR="008C780E">
        <w:t xml:space="preserve"> </w:t>
      </w:r>
    </w:p>
    <w:p w14:paraId="34B86E56" w14:textId="77777777" w:rsidR="008C780E" w:rsidRDefault="008C780E" w:rsidP="008C780E">
      <w:pPr>
        <w:pStyle w:val="B1"/>
      </w:pPr>
      <w:r>
        <w:t>-</w:t>
      </w:r>
      <w:r>
        <w:tab/>
        <w:t>the services can operate over a sufficient duration for devices with constrained energy storage;</w:t>
      </w:r>
    </w:p>
    <w:p w14:paraId="226D98EF" w14:textId="77777777" w:rsidR="008C780E" w:rsidRDefault="008C780E" w:rsidP="008C780E">
      <w:pPr>
        <w:pStyle w:val="B1"/>
      </w:pPr>
      <w:r>
        <w:t>-</w:t>
      </w:r>
      <w:r>
        <w:tab/>
        <w:t>the services can communicate efficiently to a large number of authorized users;</w:t>
      </w:r>
    </w:p>
    <w:p w14:paraId="1A549AF8" w14:textId="77777777" w:rsidR="008C780E" w:rsidRDefault="008C780E" w:rsidP="008C780E">
      <w:pPr>
        <w:pStyle w:val="B1"/>
      </w:pPr>
      <w:r>
        <w:t>-</w:t>
      </w:r>
      <w:r>
        <w:tab/>
        <w:t xml:space="preserve">the communication performance for specific mobile </w:t>
      </w:r>
      <w:proofErr w:type="spellStart"/>
      <w:r>
        <w:t>metaverse</w:t>
      </w:r>
      <w:proofErr w:type="spellEnd"/>
      <w:r>
        <w:t xml:space="preserve"> services to specific users can be monitored and exposed to third parties.</w:t>
      </w:r>
    </w:p>
    <w:p w14:paraId="08601E9E" w14:textId="24A99F65" w:rsidR="000E157A" w:rsidRDefault="000E157A" w:rsidP="008C780E">
      <w:pPr>
        <w:pStyle w:val="Heading4"/>
      </w:pPr>
      <w:r>
        <w:t>5.1.1.2</w:t>
      </w:r>
      <w:r>
        <w:tab/>
        <w:t>Requirements</w:t>
      </w:r>
      <w:bookmarkEnd w:id="66"/>
    </w:p>
    <w:p w14:paraId="6A835376" w14:textId="77777777" w:rsidR="000E157A" w:rsidRDefault="000E157A" w:rsidP="000E157A">
      <w:r>
        <w:t xml:space="preserve">Subject to operator policy, the </w:t>
      </w:r>
      <w:proofErr w:type="spellStart"/>
      <w:r>
        <w:t>5G</w:t>
      </w:r>
      <w:proofErr w:type="spellEnd"/>
      <w:r>
        <w:t xml:space="preserve"> system shall support a mechanism that enables flexible adjustment of communication services based on e.g. the type of devices (e.g., wearables), or communication duration (e.g. more than one hour), such that the services can be operated with reduced energy utilization.</w:t>
      </w:r>
    </w:p>
    <w:p w14:paraId="4B25BB52" w14:textId="77777777" w:rsidR="000E157A" w:rsidRDefault="000E157A" w:rsidP="000E157A">
      <w:pPr>
        <w:pStyle w:val="NO"/>
      </w:pPr>
      <w:r>
        <w:t>NOTE 1:</w:t>
      </w:r>
      <w:r>
        <w:tab/>
      </w:r>
      <w:proofErr w:type="spellStart"/>
      <w:r>
        <w:t>Metaverse</w:t>
      </w:r>
      <w:proofErr w:type="spellEnd"/>
      <w:r>
        <w:t xml:space="preserve"> service experience over an extended period of time (e.g. </w:t>
      </w:r>
      <w:proofErr w:type="spellStart"/>
      <w:r>
        <w:t>2h</w:t>
      </w:r>
      <w:proofErr w:type="spellEnd"/>
      <w:r>
        <w:t xml:space="preserve">) requires significant power consumption by the </w:t>
      </w:r>
      <w:proofErr w:type="spellStart"/>
      <w:r>
        <w:t>UE</w:t>
      </w:r>
      <w:proofErr w:type="spellEnd"/>
      <w:r>
        <w:t>. In some cases, a device with no external power supply cannot sustain downloading and rendering of media over a long interval, e.g. for the duration of an entire feature film or athletic event.</w:t>
      </w:r>
    </w:p>
    <w:p w14:paraId="01901062" w14:textId="77777777" w:rsidR="000E157A" w:rsidRDefault="000E157A" w:rsidP="000E157A">
      <w:r>
        <w:t xml:space="preserve">The </w:t>
      </w:r>
      <w:proofErr w:type="spellStart"/>
      <w:r>
        <w:t>5G</w:t>
      </w:r>
      <w:proofErr w:type="spellEnd"/>
      <w:r>
        <w:t xml:space="preserve"> system shall provide a means to associate and coordinate data flows related to one or multiple </w:t>
      </w:r>
      <w:proofErr w:type="spellStart"/>
      <w:r>
        <w:t>UEs</w:t>
      </w:r>
      <w:proofErr w:type="spellEnd"/>
      <w:r>
        <w:t xml:space="preserve"> e.g. associated with the same object in digital twin applications provided by the mobile </w:t>
      </w:r>
      <w:proofErr w:type="spellStart"/>
      <w:r>
        <w:t>metaverse</w:t>
      </w:r>
      <w:proofErr w:type="spellEnd"/>
      <w:r>
        <w:t xml:space="preserve"> service.</w:t>
      </w:r>
    </w:p>
    <w:p w14:paraId="0ED1400B" w14:textId="77777777" w:rsidR="000E157A" w:rsidRDefault="000E157A" w:rsidP="000E157A">
      <w:r>
        <w:t xml:space="preserve">Subject to operator policy, regulatory requirements and user consent, the </w:t>
      </w:r>
      <w:proofErr w:type="spellStart"/>
      <w:r>
        <w:t>5G</w:t>
      </w:r>
      <w:proofErr w:type="spellEnd"/>
      <w:r>
        <w:t xml:space="preserve"> system (including IMS) shall be able to expose network performance information (e.g., observed or predicted bitrate, latency or packet loss) related to one or more users to an authorized third party </w:t>
      </w:r>
      <w:proofErr w:type="spellStart"/>
      <w:r>
        <w:t>metaverse</w:t>
      </w:r>
      <w:proofErr w:type="spellEnd"/>
      <w:r>
        <w:t xml:space="preserve"> application.</w:t>
      </w:r>
    </w:p>
    <w:p w14:paraId="0C92A192" w14:textId="77777777" w:rsidR="000E157A" w:rsidRDefault="000E157A" w:rsidP="000E157A">
      <w:pPr>
        <w:pStyle w:val="NO"/>
      </w:pPr>
      <w:r>
        <w:t>NOTE 2:</w:t>
      </w:r>
      <w:r>
        <w:tab/>
        <w:t xml:space="preserve">The network performance information can be per </w:t>
      </w:r>
      <w:proofErr w:type="spellStart"/>
      <w:r>
        <w:t>UE</w:t>
      </w:r>
      <w:proofErr w:type="spellEnd"/>
      <w:r>
        <w:t xml:space="preserve"> and take into account all available access network types, i.e. </w:t>
      </w:r>
      <w:proofErr w:type="spellStart"/>
      <w:r>
        <w:t>3GPP</w:t>
      </w:r>
      <w:proofErr w:type="spellEnd"/>
      <w:r>
        <w:t xml:space="preserve"> and non-</w:t>
      </w:r>
      <w:proofErr w:type="spellStart"/>
      <w:r>
        <w:t>3GPP</w:t>
      </w:r>
      <w:proofErr w:type="spellEnd"/>
      <w:r>
        <w:t>.</w:t>
      </w:r>
    </w:p>
    <w:p w14:paraId="704D0629" w14:textId="77777777" w:rsidR="000E157A" w:rsidRDefault="000E157A" w:rsidP="000E157A">
      <w:r>
        <w:t xml:space="preserve">Subject to operator policy, the </w:t>
      </w:r>
      <w:proofErr w:type="spellStart"/>
      <w:r>
        <w:t>5G</w:t>
      </w:r>
      <w:proofErr w:type="spellEnd"/>
      <w:r>
        <w:t xml:space="preserve"> system (including IMS) shall support a mechanism, including enabling one or more authorized third party(</w:t>
      </w:r>
      <w:proofErr w:type="spellStart"/>
      <w:r>
        <w:t>ies</w:t>
      </w:r>
      <w:proofErr w:type="spellEnd"/>
      <w:r>
        <w:t xml:space="preserve">) to coordinate multiple service data flows of a single mobile </w:t>
      </w:r>
      <w:proofErr w:type="spellStart"/>
      <w:r>
        <w:t>metaverse</w:t>
      </w:r>
      <w:proofErr w:type="spellEnd"/>
      <w:r>
        <w:t xml:space="preserve"> service delivered to/from one or more </w:t>
      </w:r>
      <w:proofErr w:type="spellStart"/>
      <w:r>
        <w:t>UE</w:t>
      </w:r>
      <w:proofErr w:type="spellEnd"/>
      <w:r>
        <w:t xml:space="preserve">(s). Multiple </w:t>
      </w:r>
      <w:proofErr w:type="spellStart"/>
      <w:r>
        <w:t>UEs</w:t>
      </w:r>
      <w:proofErr w:type="spellEnd"/>
      <w:r>
        <w:t xml:space="preserve"> may be associated with one user/location or different users at different locations potentially using different access networks, i.e. </w:t>
      </w:r>
      <w:proofErr w:type="spellStart"/>
      <w:r>
        <w:t>3GPP</w:t>
      </w:r>
      <w:proofErr w:type="spellEnd"/>
      <w:r>
        <w:t xml:space="preserve"> and non-</w:t>
      </w:r>
      <w:proofErr w:type="spellStart"/>
      <w:r>
        <w:t>3GPP</w:t>
      </w:r>
      <w:proofErr w:type="spellEnd"/>
      <w:r>
        <w:t>.</w:t>
      </w:r>
    </w:p>
    <w:p w14:paraId="55F24A38" w14:textId="77777777" w:rsidR="000E157A" w:rsidRDefault="000E157A" w:rsidP="000E157A">
      <w:pPr>
        <w:pStyle w:val="NO"/>
      </w:pPr>
      <w:r>
        <w:t xml:space="preserve">NOTE 3: </w:t>
      </w:r>
      <w:r>
        <w:tab/>
        <w:t xml:space="preserve">Coordination refers to the ability to provide an acceptable level of user experience for a given service, e.g. based on latency and synchronization constraints (due to multiple sources or long distance between </w:t>
      </w:r>
      <w:proofErr w:type="spellStart"/>
      <w:r>
        <w:t>UEs</w:t>
      </w:r>
      <w:proofErr w:type="spellEnd"/>
      <w:r>
        <w:t>/users).</w:t>
      </w:r>
      <w:r w:rsidRPr="00FF68A1">
        <w:t xml:space="preserve"> </w:t>
      </w:r>
      <w:r>
        <w:t>This</w:t>
      </w:r>
      <w:r w:rsidRPr="0072504D">
        <w:t xml:space="preserve"> </w:t>
      </w:r>
      <w:r>
        <w:t>can be based on a quantitative bound.</w:t>
      </w:r>
    </w:p>
    <w:p w14:paraId="4B161731" w14:textId="77777777" w:rsidR="000E157A" w:rsidRDefault="000E157A" w:rsidP="000E157A">
      <w:pPr>
        <w:pStyle w:val="NO"/>
      </w:pPr>
      <w:r>
        <w:t xml:space="preserve">NOTE 4: </w:t>
      </w:r>
      <w:r>
        <w:tab/>
        <w:t xml:space="preserve">It is not assumed that it is always possible to coordinate and provide the same capabilities regardless of whether </w:t>
      </w:r>
      <w:proofErr w:type="spellStart"/>
      <w:r>
        <w:t>3GPP</w:t>
      </w:r>
      <w:proofErr w:type="spellEnd"/>
      <w:r>
        <w:t xml:space="preserve"> or non-</w:t>
      </w:r>
      <w:proofErr w:type="spellStart"/>
      <w:r>
        <w:t>3GPP</w:t>
      </w:r>
      <w:proofErr w:type="spellEnd"/>
      <w:r>
        <w:t xml:space="preserve"> access is used. </w:t>
      </w:r>
    </w:p>
    <w:p w14:paraId="29848C44" w14:textId="77777777" w:rsidR="000E157A" w:rsidRDefault="000E157A" w:rsidP="000E157A">
      <w:r>
        <w:t xml:space="preserve">The </w:t>
      </w:r>
      <w:proofErr w:type="spellStart"/>
      <w:r>
        <w:t>5G</w:t>
      </w:r>
      <w:proofErr w:type="spellEnd"/>
      <w:r>
        <w:t xml:space="preserve"> system shall enable the coordination of diverse media, transmitted to a </w:t>
      </w:r>
      <w:proofErr w:type="spellStart"/>
      <w:r>
        <w:t>UE</w:t>
      </w:r>
      <w:proofErr w:type="spellEnd"/>
      <w:r>
        <w:t xml:space="preserve"> from one or more mobile </w:t>
      </w:r>
      <w:proofErr w:type="spellStart"/>
      <w:r>
        <w:t>metaverse</w:t>
      </w:r>
      <w:proofErr w:type="spellEnd"/>
      <w:r>
        <w:t xml:space="preserve"> services associated with a physical location, to be combined to form a localized service experience.</w:t>
      </w:r>
    </w:p>
    <w:p w14:paraId="5D05E1E5" w14:textId="77777777" w:rsidR="000E157A" w:rsidRDefault="000E157A" w:rsidP="000E157A">
      <w:r>
        <w:t xml:space="preserve">Subject to operator policy, the </w:t>
      </w:r>
      <w:proofErr w:type="spellStart"/>
      <w:r>
        <w:t>5G</w:t>
      </w:r>
      <w:proofErr w:type="spellEnd"/>
      <w:r>
        <w:t xml:space="preserve"> system shall support exposure mechanisms enabling an authorized third party to determine one or more subscribers to whom mobile </w:t>
      </w:r>
      <w:proofErr w:type="spellStart"/>
      <w:r>
        <w:t>metaverse</w:t>
      </w:r>
      <w:proofErr w:type="spellEnd"/>
      <w:r>
        <w:t xml:space="preserve"> media can be distributed in a resource efficient manner.</w:t>
      </w:r>
    </w:p>
    <w:p w14:paraId="778982BA" w14:textId="75D34A4C" w:rsidR="0009108F" w:rsidRDefault="000E157A" w:rsidP="000E157A">
      <w:pPr>
        <w:rPr>
          <w:ins w:id="76" w:author="Samsung" w:date="2023-10-26T10:40:00Z"/>
        </w:rPr>
      </w:pPr>
      <w:r>
        <w:t xml:space="preserve">Subject to operator policy and user consent, the </w:t>
      </w:r>
      <w:proofErr w:type="spellStart"/>
      <w:r>
        <w:t>5G</w:t>
      </w:r>
      <w:proofErr w:type="spellEnd"/>
      <w:r>
        <w:t xml:space="preserve"> system shall support a means to provide resource efficient communication of third party mobile </w:t>
      </w:r>
      <w:proofErr w:type="spellStart"/>
      <w:r>
        <w:t>metaverse</w:t>
      </w:r>
      <w:proofErr w:type="spellEnd"/>
      <w:r>
        <w:t xml:space="preserve"> media to one or more subscribers.</w:t>
      </w:r>
    </w:p>
    <w:p w14:paraId="45D64390" w14:textId="07995D84" w:rsidR="000E157A" w:rsidRDefault="000E157A" w:rsidP="000E157A">
      <w:pPr>
        <w:rPr>
          <w:noProof/>
          <w:lang w:val="en-US"/>
        </w:rPr>
      </w:pPr>
      <w:ins w:id="77" w:author="Samsung" w:date="2023-10-26T10:40:00Z">
        <w:r w:rsidRPr="000E157A">
          <w:rPr>
            <w:noProof/>
            <w:lang w:val="en-US"/>
          </w:rPr>
          <w:lastRenderedPageBreak/>
          <w:t xml:space="preserve">The 5G system shall provide </w:t>
        </w:r>
      </w:ins>
      <w:ins w:id="78" w:author="Laurent-Walter Goix (Nokia)" w:date="2023-10-30T18:18:00Z">
        <w:r w:rsidR="001C545A">
          <w:rPr>
            <w:noProof/>
            <w:lang w:val="en-US"/>
          </w:rPr>
          <w:t xml:space="preserve">a mechanism </w:t>
        </w:r>
      </w:ins>
      <w:ins w:id="79" w:author="Samsung" w:date="2023-10-26T10:40:00Z">
        <w:r w:rsidRPr="000E157A">
          <w:rPr>
            <w:noProof/>
            <w:lang w:val="en-US"/>
          </w:rPr>
          <w:t>to maintain consistent user experience, for a given UE, when XR media from different mobile metaverse services have different communication performance, e.g., resolution, latency or packet loss.</w:t>
        </w:r>
      </w:ins>
    </w:p>
    <w:p w14:paraId="42D4C334" w14:textId="2C17AA97" w:rsidR="000E157A" w:rsidRDefault="000E157A" w:rsidP="000E157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r>
        <w:rPr>
          <w:rFonts w:ascii="Arial" w:hAnsi="Arial" w:cs="Arial"/>
          <w:noProof/>
          <w:color w:val="0000FF"/>
          <w:sz w:val="28"/>
          <w:szCs w:val="28"/>
          <w:lang w:val="en-US"/>
        </w:rPr>
        <w:t xml:space="preserve"> </w:t>
      </w:r>
      <w:r>
        <w:rPr>
          <w:rFonts w:ascii="Arial" w:hAnsi="Arial" w:cs="Arial"/>
          <w:noProof/>
          <w:color w:val="0000FF"/>
          <w:sz w:val="28"/>
          <w:szCs w:val="28"/>
          <w:lang w:val="en-US"/>
        </w:rPr>
        <w:br/>
      </w:r>
      <w:r>
        <w:rPr>
          <w:rFonts w:ascii="Arial" w:hAnsi="Arial" w:cs="Arial"/>
          <w:noProof/>
          <w:color w:val="0000FF"/>
          <w:sz w:val="28"/>
          <w:szCs w:val="28"/>
        </w:rPr>
        <w:t>[adds 22.856 19.1.0, CPR.4.5 and CPR.4.6]</w:t>
      </w:r>
    </w:p>
    <w:p w14:paraId="22F8361A" w14:textId="3658740F" w:rsidR="000E157A" w:rsidRPr="000E157A" w:rsidRDefault="000E157A" w:rsidP="000E157A">
      <w:pPr>
        <w:pBdr>
          <w:top w:val="single" w:sz="4" w:space="1" w:color="auto"/>
          <w:left w:val="single" w:sz="4" w:space="4" w:color="auto"/>
          <w:bottom w:val="single" w:sz="4" w:space="1" w:color="auto"/>
          <w:right w:val="single" w:sz="4" w:space="4" w:color="auto"/>
        </w:pBdr>
        <w:jc w:val="center"/>
        <w:rPr>
          <w:rFonts w:ascii="Arial" w:hAnsi="Arial" w:cs="Arial"/>
          <w:i/>
          <w:noProof/>
          <w:color w:val="0000FF"/>
          <w:sz w:val="28"/>
          <w:szCs w:val="28"/>
          <w:lang w:val="en-US"/>
        </w:rPr>
      </w:pPr>
      <w:r>
        <w:rPr>
          <w:rFonts w:ascii="Arial" w:hAnsi="Arial" w:cs="Arial"/>
          <w:i/>
          <w:noProof/>
          <w:color w:val="0000FF"/>
          <w:sz w:val="28"/>
          <w:szCs w:val="28"/>
        </w:rPr>
        <w:t>context shown to clarify the change</w:t>
      </w:r>
    </w:p>
    <w:p w14:paraId="28909367" w14:textId="68C091D1" w:rsidR="000E157A" w:rsidRDefault="000E157A" w:rsidP="000E157A">
      <w:pPr>
        <w:pStyle w:val="Heading1"/>
      </w:pPr>
      <w:bookmarkStart w:id="80" w:name="_Toc144818880"/>
      <w:r>
        <w:t>7</w:t>
      </w:r>
      <w:r>
        <w:tab/>
      </w:r>
      <w:r w:rsidRPr="00BD4E4C">
        <w:t>Security</w:t>
      </w:r>
      <w:r>
        <w:t>, authorization</w:t>
      </w:r>
      <w:r w:rsidRPr="00BD4E4C">
        <w:t xml:space="preserve"> and </w:t>
      </w:r>
      <w:r>
        <w:t>p</w:t>
      </w:r>
      <w:r w:rsidRPr="00BD4E4C">
        <w:t>rivacy</w:t>
      </w:r>
      <w:bookmarkEnd w:id="80"/>
      <w:r w:rsidRPr="00BD4E4C">
        <w:t xml:space="preserve"> </w:t>
      </w:r>
    </w:p>
    <w:p w14:paraId="4D738D31" w14:textId="77777777" w:rsidR="000E157A" w:rsidRDefault="000E157A" w:rsidP="000E157A">
      <w:pPr>
        <w:pStyle w:val="Heading2"/>
      </w:pPr>
      <w:bookmarkStart w:id="81" w:name="_Toc144818881"/>
      <w:r>
        <w:t>7.1</w:t>
      </w:r>
      <w:r>
        <w:tab/>
        <w:t>Description</w:t>
      </w:r>
      <w:bookmarkEnd w:id="81"/>
    </w:p>
    <w:p w14:paraId="64FC622C" w14:textId="77777777" w:rsidR="000E157A" w:rsidRDefault="000E157A" w:rsidP="000E157A">
      <w:r>
        <w:t xml:space="preserve">Security and privacy requirements are important to consider in the context of the present document. Regulatory requirements and user consent are mentioned throughout, emphasizing the importance of data confidentiality. The requirements listed below identify specific capabilities needed for authorization to support functionality described in other clauses of the present document. These requirements supplement the general security requirements for the </w:t>
      </w:r>
      <w:proofErr w:type="spellStart"/>
      <w:r>
        <w:t>5G</w:t>
      </w:r>
      <w:proofErr w:type="spellEnd"/>
      <w:r>
        <w:t xml:space="preserve"> system defined in [7].</w:t>
      </w:r>
    </w:p>
    <w:p w14:paraId="414F15DD" w14:textId="227CBD7C" w:rsidR="000E157A" w:rsidRPr="00D54E10" w:rsidRDefault="000E157A" w:rsidP="000E157A">
      <w:r>
        <w:t>This clause includes requirements that provide functionality to define and enforce authorization policies.</w:t>
      </w:r>
      <w:ins w:id="82" w:author="Samsung" w:date="2023-10-26T11:15:00Z">
        <w:r w:rsidR="006D29D1">
          <w:t xml:space="preserve"> These policies are articulated in the case of avatar-based real-time communication to provide </w:t>
        </w:r>
      </w:ins>
      <w:ins w:id="83" w:author="Samsung" w:date="2023-10-26T11:17:00Z">
        <w:r w:rsidR="006D29D1">
          <w:t xml:space="preserve">users with the ability to define </w:t>
        </w:r>
      </w:ins>
      <w:ins w:id="84" w:author="Samsung" w:date="2023-10-26T11:15:00Z">
        <w:r w:rsidR="006D29D1">
          <w:t xml:space="preserve">specific authorization </w:t>
        </w:r>
      </w:ins>
      <w:ins w:id="85" w:author="Samsung" w:date="2023-10-26T11:17:00Z">
        <w:r w:rsidR="006D29D1">
          <w:t xml:space="preserve">rights </w:t>
        </w:r>
      </w:ins>
      <w:ins w:id="86" w:author="Samsung" w:date="2023-10-26T11:15:00Z">
        <w:r w:rsidR="006D29D1">
          <w:t xml:space="preserve">to use avatars </w:t>
        </w:r>
      </w:ins>
      <w:ins w:id="87" w:author="Samsung" w:date="2023-10-26T11:18:00Z">
        <w:r w:rsidR="006D29D1">
          <w:t xml:space="preserve">and </w:t>
        </w:r>
      </w:ins>
      <w:ins w:id="88" w:author="Laurent-Walter Goix (Nokia)" w:date="2023-10-30T18:19:00Z">
        <w:r w:rsidR="002A7D52">
          <w:t xml:space="preserve">multimedia </w:t>
        </w:r>
      </w:ins>
      <w:ins w:id="89" w:author="Samsung" w:date="2023-10-26T11:18:00Z">
        <w:r w:rsidR="006D29D1">
          <w:t xml:space="preserve">communication services </w:t>
        </w:r>
      </w:ins>
      <w:ins w:id="90" w:author="Samsung" w:date="2023-10-26T11:19:00Z">
        <w:r w:rsidR="006D29D1">
          <w:t>on behalf of a subscriber</w:t>
        </w:r>
      </w:ins>
      <w:ins w:id="91" w:author="Samsung" w:date="2023-10-26T11:15:00Z">
        <w:r w:rsidR="006D29D1">
          <w:t xml:space="preserve">. </w:t>
        </w:r>
      </w:ins>
    </w:p>
    <w:p w14:paraId="12069DFF" w14:textId="77777777" w:rsidR="000E157A" w:rsidRDefault="000E157A" w:rsidP="000E157A">
      <w:pPr>
        <w:pStyle w:val="Heading2"/>
      </w:pPr>
      <w:bookmarkStart w:id="92" w:name="_Toc144818882"/>
      <w:r>
        <w:t>7.2</w:t>
      </w:r>
      <w:r>
        <w:tab/>
        <w:t>Requirements</w:t>
      </w:r>
      <w:bookmarkEnd w:id="92"/>
    </w:p>
    <w:p w14:paraId="22E809E5" w14:textId="77777777" w:rsidR="000E157A" w:rsidRPr="006A6F88" w:rsidRDefault="000E157A" w:rsidP="000E157A">
      <w:pPr>
        <w:pStyle w:val="Heading3"/>
      </w:pPr>
      <w:bookmarkStart w:id="93" w:name="_Toc144818883"/>
      <w:r>
        <w:t>7.2.1</w:t>
      </w:r>
      <w:r>
        <w:tab/>
        <w:t>General</w:t>
      </w:r>
      <w:bookmarkEnd w:id="93"/>
    </w:p>
    <w:p w14:paraId="3AD049E4" w14:textId="77777777" w:rsidR="000E157A" w:rsidRDefault="000E157A" w:rsidP="000E157A">
      <w:r>
        <w:t xml:space="preserve">Subject to operator policy, regulatory requirements and user consent, the </w:t>
      </w:r>
      <w:proofErr w:type="spellStart"/>
      <w:r>
        <w:t>5G</w:t>
      </w:r>
      <w:proofErr w:type="spellEnd"/>
      <w:r>
        <w:t xml:space="preserve"> system shall be able to support mechanisms to expose to a trusted third party the result of the </w:t>
      </w:r>
      <w:proofErr w:type="spellStart"/>
      <w:r>
        <w:t>UE</w:t>
      </w:r>
      <w:proofErr w:type="spellEnd"/>
      <w:r>
        <w:t xml:space="preserve"> authenticating the user.</w:t>
      </w:r>
    </w:p>
    <w:p w14:paraId="63AF9667" w14:textId="77777777" w:rsidR="000E157A" w:rsidRDefault="000E157A" w:rsidP="000E157A">
      <w:pPr>
        <w:pStyle w:val="NO"/>
      </w:pPr>
      <w:r>
        <w:t xml:space="preserve">NOTE: </w:t>
      </w:r>
      <w:r>
        <w:tab/>
        <w:t xml:space="preserve">How a </w:t>
      </w:r>
      <w:proofErr w:type="spellStart"/>
      <w:r>
        <w:t>UE</w:t>
      </w:r>
      <w:proofErr w:type="spellEnd"/>
      <w:r>
        <w:t xml:space="preserve"> authenticates the user's identity at the terminal equipment, e.g. using biometrics, is out of the scope of the present document.</w:t>
      </w:r>
    </w:p>
    <w:p w14:paraId="6229E0CE" w14:textId="77777777" w:rsidR="000E157A" w:rsidRPr="006A6F88" w:rsidRDefault="000E157A" w:rsidP="000E157A">
      <w:pPr>
        <w:pStyle w:val="Heading3"/>
      </w:pPr>
      <w:bookmarkStart w:id="94" w:name="_Toc144818884"/>
      <w:r>
        <w:t>7.2.2</w:t>
      </w:r>
      <w:r>
        <w:tab/>
        <w:t xml:space="preserve">Localized mobile </w:t>
      </w:r>
      <w:proofErr w:type="spellStart"/>
      <w:r>
        <w:t>metaverse</w:t>
      </w:r>
      <w:proofErr w:type="spellEnd"/>
      <w:r>
        <w:t xml:space="preserve"> service</w:t>
      </w:r>
      <w:bookmarkEnd w:id="94"/>
    </w:p>
    <w:p w14:paraId="7BA2348C" w14:textId="77777777" w:rsidR="000E157A" w:rsidRDefault="000E157A" w:rsidP="000E157A">
      <w:r>
        <w:t xml:space="preserve">Subject to operator policy, regulatory requirements and user consent, the </w:t>
      </w:r>
      <w:proofErr w:type="spellStart"/>
      <w:r>
        <w:t>5G</w:t>
      </w:r>
      <w:proofErr w:type="spellEnd"/>
      <w:r>
        <w:t xml:space="preserve"> system shall support mechanisms to authorize Spatial Localization Service.</w:t>
      </w:r>
    </w:p>
    <w:p w14:paraId="18C6C66A" w14:textId="77777777" w:rsidR="000E157A" w:rsidRDefault="000E157A" w:rsidP="000E157A">
      <w:r>
        <w:t xml:space="preserve">Subject to operator policy, the </w:t>
      </w:r>
      <w:proofErr w:type="spellStart"/>
      <w:r>
        <w:t>5G</w:t>
      </w:r>
      <w:proofErr w:type="spellEnd"/>
      <w:r>
        <w:t xml:space="preserve"> system shall provide an authorized third party a means to define authorization to access spatial anchor information and to manage the spatial anchor(s), e.g. add, remove or modify spatial anchors.</w:t>
      </w:r>
    </w:p>
    <w:p w14:paraId="1CB6852F" w14:textId="77777777" w:rsidR="000E157A" w:rsidRDefault="000E157A" w:rsidP="000E157A">
      <w:pPr>
        <w:pStyle w:val="Heading3"/>
      </w:pPr>
      <w:bookmarkStart w:id="95" w:name="_Toc144818885"/>
      <w:r>
        <w:t>7.2.3</w:t>
      </w:r>
      <w:r>
        <w:tab/>
        <w:t>Avatar-based real-time communication</w:t>
      </w:r>
      <w:bookmarkEnd w:id="95"/>
    </w:p>
    <w:p w14:paraId="21202A27" w14:textId="77777777" w:rsidR="000E157A" w:rsidRDefault="000E157A" w:rsidP="000E157A">
      <w:r>
        <w:t xml:space="preserve">Subject to operator policy, regulatory requirements and user consent and operator policy, the </w:t>
      </w:r>
      <w:proofErr w:type="spellStart"/>
      <w:r>
        <w:t>5G</w:t>
      </w:r>
      <w:proofErr w:type="spellEnd"/>
      <w:r>
        <w:t xml:space="preserve"> system shall be able to authorize the avatar to be used in mobile </w:t>
      </w:r>
      <w:proofErr w:type="spellStart"/>
      <w:r>
        <w:t>metaverse</w:t>
      </w:r>
      <w:proofErr w:type="spellEnd"/>
      <w:r>
        <w:t xml:space="preserve"> services. </w:t>
      </w:r>
    </w:p>
    <w:p w14:paraId="69FDD7FB" w14:textId="129E93DA" w:rsidR="000E157A" w:rsidRDefault="000E157A" w:rsidP="000E157A">
      <w:pPr>
        <w:rPr>
          <w:ins w:id="96" w:author="Samsung" w:date="2023-10-26T10:42:00Z"/>
        </w:rPr>
      </w:pPr>
      <w:r>
        <w:t xml:space="preserve">Subject to regulatory requirements, user consent and operator policy, the </w:t>
      </w:r>
      <w:proofErr w:type="spellStart"/>
      <w:r>
        <w:t>5G</w:t>
      </w:r>
      <w:proofErr w:type="spellEnd"/>
      <w:r>
        <w:t xml:space="preserve"> system shall provide time-bound authorization for specified subscribers to use an avatar in mobile </w:t>
      </w:r>
      <w:proofErr w:type="spellStart"/>
      <w:r>
        <w:t>metaverse</w:t>
      </w:r>
      <w:proofErr w:type="spellEnd"/>
      <w:r>
        <w:t xml:space="preserve"> services.</w:t>
      </w:r>
    </w:p>
    <w:p w14:paraId="689AC2AC" w14:textId="6E963D5B" w:rsidR="000E157A" w:rsidRDefault="000E157A" w:rsidP="000E157A">
      <w:pPr>
        <w:rPr>
          <w:ins w:id="97" w:author="Samsung" w:date="2023-10-26T10:42:00Z"/>
        </w:rPr>
      </w:pPr>
      <w:ins w:id="98" w:author="Samsung" w:date="2023-10-26T10:42:00Z">
        <w:r w:rsidRPr="00D864D1">
          <w:t xml:space="preserve">Subject to </w:t>
        </w:r>
        <w:r>
          <w:t xml:space="preserve">operator policy, </w:t>
        </w:r>
        <w:r w:rsidRPr="00D864D1">
          <w:t xml:space="preserve">regulatory requirements </w:t>
        </w:r>
        <w:r>
          <w:t xml:space="preserve">and </w:t>
        </w:r>
        <w:r w:rsidRPr="00D864D1">
          <w:t xml:space="preserve">user consent, the </w:t>
        </w:r>
        <w:proofErr w:type="spellStart"/>
        <w:r w:rsidRPr="00D864D1">
          <w:t>5G</w:t>
        </w:r>
        <w:proofErr w:type="spellEnd"/>
        <w:r w:rsidRPr="00D864D1">
          <w:t xml:space="preserve"> system shall be able to identify the subscriber who has the right to use an avatar in mobile </w:t>
        </w:r>
        <w:proofErr w:type="spellStart"/>
        <w:r w:rsidRPr="00D864D1">
          <w:t>metaverse</w:t>
        </w:r>
        <w:proofErr w:type="spellEnd"/>
        <w:r w:rsidRPr="00D864D1">
          <w:t xml:space="preserve"> services.</w:t>
        </w:r>
      </w:ins>
    </w:p>
    <w:p w14:paraId="14BCD0FC" w14:textId="4BB2704E" w:rsidR="000E157A" w:rsidRDefault="000E157A" w:rsidP="000E157A">
      <w:pPr>
        <w:rPr>
          <w:ins w:id="99" w:author="Alice Li" w:date="2023-10-27T12:22:00Z"/>
        </w:rPr>
      </w:pPr>
      <w:ins w:id="100" w:author="Samsung" w:date="2023-10-26T10:42:00Z">
        <w:r w:rsidRPr="00781A4F">
          <w:t xml:space="preserve">Subject to </w:t>
        </w:r>
        <w:r>
          <w:t xml:space="preserve">operator policy, </w:t>
        </w:r>
        <w:r w:rsidRPr="00781A4F">
          <w:t xml:space="preserve">regulatory requirements and </w:t>
        </w:r>
      </w:ins>
      <w:ins w:id="101" w:author="Laurent-Walter Goix (Nokia)" w:date="2023-10-30T18:21:00Z">
        <w:r w:rsidR="002A7D52">
          <w:t>user</w:t>
        </w:r>
      </w:ins>
      <w:ins w:id="102" w:author="Samsung" w:date="2023-10-26T10:42:00Z">
        <w:r w:rsidRPr="00781A4F">
          <w:t xml:space="preserve"> consent, the </w:t>
        </w:r>
        <w:proofErr w:type="spellStart"/>
        <w:r w:rsidRPr="00781A4F">
          <w:t>5G</w:t>
        </w:r>
        <w:proofErr w:type="spellEnd"/>
        <w:r w:rsidRPr="00781A4F">
          <w:t xml:space="preserve"> system shall provide a means </w:t>
        </w:r>
        <w:r w:rsidRPr="00781A4F">
          <w:rPr>
            <w:noProof/>
            <w:lang w:eastAsia="ja-JP"/>
          </w:rPr>
          <w:t>to</w:t>
        </w:r>
        <w:r>
          <w:rPr>
            <w:noProof/>
            <w:lang w:eastAsia="ja-JP"/>
          </w:rPr>
          <w:t xml:space="preserve"> temporarily</w:t>
        </w:r>
        <w:r w:rsidRPr="00781A4F">
          <w:rPr>
            <w:noProof/>
            <w:lang w:eastAsia="ja-JP"/>
          </w:rPr>
          <w:t xml:space="preserve"> authorize</w:t>
        </w:r>
        <w:r w:rsidRPr="00781A4F">
          <w:t xml:space="preserve"> a third party to</w:t>
        </w:r>
        <w:r>
          <w:rPr>
            <w:lang w:eastAsia="ja-JP"/>
          </w:rPr>
          <w:t xml:space="preserve"> use a subscriber</w:t>
        </w:r>
      </w:ins>
      <w:ins w:id="103" w:author="Alice Li" w:date="2023-10-27T12:23:00Z">
        <w:r w:rsidR="00644940">
          <w:t>'</w:t>
        </w:r>
      </w:ins>
      <w:ins w:id="104" w:author="Samsung" w:date="2023-10-26T10:42:00Z">
        <w:r>
          <w:rPr>
            <w:lang w:eastAsia="ja-JP"/>
          </w:rPr>
          <w:t>s digital representation and access specific multimedia communication services on behalf of the subscriber</w:t>
        </w:r>
        <w:r>
          <w:t xml:space="preserve">, including not by means of a </w:t>
        </w:r>
        <w:proofErr w:type="spellStart"/>
        <w:r>
          <w:t>UE</w:t>
        </w:r>
        <w:proofErr w:type="spellEnd"/>
        <w:r>
          <w:t>, with restrictive conditions e.g., authorized list of parties</w:t>
        </w:r>
        <w:r w:rsidRPr="00781A4F">
          <w:t>.</w:t>
        </w:r>
      </w:ins>
    </w:p>
    <w:p w14:paraId="57148A30" w14:textId="77777777" w:rsidR="00644940" w:rsidRDefault="00644940" w:rsidP="000E157A"/>
    <w:p w14:paraId="4A53B2C4" w14:textId="77777777" w:rsidR="000E157A" w:rsidRDefault="000E157A" w:rsidP="000E157A">
      <w:pPr>
        <w:pStyle w:val="Heading3"/>
      </w:pPr>
      <w:bookmarkStart w:id="105" w:name="_Toc144818886"/>
      <w:r>
        <w:lastRenderedPageBreak/>
        <w:t>7.2.4</w:t>
      </w:r>
      <w:r>
        <w:tab/>
        <w:t>Digital asset management</w:t>
      </w:r>
      <w:bookmarkEnd w:id="105"/>
    </w:p>
    <w:p w14:paraId="07FDE957" w14:textId="77777777" w:rsidR="000E157A" w:rsidRDefault="000E157A" w:rsidP="000E157A">
      <w:r>
        <w:t xml:space="preserve">Subject to user consent, regulatory requirements and operator policy, the </w:t>
      </w:r>
      <w:proofErr w:type="spellStart"/>
      <w:r>
        <w:t>5G</w:t>
      </w:r>
      <w:proofErr w:type="spellEnd"/>
      <w:r>
        <w:t xml:space="preserve"> system shall provide secure means to authorize the use of digital assets associated with a user (e.g. digital assets belonging to a third party customer). </w:t>
      </w:r>
    </w:p>
    <w:p w14:paraId="32ED63CE" w14:textId="77777777" w:rsidR="000E157A" w:rsidRPr="00D54E10" w:rsidRDefault="000E157A" w:rsidP="000E157A">
      <w:r>
        <w:t xml:space="preserve">The </w:t>
      </w:r>
      <w:proofErr w:type="spellStart"/>
      <w:r>
        <w:t>5G</w:t>
      </w:r>
      <w:proofErr w:type="spellEnd"/>
      <w:r>
        <w:t xml:space="preserve"> system shall provide mechanisms to certify the authenticity of digital assets associated with a user.</w:t>
      </w:r>
    </w:p>
    <w:p w14:paraId="14378B04" w14:textId="77777777" w:rsidR="000E157A" w:rsidRPr="000E157A" w:rsidRDefault="000E157A" w:rsidP="000E157A"/>
    <w:p w14:paraId="68849F00" w14:textId="58FC2E4A" w:rsidR="000E157A" w:rsidRPr="000E157A" w:rsidRDefault="000E157A" w:rsidP="000E157A">
      <w:pPr>
        <w:pStyle w:val="NO"/>
        <w:rPr>
          <w:noProof/>
        </w:rPr>
      </w:pPr>
    </w:p>
    <w:p w14:paraId="63A75689" w14:textId="3B4C323A" w:rsidR="00B2666F" w:rsidRPr="0009108F" w:rsidRDefault="00B2666F" w:rsidP="00B2666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09108F">
        <w:rPr>
          <w:rFonts w:ascii="Arial" w:hAnsi="Arial" w:cs="Arial"/>
          <w:noProof/>
          <w:color w:val="0000FF"/>
          <w:sz w:val="28"/>
          <w:szCs w:val="28"/>
        </w:rPr>
        <w:t xml:space="preserve">* * * </w:t>
      </w:r>
      <w:r>
        <w:rPr>
          <w:rFonts w:ascii="Arial" w:hAnsi="Arial" w:cs="Arial"/>
          <w:noProof/>
          <w:color w:val="0000FF"/>
          <w:sz w:val="28"/>
          <w:szCs w:val="28"/>
        </w:rPr>
        <w:t>End of</w:t>
      </w:r>
      <w:r w:rsidRPr="0009108F">
        <w:rPr>
          <w:rFonts w:ascii="Arial" w:hAnsi="Arial" w:cs="Arial"/>
          <w:noProof/>
          <w:color w:val="0000FF"/>
          <w:sz w:val="28"/>
          <w:szCs w:val="28"/>
        </w:rPr>
        <w:t xml:space="preserve"> Change</w:t>
      </w:r>
      <w:r>
        <w:rPr>
          <w:rFonts w:ascii="Arial" w:hAnsi="Arial" w:cs="Arial"/>
          <w:noProof/>
          <w:color w:val="0000FF"/>
          <w:sz w:val="28"/>
          <w:szCs w:val="28"/>
        </w:rPr>
        <w:t>s</w:t>
      </w:r>
      <w:r w:rsidRPr="0009108F">
        <w:rPr>
          <w:rFonts w:ascii="Arial" w:hAnsi="Arial" w:cs="Arial"/>
          <w:noProof/>
          <w:color w:val="0000FF"/>
          <w:sz w:val="28"/>
          <w:szCs w:val="28"/>
        </w:rPr>
        <w:t xml:space="preserve"> * * * *</w:t>
      </w:r>
    </w:p>
    <w:p w14:paraId="6AE5F0B0" w14:textId="77777777" w:rsidR="00080512" w:rsidRPr="0009108F" w:rsidRDefault="00080512" w:rsidP="0009108F">
      <w:pPr>
        <w:rPr>
          <w:lang w:val="en-US"/>
        </w:rPr>
      </w:pPr>
    </w:p>
    <w:sectPr w:rsidR="00080512" w:rsidRPr="0009108F">
      <w:footerReference w:type="default" r:id="rId12"/>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2" w:author="Laurent-Walter Goix (Nokia)" w:date="2023-10-30T18:03:00Z" w:initials="LWG">
    <w:p w14:paraId="7008B023" w14:textId="77777777" w:rsidR="0003219F" w:rsidRDefault="0003219F" w:rsidP="0003219F">
      <w:pPr>
        <w:pStyle w:val="CommentText"/>
      </w:pPr>
      <w:r>
        <w:rPr>
          <w:rStyle w:val="CommentReference"/>
        </w:rPr>
        <w:annotationRef/>
      </w:r>
      <w:r>
        <w:t>Could be for cats, dogs etc...</w:t>
      </w:r>
    </w:p>
  </w:comment>
  <w:comment w:id="33" w:author="30.10.23 Erik Guttman" w:date="2023-10-31T08:47:00Z" w:initials="eag">
    <w:p w14:paraId="282DAB23" w14:textId="057D5A1A" w:rsidR="008C1A2A" w:rsidRDefault="008C1A2A">
      <w:pPr>
        <w:pStyle w:val="CommentText"/>
      </w:pPr>
      <w:r>
        <w:rPr>
          <w:rStyle w:val="CommentReference"/>
        </w:rPr>
        <w:annotationRef/>
      </w:r>
      <w:r>
        <w:t>Who assumes that a cat cannot be a user? not I.</w:t>
      </w:r>
    </w:p>
    <w:p w14:paraId="34F6387D" w14:textId="34D95E2B" w:rsidR="008C1A2A" w:rsidRDefault="008C1A2A">
      <w:pPr>
        <w:pStyle w:val="CommentText"/>
      </w:pPr>
      <w:r>
        <w:t xml:space="preserve">I added 'mobile' before </w:t>
      </w:r>
      <w:proofErr w:type="spellStart"/>
      <w:r>
        <w:t>metaverse</w:t>
      </w:r>
      <w:proofErr w:type="spellEnd"/>
      <w:r>
        <w:t xml:space="preserve"> services.</w:t>
      </w:r>
    </w:p>
  </w:comment>
  <w:comment w:id="41" w:author="Laurent-Walter Goix (Nokia)" w:date="2023-10-30T18:05:00Z" w:initials="LWG">
    <w:p w14:paraId="2179408D" w14:textId="093D1E9E" w:rsidR="008C1A2A" w:rsidRDefault="008C1A2A" w:rsidP="008C1A2A">
      <w:pPr>
        <w:pStyle w:val="CommentText"/>
      </w:pPr>
      <w:r>
        <w:rPr>
          <w:rStyle w:val="CommentReference"/>
        </w:rPr>
        <w:annotationRef/>
      </w:r>
      <w:r>
        <w:t>Moved here as it is closer to the avatar animation paragraph.</w:t>
      </w:r>
    </w:p>
  </w:comment>
  <w:comment w:id="42" w:author="Samsung r2" w:date="2023-10-31T08:50:00Z" w:initials="eag">
    <w:p w14:paraId="08CC37E4" w14:textId="4AF3C946" w:rsidR="008C1A2A" w:rsidRDefault="008C1A2A">
      <w:pPr>
        <w:pStyle w:val="CommentText"/>
      </w:pPr>
      <w:r>
        <w:rPr>
          <w:rStyle w:val="CommentReference"/>
        </w:rPr>
        <w:annotationRef/>
      </w:r>
      <w:r>
        <w:t xml:space="preserve">I accepted the move while making sure it shows change marks, as this is new text. I added 'mobile' before </w:t>
      </w:r>
      <w:proofErr w:type="spellStart"/>
      <w:r>
        <w:t>metaverse</w:t>
      </w:r>
      <w:proofErr w:type="spellEnd"/>
      <w:r>
        <w:t xml:space="preserve"> services.</w:t>
      </w:r>
    </w:p>
  </w:comment>
  <w:comment w:id="49" w:author="Erik Guttman" w:date="2023-10-27T10:47:00Z" w:initials="eag">
    <w:p w14:paraId="65DB7906" w14:textId="0538188F" w:rsidR="00CD5891" w:rsidRDefault="00CD5891">
      <w:pPr>
        <w:pStyle w:val="CommentText"/>
      </w:pPr>
      <w:r>
        <w:rPr>
          <w:rStyle w:val="CommentReference"/>
        </w:rPr>
        <w:annotationRef/>
      </w:r>
      <w:r>
        <w:t xml:space="preserve">see 22.856 </w:t>
      </w:r>
      <w:proofErr w:type="spellStart"/>
      <w:r>
        <w:t>CR002r3</w:t>
      </w:r>
      <w:proofErr w:type="spellEnd"/>
      <w:r>
        <w:t xml:space="preserve"> (approved in </w:t>
      </w:r>
      <w:proofErr w:type="spellStart"/>
      <w:r>
        <w:t>SP</w:t>
      </w:r>
      <w:proofErr w:type="spellEnd"/>
      <w:r>
        <w:t xml:space="preserve">-231017), </w:t>
      </w:r>
      <w:proofErr w:type="spellStart"/>
      <w:r>
        <w:t>CPR.2.7</w:t>
      </w:r>
      <w:proofErr w:type="spellEnd"/>
    </w:p>
  </w:comment>
  <w:comment w:id="50" w:author="Laurent-Walter Goix (Nokia)" w:date="2023-10-30T18:03:00Z" w:initials="LWG">
    <w:p w14:paraId="20F83BE3" w14:textId="77777777" w:rsidR="0003219F" w:rsidRDefault="0003219F" w:rsidP="00446818">
      <w:pPr>
        <w:pStyle w:val="CommentText"/>
      </w:pPr>
      <w:r>
        <w:rPr>
          <w:rStyle w:val="CommentReference"/>
        </w:rPr>
        <w:annotationRef/>
      </w:r>
      <w:r>
        <w:t xml:space="preserve">Shouldn't this be moved to digital asset </w:t>
      </w:r>
      <w:proofErr w:type="spellStart"/>
      <w:r>
        <w:t>mgmt</w:t>
      </w:r>
      <w:proofErr w:type="spellEnd"/>
      <w:r>
        <w:t xml:space="preserve"> ? Although avatars will surely be used for real-time communications, they will also be used outside of them within </w:t>
      </w:r>
      <w:proofErr w:type="spellStart"/>
      <w:r>
        <w:t>metaverse</w:t>
      </w:r>
      <w:proofErr w:type="spellEnd"/>
      <w:r>
        <w:t xml:space="preserve"> services. Furthermore, the mere association with subscriber and the exposure rather pertain to digital asset </w:t>
      </w:r>
      <w:proofErr w:type="spellStart"/>
      <w:r>
        <w:t>mgmt</w:t>
      </w:r>
      <w:proofErr w:type="spellEnd"/>
      <w:r>
        <w:t xml:space="preserve"> than to IMS in terms of procedures.</w:t>
      </w:r>
    </w:p>
  </w:comment>
  <w:comment w:id="51" w:author="Samsung r2" w:date="2023-10-31T08:54:00Z" w:initials="eag">
    <w:p w14:paraId="64D663A5" w14:textId="77777777" w:rsidR="00B426FE" w:rsidRDefault="008C1A2A" w:rsidP="00B426FE">
      <w:r>
        <w:rPr>
          <w:rStyle w:val="CommentReference"/>
        </w:rPr>
        <w:annotationRef/>
      </w:r>
      <w:r>
        <w:t xml:space="preserve">This is somehow a strange 'stepwise' requirement that must be paired with the </w:t>
      </w:r>
      <w:r w:rsidR="00B426FE">
        <w:t>another</w:t>
      </w:r>
      <w:r>
        <w:t xml:space="preserve"> requirement</w:t>
      </w:r>
      <w:r w:rsidR="00B426FE">
        <w:t xml:space="preserve"> (now in the authorization section 7.2.3</w:t>
      </w:r>
      <w:r>
        <w:t xml:space="preserve">. Here we say an avatar is associated with a subscriber </w:t>
      </w:r>
      <w:r w:rsidRPr="00B426FE">
        <w:rPr>
          <w:highlight w:val="yellow"/>
        </w:rPr>
        <w:t>A =&gt;</w:t>
      </w:r>
      <w:r>
        <w:t xml:space="preserve"> </w:t>
      </w:r>
      <w:r w:rsidRPr="00B426FE">
        <w:rPr>
          <w:highlight w:val="yellow"/>
        </w:rPr>
        <w:t>S</w:t>
      </w:r>
      <w:r w:rsidR="00B426FE">
        <w:t>. In 7.2.3 we say</w:t>
      </w:r>
      <w:r w:rsidR="00B426FE">
        <w:br/>
      </w:r>
      <w:r w:rsidR="00B426FE">
        <w:br/>
      </w:r>
      <w:r w:rsidR="00B426FE" w:rsidRPr="00781A4F">
        <w:t xml:space="preserve">Subject to </w:t>
      </w:r>
      <w:r w:rsidR="00B426FE">
        <w:t xml:space="preserve">operator policy, </w:t>
      </w:r>
      <w:r w:rsidR="00B426FE" w:rsidRPr="00781A4F">
        <w:t xml:space="preserve">regulatory requirements and </w:t>
      </w:r>
      <w:r w:rsidR="00B426FE">
        <w:t>user</w:t>
      </w:r>
      <w:r w:rsidR="00B426FE" w:rsidRPr="00781A4F">
        <w:t xml:space="preserve"> consent, the </w:t>
      </w:r>
      <w:proofErr w:type="spellStart"/>
      <w:r w:rsidR="00B426FE" w:rsidRPr="00781A4F">
        <w:t>5G</w:t>
      </w:r>
      <w:proofErr w:type="spellEnd"/>
      <w:r w:rsidR="00B426FE" w:rsidRPr="00781A4F">
        <w:t xml:space="preserve"> system shall provide a means </w:t>
      </w:r>
      <w:r w:rsidR="00B426FE" w:rsidRPr="00781A4F">
        <w:rPr>
          <w:noProof/>
          <w:lang w:eastAsia="ja-JP"/>
        </w:rPr>
        <w:t>to</w:t>
      </w:r>
      <w:r w:rsidR="00B426FE">
        <w:rPr>
          <w:noProof/>
          <w:lang w:eastAsia="ja-JP"/>
        </w:rPr>
        <w:t xml:space="preserve"> </w:t>
      </w:r>
      <w:r w:rsidR="00B426FE" w:rsidRPr="00B426FE">
        <w:rPr>
          <w:noProof/>
          <w:color w:val="FF0000"/>
          <w:lang w:eastAsia="ja-JP"/>
        </w:rPr>
        <w:t>temporarily authorize</w:t>
      </w:r>
      <w:r w:rsidR="00B426FE" w:rsidRPr="00B426FE">
        <w:rPr>
          <w:color w:val="FF0000"/>
        </w:rPr>
        <w:t xml:space="preserve"> </w:t>
      </w:r>
      <w:r w:rsidR="00B426FE" w:rsidRPr="00B426FE">
        <w:rPr>
          <w:color w:val="0070C0"/>
        </w:rPr>
        <w:t xml:space="preserve">a third party </w:t>
      </w:r>
      <w:r w:rsidR="00B426FE" w:rsidRPr="00781A4F">
        <w:t>to</w:t>
      </w:r>
      <w:r w:rsidR="00B426FE">
        <w:rPr>
          <w:lang w:eastAsia="ja-JP"/>
        </w:rPr>
        <w:t xml:space="preserve"> use a subscriber</w:t>
      </w:r>
      <w:r w:rsidR="00B426FE">
        <w:t>'</w:t>
      </w:r>
      <w:r w:rsidR="00B426FE">
        <w:rPr>
          <w:lang w:eastAsia="ja-JP"/>
        </w:rPr>
        <w:t xml:space="preserve">s digital representation and access specific multimedia communication services </w:t>
      </w:r>
      <w:r w:rsidR="00B426FE" w:rsidRPr="00B426FE">
        <w:rPr>
          <w:color w:val="FF0000"/>
          <w:lang w:eastAsia="ja-JP"/>
        </w:rPr>
        <w:t>on behalf of the subscriber</w:t>
      </w:r>
      <w:r w:rsidR="00B426FE">
        <w:t xml:space="preserve">, including not by means of a </w:t>
      </w:r>
      <w:proofErr w:type="spellStart"/>
      <w:r w:rsidR="00B426FE">
        <w:t>UE</w:t>
      </w:r>
      <w:proofErr w:type="spellEnd"/>
      <w:r w:rsidR="00B426FE">
        <w:t xml:space="preserve">, with restrictive conditions e.g., </w:t>
      </w:r>
      <w:r w:rsidR="00B426FE" w:rsidRPr="00B426FE">
        <w:rPr>
          <w:color w:val="0070C0"/>
        </w:rPr>
        <w:t>authorized list of parties</w:t>
      </w:r>
      <w:r w:rsidR="00B426FE" w:rsidRPr="00781A4F">
        <w:t>.</w:t>
      </w:r>
    </w:p>
    <w:p w14:paraId="6A22843A" w14:textId="775BE28A" w:rsidR="008C1A2A" w:rsidRDefault="00B426FE">
      <w:pPr>
        <w:pStyle w:val="CommentText"/>
      </w:pPr>
      <w:r>
        <w:br/>
        <w:t xml:space="preserve">A =&gt; S who authorizes </w:t>
      </w:r>
      <w:proofErr w:type="spellStart"/>
      <w:r w:rsidRPr="00B426FE">
        <w:rPr>
          <w:color w:val="0070C0"/>
        </w:rPr>
        <w:t>3d</w:t>
      </w:r>
      <w:proofErr w:type="spellEnd"/>
      <w:r w:rsidRPr="00B426FE">
        <w:rPr>
          <w:color w:val="0070C0"/>
        </w:rPr>
        <w:t xml:space="preserve"> party</w:t>
      </w:r>
      <w:r>
        <w:br/>
      </w:r>
      <w:r>
        <w:br/>
        <w:t xml:space="preserve">The point is that without the first requirement you don't know who 'the subscriber' is. </w:t>
      </w:r>
      <w:r>
        <w:br/>
      </w:r>
      <w:r>
        <w:br/>
        <w:t xml:space="preserve">If the 3rd party wants A, they need to know who S is (in </w:t>
      </w:r>
      <w:r w:rsidRPr="00B426FE">
        <w:rPr>
          <w:highlight w:val="yellow"/>
        </w:rPr>
        <w:t>A=&gt;S</w:t>
      </w:r>
      <w:r>
        <w:t xml:space="preserve">). If </w:t>
      </w:r>
      <w:r w:rsidRPr="00B426FE">
        <w:rPr>
          <w:color w:val="0070C0"/>
        </w:rPr>
        <w:t xml:space="preserve">the third party </w:t>
      </w:r>
      <w:r>
        <w:t xml:space="preserve">is to get </w:t>
      </w:r>
      <w:r w:rsidRPr="00B426FE">
        <w:rPr>
          <w:color w:val="FF0000"/>
        </w:rPr>
        <w:t>temporarily authorized</w:t>
      </w:r>
      <w:r>
        <w:t xml:space="preserve"> access to A, it is </w:t>
      </w:r>
      <w:r w:rsidRPr="00B426FE">
        <w:rPr>
          <w:highlight w:val="yellow"/>
        </w:rPr>
        <w:t>S</w:t>
      </w:r>
      <w:r>
        <w:t xml:space="preserve"> who grants this. </w:t>
      </w:r>
    </w:p>
    <w:p w14:paraId="369B23B3" w14:textId="162F35B5" w:rsidR="00B426FE" w:rsidRDefault="00B426FE">
      <w:pPr>
        <w:pStyle w:val="CommentText"/>
      </w:pPr>
    </w:p>
    <w:p w14:paraId="2C2C2EFB" w14:textId="05D3680D" w:rsidR="00B426FE" w:rsidRDefault="00B426FE">
      <w:pPr>
        <w:pStyle w:val="CommentText"/>
      </w:pPr>
      <w:r>
        <w:t>Anyway, this is my understanding after our work over the past couple meetings. Perhaps we should add a NOTE? I suggest one.</w:t>
      </w:r>
      <w:r w:rsidR="004D2F52">
        <w:t xml:space="preserve"> I worry that otherwise this requirement alone does not make sense. Where it writes 'expose this association to authorized third parties' it is ambiguous. What is exposed? The association itself, or the mapping from the avatar to a subscriber (who can authorize the use of the avatar temporarily?) </w:t>
      </w:r>
      <w:r w:rsidR="004D2F52">
        <w:br/>
      </w:r>
      <w:r w:rsidR="004D2F52">
        <w:br/>
        <w:t xml:space="preserve">I used to consider this a mechanism </w:t>
      </w:r>
      <w:r w:rsidR="004D2F52" w:rsidRPr="004D2F52">
        <w:rPr>
          <w:i/>
        </w:rPr>
        <w:t>to identify the subscriber</w:t>
      </w:r>
      <w:r w:rsidR="004D2F52">
        <w:t xml:space="preserve"> 'who is this avatar representing?' but in discussion was led to another understanding: this requirement allows a third party to use the mechanism in the 7.2.3 requirement to obtain a authorization to use the avatar</w:t>
      </w:r>
      <w:r w:rsidR="007A4807">
        <w:t xml:space="preserve">, </w:t>
      </w:r>
      <w:r w:rsidR="004D2F52">
        <w:t xml:space="preserve"> </w:t>
      </w:r>
      <w:r w:rsidR="004D2F52">
        <w:rPr>
          <w:i/>
        </w:rPr>
        <w:t>from</w:t>
      </w:r>
      <w:r w:rsidR="004D2F52">
        <w:t xml:space="preserve"> </w:t>
      </w:r>
      <w:r w:rsidR="007A4807">
        <w:rPr>
          <w:i/>
        </w:rPr>
        <w:t>which subscriber</w:t>
      </w:r>
      <w:r w:rsidR="004D2F52">
        <w:t>: 'who can authorize access to use the avatar?'</w:t>
      </w:r>
    </w:p>
  </w:comment>
  <w:comment w:id="60" w:author="Erik Guttman" w:date="2023-10-27T10:47:00Z" w:initials="eag">
    <w:p w14:paraId="71A39577" w14:textId="19663F21" w:rsidR="00CD5891" w:rsidRDefault="00CD5891">
      <w:pPr>
        <w:pStyle w:val="CommentText"/>
      </w:pPr>
      <w:r>
        <w:rPr>
          <w:rStyle w:val="CommentReference"/>
        </w:rPr>
        <w:annotationRef/>
      </w:r>
      <w:r>
        <w:t xml:space="preserve">see 22.856 </w:t>
      </w:r>
      <w:proofErr w:type="spellStart"/>
      <w:r>
        <w:t>CR007r2</w:t>
      </w:r>
      <w:proofErr w:type="spellEnd"/>
      <w:r>
        <w:t xml:space="preserve"> (approved in </w:t>
      </w:r>
      <w:proofErr w:type="spellStart"/>
      <w:r>
        <w:t>SP</w:t>
      </w:r>
      <w:proofErr w:type="spellEnd"/>
      <w:r>
        <w:t xml:space="preserve">-231017), </w:t>
      </w:r>
      <w:proofErr w:type="spellStart"/>
      <w:r>
        <w:t>CPR.2.7</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08B023" w15:done="0"/>
  <w15:commentEx w15:paraId="34F6387D" w15:paraIdParent="7008B023" w15:done="0"/>
  <w15:commentEx w15:paraId="2179408D" w15:done="0"/>
  <w15:commentEx w15:paraId="08CC37E4" w15:paraIdParent="2179408D" w15:done="0"/>
  <w15:commentEx w15:paraId="65DB7906" w15:done="0"/>
  <w15:commentEx w15:paraId="20F83BE3" w15:done="0"/>
  <w15:commentEx w15:paraId="2C2C2EFB" w15:paraIdParent="20F83BE3" w15:done="0"/>
  <w15:commentEx w15:paraId="71A395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EA6F79" w16cex:dateUtc="2023-10-30T17:03:00Z"/>
  <w16cex:commentExtensible w16cex:durableId="28EA6EF0" w16cex:dateUtc="2023-10-30T17:05:00Z"/>
  <w16cex:commentExtensible w16cex:durableId="28EA6E71" w16cex:dateUtc="2023-10-30T17:03:00Z"/>
  <w16cex:commentExtensible w16cex:durableId="28EA6E5B" w16cex:dateUtc="2023-10-30T17: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08B023" w16cid:durableId="28EA6F79"/>
  <w16cid:commentId w16cid:paraId="2A5FB2AC" w16cid:durableId="28EA6EF0"/>
  <w16cid:commentId w16cid:paraId="149DC237" w16cid:durableId="28EA6E71"/>
  <w16cid:commentId w16cid:paraId="65DB7906" w16cid:durableId="28E60E79"/>
  <w16cid:commentId w16cid:paraId="20F83BE3" w16cid:durableId="28EA6E5B"/>
  <w16cid:commentId w16cid:paraId="71A39577" w16cid:durableId="28E60E7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E10F7" w14:textId="77777777" w:rsidR="004A6D84" w:rsidRDefault="004A6D84">
      <w:r>
        <w:separator/>
      </w:r>
    </w:p>
  </w:endnote>
  <w:endnote w:type="continuationSeparator" w:id="0">
    <w:p w14:paraId="0BD478EC" w14:textId="77777777" w:rsidR="004A6D84" w:rsidRDefault="004A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2E6CC" w14:textId="77777777" w:rsidR="004A6D84" w:rsidRDefault="004A6D84">
      <w:r>
        <w:separator/>
      </w:r>
    </w:p>
  </w:footnote>
  <w:footnote w:type="continuationSeparator" w:id="0">
    <w:p w14:paraId="77DE73CB" w14:textId="77777777" w:rsidR="004A6D84" w:rsidRDefault="004A6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CC11BA"/>
    <w:multiLevelType w:val="hybridMultilevel"/>
    <w:tmpl w:val="8A2C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t-Walter Goix (Nokia)">
    <w15:presenceInfo w15:providerId="None" w15:userId="Laurent-Walter Goix (Nokia)"/>
  </w15:person>
  <w15:person w15:author="Alice Li">
    <w15:presenceInfo w15:providerId="AD" w15:userId="S-1-5-21-147214757-305610072-1517763936-7718531"/>
  </w15:person>
  <w15:person w15:author="Samsung">
    <w15:presenceInfo w15:providerId="None" w15:userId="Samsung"/>
  </w15:person>
  <w15:person w15:author="Samsung r2">
    <w15:presenceInfo w15:providerId="None" w15:userId="Samsung r2"/>
  </w15:person>
  <w15:person w15:author="30.10.23 Erik Guttman">
    <w15:presenceInfo w15:providerId="None" w15:userId="30.10.23 Erik Guttman"/>
  </w15:person>
  <w15:person w15:author="Erik Guttman">
    <w15:presenceInfo w15:providerId="None" w15:userId="Erik Gutt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219F"/>
    <w:rsid w:val="00033397"/>
    <w:rsid w:val="00040095"/>
    <w:rsid w:val="00051834"/>
    <w:rsid w:val="00054A22"/>
    <w:rsid w:val="00062023"/>
    <w:rsid w:val="000655A6"/>
    <w:rsid w:val="00080512"/>
    <w:rsid w:val="0009108F"/>
    <w:rsid w:val="000A1AD0"/>
    <w:rsid w:val="000C47C3"/>
    <w:rsid w:val="000D321D"/>
    <w:rsid w:val="000D58AB"/>
    <w:rsid w:val="000E157A"/>
    <w:rsid w:val="00133525"/>
    <w:rsid w:val="001A4C42"/>
    <w:rsid w:val="001A7420"/>
    <w:rsid w:val="001B6637"/>
    <w:rsid w:val="001C21C3"/>
    <w:rsid w:val="001C545A"/>
    <w:rsid w:val="001D02C2"/>
    <w:rsid w:val="001F0C1D"/>
    <w:rsid w:val="001F1132"/>
    <w:rsid w:val="001F168B"/>
    <w:rsid w:val="00224099"/>
    <w:rsid w:val="002347A2"/>
    <w:rsid w:val="00234B6C"/>
    <w:rsid w:val="00250C68"/>
    <w:rsid w:val="002675F0"/>
    <w:rsid w:val="002760EE"/>
    <w:rsid w:val="002A7D52"/>
    <w:rsid w:val="002B6339"/>
    <w:rsid w:val="002E00EE"/>
    <w:rsid w:val="002E41D9"/>
    <w:rsid w:val="003172DC"/>
    <w:rsid w:val="0035462D"/>
    <w:rsid w:val="00356555"/>
    <w:rsid w:val="003765B8"/>
    <w:rsid w:val="003C3971"/>
    <w:rsid w:val="00411859"/>
    <w:rsid w:val="00423334"/>
    <w:rsid w:val="004345EC"/>
    <w:rsid w:val="00465515"/>
    <w:rsid w:val="0048603E"/>
    <w:rsid w:val="0049751D"/>
    <w:rsid w:val="004A6D84"/>
    <w:rsid w:val="004C30AC"/>
    <w:rsid w:val="004C62B9"/>
    <w:rsid w:val="004D2F52"/>
    <w:rsid w:val="004D3578"/>
    <w:rsid w:val="004E213A"/>
    <w:rsid w:val="004F0988"/>
    <w:rsid w:val="004F3340"/>
    <w:rsid w:val="0053388B"/>
    <w:rsid w:val="00535773"/>
    <w:rsid w:val="00543E6C"/>
    <w:rsid w:val="00565087"/>
    <w:rsid w:val="00597B11"/>
    <w:rsid w:val="005D2E01"/>
    <w:rsid w:val="005D7526"/>
    <w:rsid w:val="005E4BB2"/>
    <w:rsid w:val="005F788A"/>
    <w:rsid w:val="00602AEA"/>
    <w:rsid w:val="00612C43"/>
    <w:rsid w:val="00614FDF"/>
    <w:rsid w:val="0063543D"/>
    <w:rsid w:val="00644940"/>
    <w:rsid w:val="00647114"/>
    <w:rsid w:val="00687DC4"/>
    <w:rsid w:val="006912E9"/>
    <w:rsid w:val="006A323F"/>
    <w:rsid w:val="006B30D0"/>
    <w:rsid w:val="006C3D95"/>
    <w:rsid w:val="006D29D1"/>
    <w:rsid w:val="006E5C86"/>
    <w:rsid w:val="006F084B"/>
    <w:rsid w:val="006F2A36"/>
    <w:rsid w:val="00701116"/>
    <w:rsid w:val="0071174C"/>
    <w:rsid w:val="00713C44"/>
    <w:rsid w:val="00734A5B"/>
    <w:rsid w:val="0074026F"/>
    <w:rsid w:val="007429F6"/>
    <w:rsid w:val="00744E76"/>
    <w:rsid w:val="00765EA3"/>
    <w:rsid w:val="00774DA4"/>
    <w:rsid w:val="00781F0F"/>
    <w:rsid w:val="007A4807"/>
    <w:rsid w:val="007A6C4E"/>
    <w:rsid w:val="007B600E"/>
    <w:rsid w:val="007F0F4A"/>
    <w:rsid w:val="008028A4"/>
    <w:rsid w:val="0082250D"/>
    <w:rsid w:val="00826F02"/>
    <w:rsid w:val="00830747"/>
    <w:rsid w:val="008359CD"/>
    <w:rsid w:val="00865991"/>
    <w:rsid w:val="008768CA"/>
    <w:rsid w:val="00881287"/>
    <w:rsid w:val="008C1A2A"/>
    <w:rsid w:val="008C384C"/>
    <w:rsid w:val="008C780E"/>
    <w:rsid w:val="008D05CF"/>
    <w:rsid w:val="008E2D68"/>
    <w:rsid w:val="008E6756"/>
    <w:rsid w:val="0090271F"/>
    <w:rsid w:val="00902E23"/>
    <w:rsid w:val="0091053D"/>
    <w:rsid w:val="009114D7"/>
    <w:rsid w:val="0091348E"/>
    <w:rsid w:val="00917CCB"/>
    <w:rsid w:val="009309FB"/>
    <w:rsid w:val="00933FB0"/>
    <w:rsid w:val="00942EC2"/>
    <w:rsid w:val="009D1BC6"/>
    <w:rsid w:val="009F37B7"/>
    <w:rsid w:val="00A10F02"/>
    <w:rsid w:val="00A164B4"/>
    <w:rsid w:val="00A26956"/>
    <w:rsid w:val="00A27486"/>
    <w:rsid w:val="00A53724"/>
    <w:rsid w:val="00A56066"/>
    <w:rsid w:val="00A603C9"/>
    <w:rsid w:val="00A73129"/>
    <w:rsid w:val="00A82346"/>
    <w:rsid w:val="00A92BA1"/>
    <w:rsid w:val="00A95A32"/>
    <w:rsid w:val="00AA11D1"/>
    <w:rsid w:val="00AB2F1F"/>
    <w:rsid w:val="00AB4A5D"/>
    <w:rsid w:val="00AC6BC6"/>
    <w:rsid w:val="00AE65E2"/>
    <w:rsid w:val="00AF1460"/>
    <w:rsid w:val="00B12BA0"/>
    <w:rsid w:val="00B15449"/>
    <w:rsid w:val="00B226DA"/>
    <w:rsid w:val="00B2666F"/>
    <w:rsid w:val="00B426FE"/>
    <w:rsid w:val="00B93086"/>
    <w:rsid w:val="00BA19ED"/>
    <w:rsid w:val="00BA4B8D"/>
    <w:rsid w:val="00BC0F7D"/>
    <w:rsid w:val="00BD150B"/>
    <w:rsid w:val="00BD7D31"/>
    <w:rsid w:val="00BE3255"/>
    <w:rsid w:val="00BE7BF9"/>
    <w:rsid w:val="00BF128E"/>
    <w:rsid w:val="00C074DD"/>
    <w:rsid w:val="00C1496A"/>
    <w:rsid w:val="00C33079"/>
    <w:rsid w:val="00C45231"/>
    <w:rsid w:val="00C551FF"/>
    <w:rsid w:val="00C67C71"/>
    <w:rsid w:val="00C72833"/>
    <w:rsid w:val="00C80F1D"/>
    <w:rsid w:val="00C9100D"/>
    <w:rsid w:val="00C91962"/>
    <w:rsid w:val="00C93F40"/>
    <w:rsid w:val="00CA3D0C"/>
    <w:rsid w:val="00CD5891"/>
    <w:rsid w:val="00D37D83"/>
    <w:rsid w:val="00D57972"/>
    <w:rsid w:val="00D675A9"/>
    <w:rsid w:val="00D738D6"/>
    <w:rsid w:val="00D755EB"/>
    <w:rsid w:val="00D76048"/>
    <w:rsid w:val="00D82E6F"/>
    <w:rsid w:val="00D87E00"/>
    <w:rsid w:val="00D9134D"/>
    <w:rsid w:val="00DA7A03"/>
    <w:rsid w:val="00DB1818"/>
    <w:rsid w:val="00DC309B"/>
    <w:rsid w:val="00DC4DA2"/>
    <w:rsid w:val="00DD4C17"/>
    <w:rsid w:val="00DD74A5"/>
    <w:rsid w:val="00DE5BC0"/>
    <w:rsid w:val="00DF2B1F"/>
    <w:rsid w:val="00DF62CD"/>
    <w:rsid w:val="00E16509"/>
    <w:rsid w:val="00E208D9"/>
    <w:rsid w:val="00E44582"/>
    <w:rsid w:val="00E77645"/>
    <w:rsid w:val="00E865DB"/>
    <w:rsid w:val="00EA15B0"/>
    <w:rsid w:val="00EA5EA7"/>
    <w:rsid w:val="00EC4A25"/>
    <w:rsid w:val="00EF608C"/>
    <w:rsid w:val="00F025A2"/>
    <w:rsid w:val="00F04712"/>
    <w:rsid w:val="00F13360"/>
    <w:rsid w:val="00F22EC7"/>
    <w:rsid w:val="00F30E45"/>
    <w:rsid w:val="00F325C8"/>
    <w:rsid w:val="00F37C99"/>
    <w:rsid w:val="00F653B8"/>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2Char">
    <w:name w:val="Heading 2 Char"/>
    <w:link w:val="Heading2"/>
    <w:rsid w:val="008D05CF"/>
    <w:rPr>
      <w:rFonts w:ascii="Arial" w:hAnsi="Arial"/>
      <w:sz w:val="32"/>
      <w:lang w:eastAsia="en-US"/>
    </w:rPr>
  </w:style>
  <w:style w:type="character" w:customStyle="1" w:styleId="Heading3Char">
    <w:name w:val="Heading 3 Char"/>
    <w:link w:val="Heading3"/>
    <w:rsid w:val="008D05CF"/>
    <w:rPr>
      <w:rFonts w:ascii="Arial" w:hAnsi="Arial"/>
      <w:sz w:val="28"/>
      <w:lang w:eastAsia="en-US"/>
    </w:rPr>
  </w:style>
  <w:style w:type="paragraph" w:customStyle="1" w:styleId="CRCoverPage">
    <w:name w:val="CR Cover Page"/>
    <w:rsid w:val="0009108F"/>
    <w:pPr>
      <w:spacing w:after="120"/>
    </w:pPr>
    <w:rPr>
      <w:rFonts w:ascii="Arial" w:hAnsi="Arial"/>
      <w:lang w:eastAsia="en-US"/>
    </w:rPr>
  </w:style>
  <w:style w:type="character" w:customStyle="1" w:styleId="NOChar">
    <w:name w:val="NO Char"/>
    <w:link w:val="NO"/>
    <w:qFormat/>
    <w:rsid w:val="00E865DB"/>
    <w:rPr>
      <w:lang w:eastAsia="en-US"/>
    </w:rPr>
  </w:style>
  <w:style w:type="paragraph" w:styleId="ListParagraph">
    <w:name w:val="List Paragraph"/>
    <w:basedOn w:val="Normal"/>
    <w:uiPriority w:val="34"/>
    <w:qFormat/>
    <w:rsid w:val="009D1BC6"/>
    <w:pPr>
      <w:ind w:left="720"/>
      <w:contextualSpacing/>
    </w:pPr>
  </w:style>
  <w:style w:type="character" w:customStyle="1" w:styleId="TFChar">
    <w:name w:val="TF Char"/>
    <w:link w:val="TF"/>
    <w:qFormat/>
    <w:rsid w:val="008C780E"/>
    <w:rPr>
      <w:rFonts w:ascii="Arial" w:hAnsi="Arial"/>
      <w:b/>
      <w:lang w:eastAsia="en-US"/>
    </w:rPr>
  </w:style>
  <w:style w:type="character" w:customStyle="1" w:styleId="THChar">
    <w:name w:val="TH Char"/>
    <w:link w:val="TH"/>
    <w:rsid w:val="008C780E"/>
    <w:rPr>
      <w:rFonts w:ascii="Arial" w:hAnsi="Arial"/>
      <w:b/>
      <w:lang w:eastAsia="en-US"/>
    </w:rPr>
  </w:style>
  <w:style w:type="character" w:customStyle="1" w:styleId="B1Char">
    <w:name w:val="B1 Char"/>
    <w:link w:val="B1"/>
    <w:qFormat/>
    <w:rsid w:val="008C780E"/>
    <w:rPr>
      <w:lang w:eastAsia="en-US"/>
    </w:rPr>
  </w:style>
  <w:style w:type="character" w:styleId="CommentReference">
    <w:name w:val="annotation reference"/>
    <w:basedOn w:val="DefaultParagraphFont"/>
    <w:rsid w:val="00CD5891"/>
    <w:rPr>
      <w:sz w:val="16"/>
      <w:szCs w:val="16"/>
    </w:rPr>
  </w:style>
  <w:style w:type="paragraph" w:styleId="CommentText">
    <w:name w:val="annotation text"/>
    <w:basedOn w:val="Normal"/>
    <w:link w:val="CommentTextChar"/>
    <w:rsid w:val="00CD5891"/>
  </w:style>
  <w:style w:type="character" w:customStyle="1" w:styleId="CommentTextChar">
    <w:name w:val="Comment Text Char"/>
    <w:basedOn w:val="DefaultParagraphFont"/>
    <w:link w:val="CommentText"/>
    <w:rsid w:val="00CD5891"/>
    <w:rPr>
      <w:lang w:eastAsia="en-US"/>
    </w:rPr>
  </w:style>
  <w:style w:type="paragraph" w:styleId="CommentSubject">
    <w:name w:val="annotation subject"/>
    <w:basedOn w:val="CommentText"/>
    <w:next w:val="CommentText"/>
    <w:link w:val="CommentSubjectChar"/>
    <w:rsid w:val="00CD5891"/>
    <w:rPr>
      <w:b/>
      <w:bCs/>
    </w:rPr>
  </w:style>
  <w:style w:type="character" w:customStyle="1" w:styleId="CommentSubjectChar">
    <w:name w:val="Comment Subject Char"/>
    <w:basedOn w:val="CommentTextChar"/>
    <w:link w:val="CommentSubject"/>
    <w:rsid w:val="00CD5891"/>
    <w:rPr>
      <w:b/>
      <w:bCs/>
      <w:lang w:eastAsia="en-US"/>
    </w:rPr>
  </w:style>
  <w:style w:type="paragraph" w:styleId="Revision">
    <w:name w:val="Revision"/>
    <w:hidden/>
    <w:uiPriority w:val="99"/>
    <w:semiHidden/>
    <w:rsid w:val="000D321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1.xml"/><Relationship Id="rId16"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A4395-B2E3-4A68-AAE4-7C88DE4A4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3048</Words>
  <Characters>17379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20387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Samsung r2</cp:lastModifiedBy>
  <cp:revision>2</cp:revision>
  <cp:lastPrinted>2019-02-25T14:05:00Z</cp:lastPrinted>
  <dcterms:created xsi:type="dcterms:W3CDTF">2023-10-31T08:44:00Z</dcterms:created>
  <dcterms:modified xsi:type="dcterms:W3CDTF">2023-10-31T08:44:00Z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