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F671" w14:textId="41FD4555" w:rsidR="00520C15" w:rsidRPr="00697FDE" w:rsidRDefault="00520C15" w:rsidP="00520C15">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Pr>
          <w:rFonts w:ascii="Arial" w:hAnsi="Arial" w:cs="Arial"/>
          <w:b/>
        </w:rPr>
        <w:t>3G</w:t>
      </w:r>
      <w:r w:rsidRPr="00697FDE">
        <w:rPr>
          <w:rFonts w:ascii="Arial" w:hAnsi="Arial" w:cs="Arial"/>
          <w:b/>
        </w:rPr>
        <w:t>PP TSG-SA WG1 Meeting #</w:t>
      </w:r>
      <w:r>
        <w:rPr>
          <w:rFonts w:ascii="Arial" w:hAnsi="Arial" w:cs="Arial"/>
          <w:b/>
        </w:rPr>
        <w:t>102</w:t>
      </w:r>
      <w:r w:rsidRPr="00697FDE">
        <w:rPr>
          <w:rFonts w:ascii="Arial" w:hAnsi="Arial" w:cs="Arial"/>
          <w:b/>
        </w:rPr>
        <w:tab/>
      </w:r>
      <w:r w:rsidR="00846ADF">
        <w:rPr>
          <w:rFonts w:ascii="Arial" w:hAnsi="Arial" w:cs="Arial"/>
          <w:b/>
        </w:rPr>
        <w:t>draft_</w:t>
      </w:r>
      <w:r w:rsidRPr="00CD7D1D">
        <w:rPr>
          <w:rFonts w:ascii="Arial" w:hAnsi="Arial" w:cs="Arial"/>
          <w:b/>
        </w:rPr>
        <w:t>S1-2</w:t>
      </w:r>
      <w:r>
        <w:rPr>
          <w:rFonts w:ascii="Arial" w:hAnsi="Arial" w:cs="Arial"/>
          <w:b/>
        </w:rPr>
        <w:t>31004</w:t>
      </w:r>
    </w:p>
    <w:p w14:paraId="7A8747B5" w14:textId="65EEAB46" w:rsidR="00520C15" w:rsidRPr="00697FDE" w:rsidRDefault="00520C15" w:rsidP="00520C15">
      <w:pPr>
        <w:pBdr>
          <w:bottom w:val="single" w:sz="4" w:space="1" w:color="auto"/>
        </w:pBdr>
        <w:tabs>
          <w:tab w:val="right" w:pos="9214"/>
        </w:tabs>
        <w:rPr>
          <w:rFonts w:ascii="Arial" w:hAnsi="Arial" w:cs="Arial"/>
          <w:b/>
        </w:rPr>
      </w:pPr>
      <w:r>
        <w:rPr>
          <w:rFonts w:ascii="Arial" w:hAnsi="Arial" w:cs="Arial"/>
          <w:b/>
        </w:rPr>
        <w:t>Berlin, Germany,</w:t>
      </w:r>
      <w:r w:rsidRPr="00E42AD0">
        <w:rPr>
          <w:rFonts w:ascii="Arial" w:hAnsi="Arial" w:cs="Arial"/>
          <w:b/>
        </w:rPr>
        <w:t xml:space="preserve"> </w:t>
      </w:r>
      <w:r w:rsidRPr="00C5260E">
        <w:rPr>
          <w:rFonts w:ascii="Arial" w:hAnsi="Arial" w:cs="Arial"/>
          <w:b/>
        </w:rPr>
        <w:t>2</w:t>
      </w:r>
      <w:r>
        <w:rPr>
          <w:rFonts w:ascii="Arial" w:hAnsi="Arial" w:cs="Arial"/>
          <w:b/>
        </w:rPr>
        <w:t>2</w:t>
      </w:r>
      <w:r w:rsidRPr="00C5260E">
        <w:rPr>
          <w:rFonts w:ascii="Arial" w:hAnsi="Arial" w:cs="Arial"/>
          <w:b/>
        </w:rPr>
        <w:t>-2</w:t>
      </w:r>
      <w:r>
        <w:rPr>
          <w:rFonts w:ascii="Arial" w:hAnsi="Arial" w:cs="Arial"/>
          <w:b/>
        </w:rPr>
        <w:t>6</w:t>
      </w:r>
      <w:r w:rsidRPr="00C5260E">
        <w:rPr>
          <w:rFonts w:ascii="Arial" w:hAnsi="Arial" w:cs="Arial"/>
          <w:b/>
        </w:rPr>
        <w:t xml:space="preserve"> </w:t>
      </w:r>
      <w:r>
        <w:rPr>
          <w:rFonts w:ascii="Arial" w:hAnsi="Arial" w:cs="Arial"/>
          <w:b/>
        </w:rPr>
        <w:t>May</w:t>
      </w:r>
      <w:r w:rsidRPr="00E42AD0">
        <w:rPr>
          <w:rFonts w:ascii="Arial" w:hAnsi="Arial" w:cs="Arial"/>
          <w:b/>
        </w:rPr>
        <w:t xml:space="preserve"> 202</w:t>
      </w:r>
      <w:r>
        <w:rPr>
          <w:rFonts w:ascii="Arial" w:hAnsi="Arial" w:cs="Arial"/>
          <w:b/>
        </w:rPr>
        <w:t>3</w:t>
      </w:r>
    </w:p>
    <w:p w14:paraId="32D6D1DB" w14:textId="77777777" w:rsidR="00520C15" w:rsidRDefault="00520C15" w:rsidP="00520C15">
      <w:pPr>
        <w:pBdr>
          <w:bottom w:val="single" w:sz="4" w:space="1" w:color="auto"/>
        </w:pBdr>
        <w:tabs>
          <w:tab w:val="right" w:pos="9214"/>
        </w:tabs>
        <w:rPr>
          <w:rFonts w:ascii="Arial" w:hAnsi="Arial" w:cs="Arial"/>
          <w:b/>
        </w:rPr>
      </w:pPr>
    </w:p>
    <w:p w14:paraId="763D95FF" w14:textId="77777777" w:rsidR="00520C15" w:rsidRPr="006F679C" w:rsidRDefault="00520C15" w:rsidP="00520C15"/>
    <w:p w14:paraId="33B056DE" w14:textId="77777777" w:rsidR="00520C15" w:rsidRPr="006F679C" w:rsidRDefault="00520C15" w:rsidP="00520C15"/>
    <w:p w14:paraId="0F01469D" w14:textId="77777777" w:rsidR="00520C15" w:rsidRPr="006F679C" w:rsidRDefault="00520C15" w:rsidP="00520C15"/>
    <w:p w14:paraId="3EFE9ED8" w14:textId="77777777" w:rsidR="00520C15" w:rsidRPr="006F679C" w:rsidRDefault="00520C15" w:rsidP="00520C15"/>
    <w:p w14:paraId="4920ABF2" w14:textId="77777777" w:rsidR="00520C15" w:rsidRDefault="00520C15" w:rsidP="00520C15"/>
    <w:p w14:paraId="057136D6" w14:textId="77777777" w:rsidR="00520C15" w:rsidRDefault="00520C15" w:rsidP="00520C15"/>
    <w:p w14:paraId="63517400" w14:textId="77777777" w:rsidR="00520C15" w:rsidRDefault="00520C15" w:rsidP="00520C15"/>
    <w:p w14:paraId="46DC100C" w14:textId="77777777" w:rsidR="00520C15" w:rsidRDefault="00520C15" w:rsidP="00520C15"/>
    <w:p w14:paraId="0360735B" w14:textId="77777777" w:rsidR="00520C15" w:rsidRDefault="00520C15" w:rsidP="00520C15"/>
    <w:p w14:paraId="2636191E" w14:textId="77777777" w:rsidR="00520C15" w:rsidRDefault="00520C15" w:rsidP="00520C15"/>
    <w:p w14:paraId="046E4A13" w14:textId="77777777" w:rsidR="00520C15" w:rsidRPr="006F679C" w:rsidRDefault="00520C15" w:rsidP="00520C15"/>
    <w:p w14:paraId="161C7AE5" w14:textId="77777777" w:rsidR="00520C15" w:rsidRPr="006F679C" w:rsidRDefault="00520C15" w:rsidP="00520C15"/>
    <w:p w14:paraId="5DA35B50" w14:textId="77777777" w:rsidR="00520C15" w:rsidRPr="006F679C" w:rsidRDefault="00520C15" w:rsidP="00520C15"/>
    <w:p w14:paraId="5EF2E7C6" w14:textId="77777777" w:rsidR="00520C15" w:rsidRPr="006F679C" w:rsidRDefault="00520C15" w:rsidP="00520C15"/>
    <w:p w14:paraId="27B27D5C" w14:textId="77777777" w:rsidR="00520C15" w:rsidRPr="006F679C" w:rsidRDefault="00520C15" w:rsidP="00520C15"/>
    <w:p w14:paraId="057FF184" w14:textId="77777777" w:rsidR="00520C15" w:rsidRPr="006F679C" w:rsidRDefault="00520C15" w:rsidP="00520C15"/>
    <w:p w14:paraId="1861062F" w14:textId="77777777" w:rsidR="00520C15" w:rsidRPr="006F679C" w:rsidRDefault="00520C15" w:rsidP="00520C15"/>
    <w:p w14:paraId="5D36F983" w14:textId="77777777" w:rsidR="00520C15" w:rsidRPr="006F679C" w:rsidRDefault="00520C15" w:rsidP="00520C15">
      <w:r w:rsidRPr="006F679C">
        <w:t xml:space="preserve"> </w:t>
      </w:r>
    </w:p>
    <w:p w14:paraId="210EF886" w14:textId="77777777" w:rsidR="00520C15" w:rsidRPr="006F679C" w:rsidRDefault="00520C15" w:rsidP="00520C15"/>
    <w:p w14:paraId="5660EFAA" w14:textId="77777777" w:rsidR="00520C15" w:rsidRPr="006F679C" w:rsidRDefault="00520C15" w:rsidP="00520C15"/>
    <w:p w14:paraId="5FD7356E" w14:textId="77777777" w:rsidR="00520C15" w:rsidRPr="006F679C" w:rsidRDefault="00520C15" w:rsidP="00520C15"/>
    <w:p w14:paraId="5E29B3A5" w14:textId="77777777" w:rsidR="00520C15" w:rsidRPr="006F679C" w:rsidRDefault="00520C15" w:rsidP="00520C15"/>
    <w:p w14:paraId="00DDB65C" w14:textId="77777777" w:rsidR="00520C15" w:rsidRPr="006F679C" w:rsidRDefault="00520C15" w:rsidP="00520C15">
      <w:pPr>
        <w:jc w:val="center"/>
        <w:rPr>
          <w:rFonts w:ascii="Arial" w:hAnsi="Arial" w:cs="Arial"/>
          <w:b/>
          <w:sz w:val="32"/>
          <w:szCs w:val="32"/>
        </w:rPr>
      </w:pPr>
      <w:r>
        <w:rPr>
          <w:rFonts w:ascii="Arial" w:hAnsi="Arial" w:cs="Arial"/>
          <w:b/>
          <w:sz w:val="32"/>
          <w:szCs w:val="32"/>
        </w:rPr>
        <w:t xml:space="preserve">Draft </w:t>
      </w:r>
      <w:r w:rsidRPr="006F679C">
        <w:rPr>
          <w:rFonts w:ascii="Arial" w:hAnsi="Arial" w:cs="Arial"/>
          <w:b/>
          <w:sz w:val="32"/>
          <w:szCs w:val="32"/>
        </w:rPr>
        <w:t xml:space="preserve">Minutes of </w:t>
      </w:r>
    </w:p>
    <w:p w14:paraId="54A98CBC" w14:textId="3FC52833" w:rsidR="00520C15" w:rsidRPr="00604DD7" w:rsidRDefault="00520C15" w:rsidP="00520C15">
      <w:pPr>
        <w:jc w:val="center"/>
        <w:rPr>
          <w:rFonts w:ascii="Arial" w:hAnsi="Arial" w:cs="Arial"/>
          <w:b/>
          <w:sz w:val="32"/>
          <w:szCs w:val="32"/>
        </w:rPr>
      </w:pPr>
      <w:r w:rsidRPr="00604DD7">
        <w:rPr>
          <w:rFonts w:ascii="Arial" w:hAnsi="Arial" w:cs="Arial"/>
          <w:b/>
          <w:sz w:val="32"/>
          <w:szCs w:val="32"/>
        </w:rPr>
        <w:t xml:space="preserve">3GPP TSG SA WG1 </w:t>
      </w:r>
      <w:r w:rsidRPr="00604DD7">
        <w:rPr>
          <w:rFonts w:ascii="Arial" w:hAnsi="Arial" w:cs="Arial"/>
          <w:b/>
          <w:sz w:val="32"/>
          <w:szCs w:val="32"/>
        </w:rPr>
        <w:br/>
        <w:t>Meeting #</w:t>
      </w:r>
      <w:r>
        <w:rPr>
          <w:rFonts w:ascii="Arial" w:hAnsi="Arial" w:cs="Arial"/>
          <w:b/>
          <w:sz w:val="32"/>
          <w:szCs w:val="32"/>
        </w:rPr>
        <w:t>101</w:t>
      </w:r>
    </w:p>
    <w:p w14:paraId="0788F3AD" w14:textId="77777777" w:rsidR="00520C15" w:rsidRPr="00604DD7" w:rsidRDefault="00520C15" w:rsidP="00520C15">
      <w:pPr>
        <w:jc w:val="center"/>
        <w:rPr>
          <w:rFonts w:ascii="Arial" w:hAnsi="Arial" w:cs="Arial"/>
          <w:b/>
          <w:sz w:val="32"/>
          <w:szCs w:val="32"/>
        </w:rPr>
      </w:pPr>
    </w:p>
    <w:p w14:paraId="2BF8D797" w14:textId="77777777" w:rsidR="00520C15" w:rsidRPr="00604DD7" w:rsidRDefault="00520C15" w:rsidP="00520C15">
      <w:pPr>
        <w:jc w:val="center"/>
        <w:rPr>
          <w:rFonts w:ascii="Arial" w:hAnsi="Arial" w:cs="Arial"/>
          <w:b/>
          <w:sz w:val="32"/>
          <w:szCs w:val="32"/>
        </w:rPr>
      </w:pPr>
    </w:p>
    <w:p w14:paraId="047387FD" w14:textId="77777777" w:rsidR="00520C15" w:rsidRPr="00604DD7" w:rsidRDefault="00520C15" w:rsidP="00520C15">
      <w:pPr>
        <w:jc w:val="center"/>
        <w:rPr>
          <w:rFonts w:ascii="Arial" w:hAnsi="Arial" w:cs="Arial"/>
          <w:sz w:val="32"/>
          <w:szCs w:val="32"/>
        </w:rPr>
      </w:pPr>
    </w:p>
    <w:p w14:paraId="2061EA43" w14:textId="77777777" w:rsidR="00520C15" w:rsidRDefault="00520C15" w:rsidP="00520C15">
      <w:pPr>
        <w:jc w:val="center"/>
        <w:rPr>
          <w:rFonts w:ascii="Arial" w:hAnsi="Arial" w:cs="Arial"/>
          <w:sz w:val="32"/>
          <w:szCs w:val="32"/>
        </w:rPr>
      </w:pPr>
      <w:r>
        <w:rPr>
          <w:rFonts w:ascii="Arial" w:hAnsi="Arial" w:cs="Arial"/>
          <w:sz w:val="32"/>
          <w:szCs w:val="32"/>
        </w:rPr>
        <w:t>Athens, Greece</w:t>
      </w:r>
    </w:p>
    <w:p w14:paraId="7F91CDA3" w14:textId="56C637D5" w:rsidR="00520C15" w:rsidRPr="006F679C" w:rsidRDefault="00E57CDF" w:rsidP="00520C15">
      <w:pPr>
        <w:jc w:val="center"/>
        <w:rPr>
          <w:rFonts w:ascii="Arial" w:hAnsi="Arial" w:cs="Arial"/>
          <w:sz w:val="32"/>
          <w:szCs w:val="32"/>
        </w:rPr>
      </w:pPr>
      <w:r>
        <w:rPr>
          <w:rFonts w:ascii="Arial" w:hAnsi="Arial" w:cs="Arial"/>
          <w:sz w:val="32"/>
          <w:szCs w:val="32"/>
        </w:rPr>
        <w:t>20</w:t>
      </w:r>
      <w:r w:rsidR="00520C15" w:rsidRPr="008E1DE3">
        <w:rPr>
          <w:rFonts w:ascii="Arial" w:hAnsi="Arial" w:cs="Arial"/>
          <w:sz w:val="32"/>
          <w:szCs w:val="32"/>
        </w:rPr>
        <w:t xml:space="preserve"> – </w:t>
      </w:r>
      <w:r w:rsidR="00520C15">
        <w:rPr>
          <w:rFonts w:ascii="Arial" w:hAnsi="Arial" w:cs="Arial"/>
          <w:sz w:val="32"/>
          <w:szCs w:val="32"/>
        </w:rPr>
        <w:t>24</w:t>
      </w:r>
      <w:r w:rsidR="00520C15" w:rsidRPr="008E1DE3">
        <w:rPr>
          <w:rFonts w:ascii="Arial" w:hAnsi="Arial" w:cs="Arial"/>
          <w:sz w:val="32"/>
          <w:szCs w:val="32"/>
        </w:rPr>
        <w:t xml:space="preserve"> </w:t>
      </w:r>
      <w:r w:rsidR="00520C15">
        <w:rPr>
          <w:rFonts w:ascii="Arial" w:hAnsi="Arial" w:cs="Arial"/>
          <w:sz w:val="32"/>
          <w:szCs w:val="32"/>
        </w:rPr>
        <w:t>February</w:t>
      </w:r>
      <w:r w:rsidR="00520C15" w:rsidRPr="008E1DE3">
        <w:rPr>
          <w:rFonts w:ascii="Arial" w:hAnsi="Arial" w:cs="Arial"/>
          <w:sz w:val="32"/>
          <w:szCs w:val="32"/>
        </w:rPr>
        <w:t xml:space="preserve"> 202</w:t>
      </w:r>
      <w:r w:rsidR="00520C15">
        <w:rPr>
          <w:rFonts w:ascii="Arial" w:hAnsi="Arial" w:cs="Arial"/>
          <w:sz w:val="32"/>
          <w:szCs w:val="32"/>
        </w:rPr>
        <w:t>3</w:t>
      </w:r>
    </w:p>
    <w:p w14:paraId="178AE2F9" w14:textId="77777777" w:rsidR="00520C15" w:rsidRPr="006F679C" w:rsidRDefault="00520C15" w:rsidP="00520C15"/>
    <w:p w14:paraId="46322E91" w14:textId="77777777" w:rsidR="00520C15" w:rsidRPr="006F679C" w:rsidRDefault="00520C15" w:rsidP="00520C15"/>
    <w:p w14:paraId="0E314ECA" w14:textId="77777777" w:rsidR="00520C15" w:rsidRPr="006F679C" w:rsidRDefault="00520C15" w:rsidP="00520C15"/>
    <w:p w14:paraId="14A85442" w14:textId="77777777" w:rsidR="00520C15" w:rsidRPr="006F679C" w:rsidRDefault="00520C15" w:rsidP="00520C15"/>
    <w:p w14:paraId="18B51649" w14:textId="77777777" w:rsidR="00520C15" w:rsidRPr="006F679C" w:rsidRDefault="00520C15" w:rsidP="00520C15"/>
    <w:p w14:paraId="7624ABBC" w14:textId="77777777" w:rsidR="00520C15" w:rsidRPr="006F679C" w:rsidRDefault="00520C15" w:rsidP="00520C15"/>
    <w:p w14:paraId="77DD347E" w14:textId="77777777" w:rsidR="00520C15" w:rsidRPr="006F679C" w:rsidRDefault="00520C15" w:rsidP="00520C15"/>
    <w:p w14:paraId="7C33C6DF" w14:textId="77777777" w:rsidR="00520C15" w:rsidRPr="006F679C" w:rsidRDefault="00520C15" w:rsidP="00520C15"/>
    <w:p w14:paraId="69615803" w14:textId="77777777" w:rsidR="00520C15" w:rsidRPr="006F679C" w:rsidRDefault="00520C15" w:rsidP="00520C15"/>
    <w:p w14:paraId="567A66CC" w14:textId="77777777" w:rsidR="00520C15" w:rsidRPr="006F679C" w:rsidRDefault="00520C15" w:rsidP="00520C15"/>
    <w:p w14:paraId="30C675AE" w14:textId="77777777" w:rsidR="00520C15" w:rsidRPr="006F679C" w:rsidRDefault="00520C15" w:rsidP="00520C15"/>
    <w:p w14:paraId="489D5852" w14:textId="77777777" w:rsidR="00520C15" w:rsidRPr="006F679C" w:rsidRDefault="00520C15" w:rsidP="00520C15"/>
    <w:p w14:paraId="57521FE6" w14:textId="77777777" w:rsidR="00520C15" w:rsidRPr="006F679C" w:rsidRDefault="00520C15" w:rsidP="00520C15"/>
    <w:p w14:paraId="049E99CB" w14:textId="77777777" w:rsidR="00520C15" w:rsidRPr="006F679C" w:rsidRDefault="00520C15" w:rsidP="00520C15"/>
    <w:p w14:paraId="537EAF0D" w14:textId="77777777" w:rsidR="00520C15" w:rsidRDefault="00520C15" w:rsidP="00520C15"/>
    <w:p w14:paraId="3E0E694E" w14:textId="77777777" w:rsidR="00520C15" w:rsidRPr="006F679C" w:rsidRDefault="00520C15" w:rsidP="00520C15"/>
    <w:p w14:paraId="49EA982C" w14:textId="77777777" w:rsidR="00520C15" w:rsidRPr="006F679C" w:rsidRDefault="00520C15" w:rsidP="00520C15"/>
    <w:p w14:paraId="47DCAAB9" w14:textId="77777777" w:rsidR="00520C15" w:rsidRPr="006F679C" w:rsidRDefault="00520C15" w:rsidP="00520C15"/>
    <w:p w14:paraId="778E53C5" w14:textId="77777777" w:rsidR="00520C15" w:rsidRPr="006F679C" w:rsidRDefault="00520C15" w:rsidP="00520C15"/>
    <w:p w14:paraId="2A30A13B" w14:textId="77777777" w:rsidR="00520C15" w:rsidRPr="006F679C" w:rsidRDefault="00520C15" w:rsidP="00520C15"/>
    <w:p w14:paraId="26A6273B" w14:textId="77777777" w:rsidR="00520C15" w:rsidRPr="006F679C" w:rsidRDefault="00520C15" w:rsidP="00520C15"/>
    <w:p w14:paraId="4F3BD142" w14:textId="77777777" w:rsidR="00520C15" w:rsidRPr="006F679C" w:rsidRDefault="00520C15" w:rsidP="00520C15"/>
    <w:p w14:paraId="44D7AE1D" w14:textId="77777777" w:rsidR="00520C15" w:rsidRPr="006F679C" w:rsidRDefault="00520C15" w:rsidP="00520C15"/>
    <w:p w14:paraId="213F5FE9" w14:textId="77777777" w:rsidR="00520C15" w:rsidRPr="006F679C" w:rsidRDefault="00520C15" w:rsidP="00520C15"/>
    <w:p w14:paraId="174F2B2A" w14:textId="77777777" w:rsidR="00520C15" w:rsidRPr="006F679C" w:rsidRDefault="00520C15" w:rsidP="00520C15"/>
    <w:p w14:paraId="5337A29A" w14:textId="77777777" w:rsidR="00520C15" w:rsidRPr="006F679C" w:rsidRDefault="00520C15" w:rsidP="00520C15">
      <w:r w:rsidRPr="006F679C">
        <w:t>Chairman:</w:t>
      </w:r>
      <w:r w:rsidRPr="006F679C">
        <w:tab/>
      </w:r>
      <w:r w:rsidRPr="006F679C">
        <w:tab/>
      </w:r>
      <w:r>
        <w:t>Jose Almodovar</w:t>
      </w:r>
      <w:r w:rsidRPr="006F679C">
        <w:t xml:space="preserve">, </w:t>
      </w:r>
      <w:r>
        <w:t>TNO</w:t>
      </w:r>
    </w:p>
    <w:p w14:paraId="1865DE91" w14:textId="77777777" w:rsidR="00520C15" w:rsidRPr="006F679C" w:rsidRDefault="00520C15" w:rsidP="00520C15">
      <w:r w:rsidRPr="006F679C">
        <w:t>Meeting Secretary:</w:t>
      </w:r>
      <w:r w:rsidRPr="006F679C">
        <w:tab/>
        <w:t>Alain Sultan, ETSI/MCC</w:t>
      </w:r>
    </w:p>
    <w:p w14:paraId="17181461" w14:textId="77777777" w:rsidR="00520C15" w:rsidRDefault="00520C15" w:rsidP="00520C15">
      <w:r w:rsidRPr="006F679C">
        <w:t xml:space="preserve"> </w:t>
      </w:r>
    </w:p>
    <w:p w14:paraId="11D28D74" w14:textId="77777777" w:rsidR="00520C15" w:rsidRDefault="00520C15" w:rsidP="00520C15"/>
    <w:p w14:paraId="5589682A" w14:textId="77777777" w:rsidR="00520C15" w:rsidRDefault="00520C15" w:rsidP="00520C15"/>
    <w:p w14:paraId="136E08F9" w14:textId="77777777" w:rsidR="00520C15" w:rsidRDefault="00520C15" w:rsidP="00520C15">
      <w:pPr>
        <w:pStyle w:val="TOCHeading"/>
        <w:jc w:val="center"/>
      </w:pPr>
      <w:r>
        <w:t>Contents</w:t>
      </w:r>
    </w:p>
    <w:p w14:paraId="7F5AF9A4" w14:textId="77777777" w:rsidR="00520C15" w:rsidRPr="00697FDE" w:rsidRDefault="00520C15" w:rsidP="00520C15">
      <w:pPr>
        <w:pBdr>
          <w:bottom w:val="single" w:sz="4" w:space="1" w:color="auto"/>
        </w:pBdr>
        <w:tabs>
          <w:tab w:val="right" w:pos="9214"/>
        </w:tabs>
        <w:rPr>
          <w:rFonts w:ascii="Arial" w:hAnsi="Arial" w:cs="Arial"/>
          <w:b/>
        </w:rPr>
      </w:pPr>
    </w:p>
    <w:p w14:paraId="602809D4" w14:textId="77777777" w:rsidR="00520C15" w:rsidRDefault="00520C15" w:rsidP="00520C15"/>
    <w:p w14:paraId="7B0DF097" w14:textId="77777777" w:rsidR="00520C15" w:rsidRDefault="00520C15" w:rsidP="00520C15"/>
    <w:sdt>
      <w:sdtPr>
        <w:rPr>
          <w:rFonts w:ascii="Times New Roman" w:eastAsia="Batang" w:hAnsi="Times New Roman"/>
          <w:b w:val="0"/>
          <w:bCs w:val="0"/>
          <w:color w:val="auto"/>
          <w:sz w:val="20"/>
          <w:szCs w:val="20"/>
          <w:lang w:val="en-GB" w:eastAsia="en-US"/>
        </w:rPr>
        <w:id w:val="450516934"/>
        <w:docPartObj>
          <w:docPartGallery w:val="Table of Contents"/>
          <w:docPartUnique/>
        </w:docPartObj>
      </w:sdtPr>
      <w:sdtEndPr>
        <w:rPr>
          <w:noProof/>
        </w:rPr>
      </w:sdtEndPr>
      <w:sdtContent>
        <w:p w14:paraId="60D3C43E" w14:textId="77777777" w:rsidR="00520C15" w:rsidRDefault="00520C15" w:rsidP="00520C15">
          <w:pPr>
            <w:pStyle w:val="TOCHeading"/>
          </w:pPr>
          <w:r>
            <w:t>Contents</w:t>
          </w:r>
        </w:p>
        <w:p w14:paraId="6662E4DC" w14:textId="3BB34145" w:rsidR="002942C2" w:rsidRDefault="00520C15">
          <w:pPr>
            <w:pStyle w:val="TOC1"/>
            <w:tabs>
              <w:tab w:val="left" w:pos="400"/>
              <w:tab w:val="right" w:leader="dot" w:pos="10053"/>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8662466" w:history="1">
            <w:r w:rsidR="002942C2" w:rsidRPr="007C4467">
              <w:rPr>
                <w:rStyle w:val="Hyperlink"/>
                <w:noProof/>
              </w:rPr>
              <w:t>1</w:t>
            </w:r>
            <w:r w:rsidR="002942C2">
              <w:rPr>
                <w:rFonts w:asciiTheme="minorHAnsi" w:eastAsiaTheme="minorEastAsia" w:hAnsiTheme="minorHAnsi" w:cstheme="minorBidi"/>
                <w:noProof/>
                <w:sz w:val="22"/>
                <w:szCs w:val="22"/>
                <w:lang w:eastAsia="en-GB"/>
              </w:rPr>
              <w:tab/>
            </w:r>
            <w:r w:rsidR="002942C2" w:rsidRPr="007C4467">
              <w:rPr>
                <w:rStyle w:val="Hyperlink"/>
                <w:noProof/>
              </w:rPr>
              <w:t>Opening of the meeting</w:t>
            </w:r>
            <w:r w:rsidR="002942C2">
              <w:rPr>
                <w:noProof/>
                <w:webHidden/>
              </w:rPr>
              <w:tab/>
            </w:r>
            <w:r w:rsidR="002942C2">
              <w:rPr>
                <w:noProof/>
                <w:webHidden/>
              </w:rPr>
              <w:fldChar w:fldCharType="begin"/>
            </w:r>
            <w:r w:rsidR="002942C2">
              <w:rPr>
                <w:noProof/>
                <w:webHidden/>
              </w:rPr>
              <w:instrText xml:space="preserve"> PAGEREF _Toc128662466 \h </w:instrText>
            </w:r>
            <w:r w:rsidR="002942C2">
              <w:rPr>
                <w:noProof/>
                <w:webHidden/>
              </w:rPr>
            </w:r>
            <w:r w:rsidR="002942C2">
              <w:rPr>
                <w:noProof/>
                <w:webHidden/>
              </w:rPr>
              <w:fldChar w:fldCharType="separate"/>
            </w:r>
            <w:r w:rsidR="002942C2">
              <w:rPr>
                <w:noProof/>
                <w:webHidden/>
              </w:rPr>
              <w:t>5</w:t>
            </w:r>
            <w:r w:rsidR="002942C2">
              <w:rPr>
                <w:noProof/>
                <w:webHidden/>
              </w:rPr>
              <w:fldChar w:fldCharType="end"/>
            </w:r>
          </w:hyperlink>
        </w:p>
        <w:p w14:paraId="7AF2C5D4" w14:textId="07C3BA3F"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67" w:history="1">
            <w:r w:rsidR="002942C2" w:rsidRPr="007C4467">
              <w:rPr>
                <w:rStyle w:val="Hyperlink"/>
                <w:noProof/>
              </w:rPr>
              <w:t>1.1</w:t>
            </w:r>
            <w:r w:rsidR="002942C2">
              <w:rPr>
                <w:rFonts w:asciiTheme="minorHAnsi" w:eastAsiaTheme="minorEastAsia" w:hAnsiTheme="minorHAnsi" w:cstheme="minorBidi"/>
                <w:noProof/>
                <w:sz w:val="22"/>
                <w:szCs w:val="22"/>
                <w:lang w:eastAsia="en-GB"/>
              </w:rPr>
              <w:tab/>
            </w:r>
            <w:r w:rsidR="002942C2" w:rsidRPr="007C4467">
              <w:rPr>
                <w:rStyle w:val="Hyperlink"/>
                <w:noProof/>
              </w:rPr>
              <w:t>Agenda and scheduling</w:t>
            </w:r>
            <w:r w:rsidR="002942C2">
              <w:rPr>
                <w:noProof/>
                <w:webHidden/>
              </w:rPr>
              <w:tab/>
            </w:r>
            <w:r w:rsidR="002942C2">
              <w:rPr>
                <w:noProof/>
                <w:webHidden/>
              </w:rPr>
              <w:fldChar w:fldCharType="begin"/>
            </w:r>
            <w:r w:rsidR="002942C2">
              <w:rPr>
                <w:noProof/>
                <w:webHidden/>
              </w:rPr>
              <w:instrText xml:space="preserve"> PAGEREF _Toc128662467 \h </w:instrText>
            </w:r>
            <w:r w:rsidR="002942C2">
              <w:rPr>
                <w:noProof/>
                <w:webHidden/>
              </w:rPr>
            </w:r>
            <w:r w:rsidR="002942C2">
              <w:rPr>
                <w:noProof/>
                <w:webHidden/>
              </w:rPr>
              <w:fldChar w:fldCharType="separate"/>
            </w:r>
            <w:r w:rsidR="002942C2">
              <w:rPr>
                <w:noProof/>
                <w:webHidden/>
              </w:rPr>
              <w:t>5</w:t>
            </w:r>
            <w:r w:rsidR="002942C2">
              <w:rPr>
                <w:noProof/>
                <w:webHidden/>
              </w:rPr>
              <w:fldChar w:fldCharType="end"/>
            </w:r>
          </w:hyperlink>
        </w:p>
        <w:p w14:paraId="4E9C4429" w14:textId="19D1FB07"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68" w:history="1">
            <w:r w:rsidR="002942C2" w:rsidRPr="007C4467">
              <w:rPr>
                <w:rStyle w:val="Hyperlink"/>
                <w:noProof/>
              </w:rPr>
              <w:t>1.2</w:t>
            </w:r>
            <w:r w:rsidR="002942C2">
              <w:rPr>
                <w:rFonts w:asciiTheme="minorHAnsi" w:eastAsiaTheme="minorEastAsia" w:hAnsiTheme="minorHAnsi" w:cstheme="minorBidi"/>
                <w:noProof/>
                <w:sz w:val="22"/>
                <w:szCs w:val="22"/>
                <w:lang w:eastAsia="en-GB"/>
              </w:rPr>
              <w:tab/>
            </w:r>
            <w:r w:rsidR="002942C2" w:rsidRPr="007C4467">
              <w:rPr>
                <w:rStyle w:val="Hyperlink"/>
                <w:noProof/>
              </w:rPr>
              <w:t>IPR, antitrust and competition laws</w:t>
            </w:r>
            <w:r w:rsidR="002942C2">
              <w:rPr>
                <w:noProof/>
                <w:webHidden/>
              </w:rPr>
              <w:tab/>
            </w:r>
            <w:r w:rsidR="002942C2">
              <w:rPr>
                <w:noProof/>
                <w:webHidden/>
              </w:rPr>
              <w:fldChar w:fldCharType="begin"/>
            </w:r>
            <w:r w:rsidR="002942C2">
              <w:rPr>
                <w:noProof/>
                <w:webHidden/>
              </w:rPr>
              <w:instrText xml:space="preserve"> PAGEREF _Toc128662468 \h </w:instrText>
            </w:r>
            <w:r w:rsidR="002942C2">
              <w:rPr>
                <w:noProof/>
                <w:webHidden/>
              </w:rPr>
            </w:r>
            <w:r w:rsidR="002942C2">
              <w:rPr>
                <w:noProof/>
                <w:webHidden/>
              </w:rPr>
              <w:fldChar w:fldCharType="separate"/>
            </w:r>
            <w:r w:rsidR="002942C2">
              <w:rPr>
                <w:noProof/>
                <w:webHidden/>
              </w:rPr>
              <w:t>5</w:t>
            </w:r>
            <w:r w:rsidR="002942C2">
              <w:rPr>
                <w:noProof/>
                <w:webHidden/>
              </w:rPr>
              <w:fldChar w:fldCharType="end"/>
            </w:r>
          </w:hyperlink>
        </w:p>
        <w:p w14:paraId="5BEFB355" w14:textId="65CAA1D0"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69" w:history="1">
            <w:r w:rsidR="002942C2" w:rsidRPr="007C4467">
              <w:rPr>
                <w:rStyle w:val="Hyperlink"/>
                <w:noProof/>
              </w:rPr>
              <w:t>1.3</w:t>
            </w:r>
            <w:r w:rsidR="002942C2">
              <w:rPr>
                <w:rFonts w:asciiTheme="minorHAnsi" w:eastAsiaTheme="minorEastAsia" w:hAnsiTheme="minorHAnsi" w:cstheme="minorBidi"/>
                <w:noProof/>
                <w:sz w:val="22"/>
                <w:szCs w:val="22"/>
                <w:lang w:eastAsia="en-GB"/>
              </w:rPr>
              <w:tab/>
            </w:r>
            <w:r w:rsidR="002942C2" w:rsidRPr="007C4467">
              <w:rPr>
                <w:rStyle w:val="Hyperlink"/>
                <w:noProof/>
              </w:rPr>
              <w:t>Previous SA1 meeting report</w:t>
            </w:r>
            <w:r w:rsidR="002942C2">
              <w:rPr>
                <w:noProof/>
                <w:webHidden/>
              </w:rPr>
              <w:tab/>
            </w:r>
            <w:r w:rsidR="002942C2">
              <w:rPr>
                <w:noProof/>
                <w:webHidden/>
              </w:rPr>
              <w:fldChar w:fldCharType="begin"/>
            </w:r>
            <w:r w:rsidR="002942C2">
              <w:rPr>
                <w:noProof/>
                <w:webHidden/>
              </w:rPr>
              <w:instrText xml:space="preserve"> PAGEREF _Toc128662469 \h </w:instrText>
            </w:r>
            <w:r w:rsidR="002942C2">
              <w:rPr>
                <w:noProof/>
                <w:webHidden/>
              </w:rPr>
            </w:r>
            <w:r w:rsidR="002942C2">
              <w:rPr>
                <w:noProof/>
                <w:webHidden/>
              </w:rPr>
              <w:fldChar w:fldCharType="separate"/>
            </w:r>
            <w:r w:rsidR="002942C2">
              <w:rPr>
                <w:noProof/>
                <w:webHidden/>
              </w:rPr>
              <w:t>5</w:t>
            </w:r>
            <w:r w:rsidR="002942C2">
              <w:rPr>
                <w:noProof/>
                <w:webHidden/>
              </w:rPr>
              <w:fldChar w:fldCharType="end"/>
            </w:r>
          </w:hyperlink>
        </w:p>
        <w:p w14:paraId="15BFA6F0" w14:textId="5E8A42CA"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0" w:history="1">
            <w:r w:rsidR="002942C2" w:rsidRPr="007C4467">
              <w:rPr>
                <w:rStyle w:val="Hyperlink"/>
                <w:noProof/>
              </w:rPr>
              <w:t>1.4</w:t>
            </w:r>
            <w:r w:rsidR="002942C2">
              <w:rPr>
                <w:rFonts w:asciiTheme="minorHAnsi" w:eastAsiaTheme="minorEastAsia" w:hAnsiTheme="minorHAnsi" w:cstheme="minorBidi"/>
                <w:noProof/>
                <w:sz w:val="22"/>
                <w:szCs w:val="22"/>
                <w:lang w:eastAsia="en-GB"/>
              </w:rPr>
              <w:tab/>
            </w:r>
            <w:r w:rsidR="002942C2" w:rsidRPr="007C4467">
              <w:rPr>
                <w:rStyle w:val="Hyperlink"/>
                <w:noProof/>
              </w:rPr>
              <w:t>Information for delegates</w:t>
            </w:r>
            <w:r w:rsidR="002942C2">
              <w:rPr>
                <w:noProof/>
                <w:webHidden/>
              </w:rPr>
              <w:tab/>
            </w:r>
            <w:r w:rsidR="002942C2">
              <w:rPr>
                <w:noProof/>
                <w:webHidden/>
              </w:rPr>
              <w:fldChar w:fldCharType="begin"/>
            </w:r>
            <w:r w:rsidR="002942C2">
              <w:rPr>
                <w:noProof/>
                <w:webHidden/>
              </w:rPr>
              <w:instrText xml:space="preserve"> PAGEREF _Toc128662470 \h </w:instrText>
            </w:r>
            <w:r w:rsidR="002942C2">
              <w:rPr>
                <w:noProof/>
                <w:webHidden/>
              </w:rPr>
            </w:r>
            <w:r w:rsidR="002942C2">
              <w:rPr>
                <w:noProof/>
                <w:webHidden/>
              </w:rPr>
              <w:fldChar w:fldCharType="separate"/>
            </w:r>
            <w:r w:rsidR="002942C2">
              <w:rPr>
                <w:noProof/>
                <w:webHidden/>
              </w:rPr>
              <w:t>5</w:t>
            </w:r>
            <w:r w:rsidR="002942C2">
              <w:rPr>
                <w:noProof/>
                <w:webHidden/>
              </w:rPr>
              <w:fldChar w:fldCharType="end"/>
            </w:r>
          </w:hyperlink>
        </w:p>
        <w:p w14:paraId="7473FD9B" w14:textId="154562D4"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1" w:history="1">
            <w:r w:rsidR="002942C2" w:rsidRPr="007C4467">
              <w:rPr>
                <w:rStyle w:val="Hyperlink"/>
                <w:noProof/>
              </w:rPr>
              <w:t>1.5</w:t>
            </w:r>
            <w:r w:rsidR="002942C2">
              <w:rPr>
                <w:rFonts w:asciiTheme="minorHAnsi" w:eastAsiaTheme="minorEastAsia" w:hAnsiTheme="minorHAnsi" w:cstheme="minorBidi"/>
                <w:noProof/>
                <w:sz w:val="22"/>
                <w:szCs w:val="22"/>
                <w:lang w:eastAsia="en-GB"/>
              </w:rPr>
              <w:tab/>
            </w:r>
            <w:r w:rsidR="002942C2" w:rsidRPr="007C4467">
              <w:rPr>
                <w:rStyle w:val="Hyperlink"/>
                <w:noProof/>
              </w:rPr>
              <w:t>Information for rapporteurs</w:t>
            </w:r>
            <w:r w:rsidR="002942C2">
              <w:rPr>
                <w:noProof/>
                <w:webHidden/>
              </w:rPr>
              <w:tab/>
            </w:r>
            <w:r w:rsidR="002942C2">
              <w:rPr>
                <w:noProof/>
                <w:webHidden/>
              </w:rPr>
              <w:fldChar w:fldCharType="begin"/>
            </w:r>
            <w:r w:rsidR="002942C2">
              <w:rPr>
                <w:noProof/>
                <w:webHidden/>
              </w:rPr>
              <w:instrText xml:space="preserve"> PAGEREF _Toc128662471 \h </w:instrText>
            </w:r>
            <w:r w:rsidR="002942C2">
              <w:rPr>
                <w:noProof/>
                <w:webHidden/>
              </w:rPr>
            </w:r>
            <w:r w:rsidR="002942C2">
              <w:rPr>
                <w:noProof/>
                <w:webHidden/>
              </w:rPr>
              <w:fldChar w:fldCharType="separate"/>
            </w:r>
            <w:r w:rsidR="002942C2">
              <w:rPr>
                <w:noProof/>
                <w:webHidden/>
              </w:rPr>
              <w:t>6</w:t>
            </w:r>
            <w:r w:rsidR="002942C2">
              <w:rPr>
                <w:noProof/>
                <w:webHidden/>
              </w:rPr>
              <w:fldChar w:fldCharType="end"/>
            </w:r>
          </w:hyperlink>
        </w:p>
        <w:p w14:paraId="20D51AE5" w14:textId="65144405"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2" w:history="1">
            <w:r w:rsidR="002942C2" w:rsidRPr="007C4467">
              <w:rPr>
                <w:rStyle w:val="Hyperlink"/>
                <w:noProof/>
              </w:rPr>
              <w:t>1.6</w:t>
            </w:r>
            <w:r w:rsidR="002942C2">
              <w:rPr>
                <w:rFonts w:asciiTheme="minorHAnsi" w:eastAsiaTheme="minorEastAsia" w:hAnsiTheme="minorHAnsi" w:cstheme="minorBidi"/>
                <w:noProof/>
                <w:sz w:val="22"/>
                <w:szCs w:val="22"/>
                <w:lang w:eastAsia="en-GB"/>
              </w:rPr>
              <w:tab/>
            </w:r>
            <w:r w:rsidR="002942C2" w:rsidRPr="007C4467">
              <w:rPr>
                <w:rStyle w:val="Hyperlink"/>
                <w:noProof/>
              </w:rPr>
              <w:t>Working agreements</w:t>
            </w:r>
            <w:r w:rsidR="002942C2">
              <w:rPr>
                <w:noProof/>
                <w:webHidden/>
              </w:rPr>
              <w:tab/>
            </w:r>
            <w:r w:rsidR="002942C2">
              <w:rPr>
                <w:noProof/>
                <w:webHidden/>
              </w:rPr>
              <w:fldChar w:fldCharType="begin"/>
            </w:r>
            <w:r w:rsidR="002942C2">
              <w:rPr>
                <w:noProof/>
                <w:webHidden/>
              </w:rPr>
              <w:instrText xml:space="preserve"> PAGEREF _Toc128662472 \h </w:instrText>
            </w:r>
            <w:r w:rsidR="002942C2">
              <w:rPr>
                <w:noProof/>
                <w:webHidden/>
              </w:rPr>
            </w:r>
            <w:r w:rsidR="002942C2">
              <w:rPr>
                <w:noProof/>
                <w:webHidden/>
              </w:rPr>
              <w:fldChar w:fldCharType="separate"/>
            </w:r>
            <w:r w:rsidR="002942C2">
              <w:rPr>
                <w:noProof/>
                <w:webHidden/>
              </w:rPr>
              <w:t>6</w:t>
            </w:r>
            <w:r w:rsidR="002942C2">
              <w:rPr>
                <w:noProof/>
                <w:webHidden/>
              </w:rPr>
              <w:fldChar w:fldCharType="end"/>
            </w:r>
          </w:hyperlink>
        </w:p>
        <w:p w14:paraId="2A759923" w14:textId="5E4215D7"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73" w:history="1">
            <w:r w:rsidR="002942C2" w:rsidRPr="007C4467">
              <w:rPr>
                <w:rStyle w:val="Hyperlink"/>
                <w:noProof/>
              </w:rPr>
              <w:t>2</w:t>
            </w:r>
            <w:r w:rsidR="002942C2">
              <w:rPr>
                <w:rFonts w:asciiTheme="minorHAnsi" w:eastAsiaTheme="minorEastAsia" w:hAnsiTheme="minorHAnsi" w:cstheme="minorBidi"/>
                <w:noProof/>
                <w:sz w:val="22"/>
                <w:szCs w:val="22"/>
                <w:lang w:eastAsia="en-GB"/>
              </w:rPr>
              <w:tab/>
            </w:r>
            <w:r w:rsidR="002942C2" w:rsidRPr="007C4467">
              <w:rPr>
                <w:rStyle w:val="Hyperlink"/>
                <w:noProof/>
              </w:rPr>
              <w:t>Reports and action items</w:t>
            </w:r>
            <w:r w:rsidR="002942C2">
              <w:rPr>
                <w:noProof/>
                <w:webHidden/>
              </w:rPr>
              <w:tab/>
            </w:r>
            <w:r w:rsidR="002942C2">
              <w:rPr>
                <w:noProof/>
                <w:webHidden/>
              </w:rPr>
              <w:fldChar w:fldCharType="begin"/>
            </w:r>
            <w:r w:rsidR="002942C2">
              <w:rPr>
                <w:noProof/>
                <w:webHidden/>
              </w:rPr>
              <w:instrText xml:space="preserve"> PAGEREF _Toc128662473 \h </w:instrText>
            </w:r>
            <w:r w:rsidR="002942C2">
              <w:rPr>
                <w:noProof/>
                <w:webHidden/>
              </w:rPr>
            </w:r>
            <w:r w:rsidR="002942C2">
              <w:rPr>
                <w:noProof/>
                <w:webHidden/>
              </w:rPr>
              <w:fldChar w:fldCharType="separate"/>
            </w:r>
            <w:r w:rsidR="002942C2">
              <w:rPr>
                <w:noProof/>
                <w:webHidden/>
              </w:rPr>
              <w:t>6</w:t>
            </w:r>
            <w:r w:rsidR="002942C2">
              <w:rPr>
                <w:noProof/>
                <w:webHidden/>
              </w:rPr>
              <w:fldChar w:fldCharType="end"/>
            </w:r>
          </w:hyperlink>
        </w:p>
        <w:p w14:paraId="7C80944D" w14:textId="4AD1EA12"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74" w:history="1">
            <w:r w:rsidR="002942C2" w:rsidRPr="007C4467">
              <w:rPr>
                <w:rStyle w:val="Hyperlink"/>
                <w:noProof/>
              </w:rPr>
              <w:t>3</w:t>
            </w:r>
            <w:r w:rsidR="002942C2">
              <w:rPr>
                <w:rFonts w:asciiTheme="minorHAnsi" w:eastAsiaTheme="minorEastAsia" w:hAnsiTheme="minorHAnsi" w:cstheme="minorBidi"/>
                <w:noProof/>
                <w:sz w:val="22"/>
                <w:szCs w:val="22"/>
                <w:lang w:eastAsia="en-GB"/>
              </w:rPr>
              <w:tab/>
            </w:r>
            <w:r w:rsidR="002942C2" w:rsidRPr="007C4467">
              <w:rPr>
                <w:rStyle w:val="Hyperlink"/>
                <w:noProof/>
              </w:rPr>
              <w:t>Liaison Statements (including related contributions)</w:t>
            </w:r>
            <w:r w:rsidR="002942C2">
              <w:rPr>
                <w:noProof/>
                <w:webHidden/>
              </w:rPr>
              <w:tab/>
            </w:r>
            <w:r w:rsidR="002942C2">
              <w:rPr>
                <w:noProof/>
                <w:webHidden/>
              </w:rPr>
              <w:fldChar w:fldCharType="begin"/>
            </w:r>
            <w:r w:rsidR="002942C2">
              <w:rPr>
                <w:noProof/>
                <w:webHidden/>
              </w:rPr>
              <w:instrText xml:space="preserve"> PAGEREF _Toc128662474 \h </w:instrText>
            </w:r>
            <w:r w:rsidR="002942C2">
              <w:rPr>
                <w:noProof/>
                <w:webHidden/>
              </w:rPr>
            </w:r>
            <w:r w:rsidR="002942C2">
              <w:rPr>
                <w:noProof/>
                <w:webHidden/>
              </w:rPr>
              <w:fldChar w:fldCharType="separate"/>
            </w:r>
            <w:r w:rsidR="002942C2">
              <w:rPr>
                <w:noProof/>
                <w:webHidden/>
              </w:rPr>
              <w:t>6</w:t>
            </w:r>
            <w:r w:rsidR="002942C2">
              <w:rPr>
                <w:noProof/>
                <w:webHidden/>
              </w:rPr>
              <w:fldChar w:fldCharType="end"/>
            </w:r>
          </w:hyperlink>
        </w:p>
        <w:p w14:paraId="6BC63DD7" w14:textId="03D6D702"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5" w:history="1">
            <w:r w:rsidR="002942C2" w:rsidRPr="007C4467">
              <w:rPr>
                <w:rStyle w:val="Hyperlink"/>
                <w:noProof/>
              </w:rPr>
              <w:t>3.1</w:t>
            </w:r>
            <w:r w:rsidR="002942C2">
              <w:rPr>
                <w:rFonts w:asciiTheme="minorHAnsi" w:eastAsiaTheme="minorEastAsia" w:hAnsiTheme="minorHAnsi" w:cstheme="minorBidi"/>
                <w:noProof/>
                <w:sz w:val="22"/>
                <w:szCs w:val="22"/>
                <w:lang w:eastAsia="en-GB"/>
              </w:rPr>
              <w:tab/>
            </w:r>
            <w:r w:rsidR="002942C2" w:rsidRPr="007C4467">
              <w:rPr>
                <w:rStyle w:val="Hyperlink"/>
                <w:noProof/>
              </w:rPr>
              <w:t>LSs on Network selection for specific consumer type mobiles</w:t>
            </w:r>
            <w:r w:rsidR="002942C2">
              <w:rPr>
                <w:noProof/>
                <w:webHidden/>
              </w:rPr>
              <w:tab/>
            </w:r>
            <w:r w:rsidR="002942C2">
              <w:rPr>
                <w:noProof/>
                <w:webHidden/>
              </w:rPr>
              <w:fldChar w:fldCharType="begin"/>
            </w:r>
            <w:r w:rsidR="002942C2">
              <w:rPr>
                <w:noProof/>
                <w:webHidden/>
              </w:rPr>
              <w:instrText xml:space="preserve"> PAGEREF _Toc128662475 \h </w:instrText>
            </w:r>
            <w:r w:rsidR="002942C2">
              <w:rPr>
                <w:noProof/>
                <w:webHidden/>
              </w:rPr>
            </w:r>
            <w:r w:rsidR="002942C2">
              <w:rPr>
                <w:noProof/>
                <w:webHidden/>
              </w:rPr>
              <w:fldChar w:fldCharType="separate"/>
            </w:r>
            <w:r w:rsidR="002942C2">
              <w:rPr>
                <w:noProof/>
                <w:webHidden/>
              </w:rPr>
              <w:t>6</w:t>
            </w:r>
            <w:r w:rsidR="002942C2">
              <w:rPr>
                <w:noProof/>
                <w:webHidden/>
              </w:rPr>
              <w:fldChar w:fldCharType="end"/>
            </w:r>
          </w:hyperlink>
        </w:p>
        <w:p w14:paraId="2F3F424A" w14:textId="34A94DEE"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6" w:history="1">
            <w:r w:rsidR="002942C2" w:rsidRPr="007C4467">
              <w:rPr>
                <w:rStyle w:val="Hyperlink"/>
                <w:noProof/>
              </w:rPr>
              <w:t>3.2</w:t>
            </w:r>
            <w:r w:rsidR="002942C2">
              <w:rPr>
                <w:rFonts w:asciiTheme="minorHAnsi" w:eastAsiaTheme="minorEastAsia" w:hAnsiTheme="minorHAnsi" w:cstheme="minorBidi"/>
                <w:noProof/>
                <w:sz w:val="22"/>
                <w:szCs w:val="22"/>
                <w:lang w:eastAsia="en-GB"/>
              </w:rPr>
              <w:tab/>
            </w:r>
            <w:r w:rsidR="002942C2" w:rsidRPr="007C4467">
              <w:rPr>
                <w:rStyle w:val="Hyperlink"/>
                <w:noProof/>
              </w:rPr>
              <w:t>LSs on Emergency service support over ProSe relayNetwork selection for specific consumer type mobiles</w:t>
            </w:r>
            <w:r w:rsidR="002942C2">
              <w:rPr>
                <w:noProof/>
                <w:webHidden/>
              </w:rPr>
              <w:tab/>
            </w:r>
            <w:r w:rsidR="002942C2">
              <w:rPr>
                <w:noProof/>
                <w:webHidden/>
              </w:rPr>
              <w:fldChar w:fldCharType="begin"/>
            </w:r>
            <w:r w:rsidR="002942C2">
              <w:rPr>
                <w:noProof/>
                <w:webHidden/>
              </w:rPr>
              <w:instrText xml:space="preserve"> PAGEREF _Toc128662476 \h </w:instrText>
            </w:r>
            <w:r w:rsidR="002942C2">
              <w:rPr>
                <w:noProof/>
                <w:webHidden/>
              </w:rPr>
            </w:r>
            <w:r w:rsidR="002942C2">
              <w:rPr>
                <w:noProof/>
                <w:webHidden/>
              </w:rPr>
              <w:fldChar w:fldCharType="separate"/>
            </w:r>
            <w:r w:rsidR="002942C2">
              <w:rPr>
                <w:noProof/>
                <w:webHidden/>
              </w:rPr>
              <w:t>7</w:t>
            </w:r>
            <w:r w:rsidR="002942C2">
              <w:rPr>
                <w:noProof/>
                <w:webHidden/>
              </w:rPr>
              <w:fldChar w:fldCharType="end"/>
            </w:r>
          </w:hyperlink>
        </w:p>
        <w:p w14:paraId="28DEDAFD" w14:textId="02174072"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7" w:history="1">
            <w:r w:rsidR="002942C2" w:rsidRPr="007C4467">
              <w:rPr>
                <w:rStyle w:val="Hyperlink"/>
                <w:noProof/>
              </w:rPr>
              <w:t>3.3</w:t>
            </w:r>
            <w:r w:rsidR="002942C2">
              <w:rPr>
                <w:rFonts w:asciiTheme="minorHAnsi" w:eastAsiaTheme="minorEastAsia" w:hAnsiTheme="minorHAnsi" w:cstheme="minorBidi"/>
                <w:noProof/>
                <w:sz w:val="22"/>
                <w:szCs w:val="22"/>
                <w:lang w:eastAsia="en-GB"/>
              </w:rPr>
              <w:tab/>
            </w:r>
            <w:r w:rsidR="002942C2" w:rsidRPr="007C4467">
              <w:rPr>
                <w:rStyle w:val="Hyperlink"/>
                <w:noProof/>
              </w:rPr>
              <w:t>LSs on KPIs for AI/ML model transfer in 5GS</w:t>
            </w:r>
            <w:r w:rsidR="002942C2">
              <w:rPr>
                <w:noProof/>
                <w:webHidden/>
              </w:rPr>
              <w:tab/>
            </w:r>
            <w:r w:rsidR="002942C2">
              <w:rPr>
                <w:noProof/>
                <w:webHidden/>
              </w:rPr>
              <w:fldChar w:fldCharType="begin"/>
            </w:r>
            <w:r w:rsidR="002942C2">
              <w:rPr>
                <w:noProof/>
                <w:webHidden/>
              </w:rPr>
              <w:instrText xml:space="preserve"> PAGEREF _Toc128662477 \h </w:instrText>
            </w:r>
            <w:r w:rsidR="002942C2">
              <w:rPr>
                <w:noProof/>
                <w:webHidden/>
              </w:rPr>
            </w:r>
            <w:r w:rsidR="002942C2">
              <w:rPr>
                <w:noProof/>
                <w:webHidden/>
              </w:rPr>
              <w:fldChar w:fldCharType="separate"/>
            </w:r>
            <w:r w:rsidR="002942C2">
              <w:rPr>
                <w:noProof/>
                <w:webHidden/>
              </w:rPr>
              <w:t>7</w:t>
            </w:r>
            <w:r w:rsidR="002942C2">
              <w:rPr>
                <w:noProof/>
                <w:webHidden/>
              </w:rPr>
              <w:fldChar w:fldCharType="end"/>
            </w:r>
          </w:hyperlink>
        </w:p>
        <w:p w14:paraId="0883E80A" w14:textId="6FF1BD5C"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8" w:history="1">
            <w:r w:rsidR="002942C2" w:rsidRPr="007C4467">
              <w:rPr>
                <w:rStyle w:val="Hyperlink"/>
                <w:noProof/>
              </w:rPr>
              <w:t>3.4</w:t>
            </w:r>
            <w:r w:rsidR="002942C2">
              <w:rPr>
                <w:rFonts w:asciiTheme="minorHAnsi" w:eastAsiaTheme="minorEastAsia" w:hAnsiTheme="minorHAnsi" w:cstheme="minorBidi"/>
                <w:noProof/>
                <w:sz w:val="22"/>
                <w:szCs w:val="22"/>
                <w:lang w:eastAsia="en-GB"/>
              </w:rPr>
              <w:tab/>
            </w:r>
            <w:r w:rsidR="002942C2" w:rsidRPr="007C4467">
              <w:rPr>
                <w:rStyle w:val="Hyperlink"/>
                <w:noProof/>
              </w:rPr>
              <w:t>LSs on Ad hoc group</w:t>
            </w:r>
            <w:r w:rsidR="002942C2">
              <w:rPr>
                <w:noProof/>
                <w:webHidden/>
              </w:rPr>
              <w:tab/>
            </w:r>
            <w:r w:rsidR="002942C2">
              <w:rPr>
                <w:noProof/>
                <w:webHidden/>
              </w:rPr>
              <w:fldChar w:fldCharType="begin"/>
            </w:r>
            <w:r w:rsidR="002942C2">
              <w:rPr>
                <w:noProof/>
                <w:webHidden/>
              </w:rPr>
              <w:instrText xml:space="preserve"> PAGEREF _Toc128662478 \h </w:instrText>
            </w:r>
            <w:r w:rsidR="002942C2">
              <w:rPr>
                <w:noProof/>
                <w:webHidden/>
              </w:rPr>
            </w:r>
            <w:r w:rsidR="002942C2">
              <w:rPr>
                <w:noProof/>
                <w:webHidden/>
              </w:rPr>
              <w:fldChar w:fldCharType="separate"/>
            </w:r>
            <w:r w:rsidR="002942C2">
              <w:rPr>
                <w:noProof/>
                <w:webHidden/>
              </w:rPr>
              <w:t>8</w:t>
            </w:r>
            <w:r w:rsidR="002942C2">
              <w:rPr>
                <w:noProof/>
                <w:webHidden/>
              </w:rPr>
              <w:fldChar w:fldCharType="end"/>
            </w:r>
          </w:hyperlink>
        </w:p>
        <w:p w14:paraId="47699017" w14:textId="655F2AAC"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79" w:history="1">
            <w:r w:rsidR="002942C2" w:rsidRPr="007C4467">
              <w:rPr>
                <w:rStyle w:val="Hyperlink"/>
                <w:noProof/>
              </w:rPr>
              <w:t>3.5</w:t>
            </w:r>
            <w:r w:rsidR="002942C2">
              <w:rPr>
                <w:rFonts w:asciiTheme="minorHAnsi" w:eastAsiaTheme="minorEastAsia" w:hAnsiTheme="minorHAnsi" w:cstheme="minorBidi"/>
                <w:noProof/>
                <w:sz w:val="22"/>
                <w:szCs w:val="22"/>
                <w:lang w:eastAsia="en-GB"/>
              </w:rPr>
              <w:tab/>
            </w:r>
            <w:r w:rsidR="002942C2" w:rsidRPr="007C4467">
              <w:rPr>
                <w:rStyle w:val="Hyperlink"/>
                <w:noProof/>
              </w:rPr>
              <w:t>LSs on PS Data Off for IMS Data Channel service</w:t>
            </w:r>
            <w:r w:rsidR="002942C2">
              <w:rPr>
                <w:noProof/>
                <w:webHidden/>
              </w:rPr>
              <w:tab/>
            </w:r>
            <w:r w:rsidR="002942C2">
              <w:rPr>
                <w:noProof/>
                <w:webHidden/>
              </w:rPr>
              <w:fldChar w:fldCharType="begin"/>
            </w:r>
            <w:r w:rsidR="002942C2">
              <w:rPr>
                <w:noProof/>
                <w:webHidden/>
              </w:rPr>
              <w:instrText xml:space="preserve"> PAGEREF _Toc128662479 \h </w:instrText>
            </w:r>
            <w:r w:rsidR="002942C2">
              <w:rPr>
                <w:noProof/>
                <w:webHidden/>
              </w:rPr>
            </w:r>
            <w:r w:rsidR="002942C2">
              <w:rPr>
                <w:noProof/>
                <w:webHidden/>
              </w:rPr>
              <w:fldChar w:fldCharType="separate"/>
            </w:r>
            <w:r w:rsidR="002942C2">
              <w:rPr>
                <w:noProof/>
                <w:webHidden/>
              </w:rPr>
              <w:t>9</w:t>
            </w:r>
            <w:r w:rsidR="002942C2">
              <w:rPr>
                <w:noProof/>
                <w:webHidden/>
              </w:rPr>
              <w:fldChar w:fldCharType="end"/>
            </w:r>
          </w:hyperlink>
        </w:p>
        <w:p w14:paraId="37C98EA2" w14:textId="2A491996"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80" w:history="1">
            <w:r w:rsidR="002942C2" w:rsidRPr="007C4467">
              <w:rPr>
                <w:rStyle w:val="Hyperlink"/>
                <w:noProof/>
              </w:rPr>
              <w:t>3.6</w:t>
            </w:r>
            <w:r w:rsidR="002942C2">
              <w:rPr>
                <w:rFonts w:asciiTheme="minorHAnsi" w:eastAsiaTheme="minorEastAsia" w:hAnsiTheme="minorHAnsi" w:cstheme="minorBidi"/>
                <w:noProof/>
                <w:sz w:val="22"/>
                <w:szCs w:val="22"/>
                <w:lang w:eastAsia="en-GB"/>
              </w:rPr>
              <w:tab/>
            </w:r>
            <w:r w:rsidR="002942C2" w:rsidRPr="007C4467">
              <w:rPr>
                <w:rStyle w:val="Hyperlink"/>
                <w:noProof/>
              </w:rPr>
              <w:t>LSs on SNAAPP requirements clarifications</w:t>
            </w:r>
            <w:r w:rsidR="002942C2">
              <w:rPr>
                <w:noProof/>
                <w:webHidden/>
              </w:rPr>
              <w:tab/>
            </w:r>
            <w:r w:rsidR="002942C2">
              <w:rPr>
                <w:noProof/>
                <w:webHidden/>
              </w:rPr>
              <w:fldChar w:fldCharType="begin"/>
            </w:r>
            <w:r w:rsidR="002942C2">
              <w:rPr>
                <w:noProof/>
                <w:webHidden/>
              </w:rPr>
              <w:instrText xml:space="preserve"> PAGEREF _Toc128662480 \h </w:instrText>
            </w:r>
            <w:r w:rsidR="002942C2">
              <w:rPr>
                <w:noProof/>
                <w:webHidden/>
              </w:rPr>
            </w:r>
            <w:r w:rsidR="002942C2">
              <w:rPr>
                <w:noProof/>
                <w:webHidden/>
              </w:rPr>
              <w:fldChar w:fldCharType="separate"/>
            </w:r>
            <w:r w:rsidR="002942C2">
              <w:rPr>
                <w:noProof/>
                <w:webHidden/>
              </w:rPr>
              <w:t>9</w:t>
            </w:r>
            <w:r w:rsidR="002942C2">
              <w:rPr>
                <w:noProof/>
                <w:webHidden/>
              </w:rPr>
              <w:fldChar w:fldCharType="end"/>
            </w:r>
          </w:hyperlink>
        </w:p>
        <w:p w14:paraId="4A71B33E" w14:textId="7DEC6936"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81" w:history="1">
            <w:r w:rsidR="002942C2" w:rsidRPr="007C4467">
              <w:rPr>
                <w:rStyle w:val="Hyperlink"/>
                <w:noProof/>
              </w:rPr>
              <w:t>3.7</w:t>
            </w:r>
            <w:r w:rsidR="002942C2">
              <w:rPr>
                <w:rFonts w:asciiTheme="minorHAnsi" w:eastAsiaTheme="minorEastAsia" w:hAnsiTheme="minorHAnsi" w:cstheme="minorBidi"/>
                <w:noProof/>
                <w:sz w:val="22"/>
                <w:szCs w:val="22"/>
                <w:lang w:eastAsia="en-GB"/>
              </w:rPr>
              <w:tab/>
            </w:r>
            <w:r w:rsidR="002942C2" w:rsidRPr="007C4467">
              <w:rPr>
                <w:rStyle w:val="Hyperlink"/>
                <w:noProof/>
              </w:rPr>
              <w:t>LSs on Facilitating roaming adoption across 3GPP NPN deployments</w:t>
            </w:r>
            <w:r w:rsidR="002942C2">
              <w:rPr>
                <w:noProof/>
                <w:webHidden/>
              </w:rPr>
              <w:tab/>
            </w:r>
            <w:r w:rsidR="002942C2">
              <w:rPr>
                <w:noProof/>
                <w:webHidden/>
              </w:rPr>
              <w:fldChar w:fldCharType="begin"/>
            </w:r>
            <w:r w:rsidR="002942C2">
              <w:rPr>
                <w:noProof/>
                <w:webHidden/>
              </w:rPr>
              <w:instrText xml:space="preserve"> PAGEREF _Toc128662481 \h </w:instrText>
            </w:r>
            <w:r w:rsidR="002942C2">
              <w:rPr>
                <w:noProof/>
                <w:webHidden/>
              </w:rPr>
            </w:r>
            <w:r w:rsidR="002942C2">
              <w:rPr>
                <w:noProof/>
                <w:webHidden/>
              </w:rPr>
              <w:fldChar w:fldCharType="separate"/>
            </w:r>
            <w:r w:rsidR="002942C2">
              <w:rPr>
                <w:noProof/>
                <w:webHidden/>
              </w:rPr>
              <w:t>10</w:t>
            </w:r>
            <w:r w:rsidR="002942C2">
              <w:rPr>
                <w:noProof/>
                <w:webHidden/>
              </w:rPr>
              <w:fldChar w:fldCharType="end"/>
            </w:r>
          </w:hyperlink>
        </w:p>
        <w:p w14:paraId="06F63BED" w14:textId="4FEBB0B4"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82" w:history="1">
            <w:r w:rsidR="002942C2" w:rsidRPr="007C4467">
              <w:rPr>
                <w:rStyle w:val="Hyperlink"/>
                <w:noProof/>
              </w:rPr>
              <w:t>3.8</w:t>
            </w:r>
            <w:r w:rsidR="002942C2">
              <w:rPr>
                <w:rFonts w:asciiTheme="minorHAnsi" w:eastAsiaTheme="minorEastAsia" w:hAnsiTheme="minorHAnsi" w:cstheme="minorBidi"/>
                <w:noProof/>
                <w:sz w:val="22"/>
                <w:szCs w:val="22"/>
                <w:lang w:eastAsia="en-GB"/>
              </w:rPr>
              <w:tab/>
            </w:r>
            <w:r w:rsidR="002942C2" w:rsidRPr="007C4467">
              <w:rPr>
                <w:rStyle w:val="Hyperlink"/>
                <w:noProof/>
              </w:rPr>
              <w:t>LSs Noted</w:t>
            </w:r>
            <w:r w:rsidR="002942C2">
              <w:rPr>
                <w:noProof/>
                <w:webHidden/>
              </w:rPr>
              <w:tab/>
            </w:r>
            <w:r w:rsidR="002942C2">
              <w:rPr>
                <w:noProof/>
                <w:webHidden/>
              </w:rPr>
              <w:fldChar w:fldCharType="begin"/>
            </w:r>
            <w:r w:rsidR="002942C2">
              <w:rPr>
                <w:noProof/>
                <w:webHidden/>
              </w:rPr>
              <w:instrText xml:space="preserve"> PAGEREF _Toc128662482 \h </w:instrText>
            </w:r>
            <w:r w:rsidR="002942C2">
              <w:rPr>
                <w:noProof/>
                <w:webHidden/>
              </w:rPr>
            </w:r>
            <w:r w:rsidR="002942C2">
              <w:rPr>
                <w:noProof/>
                <w:webHidden/>
              </w:rPr>
              <w:fldChar w:fldCharType="separate"/>
            </w:r>
            <w:r w:rsidR="002942C2">
              <w:rPr>
                <w:noProof/>
                <w:webHidden/>
              </w:rPr>
              <w:t>10</w:t>
            </w:r>
            <w:r w:rsidR="002942C2">
              <w:rPr>
                <w:noProof/>
                <w:webHidden/>
              </w:rPr>
              <w:fldChar w:fldCharType="end"/>
            </w:r>
          </w:hyperlink>
        </w:p>
        <w:p w14:paraId="2F65A3E1" w14:textId="02015D02"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83" w:history="1">
            <w:r w:rsidR="002942C2" w:rsidRPr="007C4467">
              <w:rPr>
                <w:rStyle w:val="Hyperlink"/>
                <w:noProof/>
              </w:rPr>
              <w:t>4</w:t>
            </w:r>
            <w:r w:rsidR="002942C2">
              <w:rPr>
                <w:rFonts w:asciiTheme="minorHAnsi" w:eastAsiaTheme="minorEastAsia" w:hAnsiTheme="minorHAnsi" w:cstheme="minorBidi"/>
                <w:noProof/>
                <w:sz w:val="22"/>
                <w:szCs w:val="22"/>
                <w:lang w:eastAsia="en-GB"/>
              </w:rPr>
              <w:tab/>
            </w:r>
            <w:r w:rsidR="002942C2" w:rsidRPr="007C4467">
              <w:rPr>
                <w:rStyle w:val="Hyperlink"/>
                <w:noProof/>
              </w:rPr>
              <w:t>New Work Items (including related contributions, studies exceptionally)</w:t>
            </w:r>
            <w:r w:rsidR="002942C2">
              <w:rPr>
                <w:noProof/>
                <w:webHidden/>
              </w:rPr>
              <w:tab/>
            </w:r>
            <w:r w:rsidR="002942C2">
              <w:rPr>
                <w:noProof/>
                <w:webHidden/>
              </w:rPr>
              <w:fldChar w:fldCharType="begin"/>
            </w:r>
            <w:r w:rsidR="002942C2">
              <w:rPr>
                <w:noProof/>
                <w:webHidden/>
              </w:rPr>
              <w:instrText xml:space="preserve"> PAGEREF _Toc128662483 \h </w:instrText>
            </w:r>
            <w:r w:rsidR="002942C2">
              <w:rPr>
                <w:noProof/>
                <w:webHidden/>
              </w:rPr>
            </w:r>
            <w:r w:rsidR="002942C2">
              <w:rPr>
                <w:noProof/>
                <w:webHidden/>
              </w:rPr>
              <w:fldChar w:fldCharType="separate"/>
            </w:r>
            <w:r w:rsidR="002942C2">
              <w:rPr>
                <w:noProof/>
                <w:webHidden/>
              </w:rPr>
              <w:t>11</w:t>
            </w:r>
            <w:r w:rsidR="002942C2">
              <w:rPr>
                <w:noProof/>
                <w:webHidden/>
              </w:rPr>
              <w:fldChar w:fldCharType="end"/>
            </w:r>
          </w:hyperlink>
        </w:p>
        <w:p w14:paraId="694CABBA" w14:textId="738F2BA0"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84" w:history="1">
            <w:r w:rsidR="002942C2" w:rsidRPr="007C4467">
              <w:rPr>
                <w:rStyle w:val="Hyperlink"/>
                <w:noProof/>
              </w:rPr>
              <w:t>4.1</w:t>
            </w:r>
            <w:r w:rsidR="002942C2">
              <w:rPr>
                <w:rFonts w:asciiTheme="minorHAnsi" w:eastAsiaTheme="minorEastAsia" w:hAnsiTheme="minorHAnsi" w:cstheme="minorBidi"/>
                <w:noProof/>
                <w:sz w:val="22"/>
                <w:szCs w:val="22"/>
                <w:lang w:eastAsia="en-GB"/>
              </w:rPr>
              <w:tab/>
            </w:r>
            <w:r w:rsidR="002942C2" w:rsidRPr="007C4467">
              <w:rPr>
                <w:rStyle w:val="Hyperlink"/>
                <w:noProof/>
              </w:rPr>
              <w:t>SIDs</w:t>
            </w:r>
            <w:r w:rsidR="002942C2">
              <w:rPr>
                <w:noProof/>
                <w:webHidden/>
              </w:rPr>
              <w:tab/>
            </w:r>
            <w:r w:rsidR="002942C2">
              <w:rPr>
                <w:noProof/>
                <w:webHidden/>
              </w:rPr>
              <w:fldChar w:fldCharType="begin"/>
            </w:r>
            <w:r w:rsidR="002942C2">
              <w:rPr>
                <w:noProof/>
                <w:webHidden/>
              </w:rPr>
              <w:instrText xml:space="preserve"> PAGEREF _Toc128662484 \h </w:instrText>
            </w:r>
            <w:r w:rsidR="002942C2">
              <w:rPr>
                <w:noProof/>
                <w:webHidden/>
              </w:rPr>
            </w:r>
            <w:r w:rsidR="002942C2">
              <w:rPr>
                <w:noProof/>
                <w:webHidden/>
              </w:rPr>
              <w:fldChar w:fldCharType="separate"/>
            </w:r>
            <w:r w:rsidR="002942C2">
              <w:rPr>
                <w:noProof/>
                <w:webHidden/>
              </w:rPr>
              <w:t>11</w:t>
            </w:r>
            <w:r w:rsidR="002942C2">
              <w:rPr>
                <w:noProof/>
                <w:webHidden/>
              </w:rPr>
              <w:fldChar w:fldCharType="end"/>
            </w:r>
          </w:hyperlink>
        </w:p>
        <w:p w14:paraId="3D64F93A" w14:textId="03D5A9E1"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85" w:history="1">
            <w:r w:rsidR="002942C2" w:rsidRPr="007C4467">
              <w:rPr>
                <w:rStyle w:val="Hyperlink"/>
                <w:noProof/>
              </w:rPr>
              <w:t>4.2</w:t>
            </w:r>
            <w:r w:rsidR="002942C2">
              <w:rPr>
                <w:rFonts w:asciiTheme="minorHAnsi" w:eastAsiaTheme="minorEastAsia" w:hAnsiTheme="minorHAnsi" w:cstheme="minorBidi"/>
                <w:noProof/>
                <w:sz w:val="22"/>
                <w:szCs w:val="22"/>
                <w:lang w:eastAsia="en-GB"/>
              </w:rPr>
              <w:tab/>
            </w:r>
            <w:r w:rsidR="002942C2" w:rsidRPr="007C4467">
              <w:rPr>
                <w:rStyle w:val="Hyperlink"/>
                <w:noProof/>
              </w:rPr>
              <w:t>WIDs Rel-19</w:t>
            </w:r>
            <w:r w:rsidR="002942C2">
              <w:rPr>
                <w:noProof/>
                <w:webHidden/>
              </w:rPr>
              <w:tab/>
            </w:r>
            <w:r w:rsidR="002942C2">
              <w:rPr>
                <w:noProof/>
                <w:webHidden/>
              </w:rPr>
              <w:fldChar w:fldCharType="begin"/>
            </w:r>
            <w:r w:rsidR="002942C2">
              <w:rPr>
                <w:noProof/>
                <w:webHidden/>
              </w:rPr>
              <w:instrText xml:space="preserve"> PAGEREF _Toc128662485 \h </w:instrText>
            </w:r>
            <w:r w:rsidR="002942C2">
              <w:rPr>
                <w:noProof/>
                <w:webHidden/>
              </w:rPr>
            </w:r>
            <w:r w:rsidR="002942C2">
              <w:rPr>
                <w:noProof/>
                <w:webHidden/>
              </w:rPr>
              <w:fldChar w:fldCharType="separate"/>
            </w:r>
            <w:r w:rsidR="002942C2">
              <w:rPr>
                <w:noProof/>
                <w:webHidden/>
              </w:rPr>
              <w:t>12</w:t>
            </w:r>
            <w:r w:rsidR="002942C2">
              <w:rPr>
                <w:noProof/>
                <w:webHidden/>
              </w:rPr>
              <w:fldChar w:fldCharType="end"/>
            </w:r>
          </w:hyperlink>
        </w:p>
        <w:p w14:paraId="65BA0D2B" w14:textId="675E20BE"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86" w:history="1">
            <w:r w:rsidR="002942C2" w:rsidRPr="007C4467">
              <w:rPr>
                <w:rStyle w:val="Hyperlink"/>
                <w:noProof/>
              </w:rPr>
              <w:t>4.2.0</w:t>
            </w:r>
            <w:r w:rsidR="002942C2">
              <w:rPr>
                <w:rFonts w:asciiTheme="minorHAnsi" w:eastAsiaTheme="minorEastAsia" w:hAnsiTheme="minorHAnsi" w:cstheme="minorBidi"/>
                <w:noProof/>
                <w:sz w:val="22"/>
                <w:szCs w:val="22"/>
                <w:lang w:eastAsia="en-GB"/>
              </w:rPr>
              <w:tab/>
            </w:r>
            <w:r w:rsidR="002942C2" w:rsidRPr="007C4467">
              <w:rPr>
                <w:rStyle w:val="Hyperlink"/>
                <w:noProof/>
              </w:rPr>
              <w:t>Other than mini-WIDs</w:t>
            </w:r>
            <w:r w:rsidR="002942C2">
              <w:rPr>
                <w:noProof/>
                <w:webHidden/>
              </w:rPr>
              <w:tab/>
            </w:r>
            <w:r w:rsidR="002942C2">
              <w:rPr>
                <w:noProof/>
                <w:webHidden/>
              </w:rPr>
              <w:fldChar w:fldCharType="begin"/>
            </w:r>
            <w:r w:rsidR="002942C2">
              <w:rPr>
                <w:noProof/>
                <w:webHidden/>
              </w:rPr>
              <w:instrText xml:space="preserve"> PAGEREF _Toc128662486 \h </w:instrText>
            </w:r>
            <w:r w:rsidR="002942C2">
              <w:rPr>
                <w:noProof/>
                <w:webHidden/>
              </w:rPr>
            </w:r>
            <w:r w:rsidR="002942C2">
              <w:rPr>
                <w:noProof/>
                <w:webHidden/>
              </w:rPr>
              <w:fldChar w:fldCharType="separate"/>
            </w:r>
            <w:r w:rsidR="002942C2">
              <w:rPr>
                <w:noProof/>
                <w:webHidden/>
              </w:rPr>
              <w:t>12</w:t>
            </w:r>
            <w:r w:rsidR="002942C2">
              <w:rPr>
                <w:noProof/>
                <w:webHidden/>
              </w:rPr>
              <w:fldChar w:fldCharType="end"/>
            </w:r>
          </w:hyperlink>
        </w:p>
        <w:p w14:paraId="2D98286D" w14:textId="05DB84CB"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87" w:history="1">
            <w:r w:rsidR="002942C2" w:rsidRPr="007C4467">
              <w:rPr>
                <w:rStyle w:val="Hyperlink"/>
                <w:noProof/>
              </w:rPr>
              <w:t>4.2.1</w:t>
            </w:r>
            <w:r w:rsidR="002942C2">
              <w:rPr>
                <w:rFonts w:asciiTheme="minorHAnsi" w:eastAsiaTheme="minorEastAsia" w:hAnsiTheme="minorHAnsi" w:cstheme="minorBidi"/>
                <w:noProof/>
                <w:sz w:val="22"/>
                <w:szCs w:val="22"/>
                <w:lang w:eastAsia="en-GB"/>
              </w:rPr>
              <w:tab/>
            </w:r>
            <w:r w:rsidR="002942C2" w:rsidRPr="007C4467">
              <w:rPr>
                <w:rStyle w:val="Hyperlink"/>
                <w:noProof/>
              </w:rPr>
              <w:t>Subscribed Network Slice Priority</w:t>
            </w:r>
            <w:r w:rsidR="002942C2">
              <w:rPr>
                <w:noProof/>
                <w:webHidden/>
              </w:rPr>
              <w:tab/>
            </w:r>
            <w:r w:rsidR="002942C2">
              <w:rPr>
                <w:noProof/>
                <w:webHidden/>
              </w:rPr>
              <w:fldChar w:fldCharType="begin"/>
            </w:r>
            <w:r w:rsidR="002942C2">
              <w:rPr>
                <w:noProof/>
                <w:webHidden/>
              </w:rPr>
              <w:instrText xml:space="preserve"> PAGEREF _Toc128662487 \h </w:instrText>
            </w:r>
            <w:r w:rsidR="002942C2">
              <w:rPr>
                <w:noProof/>
                <w:webHidden/>
              </w:rPr>
            </w:r>
            <w:r w:rsidR="002942C2">
              <w:rPr>
                <w:noProof/>
                <w:webHidden/>
              </w:rPr>
              <w:fldChar w:fldCharType="separate"/>
            </w:r>
            <w:r w:rsidR="002942C2">
              <w:rPr>
                <w:noProof/>
                <w:webHidden/>
              </w:rPr>
              <w:t>13</w:t>
            </w:r>
            <w:r w:rsidR="002942C2">
              <w:rPr>
                <w:noProof/>
                <w:webHidden/>
              </w:rPr>
              <w:fldChar w:fldCharType="end"/>
            </w:r>
          </w:hyperlink>
        </w:p>
        <w:p w14:paraId="4153B676" w14:textId="6B9E7186"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88" w:history="1">
            <w:r w:rsidR="002942C2" w:rsidRPr="007C4467">
              <w:rPr>
                <w:rStyle w:val="Hyperlink"/>
                <w:noProof/>
              </w:rPr>
              <w:t>4.2.2</w:t>
            </w:r>
            <w:r w:rsidR="002942C2">
              <w:rPr>
                <w:rFonts w:asciiTheme="minorHAnsi" w:eastAsiaTheme="minorEastAsia" w:hAnsiTheme="minorHAnsi" w:cstheme="minorBidi"/>
                <w:noProof/>
                <w:sz w:val="22"/>
                <w:szCs w:val="22"/>
                <w:lang w:eastAsia="en-GB"/>
              </w:rPr>
              <w:tab/>
            </w:r>
            <w:r w:rsidR="002942C2" w:rsidRPr="007C4467">
              <w:rPr>
                <w:rStyle w:val="Hyperlink"/>
                <w:noProof/>
              </w:rPr>
              <w:t>Supporting mobility for  XR services</w:t>
            </w:r>
            <w:r w:rsidR="002942C2">
              <w:rPr>
                <w:noProof/>
                <w:webHidden/>
              </w:rPr>
              <w:tab/>
            </w:r>
            <w:r w:rsidR="002942C2">
              <w:rPr>
                <w:noProof/>
                <w:webHidden/>
              </w:rPr>
              <w:fldChar w:fldCharType="begin"/>
            </w:r>
            <w:r w:rsidR="002942C2">
              <w:rPr>
                <w:noProof/>
                <w:webHidden/>
              </w:rPr>
              <w:instrText xml:space="preserve"> PAGEREF _Toc128662488 \h </w:instrText>
            </w:r>
            <w:r w:rsidR="002942C2">
              <w:rPr>
                <w:noProof/>
                <w:webHidden/>
              </w:rPr>
            </w:r>
            <w:r w:rsidR="002942C2">
              <w:rPr>
                <w:noProof/>
                <w:webHidden/>
              </w:rPr>
              <w:fldChar w:fldCharType="separate"/>
            </w:r>
            <w:r w:rsidR="002942C2">
              <w:rPr>
                <w:noProof/>
                <w:webHidden/>
              </w:rPr>
              <w:t>13</w:t>
            </w:r>
            <w:r w:rsidR="002942C2">
              <w:rPr>
                <w:noProof/>
                <w:webHidden/>
              </w:rPr>
              <w:fldChar w:fldCharType="end"/>
            </w:r>
          </w:hyperlink>
        </w:p>
        <w:p w14:paraId="438BB70A" w14:textId="69F5CB8B"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89" w:history="1">
            <w:r w:rsidR="002942C2" w:rsidRPr="007C4467">
              <w:rPr>
                <w:rStyle w:val="Hyperlink"/>
                <w:noProof/>
              </w:rPr>
              <w:t>4.2.3</w:t>
            </w:r>
            <w:r w:rsidR="002942C2">
              <w:rPr>
                <w:rFonts w:asciiTheme="minorHAnsi" w:eastAsiaTheme="minorEastAsia" w:hAnsiTheme="minorHAnsi" w:cstheme="minorBidi"/>
                <w:noProof/>
                <w:sz w:val="22"/>
                <w:szCs w:val="22"/>
                <w:lang w:eastAsia="en-GB"/>
              </w:rPr>
              <w:tab/>
            </w:r>
            <w:r w:rsidR="002942C2" w:rsidRPr="007C4467">
              <w:rPr>
                <w:rStyle w:val="Hyperlink"/>
                <w:noProof/>
              </w:rPr>
              <w:t>Positioning Services for UEs connecting via Dual 3GPP Access</w:t>
            </w:r>
            <w:r w:rsidR="002942C2">
              <w:rPr>
                <w:noProof/>
                <w:webHidden/>
              </w:rPr>
              <w:tab/>
            </w:r>
            <w:r w:rsidR="002942C2">
              <w:rPr>
                <w:noProof/>
                <w:webHidden/>
              </w:rPr>
              <w:fldChar w:fldCharType="begin"/>
            </w:r>
            <w:r w:rsidR="002942C2">
              <w:rPr>
                <w:noProof/>
                <w:webHidden/>
              </w:rPr>
              <w:instrText xml:space="preserve"> PAGEREF _Toc128662489 \h </w:instrText>
            </w:r>
            <w:r w:rsidR="002942C2">
              <w:rPr>
                <w:noProof/>
                <w:webHidden/>
              </w:rPr>
            </w:r>
            <w:r w:rsidR="002942C2">
              <w:rPr>
                <w:noProof/>
                <w:webHidden/>
              </w:rPr>
              <w:fldChar w:fldCharType="separate"/>
            </w:r>
            <w:r w:rsidR="002942C2">
              <w:rPr>
                <w:noProof/>
                <w:webHidden/>
              </w:rPr>
              <w:t>14</w:t>
            </w:r>
            <w:r w:rsidR="002942C2">
              <w:rPr>
                <w:noProof/>
                <w:webHidden/>
              </w:rPr>
              <w:fldChar w:fldCharType="end"/>
            </w:r>
          </w:hyperlink>
        </w:p>
        <w:p w14:paraId="61F9E33B" w14:textId="421842CE"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90" w:history="1">
            <w:r w:rsidR="002942C2" w:rsidRPr="007C4467">
              <w:rPr>
                <w:rStyle w:val="Hyperlink"/>
                <w:noProof/>
              </w:rPr>
              <w:t>4.2.4</w:t>
            </w:r>
            <w:r w:rsidR="002942C2">
              <w:rPr>
                <w:rFonts w:asciiTheme="minorHAnsi" w:eastAsiaTheme="minorEastAsia" w:hAnsiTheme="minorHAnsi" w:cstheme="minorBidi"/>
                <w:noProof/>
                <w:sz w:val="22"/>
                <w:szCs w:val="22"/>
                <w:lang w:eastAsia="en-GB"/>
              </w:rPr>
              <w:tab/>
            </w:r>
            <w:r w:rsidR="002942C2" w:rsidRPr="007C4467">
              <w:rPr>
                <w:rStyle w:val="Hyperlink"/>
                <w:noProof/>
              </w:rPr>
              <w:t>Edge Computing for Industrial Scenarios</w:t>
            </w:r>
            <w:r w:rsidR="002942C2">
              <w:rPr>
                <w:noProof/>
                <w:webHidden/>
              </w:rPr>
              <w:tab/>
            </w:r>
            <w:r w:rsidR="002942C2">
              <w:rPr>
                <w:noProof/>
                <w:webHidden/>
              </w:rPr>
              <w:fldChar w:fldCharType="begin"/>
            </w:r>
            <w:r w:rsidR="002942C2">
              <w:rPr>
                <w:noProof/>
                <w:webHidden/>
              </w:rPr>
              <w:instrText xml:space="preserve"> PAGEREF _Toc128662490 \h </w:instrText>
            </w:r>
            <w:r w:rsidR="002942C2">
              <w:rPr>
                <w:noProof/>
                <w:webHidden/>
              </w:rPr>
            </w:r>
            <w:r w:rsidR="002942C2">
              <w:rPr>
                <w:noProof/>
                <w:webHidden/>
              </w:rPr>
              <w:fldChar w:fldCharType="separate"/>
            </w:r>
            <w:r w:rsidR="002942C2">
              <w:rPr>
                <w:noProof/>
                <w:webHidden/>
              </w:rPr>
              <w:t>14</w:t>
            </w:r>
            <w:r w:rsidR="002942C2">
              <w:rPr>
                <w:noProof/>
                <w:webHidden/>
              </w:rPr>
              <w:fldChar w:fldCharType="end"/>
            </w:r>
          </w:hyperlink>
        </w:p>
        <w:p w14:paraId="4A8F3E27" w14:textId="71BD4FB1"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91" w:history="1">
            <w:r w:rsidR="002942C2" w:rsidRPr="007C4467">
              <w:rPr>
                <w:rStyle w:val="Hyperlink"/>
                <w:noProof/>
              </w:rPr>
              <w:t>4.2.5</w:t>
            </w:r>
            <w:r w:rsidR="002942C2">
              <w:rPr>
                <w:rFonts w:asciiTheme="minorHAnsi" w:eastAsiaTheme="minorEastAsia" w:hAnsiTheme="minorHAnsi" w:cstheme="minorBidi"/>
                <w:noProof/>
                <w:sz w:val="22"/>
                <w:szCs w:val="22"/>
                <w:lang w:eastAsia="en-GB"/>
              </w:rPr>
              <w:tab/>
            </w:r>
            <w:r w:rsidR="002942C2" w:rsidRPr="007C4467">
              <w:rPr>
                <w:rStyle w:val="Hyperlink"/>
                <w:noProof/>
              </w:rPr>
              <w:t>MPS handling for multiple accesses</w:t>
            </w:r>
            <w:r w:rsidR="002942C2">
              <w:rPr>
                <w:noProof/>
                <w:webHidden/>
              </w:rPr>
              <w:tab/>
            </w:r>
            <w:r w:rsidR="002942C2">
              <w:rPr>
                <w:noProof/>
                <w:webHidden/>
              </w:rPr>
              <w:fldChar w:fldCharType="begin"/>
            </w:r>
            <w:r w:rsidR="002942C2">
              <w:rPr>
                <w:noProof/>
                <w:webHidden/>
              </w:rPr>
              <w:instrText xml:space="preserve"> PAGEREF _Toc128662491 \h </w:instrText>
            </w:r>
            <w:r w:rsidR="002942C2">
              <w:rPr>
                <w:noProof/>
                <w:webHidden/>
              </w:rPr>
            </w:r>
            <w:r w:rsidR="002942C2">
              <w:rPr>
                <w:noProof/>
                <w:webHidden/>
              </w:rPr>
              <w:fldChar w:fldCharType="separate"/>
            </w:r>
            <w:r w:rsidR="002942C2">
              <w:rPr>
                <w:noProof/>
                <w:webHidden/>
              </w:rPr>
              <w:t>15</w:t>
            </w:r>
            <w:r w:rsidR="002942C2">
              <w:rPr>
                <w:noProof/>
                <w:webHidden/>
              </w:rPr>
              <w:fldChar w:fldCharType="end"/>
            </w:r>
          </w:hyperlink>
        </w:p>
        <w:p w14:paraId="74503156" w14:textId="1504AAE5"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92" w:history="1">
            <w:r w:rsidR="002942C2" w:rsidRPr="007C4467">
              <w:rPr>
                <w:rStyle w:val="Hyperlink"/>
                <w:noProof/>
              </w:rPr>
              <w:t>5</w:t>
            </w:r>
            <w:r w:rsidR="002942C2">
              <w:rPr>
                <w:rFonts w:asciiTheme="minorHAnsi" w:eastAsiaTheme="minorEastAsia" w:hAnsiTheme="minorHAnsi" w:cstheme="minorBidi"/>
                <w:noProof/>
                <w:sz w:val="22"/>
                <w:szCs w:val="22"/>
                <w:lang w:eastAsia="en-GB"/>
              </w:rPr>
              <w:tab/>
            </w:r>
            <w:r w:rsidR="002942C2" w:rsidRPr="007C4467">
              <w:rPr>
                <w:rStyle w:val="Hyperlink"/>
                <w:noProof/>
              </w:rPr>
              <w:t>Quality improvement contributions</w:t>
            </w:r>
            <w:r w:rsidR="002942C2">
              <w:rPr>
                <w:noProof/>
                <w:webHidden/>
              </w:rPr>
              <w:tab/>
            </w:r>
            <w:r w:rsidR="002942C2">
              <w:rPr>
                <w:noProof/>
                <w:webHidden/>
              </w:rPr>
              <w:fldChar w:fldCharType="begin"/>
            </w:r>
            <w:r w:rsidR="002942C2">
              <w:rPr>
                <w:noProof/>
                <w:webHidden/>
              </w:rPr>
              <w:instrText xml:space="preserve"> PAGEREF _Toc128662492 \h </w:instrText>
            </w:r>
            <w:r w:rsidR="002942C2">
              <w:rPr>
                <w:noProof/>
                <w:webHidden/>
              </w:rPr>
            </w:r>
            <w:r w:rsidR="002942C2">
              <w:rPr>
                <w:noProof/>
                <w:webHidden/>
              </w:rPr>
              <w:fldChar w:fldCharType="separate"/>
            </w:r>
            <w:r w:rsidR="002942C2">
              <w:rPr>
                <w:noProof/>
                <w:webHidden/>
              </w:rPr>
              <w:t>16</w:t>
            </w:r>
            <w:r w:rsidR="002942C2">
              <w:rPr>
                <w:noProof/>
                <w:webHidden/>
              </w:rPr>
              <w:fldChar w:fldCharType="end"/>
            </w:r>
          </w:hyperlink>
        </w:p>
        <w:p w14:paraId="4381A1E9" w14:textId="551F5179"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93" w:history="1">
            <w:r w:rsidR="002942C2" w:rsidRPr="007C4467">
              <w:rPr>
                <w:rStyle w:val="Hyperlink"/>
                <w:noProof/>
              </w:rPr>
              <w:t>6</w:t>
            </w:r>
            <w:r w:rsidR="002942C2">
              <w:rPr>
                <w:rFonts w:asciiTheme="minorHAnsi" w:eastAsiaTheme="minorEastAsia" w:hAnsiTheme="minorHAnsi" w:cstheme="minorBidi"/>
                <w:noProof/>
                <w:sz w:val="22"/>
                <w:szCs w:val="22"/>
                <w:lang w:eastAsia="en-GB"/>
              </w:rPr>
              <w:tab/>
            </w:r>
            <w:r w:rsidR="002942C2" w:rsidRPr="007C4467">
              <w:rPr>
                <w:rStyle w:val="Hyperlink"/>
                <w:noProof/>
              </w:rPr>
              <w:t>Rel-18 and earlier contributions</w:t>
            </w:r>
            <w:r w:rsidR="002942C2">
              <w:rPr>
                <w:noProof/>
                <w:webHidden/>
              </w:rPr>
              <w:tab/>
            </w:r>
            <w:r w:rsidR="002942C2">
              <w:rPr>
                <w:noProof/>
                <w:webHidden/>
              </w:rPr>
              <w:fldChar w:fldCharType="begin"/>
            </w:r>
            <w:r w:rsidR="002942C2">
              <w:rPr>
                <w:noProof/>
                <w:webHidden/>
              </w:rPr>
              <w:instrText xml:space="preserve"> PAGEREF _Toc128662493 \h </w:instrText>
            </w:r>
            <w:r w:rsidR="002942C2">
              <w:rPr>
                <w:noProof/>
                <w:webHidden/>
              </w:rPr>
            </w:r>
            <w:r w:rsidR="002942C2">
              <w:rPr>
                <w:noProof/>
                <w:webHidden/>
              </w:rPr>
              <w:fldChar w:fldCharType="separate"/>
            </w:r>
            <w:r w:rsidR="002942C2">
              <w:rPr>
                <w:noProof/>
                <w:webHidden/>
              </w:rPr>
              <w:t>16</w:t>
            </w:r>
            <w:r w:rsidR="002942C2">
              <w:rPr>
                <w:noProof/>
                <w:webHidden/>
              </w:rPr>
              <w:fldChar w:fldCharType="end"/>
            </w:r>
          </w:hyperlink>
        </w:p>
        <w:p w14:paraId="5F2D3040" w14:textId="4F6392BA"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94" w:history="1">
            <w:r w:rsidR="002942C2" w:rsidRPr="007C4467">
              <w:rPr>
                <w:rStyle w:val="Hyperlink"/>
                <w:noProof/>
              </w:rPr>
              <w:t>6.1</w:t>
            </w:r>
            <w:r w:rsidR="002942C2">
              <w:rPr>
                <w:rFonts w:asciiTheme="minorHAnsi" w:eastAsiaTheme="minorEastAsia" w:hAnsiTheme="minorHAnsi" w:cstheme="minorBidi"/>
                <w:noProof/>
                <w:sz w:val="22"/>
                <w:szCs w:val="22"/>
                <w:lang w:eastAsia="en-GB"/>
              </w:rPr>
              <w:tab/>
            </w:r>
            <w:r w:rsidR="002942C2" w:rsidRPr="007C4467">
              <w:rPr>
                <w:rStyle w:val="Hyperlink"/>
                <w:noProof/>
              </w:rPr>
              <w:t>Rel-18 correction and clarification CRs</w:t>
            </w:r>
            <w:r w:rsidR="002942C2">
              <w:rPr>
                <w:noProof/>
                <w:webHidden/>
              </w:rPr>
              <w:tab/>
            </w:r>
            <w:r w:rsidR="002942C2">
              <w:rPr>
                <w:noProof/>
                <w:webHidden/>
              </w:rPr>
              <w:fldChar w:fldCharType="begin"/>
            </w:r>
            <w:r w:rsidR="002942C2">
              <w:rPr>
                <w:noProof/>
                <w:webHidden/>
              </w:rPr>
              <w:instrText xml:space="preserve"> PAGEREF _Toc128662494 \h </w:instrText>
            </w:r>
            <w:r w:rsidR="002942C2">
              <w:rPr>
                <w:noProof/>
                <w:webHidden/>
              </w:rPr>
            </w:r>
            <w:r w:rsidR="002942C2">
              <w:rPr>
                <w:noProof/>
                <w:webHidden/>
              </w:rPr>
              <w:fldChar w:fldCharType="separate"/>
            </w:r>
            <w:r w:rsidR="002942C2">
              <w:rPr>
                <w:noProof/>
                <w:webHidden/>
              </w:rPr>
              <w:t>16</w:t>
            </w:r>
            <w:r w:rsidR="002942C2">
              <w:rPr>
                <w:noProof/>
                <w:webHidden/>
              </w:rPr>
              <w:fldChar w:fldCharType="end"/>
            </w:r>
          </w:hyperlink>
        </w:p>
        <w:p w14:paraId="63A0E176" w14:textId="40F17AA2"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95" w:history="1">
            <w:r w:rsidR="002942C2" w:rsidRPr="007C4467">
              <w:rPr>
                <w:rStyle w:val="Hyperlink"/>
                <w:noProof/>
              </w:rPr>
              <w:t>6.2</w:t>
            </w:r>
            <w:r w:rsidR="002942C2">
              <w:rPr>
                <w:rFonts w:asciiTheme="minorHAnsi" w:eastAsiaTheme="minorEastAsia" w:hAnsiTheme="minorHAnsi" w:cstheme="minorBidi"/>
                <w:noProof/>
                <w:sz w:val="22"/>
                <w:szCs w:val="22"/>
                <w:lang w:eastAsia="en-GB"/>
              </w:rPr>
              <w:tab/>
            </w:r>
            <w:r w:rsidR="002942C2" w:rsidRPr="007C4467">
              <w:rPr>
                <w:rStyle w:val="Hyperlink"/>
                <w:noProof/>
              </w:rPr>
              <w:t>Release 17 Alignment CRs (aligning Stage 1 specifications with what has been implemented in Stage 2 and 3)</w:t>
            </w:r>
            <w:r w:rsidR="002942C2">
              <w:rPr>
                <w:noProof/>
                <w:webHidden/>
              </w:rPr>
              <w:tab/>
            </w:r>
            <w:r w:rsidR="002942C2">
              <w:rPr>
                <w:noProof/>
                <w:webHidden/>
              </w:rPr>
              <w:fldChar w:fldCharType="begin"/>
            </w:r>
            <w:r w:rsidR="002942C2">
              <w:rPr>
                <w:noProof/>
                <w:webHidden/>
              </w:rPr>
              <w:instrText xml:space="preserve"> PAGEREF _Toc128662495 \h </w:instrText>
            </w:r>
            <w:r w:rsidR="002942C2">
              <w:rPr>
                <w:noProof/>
                <w:webHidden/>
              </w:rPr>
            </w:r>
            <w:r w:rsidR="002942C2">
              <w:rPr>
                <w:noProof/>
                <w:webHidden/>
              </w:rPr>
              <w:fldChar w:fldCharType="separate"/>
            </w:r>
            <w:r w:rsidR="002942C2">
              <w:rPr>
                <w:noProof/>
                <w:webHidden/>
              </w:rPr>
              <w:t>17</w:t>
            </w:r>
            <w:r w:rsidR="002942C2">
              <w:rPr>
                <w:noProof/>
                <w:webHidden/>
              </w:rPr>
              <w:fldChar w:fldCharType="end"/>
            </w:r>
          </w:hyperlink>
        </w:p>
        <w:p w14:paraId="2DF66062" w14:textId="68464A5B"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96" w:history="1">
            <w:r w:rsidR="002942C2" w:rsidRPr="007C4467">
              <w:rPr>
                <w:rStyle w:val="Hyperlink"/>
                <w:noProof/>
              </w:rPr>
              <w:t>6.3</w:t>
            </w:r>
            <w:r w:rsidR="002942C2">
              <w:rPr>
                <w:rFonts w:asciiTheme="minorHAnsi" w:eastAsiaTheme="minorEastAsia" w:hAnsiTheme="minorHAnsi" w:cstheme="minorBidi"/>
                <w:noProof/>
                <w:sz w:val="22"/>
                <w:szCs w:val="22"/>
                <w:lang w:eastAsia="en-GB"/>
              </w:rPr>
              <w:tab/>
            </w:r>
            <w:r w:rsidR="002942C2" w:rsidRPr="007C4467">
              <w:rPr>
                <w:rStyle w:val="Hyperlink"/>
                <w:noProof/>
              </w:rPr>
              <w:t>Rel-17 and earlier CRs (other than alignment)</w:t>
            </w:r>
            <w:r w:rsidR="002942C2">
              <w:rPr>
                <w:noProof/>
                <w:webHidden/>
              </w:rPr>
              <w:tab/>
            </w:r>
            <w:r w:rsidR="002942C2">
              <w:rPr>
                <w:noProof/>
                <w:webHidden/>
              </w:rPr>
              <w:fldChar w:fldCharType="begin"/>
            </w:r>
            <w:r w:rsidR="002942C2">
              <w:rPr>
                <w:noProof/>
                <w:webHidden/>
              </w:rPr>
              <w:instrText xml:space="preserve"> PAGEREF _Toc128662496 \h </w:instrText>
            </w:r>
            <w:r w:rsidR="002942C2">
              <w:rPr>
                <w:noProof/>
                <w:webHidden/>
              </w:rPr>
            </w:r>
            <w:r w:rsidR="002942C2">
              <w:rPr>
                <w:noProof/>
                <w:webHidden/>
              </w:rPr>
              <w:fldChar w:fldCharType="separate"/>
            </w:r>
            <w:r w:rsidR="002942C2">
              <w:rPr>
                <w:noProof/>
                <w:webHidden/>
              </w:rPr>
              <w:t>17</w:t>
            </w:r>
            <w:r w:rsidR="002942C2">
              <w:rPr>
                <w:noProof/>
                <w:webHidden/>
              </w:rPr>
              <w:fldChar w:fldCharType="end"/>
            </w:r>
          </w:hyperlink>
        </w:p>
        <w:p w14:paraId="5FDC5462" w14:textId="3DFF6202"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497" w:history="1">
            <w:r w:rsidR="002942C2" w:rsidRPr="007C4467">
              <w:rPr>
                <w:rStyle w:val="Hyperlink"/>
                <w:noProof/>
              </w:rPr>
              <w:t>7</w:t>
            </w:r>
            <w:r w:rsidR="002942C2">
              <w:rPr>
                <w:rFonts w:asciiTheme="minorHAnsi" w:eastAsiaTheme="minorEastAsia" w:hAnsiTheme="minorHAnsi" w:cstheme="minorBidi"/>
                <w:noProof/>
                <w:sz w:val="22"/>
                <w:szCs w:val="22"/>
                <w:lang w:eastAsia="en-GB"/>
              </w:rPr>
              <w:tab/>
            </w:r>
            <w:r w:rsidR="002942C2" w:rsidRPr="007C4467">
              <w:rPr>
                <w:rStyle w:val="Hyperlink"/>
                <w:noProof/>
              </w:rPr>
              <w:t>Rel19 contributions</w:t>
            </w:r>
            <w:r w:rsidR="002942C2">
              <w:rPr>
                <w:noProof/>
                <w:webHidden/>
              </w:rPr>
              <w:tab/>
            </w:r>
            <w:r w:rsidR="002942C2">
              <w:rPr>
                <w:noProof/>
                <w:webHidden/>
              </w:rPr>
              <w:fldChar w:fldCharType="begin"/>
            </w:r>
            <w:r w:rsidR="002942C2">
              <w:rPr>
                <w:noProof/>
                <w:webHidden/>
              </w:rPr>
              <w:instrText xml:space="preserve"> PAGEREF _Toc128662497 \h </w:instrText>
            </w:r>
            <w:r w:rsidR="002942C2">
              <w:rPr>
                <w:noProof/>
                <w:webHidden/>
              </w:rPr>
            </w:r>
            <w:r w:rsidR="002942C2">
              <w:rPr>
                <w:noProof/>
                <w:webHidden/>
              </w:rPr>
              <w:fldChar w:fldCharType="separate"/>
            </w:r>
            <w:r w:rsidR="002942C2">
              <w:rPr>
                <w:noProof/>
                <w:webHidden/>
              </w:rPr>
              <w:t>17</w:t>
            </w:r>
            <w:r w:rsidR="002942C2">
              <w:rPr>
                <w:noProof/>
                <w:webHidden/>
              </w:rPr>
              <w:fldChar w:fldCharType="end"/>
            </w:r>
          </w:hyperlink>
        </w:p>
        <w:p w14:paraId="229E2A11" w14:textId="2D492555"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498" w:history="1">
            <w:r w:rsidR="002942C2" w:rsidRPr="007C4467">
              <w:rPr>
                <w:rStyle w:val="Hyperlink"/>
                <w:noProof/>
              </w:rPr>
              <w:t>7.1</w:t>
            </w:r>
            <w:r w:rsidR="002942C2">
              <w:rPr>
                <w:rFonts w:asciiTheme="minorHAnsi" w:eastAsiaTheme="minorEastAsia" w:hAnsiTheme="minorHAnsi" w:cstheme="minorBidi"/>
                <w:noProof/>
                <w:sz w:val="22"/>
                <w:szCs w:val="22"/>
                <w:lang w:eastAsia="en-GB"/>
              </w:rPr>
              <w:tab/>
            </w:r>
            <w:r w:rsidR="002942C2" w:rsidRPr="007C4467">
              <w:rPr>
                <w:rStyle w:val="Hyperlink"/>
                <w:noProof/>
              </w:rPr>
              <w:t>FS_Sensing: Study on Integrated Sensing and Communication [SP-220717]</w:t>
            </w:r>
            <w:r w:rsidR="002942C2">
              <w:rPr>
                <w:noProof/>
                <w:webHidden/>
              </w:rPr>
              <w:tab/>
            </w:r>
            <w:r w:rsidR="002942C2">
              <w:rPr>
                <w:noProof/>
                <w:webHidden/>
              </w:rPr>
              <w:fldChar w:fldCharType="begin"/>
            </w:r>
            <w:r w:rsidR="002942C2">
              <w:rPr>
                <w:noProof/>
                <w:webHidden/>
              </w:rPr>
              <w:instrText xml:space="preserve"> PAGEREF _Toc128662498 \h </w:instrText>
            </w:r>
            <w:r w:rsidR="002942C2">
              <w:rPr>
                <w:noProof/>
                <w:webHidden/>
              </w:rPr>
            </w:r>
            <w:r w:rsidR="002942C2">
              <w:rPr>
                <w:noProof/>
                <w:webHidden/>
              </w:rPr>
              <w:fldChar w:fldCharType="separate"/>
            </w:r>
            <w:r w:rsidR="002942C2">
              <w:rPr>
                <w:noProof/>
                <w:webHidden/>
              </w:rPr>
              <w:t>17</w:t>
            </w:r>
            <w:r w:rsidR="002942C2">
              <w:rPr>
                <w:noProof/>
                <w:webHidden/>
              </w:rPr>
              <w:fldChar w:fldCharType="end"/>
            </w:r>
          </w:hyperlink>
        </w:p>
        <w:p w14:paraId="28C08852" w14:textId="3ACB1755"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499" w:history="1">
            <w:r w:rsidR="002942C2" w:rsidRPr="007C4467">
              <w:rPr>
                <w:rStyle w:val="Hyperlink"/>
                <w:noProof/>
              </w:rPr>
              <w:t>7.1.1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_Toc128662499 \h </w:instrText>
            </w:r>
            <w:r w:rsidR="002942C2">
              <w:rPr>
                <w:noProof/>
                <w:webHidden/>
              </w:rPr>
            </w:r>
            <w:r w:rsidR="002942C2">
              <w:rPr>
                <w:noProof/>
                <w:webHidden/>
              </w:rPr>
              <w:fldChar w:fldCharType="separate"/>
            </w:r>
            <w:r w:rsidR="002942C2">
              <w:rPr>
                <w:noProof/>
                <w:webHidden/>
              </w:rPr>
              <w:t>17</w:t>
            </w:r>
            <w:r w:rsidR="002942C2">
              <w:rPr>
                <w:noProof/>
                <w:webHidden/>
              </w:rPr>
              <w:fldChar w:fldCharType="end"/>
            </w:r>
          </w:hyperlink>
        </w:p>
        <w:p w14:paraId="7D3A89D4" w14:textId="7B2C9849"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0" w:history="1">
            <w:r w:rsidR="002942C2" w:rsidRPr="007C4467">
              <w:rPr>
                <w:rStyle w:val="Hyperlink"/>
                <w:noProof/>
              </w:rPr>
              <w:t>7.1.2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_Toc128662500 \h </w:instrText>
            </w:r>
            <w:r w:rsidR="002942C2">
              <w:rPr>
                <w:noProof/>
                <w:webHidden/>
              </w:rPr>
            </w:r>
            <w:r w:rsidR="002942C2">
              <w:rPr>
                <w:noProof/>
                <w:webHidden/>
              </w:rPr>
              <w:fldChar w:fldCharType="separate"/>
            </w:r>
            <w:r w:rsidR="002942C2">
              <w:rPr>
                <w:noProof/>
                <w:webHidden/>
              </w:rPr>
              <w:t>18</w:t>
            </w:r>
            <w:r w:rsidR="002942C2">
              <w:rPr>
                <w:noProof/>
                <w:webHidden/>
              </w:rPr>
              <w:fldChar w:fldCharType="end"/>
            </w:r>
          </w:hyperlink>
        </w:p>
        <w:p w14:paraId="49C67444" w14:textId="08655392"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1" w:history="1">
            <w:r w:rsidR="002942C2" w:rsidRPr="007C4467">
              <w:rPr>
                <w:rStyle w:val="Hyperlink"/>
                <w:noProof/>
              </w:rPr>
              <w:t>7.1.3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_Toc128662501 \h </w:instrText>
            </w:r>
            <w:r w:rsidR="002942C2">
              <w:rPr>
                <w:noProof/>
                <w:webHidden/>
              </w:rPr>
            </w:r>
            <w:r w:rsidR="002942C2">
              <w:rPr>
                <w:noProof/>
                <w:webHidden/>
              </w:rPr>
              <w:fldChar w:fldCharType="separate"/>
            </w:r>
            <w:r w:rsidR="002942C2">
              <w:rPr>
                <w:noProof/>
                <w:webHidden/>
              </w:rPr>
              <w:t>21</w:t>
            </w:r>
            <w:r w:rsidR="002942C2">
              <w:rPr>
                <w:noProof/>
                <w:webHidden/>
              </w:rPr>
              <w:fldChar w:fldCharType="end"/>
            </w:r>
          </w:hyperlink>
        </w:p>
        <w:p w14:paraId="5D671E0E" w14:textId="095920CF"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2" w:history="1">
            <w:r w:rsidR="002942C2" w:rsidRPr="007C4467">
              <w:rPr>
                <w:rStyle w:val="Hyperlink"/>
                <w:noProof/>
              </w:rPr>
              <w:t>7.1.4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w:t>
            </w:r>
            <w:r w:rsidR="002942C2">
              <w:rPr>
                <w:noProof/>
                <w:webHidden/>
              </w:rPr>
              <w:tab/>
            </w:r>
            <w:r w:rsidR="002942C2">
              <w:rPr>
                <w:noProof/>
                <w:webHidden/>
              </w:rPr>
              <w:fldChar w:fldCharType="begin"/>
            </w:r>
            <w:r w:rsidR="002942C2">
              <w:rPr>
                <w:noProof/>
                <w:webHidden/>
              </w:rPr>
              <w:instrText xml:space="preserve"> PAGEREF _Toc128662502 \h </w:instrText>
            </w:r>
            <w:r w:rsidR="002942C2">
              <w:rPr>
                <w:noProof/>
                <w:webHidden/>
              </w:rPr>
            </w:r>
            <w:r w:rsidR="002942C2">
              <w:rPr>
                <w:noProof/>
                <w:webHidden/>
              </w:rPr>
              <w:fldChar w:fldCharType="separate"/>
            </w:r>
            <w:r w:rsidR="002942C2">
              <w:rPr>
                <w:noProof/>
                <w:webHidden/>
              </w:rPr>
              <w:t>25</w:t>
            </w:r>
            <w:r w:rsidR="002942C2">
              <w:rPr>
                <w:noProof/>
                <w:webHidden/>
              </w:rPr>
              <w:fldChar w:fldCharType="end"/>
            </w:r>
          </w:hyperlink>
        </w:p>
        <w:p w14:paraId="57F8F89E" w14:textId="5E67D322"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3" w:history="1">
            <w:r w:rsidR="002942C2" w:rsidRPr="007C4467">
              <w:rPr>
                <w:rStyle w:val="Hyperlink"/>
                <w:noProof/>
              </w:rPr>
              <w:t>7.1.5</w:t>
            </w:r>
            <w:r w:rsidR="002942C2">
              <w:rPr>
                <w:rFonts w:asciiTheme="minorHAnsi" w:eastAsiaTheme="minorEastAsia" w:hAnsiTheme="minorHAnsi" w:cstheme="minorBidi"/>
                <w:noProof/>
                <w:sz w:val="22"/>
                <w:szCs w:val="22"/>
                <w:lang w:eastAsia="en-GB"/>
              </w:rPr>
              <w:tab/>
            </w:r>
            <w:r w:rsidR="002942C2" w:rsidRPr="007C4467">
              <w:rPr>
                <w:rStyle w:val="Hyperlink"/>
                <w:noProof/>
              </w:rPr>
              <w:t>Others</w:t>
            </w:r>
            <w:r w:rsidR="002942C2">
              <w:rPr>
                <w:noProof/>
                <w:webHidden/>
              </w:rPr>
              <w:tab/>
            </w:r>
            <w:r w:rsidR="002942C2">
              <w:rPr>
                <w:noProof/>
                <w:webHidden/>
              </w:rPr>
              <w:fldChar w:fldCharType="begin"/>
            </w:r>
            <w:r w:rsidR="002942C2">
              <w:rPr>
                <w:noProof/>
                <w:webHidden/>
              </w:rPr>
              <w:instrText xml:space="preserve"> PAGEREF _Toc128662503 \h </w:instrText>
            </w:r>
            <w:r w:rsidR="002942C2">
              <w:rPr>
                <w:noProof/>
                <w:webHidden/>
              </w:rPr>
            </w:r>
            <w:r w:rsidR="002942C2">
              <w:rPr>
                <w:noProof/>
                <w:webHidden/>
              </w:rPr>
              <w:fldChar w:fldCharType="separate"/>
            </w:r>
            <w:r w:rsidR="002942C2">
              <w:rPr>
                <w:noProof/>
                <w:webHidden/>
              </w:rPr>
              <w:t>25</w:t>
            </w:r>
            <w:r w:rsidR="002942C2">
              <w:rPr>
                <w:noProof/>
                <w:webHidden/>
              </w:rPr>
              <w:fldChar w:fldCharType="end"/>
            </w:r>
          </w:hyperlink>
        </w:p>
        <w:p w14:paraId="0566B712" w14:textId="06BA4966"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4" w:history="1">
            <w:r w:rsidR="002942C2" w:rsidRPr="007C4467">
              <w:rPr>
                <w:rStyle w:val="Hyperlink"/>
                <w:noProof/>
              </w:rPr>
              <w:t>7.1.6</w:t>
            </w:r>
            <w:r w:rsidR="002942C2">
              <w:rPr>
                <w:rFonts w:asciiTheme="minorHAnsi" w:eastAsiaTheme="minorEastAsia" w:hAnsiTheme="minorHAnsi" w:cstheme="minorBidi"/>
                <w:noProof/>
                <w:sz w:val="22"/>
                <w:szCs w:val="22"/>
                <w:lang w:eastAsia="en-GB"/>
              </w:rPr>
              <w:tab/>
            </w:r>
            <w:r w:rsidR="002942C2" w:rsidRPr="007C4467">
              <w:rPr>
                <w:rStyle w:val="Hyperlink"/>
                <w:noProof/>
              </w:rPr>
              <w:t>FS_ Sensing Output</w:t>
            </w:r>
            <w:r w:rsidR="002942C2">
              <w:rPr>
                <w:noProof/>
                <w:webHidden/>
              </w:rPr>
              <w:tab/>
            </w:r>
            <w:r w:rsidR="002942C2">
              <w:rPr>
                <w:noProof/>
                <w:webHidden/>
              </w:rPr>
              <w:fldChar w:fldCharType="begin"/>
            </w:r>
            <w:r w:rsidR="002942C2">
              <w:rPr>
                <w:noProof/>
                <w:webHidden/>
              </w:rPr>
              <w:instrText xml:space="preserve"> PAGEREF _Toc128662504 \h </w:instrText>
            </w:r>
            <w:r w:rsidR="002942C2">
              <w:rPr>
                <w:noProof/>
                <w:webHidden/>
              </w:rPr>
            </w:r>
            <w:r w:rsidR="002942C2">
              <w:rPr>
                <w:noProof/>
                <w:webHidden/>
              </w:rPr>
              <w:fldChar w:fldCharType="separate"/>
            </w:r>
            <w:r w:rsidR="002942C2">
              <w:rPr>
                <w:noProof/>
                <w:webHidden/>
              </w:rPr>
              <w:t>26</w:t>
            </w:r>
            <w:r w:rsidR="002942C2">
              <w:rPr>
                <w:noProof/>
                <w:webHidden/>
              </w:rPr>
              <w:fldChar w:fldCharType="end"/>
            </w:r>
          </w:hyperlink>
        </w:p>
        <w:p w14:paraId="5089CFB5" w14:textId="0C4BD3C3"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05" w:history="1">
            <w:r w:rsidR="002942C2" w:rsidRPr="007C4467">
              <w:rPr>
                <w:rStyle w:val="Hyperlink"/>
                <w:noProof/>
              </w:rPr>
              <w:t>7.2</w:t>
            </w:r>
            <w:r w:rsidR="002942C2">
              <w:rPr>
                <w:rFonts w:asciiTheme="minorHAnsi" w:eastAsiaTheme="minorEastAsia" w:hAnsiTheme="minorHAnsi" w:cstheme="minorBidi"/>
                <w:noProof/>
                <w:sz w:val="22"/>
                <w:szCs w:val="22"/>
                <w:lang w:eastAsia="en-GB"/>
              </w:rPr>
              <w:tab/>
            </w:r>
            <w:r w:rsidR="002942C2" w:rsidRPr="007C4467">
              <w:rPr>
                <w:rStyle w:val="Hyperlink"/>
                <w:noProof/>
              </w:rPr>
              <w:t>FS_AmbientIoT: Study on Ambient power-enabled Internet of Things [SP-220085]</w:t>
            </w:r>
            <w:r w:rsidR="002942C2">
              <w:rPr>
                <w:noProof/>
                <w:webHidden/>
              </w:rPr>
              <w:tab/>
            </w:r>
            <w:r w:rsidR="002942C2">
              <w:rPr>
                <w:noProof/>
                <w:webHidden/>
              </w:rPr>
              <w:fldChar w:fldCharType="begin"/>
            </w:r>
            <w:r w:rsidR="002942C2">
              <w:rPr>
                <w:noProof/>
                <w:webHidden/>
              </w:rPr>
              <w:instrText xml:space="preserve"> PAGEREF _Toc128662505 \h </w:instrText>
            </w:r>
            <w:r w:rsidR="002942C2">
              <w:rPr>
                <w:noProof/>
                <w:webHidden/>
              </w:rPr>
            </w:r>
            <w:r w:rsidR="002942C2">
              <w:rPr>
                <w:noProof/>
                <w:webHidden/>
              </w:rPr>
              <w:fldChar w:fldCharType="separate"/>
            </w:r>
            <w:r w:rsidR="002942C2">
              <w:rPr>
                <w:noProof/>
                <w:webHidden/>
              </w:rPr>
              <w:t>26</w:t>
            </w:r>
            <w:r w:rsidR="002942C2">
              <w:rPr>
                <w:noProof/>
                <w:webHidden/>
              </w:rPr>
              <w:fldChar w:fldCharType="end"/>
            </w:r>
          </w:hyperlink>
        </w:p>
        <w:p w14:paraId="51F22600" w14:textId="0B914EF9"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6" w:history="1">
            <w:r w:rsidR="002942C2" w:rsidRPr="007C4467">
              <w:rPr>
                <w:rStyle w:val="Hyperlink"/>
                <w:noProof/>
              </w:rPr>
              <w:t>7.2.1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_Toc128662506 \h </w:instrText>
            </w:r>
            <w:r w:rsidR="002942C2">
              <w:rPr>
                <w:noProof/>
                <w:webHidden/>
              </w:rPr>
            </w:r>
            <w:r w:rsidR="002942C2">
              <w:rPr>
                <w:noProof/>
                <w:webHidden/>
              </w:rPr>
              <w:fldChar w:fldCharType="separate"/>
            </w:r>
            <w:r w:rsidR="002942C2">
              <w:rPr>
                <w:noProof/>
                <w:webHidden/>
              </w:rPr>
              <w:t>26</w:t>
            </w:r>
            <w:r w:rsidR="002942C2">
              <w:rPr>
                <w:noProof/>
                <w:webHidden/>
              </w:rPr>
              <w:fldChar w:fldCharType="end"/>
            </w:r>
          </w:hyperlink>
        </w:p>
        <w:p w14:paraId="51A8A045" w14:textId="4443BBFA"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7" w:history="1">
            <w:r w:rsidR="002942C2" w:rsidRPr="007C4467">
              <w:rPr>
                <w:rStyle w:val="Hyperlink"/>
                <w:noProof/>
              </w:rPr>
              <w:t>7.2.2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_Toc128662507 \h </w:instrText>
            </w:r>
            <w:r w:rsidR="002942C2">
              <w:rPr>
                <w:noProof/>
                <w:webHidden/>
              </w:rPr>
            </w:r>
            <w:r w:rsidR="002942C2">
              <w:rPr>
                <w:noProof/>
                <w:webHidden/>
              </w:rPr>
              <w:fldChar w:fldCharType="separate"/>
            </w:r>
            <w:r w:rsidR="002942C2">
              <w:rPr>
                <w:noProof/>
                <w:webHidden/>
              </w:rPr>
              <w:t>27</w:t>
            </w:r>
            <w:r w:rsidR="002942C2">
              <w:rPr>
                <w:noProof/>
                <w:webHidden/>
              </w:rPr>
              <w:fldChar w:fldCharType="end"/>
            </w:r>
          </w:hyperlink>
        </w:p>
        <w:p w14:paraId="4D1961D7" w14:textId="6AFA69B4"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8" w:history="1">
            <w:r w:rsidR="002942C2" w:rsidRPr="007C4467">
              <w:rPr>
                <w:rStyle w:val="Hyperlink"/>
                <w:noProof/>
              </w:rPr>
              <w:t>7.2.3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_Toc128662508 \h </w:instrText>
            </w:r>
            <w:r w:rsidR="002942C2">
              <w:rPr>
                <w:noProof/>
                <w:webHidden/>
              </w:rPr>
            </w:r>
            <w:r w:rsidR="002942C2">
              <w:rPr>
                <w:noProof/>
                <w:webHidden/>
              </w:rPr>
              <w:fldChar w:fldCharType="separate"/>
            </w:r>
            <w:r w:rsidR="002942C2">
              <w:rPr>
                <w:noProof/>
                <w:webHidden/>
              </w:rPr>
              <w:t>28</w:t>
            </w:r>
            <w:r w:rsidR="002942C2">
              <w:rPr>
                <w:noProof/>
                <w:webHidden/>
              </w:rPr>
              <w:fldChar w:fldCharType="end"/>
            </w:r>
          </w:hyperlink>
        </w:p>
        <w:p w14:paraId="61CB48B9" w14:textId="33F37890"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09" w:history="1">
            <w:r w:rsidR="002942C2" w:rsidRPr="007C4467">
              <w:rPr>
                <w:rStyle w:val="Hyperlink"/>
                <w:noProof/>
              </w:rPr>
              <w:t>7.2.4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w:t>
            </w:r>
            <w:r w:rsidR="002942C2">
              <w:rPr>
                <w:noProof/>
                <w:webHidden/>
              </w:rPr>
              <w:tab/>
            </w:r>
            <w:r w:rsidR="002942C2">
              <w:rPr>
                <w:noProof/>
                <w:webHidden/>
              </w:rPr>
              <w:fldChar w:fldCharType="begin"/>
            </w:r>
            <w:r w:rsidR="002942C2">
              <w:rPr>
                <w:noProof/>
                <w:webHidden/>
              </w:rPr>
              <w:instrText xml:space="preserve"> PAGEREF _Toc128662509 \h </w:instrText>
            </w:r>
            <w:r w:rsidR="002942C2">
              <w:rPr>
                <w:noProof/>
                <w:webHidden/>
              </w:rPr>
            </w:r>
            <w:r w:rsidR="002942C2">
              <w:rPr>
                <w:noProof/>
                <w:webHidden/>
              </w:rPr>
              <w:fldChar w:fldCharType="separate"/>
            </w:r>
            <w:r w:rsidR="002942C2">
              <w:rPr>
                <w:noProof/>
                <w:webHidden/>
              </w:rPr>
              <w:t>32</w:t>
            </w:r>
            <w:r w:rsidR="002942C2">
              <w:rPr>
                <w:noProof/>
                <w:webHidden/>
              </w:rPr>
              <w:fldChar w:fldCharType="end"/>
            </w:r>
          </w:hyperlink>
        </w:p>
        <w:p w14:paraId="4EB1D652" w14:textId="7A1EC882"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0" w:history="1">
            <w:r w:rsidR="002942C2" w:rsidRPr="007C4467">
              <w:rPr>
                <w:rStyle w:val="Hyperlink"/>
                <w:noProof/>
              </w:rPr>
              <w:t>7.2.5</w:t>
            </w:r>
            <w:r w:rsidR="002942C2">
              <w:rPr>
                <w:rFonts w:asciiTheme="minorHAnsi" w:eastAsiaTheme="minorEastAsia" w:hAnsiTheme="minorHAnsi" w:cstheme="minorBidi"/>
                <w:noProof/>
                <w:sz w:val="22"/>
                <w:szCs w:val="22"/>
                <w:lang w:eastAsia="en-GB"/>
              </w:rPr>
              <w:tab/>
            </w:r>
            <w:r w:rsidR="002942C2" w:rsidRPr="007C4467">
              <w:rPr>
                <w:rStyle w:val="Hyperlink"/>
                <w:noProof/>
              </w:rPr>
              <w:t>Others</w:t>
            </w:r>
            <w:r w:rsidR="002942C2">
              <w:rPr>
                <w:noProof/>
                <w:webHidden/>
              </w:rPr>
              <w:tab/>
            </w:r>
            <w:r w:rsidR="002942C2">
              <w:rPr>
                <w:noProof/>
                <w:webHidden/>
              </w:rPr>
              <w:fldChar w:fldCharType="begin"/>
            </w:r>
            <w:r w:rsidR="002942C2">
              <w:rPr>
                <w:noProof/>
                <w:webHidden/>
              </w:rPr>
              <w:instrText xml:space="preserve"> PAGEREF _Toc128662510 \h </w:instrText>
            </w:r>
            <w:r w:rsidR="002942C2">
              <w:rPr>
                <w:noProof/>
                <w:webHidden/>
              </w:rPr>
            </w:r>
            <w:r w:rsidR="002942C2">
              <w:rPr>
                <w:noProof/>
                <w:webHidden/>
              </w:rPr>
              <w:fldChar w:fldCharType="separate"/>
            </w:r>
            <w:r w:rsidR="002942C2">
              <w:rPr>
                <w:noProof/>
                <w:webHidden/>
              </w:rPr>
              <w:t>32</w:t>
            </w:r>
            <w:r w:rsidR="002942C2">
              <w:rPr>
                <w:noProof/>
                <w:webHidden/>
              </w:rPr>
              <w:fldChar w:fldCharType="end"/>
            </w:r>
          </w:hyperlink>
        </w:p>
        <w:p w14:paraId="1777DDF6" w14:textId="44BB631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1" w:history="1">
            <w:r w:rsidR="002942C2" w:rsidRPr="007C4467">
              <w:rPr>
                <w:rStyle w:val="Hyperlink"/>
                <w:noProof/>
              </w:rPr>
              <w:t>7.2.6</w:t>
            </w:r>
            <w:r w:rsidR="002942C2">
              <w:rPr>
                <w:rFonts w:asciiTheme="minorHAnsi" w:eastAsiaTheme="minorEastAsia" w:hAnsiTheme="minorHAnsi" w:cstheme="minorBidi"/>
                <w:noProof/>
                <w:sz w:val="22"/>
                <w:szCs w:val="22"/>
                <w:lang w:eastAsia="en-GB"/>
              </w:rPr>
              <w:tab/>
            </w:r>
            <w:r w:rsidR="002942C2" w:rsidRPr="007C4467">
              <w:rPr>
                <w:rStyle w:val="Hyperlink"/>
                <w:noProof/>
              </w:rPr>
              <w:t>FS_ Ambient IoT Output</w:t>
            </w:r>
            <w:r w:rsidR="002942C2">
              <w:rPr>
                <w:noProof/>
                <w:webHidden/>
              </w:rPr>
              <w:tab/>
            </w:r>
            <w:r w:rsidR="002942C2">
              <w:rPr>
                <w:noProof/>
                <w:webHidden/>
              </w:rPr>
              <w:fldChar w:fldCharType="begin"/>
            </w:r>
            <w:r w:rsidR="002942C2">
              <w:rPr>
                <w:noProof/>
                <w:webHidden/>
              </w:rPr>
              <w:instrText xml:space="preserve"> PAGEREF _Toc128662511 \h </w:instrText>
            </w:r>
            <w:r w:rsidR="002942C2">
              <w:rPr>
                <w:noProof/>
                <w:webHidden/>
              </w:rPr>
            </w:r>
            <w:r w:rsidR="002942C2">
              <w:rPr>
                <w:noProof/>
                <w:webHidden/>
              </w:rPr>
              <w:fldChar w:fldCharType="separate"/>
            </w:r>
            <w:r w:rsidR="002942C2">
              <w:rPr>
                <w:noProof/>
                <w:webHidden/>
              </w:rPr>
              <w:t>32</w:t>
            </w:r>
            <w:r w:rsidR="002942C2">
              <w:rPr>
                <w:noProof/>
                <w:webHidden/>
              </w:rPr>
              <w:fldChar w:fldCharType="end"/>
            </w:r>
          </w:hyperlink>
        </w:p>
        <w:p w14:paraId="6C8AD57F" w14:textId="5DC4AFAF"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12" w:history="1">
            <w:r w:rsidR="002942C2" w:rsidRPr="007C4467">
              <w:rPr>
                <w:rStyle w:val="Hyperlink"/>
                <w:noProof/>
              </w:rPr>
              <w:t>7.3</w:t>
            </w:r>
            <w:r w:rsidR="002942C2">
              <w:rPr>
                <w:rFonts w:asciiTheme="minorHAnsi" w:eastAsiaTheme="minorEastAsia" w:hAnsiTheme="minorHAnsi" w:cstheme="minorBidi"/>
                <w:noProof/>
                <w:sz w:val="22"/>
                <w:szCs w:val="22"/>
                <w:lang w:eastAsia="en-GB"/>
              </w:rPr>
              <w:tab/>
            </w:r>
            <w:r w:rsidR="002942C2" w:rsidRPr="007C4467">
              <w:rPr>
                <w:rStyle w:val="Hyperlink"/>
                <w:noProof/>
              </w:rPr>
              <w:t>FS_Metaverse: Study on Localized Mobile Metaverse Services [SP-220353]</w:t>
            </w:r>
            <w:r w:rsidR="002942C2">
              <w:rPr>
                <w:noProof/>
                <w:webHidden/>
              </w:rPr>
              <w:tab/>
            </w:r>
            <w:r w:rsidR="002942C2">
              <w:rPr>
                <w:noProof/>
                <w:webHidden/>
              </w:rPr>
              <w:fldChar w:fldCharType="begin"/>
            </w:r>
            <w:r w:rsidR="002942C2">
              <w:rPr>
                <w:noProof/>
                <w:webHidden/>
              </w:rPr>
              <w:instrText xml:space="preserve"> PAGEREF _Toc128662512 \h </w:instrText>
            </w:r>
            <w:r w:rsidR="002942C2">
              <w:rPr>
                <w:noProof/>
                <w:webHidden/>
              </w:rPr>
            </w:r>
            <w:r w:rsidR="002942C2">
              <w:rPr>
                <w:noProof/>
                <w:webHidden/>
              </w:rPr>
              <w:fldChar w:fldCharType="separate"/>
            </w:r>
            <w:r w:rsidR="002942C2">
              <w:rPr>
                <w:noProof/>
                <w:webHidden/>
              </w:rPr>
              <w:t>32</w:t>
            </w:r>
            <w:r w:rsidR="002942C2">
              <w:rPr>
                <w:noProof/>
                <w:webHidden/>
              </w:rPr>
              <w:fldChar w:fldCharType="end"/>
            </w:r>
          </w:hyperlink>
        </w:p>
        <w:p w14:paraId="252D4CA5" w14:textId="359EC3B7"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3" w:history="1">
            <w:r w:rsidR="002942C2" w:rsidRPr="007C4467">
              <w:rPr>
                <w:rStyle w:val="Hyperlink"/>
                <w:noProof/>
              </w:rPr>
              <w:t>7.3.1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_Toc128662513 \h </w:instrText>
            </w:r>
            <w:r w:rsidR="002942C2">
              <w:rPr>
                <w:noProof/>
                <w:webHidden/>
              </w:rPr>
            </w:r>
            <w:r w:rsidR="002942C2">
              <w:rPr>
                <w:noProof/>
                <w:webHidden/>
              </w:rPr>
              <w:fldChar w:fldCharType="separate"/>
            </w:r>
            <w:r w:rsidR="002942C2">
              <w:rPr>
                <w:noProof/>
                <w:webHidden/>
              </w:rPr>
              <w:t>32</w:t>
            </w:r>
            <w:r w:rsidR="002942C2">
              <w:rPr>
                <w:noProof/>
                <w:webHidden/>
              </w:rPr>
              <w:fldChar w:fldCharType="end"/>
            </w:r>
          </w:hyperlink>
        </w:p>
        <w:p w14:paraId="55E211CF" w14:textId="0E2EB141"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4" w:history="1">
            <w:r w:rsidR="002942C2" w:rsidRPr="007C4467">
              <w:rPr>
                <w:rStyle w:val="Hyperlink"/>
                <w:noProof/>
              </w:rPr>
              <w:t>7.3.2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_Toc128662514 \h </w:instrText>
            </w:r>
            <w:r w:rsidR="002942C2">
              <w:rPr>
                <w:noProof/>
                <w:webHidden/>
              </w:rPr>
            </w:r>
            <w:r w:rsidR="002942C2">
              <w:rPr>
                <w:noProof/>
                <w:webHidden/>
              </w:rPr>
              <w:fldChar w:fldCharType="separate"/>
            </w:r>
            <w:r w:rsidR="002942C2">
              <w:rPr>
                <w:noProof/>
                <w:webHidden/>
              </w:rPr>
              <w:t>33</w:t>
            </w:r>
            <w:r w:rsidR="002942C2">
              <w:rPr>
                <w:noProof/>
                <w:webHidden/>
              </w:rPr>
              <w:fldChar w:fldCharType="end"/>
            </w:r>
          </w:hyperlink>
        </w:p>
        <w:p w14:paraId="5CD2110F" w14:textId="704423E1"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5" w:history="1">
            <w:r w:rsidR="002942C2" w:rsidRPr="007C4467">
              <w:rPr>
                <w:rStyle w:val="Hyperlink"/>
                <w:noProof/>
              </w:rPr>
              <w:t>7.3.3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_Toc128662515 \h </w:instrText>
            </w:r>
            <w:r w:rsidR="002942C2">
              <w:rPr>
                <w:noProof/>
                <w:webHidden/>
              </w:rPr>
            </w:r>
            <w:r w:rsidR="002942C2">
              <w:rPr>
                <w:noProof/>
                <w:webHidden/>
              </w:rPr>
              <w:fldChar w:fldCharType="separate"/>
            </w:r>
            <w:r w:rsidR="002942C2">
              <w:rPr>
                <w:noProof/>
                <w:webHidden/>
              </w:rPr>
              <w:t>35</w:t>
            </w:r>
            <w:r w:rsidR="002942C2">
              <w:rPr>
                <w:noProof/>
                <w:webHidden/>
              </w:rPr>
              <w:fldChar w:fldCharType="end"/>
            </w:r>
          </w:hyperlink>
        </w:p>
        <w:p w14:paraId="01E544A5" w14:textId="0866BF7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6" w:history="1">
            <w:r w:rsidR="002942C2" w:rsidRPr="007C4467">
              <w:rPr>
                <w:rStyle w:val="Hyperlink"/>
                <w:noProof/>
              </w:rPr>
              <w:t>7.3.4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_Toc128662516 \h </w:instrText>
            </w:r>
            <w:r w:rsidR="002942C2">
              <w:rPr>
                <w:noProof/>
                <w:webHidden/>
              </w:rPr>
            </w:r>
            <w:r w:rsidR="002942C2">
              <w:rPr>
                <w:noProof/>
                <w:webHidden/>
              </w:rPr>
              <w:fldChar w:fldCharType="separate"/>
            </w:r>
            <w:r w:rsidR="002942C2">
              <w:rPr>
                <w:noProof/>
                <w:webHidden/>
              </w:rPr>
              <w:t>39</w:t>
            </w:r>
            <w:r w:rsidR="002942C2">
              <w:rPr>
                <w:noProof/>
                <w:webHidden/>
              </w:rPr>
              <w:fldChar w:fldCharType="end"/>
            </w:r>
          </w:hyperlink>
        </w:p>
        <w:p w14:paraId="53871966" w14:textId="463A19A1"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7" w:history="1">
            <w:r w:rsidR="002942C2" w:rsidRPr="007C4467">
              <w:rPr>
                <w:rStyle w:val="Hyperlink"/>
                <w:noProof/>
              </w:rPr>
              <w:t>7.3.5</w:t>
            </w:r>
            <w:r w:rsidR="002942C2">
              <w:rPr>
                <w:rFonts w:asciiTheme="minorHAnsi" w:eastAsiaTheme="minorEastAsia" w:hAnsiTheme="minorHAnsi" w:cstheme="minorBidi"/>
                <w:noProof/>
                <w:sz w:val="22"/>
                <w:szCs w:val="22"/>
                <w:lang w:eastAsia="en-GB"/>
              </w:rPr>
              <w:tab/>
            </w:r>
            <w:r w:rsidR="002942C2" w:rsidRPr="007C4467">
              <w:rPr>
                <w:rStyle w:val="Hyperlink"/>
                <w:noProof/>
              </w:rPr>
              <w:t>FS_Metaverse Output</w:t>
            </w:r>
            <w:r w:rsidR="002942C2">
              <w:rPr>
                <w:noProof/>
                <w:webHidden/>
              </w:rPr>
              <w:tab/>
            </w:r>
            <w:r w:rsidR="002942C2">
              <w:rPr>
                <w:noProof/>
                <w:webHidden/>
              </w:rPr>
              <w:fldChar w:fldCharType="begin"/>
            </w:r>
            <w:r w:rsidR="002942C2">
              <w:rPr>
                <w:noProof/>
                <w:webHidden/>
              </w:rPr>
              <w:instrText xml:space="preserve"> PAGEREF _Toc128662517 \h </w:instrText>
            </w:r>
            <w:r w:rsidR="002942C2">
              <w:rPr>
                <w:noProof/>
                <w:webHidden/>
              </w:rPr>
            </w:r>
            <w:r w:rsidR="002942C2">
              <w:rPr>
                <w:noProof/>
                <w:webHidden/>
              </w:rPr>
              <w:fldChar w:fldCharType="separate"/>
            </w:r>
            <w:r w:rsidR="002942C2">
              <w:rPr>
                <w:noProof/>
                <w:webHidden/>
              </w:rPr>
              <w:t>39</w:t>
            </w:r>
            <w:r w:rsidR="002942C2">
              <w:rPr>
                <w:noProof/>
                <w:webHidden/>
              </w:rPr>
              <w:fldChar w:fldCharType="end"/>
            </w:r>
          </w:hyperlink>
        </w:p>
        <w:p w14:paraId="00E64563" w14:textId="3E7A0BCE"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18" w:history="1">
            <w:r w:rsidR="002942C2" w:rsidRPr="007C4467">
              <w:rPr>
                <w:rStyle w:val="Hyperlink"/>
                <w:noProof/>
              </w:rPr>
              <w:t>7.4</w:t>
            </w:r>
            <w:r w:rsidR="002942C2">
              <w:rPr>
                <w:rFonts w:asciiTheme="minorHAnsi" w:eastAsiaTheme="minorEastAsia" w:hAnsiTheme="minorHAnsi" w:cstheme="minorBidi"/>
                <w:noProof/>
                <w:sz w:val="22"/>
                <w:szCs w:val="22"/>
                <w:lang w:eastAsia="en-GB"/>
              </w:rPr>
              <w:tab/>
            </w:r>
            <w:r w:rsidR="002942C2" w:rsidRPr="007C4467">
              <w:rPr>
                <w:rStyle w:val="Hyperlink"/>
                <w:noProof/>
              </w:rPr>
              <w:t>FS_NetShare: Study on Network Sharing Aspects [SP-220087]</w:t>
            </w:r>
            <w:r w:rsidR="002942C2">
              <w:rPr>
                <w:noProof/>
                <w:webHidden/>
              </w:rPr>
              <w:tab/>
            </w:r>
            <w:r w:rsidR="002942C2">
              <w:rPr>
                <w:noProof/>
                <w:webHidden/>
              </w:rPr>
              <w:fldChar w:fldCharType="begin"/>
            </w:r>
            <w:r w:rsidR="002942C2">
              <w:rPr>
                <w:noProof/>
                <w:webHidden/>
              </w:rPr>
              <w:instrText xml:space="preserve"> PAGEREF _Toc128662518 \h </w:instrText>
            </w:r>
            <w:r w:rsidR="002942C2">
              <w:rPr>
                <w:noProof/>
                <w:webHidden/>
              </w:rPr>
            </w:r>
            <w:r w:rsidR="002942C2">
              <w:rPr>
                <w:noProof/>
                <w:webHidden/>
              </w:rPr>
              <w:fldChar w:fldCharType="separate"/>
            </w:r>
            <w:r w:rsidR="002942C2">
              <w:rPr>
                <w:noProof/>
                <w:webHidden/>
              </w:rPr>
              <w:t>40</w:t>
            </w:r>
            <w:r w:rsidR="002942C2">
              <w:rPr>
                <w:noProof/>
                <w:webHidden/>
              </w:rPr>
              <w:fldChar w:fldCharType="end"/>
            </w:r>
          </w:hyperlink>
        </w:p>
        <w:p w14:paraId="1D009D97" w14:textId="7B940993"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19" w:history="1">
            <w:r w:rsidR="002942C2" w:rsidRPr="007C4467">
              <w:rPr>
                <w:rStyle w:val="Hyperlink"/>
                <w:noProof/>
              </w:rPr>
              <w:t>7.4.1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_Toc128662519 \h </w:instrText>
            </w:r>
            <w:r w:rsidR="002942C2">
              <w:rPr>
                <w:noProof/>
                <w:webHidden/>
              </w:rPr>
            </w:r>
            <w:r w:rsidR="002942C2">
              <w:rPr>
                <w:noProof/>
                <w:webHidden/>
              </w:rPr>
              <w:fldChar w:fldCharType="separate"/>
            </w:r>
            <w:r w:rsidR="002942C2">
              <w:rPr>
                <w:noProof/>
                <w:webHidden/>
              </w:rPr>
              <w:t>40</w:t>
            </w:r>
            <w:r w:rsidR="002942C2">
              <w:rPr>
                <w:noProof/>
                <w:webHidden/>
              </w:rPr>
              <w:fldChar w:fldCharType="end"/>
            </w:r>
          </w:hyperlink>
        </w:p>
        <w:p w14:paraId="3BAA6D4B" w14:textId="2C973C6A"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0" w:history="1">
            <w:r w:rsidR="002942C2" w:rsidRPr="007C4467">
              <w:rPr>
                <w:rStyle w:val="Hyperlink"/>
                <w:noProof/>
              </w:rPr>
              <w:t>7.4.2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_Toc128662520 \h </w:instrText>
            </w:r>
            <w:r w:rsidR="002942C2">
              <w:rPr>
                <w:noProof/>
                <w:webHidden/>
              </w:rPr>
            </w:r>
            <w:r w:rsidR="002942C2">
              <w:rPr>
                <w:noProof/>
                <w:webHidden/>
              </w:rPr>
              <w:fldChar w:fldCharType="separate"/>
            </w:r>
            <w:r w:rsidR="002942C2">
              <w:rPr>
                <w:noProof/>
                <w:webHidden/>
              </w:rPr>
              <w:t>40</w:t>
            </w:r>
            <w:r w:rsidR="002942C2">
              <w:rPr>
                <w:noProof/>
                <w:webHidden/>
              </w:rPr>
              <w:fldChar w:fldCharType="end"/>
            </w:r>
          </w:hyperlink>
        </w:p>
        <w:p w14:paraId="142FA782" w14:textId="4AFF305C"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1" w:history="1">
            <w:r w:rsidR="002942C2" w:rsidRPr="007C4467">
              <w:rPr>
                <w:rStyle w:val="Hyperlink"/>
                <w:noProof/>
              </w:rPr>
              <w:t>7.4.3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_Toc128662521 \h </w:instrText>
            </w:r>
            <w:r w:rsidR="002942C2">
              <w:rPr>
                <w:noProof/>
                <w:webHidden/>
              </w:rPr>
            </w:r>
            <w:r w:rsidR="002942C2">
              <w:rPr>
                <w:noProof/>
                <w:webHidden/>
              </w:rPr>
              <w:fldChar w:fldCharType="separate"/>
            </w:r>
            <w:r w:rsidR="002942C2">
              <w:rPr>
                <w:noProof/>
                <w:webHidden/>
              </w:rPr>
              <w:t>41</w:t>
            </w:r>
            <w:r w:rsidR="002942C2">
              <w:rPr>
                <w:noProof/>
                <w:webHidden/>
              </w:rPr>
              <w:fldChar w:fldCharType="end"/>
            </w:r>
          </w:hyperlink>
        </w:p>
        <w:p w14:paraId="0339EC83" w14:textId="278B317A"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2" w:history="1">
            <w:r w:rsidR="002942C2" w:rsidRPr="007C4467">
              <w:rPr>
                <w:rStyle w:val="Hyperlink"/>
                <w:noProof/>
              </w:rPr>
              <w:t>7.4.4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_Toc128662522 \h </w:instrText>
            </w:r>
            <w:r w:rsidR="002942C2">
              <w:rPr>
                <w:noProof/>
                <w:webHidden/>
              </w:rPr>
            </w:r>
            <w:r w:rsidR="002942C2">
              <w:rPr>
                <w:noProof/>
                <w:webHidden/>
              </w:rPr>
              <w:fldChar w:fldCharType="separate"/>
            </w:r>
            <w:r w:rsidR="002942C2">
              <w:rPr>
                <w:noProof/>
                <w:webHidden/>
              </w:rPr>
              <w:t>41</w:t>
            </w:r>
            <w:r w:rsidR="002942C2">
              <w:rPr>
                <w:noProof/>
                <w:webHidden/>
              </w:rPr>
              <w:fldChar w:fldCharType="end"/>
            </w:r>
          </w:hyperlink>
        </w:p>
        <w:p w14:paraId="60331F9A" w14:textId="5484F3E6"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3" w:history="1">
            <w:r w:rsidR="002942C2" w:rsidRPr="007C4467">
              <w:rPr>
                <w:rStyle w:val="Hyperlink"/>
                <w:noProof/>
              </w:rPr>
              <w:t>7.4.5</w:t>
            </w:r>
            <w:r w:rsidR="002942C2">
              <w:rPr>
                <w:rFonts w:asciiTheme="minorHAnsi" w:eastAsiaTheme="minorEastAsia" w:hAnsiTheme="minorHAnsi" w:cstheme="minorBidi"/>
                <w:noProof/>
                <w:sz w:val="22"/>
                <w:szCs w:val="22"/>
                <w:lang w:eastAsia="en-GB"/>
              </w:rPr>
              <w:tab/>
            </w:r>
            <w:r w:rsidR="002942C2" w:rsidRPr="007C4467">
              <w:rPr>
                <w:rStyle w:val="Hyperlink"/>
                <w:noProof/>
              </w:rPr>
              <w:t>FS_NetShare Output</w:t>
            </w:r>
            <w:r w:rsidR="002942C2">
              <w:rPr>
                <w:noProof/>
                <w:webHidden/>
              </w:rPr>
              <w:tab/>
            </w:r>
            <w:r w:rsidR="002942C2">
              <w:rPr>
                <w:noProof/>
                <w:webHidden/>
              </w:rPr>
              <w:fldChar w:fldCharType="begin"/>
            </w:r>
            <w:r w:rsidR="002942C2">
              <w:rPr>
                <w:noProof/>
                <w:webHidden/>
              </w:rPr>
              <w:instrText xml:space="preserve"> PAGEREF _Toc128662523 \h </w:instrText>
            </w:r>
            <w:r w:rsidR="002942C2">
              <w:rPr>
                <w:noProof/>
                <w:webHidden/>
              </w:rPr>
            </w:r>
            <w:r w:rsidR="002942C2">
              <w:rPr>
                <w:noProof/>
                <w:webHidden/>
              </w:rPr>
              <w:fldChar w:fldCharType="separate"/>
            </w:r>
            <w:r w:rsidR="002942C2">
              <w:rPr>
                <w:noProof/>
                <w:webHidden/>
              </w:rPr>
              <w:t>42</w:t>
            </w:r>
            <w:r w:rsidR="002942C2">
              <w:rPr>
                <w:noProof/>
                <w:webHidden/>
              </w:rPr>
              <w:fldChar w:fldCharType="end"/>
            </w:r>
          </w:hyperlink>
        </w:p>
        <w:p w14:paraId="245031C3" w14:textId="0E2B303D"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24" w:history="1">
            <w:r w:rsidR="002942C2" w:rsidRPr="007C4467">
              <w:rPr>
                <w:rStyle w:val="Hyperlink"/>
                <w:noProof/>
              </w:rPr>
              <w:t>7.5</w:t>
            </w:r>
            <w:r w:rsidR="002942C2">
              <w:rPr>
                <w:rFonts w:asciiTheme="minorHAnsi" w:eastAsiaTheme="minorEastAsia" w:hAnsiTheme="minorHAnsi" w:cstheme="minorBidi"/>
                <w:noProof/>
                <w:sz w:val="22"/>
                <w:szCs w:val="22"/>
                <w:lang w:eastAsia="en-GB"/>
              </w:rPr>
              <w:tab/>
            </w:r>
            <w:r w:rsidR="002942C2" w:rsidRPr="007C4467">
              <w:rPr>
                <w:rStyle w:val="Hyperlink"/>
                <w:noProof/>
              </w:rPr>
              <w:t>FS_FRMCS_Ph5: Study on FRMCS Phase 5 [SP-220088]</w:t>
            </w:r>
            <w:r w:rsidR="002942C2">
              <w:rPr>
                <w:noProof/>
                <w:webHidden/>
              </w:rPr>
              <w:tab/>
            </w:r>
            <w:r w:rsidR="002942C2">
              <w:rPr>
                <w:noProof/>
                <w:webHidden/>
              </w:rPr>
              <w:fldChar w:fldCharType="begin"/>
            </w:r>
            <w:r w:rsidR="002942C2">
              <w:rPr>
                <w:noProof/>
                <w:webHidden/>
              </w:rPr>
              <w:instrText xml:space="preserve"> PAGEREF _Toc128662524 \h </w:instrText>
            </w:r>
            <w:r w:rsidR="002942C2">
              <w:rPr>
                <w:noProof/>
                <w:webHidden/>
              </w:rPr>
            </w:r>
            <w:r w:rsidR="002942C2">
              <w:rPr>
                <w:noProof/>
                <w:webHidden/>
              </w:rPr>
              <w:fldChar w:fldCharType="separate"/>
            </w:r>
            <w:r w:rsidR="002942C2">
              <w:rPr>
                <w:noProof/>
                <w:webHidden/>
              </w:rPr>
              <w:t>42</w:t>
            </w:r>
            <w:r w:rsidR="002942C2">
              <w:rPr>
                <w:noProof/>
                <w:webHidden/>
              </w:rPr>
              <w:fldChar w:fldCharType="end"/>
            </w:r>
          </w:hyperlink>
        </w:p>
        <w:p w14:paraId="3391D604" w14:textId="59D2E520"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25" w:history="1">
            <w:r w:rsidR="002942C2" w:rsidRPr="007C4467">
              <w:rPr>
                <w:rStyle w:val="Hyperlink"/>
                <w:noProof/>
              </w:rPr>
              <w:t>7.6</w:t>
            </w:r>
            <w:r w:rsidR="002942C2">
              <w:rPr>
                <w:rFonts w:asciiTheme="minorHAnsi" w:eastAsiaTheme="minorEastAsia" w:hAnsiTheme="minorHAnsi" w:cstheme="minorBidi"/>
                <w:noProof/>
                <w:sz w:val="22"/>
                <w:szCs w:val="22"/>
                <w:lang w:eastAsia="en-GB"/>
              </w:rPr>
              <w:tab/>
            </w:r>
            <w:r w:rsidR="002942C2" w:rsidRPr="007C4467">
              <w:rPr>
                <w:rStyle w:val="Hyperlink"/>
                <w:noProof/>
              </w:rPr>
              <w:t>FS_AIML_Ph2: Study on AI/ML Model Transfer_Phase2 [SP-220083]</w:t>
            </w:r>
            <w:r w:rsidR="002942C2">
              <w:rPr>
                <w:noProof/>
                <w:webHidden/>
              </w:rPr>
              <w:tab/>
            </w:r>
            <w:r w:rsidR="002942C2">
              <w:rPr>
                <w:noProof/>
                <w:webHidden/>
              </w:rPr>
              <w:fldChar w:fldCharType="begin"/>
            </w:r>
            <w:r w:rsidR="002942C2">
              <w:rPr>
                <w:noProof/>
                <w:webHidden/>
              </w:rPr>
              <w:instrText xml:space="preserve"> PAGEREF _Toc128662525 \h </w:instrText>
            </w:r>
            <w:r w:rsidR="002942C2">
              <w:rPr>
                <w:noProof/>
                <w:webHidden/>
              </w:rPr>
            </w:r>
            <w:r w:rsidR="002942C2">
              <w:rPr>
                <w:noProof/>
                <w:webHidden/>
              </w:rPr>
              <w:fldChar w:fldCharType="separate"/>
            </w:r>
            <w:r w:rsidR="002942C2">
              <w:rPr>
                <w:noProof/>
                <w:webHidden/>
              </w:rPr>
              <w:t>42</w:t>
            </w:r>
            <w:r w:rsidR="002942C2">
              <w:rPr>
                <w:noProof/>
                <w:webHidden/>
              </w:rPr>
              <w:fldChar w:fldCharType="end"/>
            </w:r>
          </w:hyperlink>
        </w:p>
        <w:p w14:paraId="7CCC1890" w14:textId="36A0B19B"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6" w:history="1">
            <w:r w:rsidR="002942C2" w:rsidRPr="007C4467">
              <w:rPr>
                <w:rStyle w:val="Hyperlink"/>
                <w:noProof/>
              </w:rPr>
              <w:t>7.6.1</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_Toc128662526 \h </w:instrText>
            </w:r>
            <w:r w:rsidR="002942C2">
              <w:rPr>
                <w:noProof/>
                <w:webHidden/>
              </w:rPr>
            </w:r>
            <w:r w:rsidR="002942C2">
              <w:rPr>
                <w:noProof/>
                <w:webHidden/>
              </w:rPr>
              <w:fldChar w:fldCharType="separate"/>
            </w:r>
            <w:r w:rsidR="002942C2">
              <w:rPr>
                <w:noProof/>
                <w:webHidden/>
              </w:rPr>
              <w:t>43</w:t>
            </w:r>
            <w:r w:rsidR="002942C2">
              <w:rPr>
                <w:noProof/>
                <w:webHidden/>
              </w:rPr>
              <w:fldChar w:fldCharType="end"/>
            </w:r>
          </w:hyperlink>
        </w:p>
        <w:p w14:paraId="3CD74699" w14:textId="5FB92410"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7" w:history="1">
            <w:r w:rsidR="002942C2" w:rsidRPr="007C4467">
              <w:rPr>
                <w:rStyle w:val="Hyperlink"/>
                <w:noProof/>
              </w:rPr>
              <w:t>7.6.2</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_Toc128662527 \h </w:instrText>
            </w:r>
            <w:r w:rsidR="002942C2">
              <w:rPr>
                <w:noProof/>
                <w:webHidden/>
              </w:rPr>
            </w:r>
            <w:r w:rsidR="002942C2">
              <w:rPr>
                <w:noProof/>
                <w:webHidden/>
              </w:rPr>
              <w:fldChar w:fldCharType="separate"/>
            </w:r>
            <w:r w:rsidR="002942C2">
              <w:rPr>
                <w:noProof/>
                <w:webHidden/>
              </w:rPr>
              <w:t>43</w:t>
            </w:r>
            <w:r w:rsidR="002942C2">
              <w:rPr>
                <w:noProof/>
                <w:webHidden/>
              </w:rPr>
              <w:fldChar w:fldCharType="end"/>
            </w:r>
          </w:hyperlink>
        </w:p>
        <w:p w14:paraId="29BC1FD8" w14:textId="39C044C2"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8" w:history="1">
            <w:r w:rsidR="002942C2" w:rsidRPr="007C4467">
              <w:rPr>
                <w:rStyle w:val="Hyperlink"/>
                <w:noProof/>
              </w:rPr>
              <w:t>7.6.3</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_Toc128662528 \h </w:instrText>
            </w:r>
            <w:r w:rsidR="002942C2">
              <w:rPr>
                <w:noProof/>
                <w:webHidden/>
              </w:rPr>
            </w:r>
            <w:r w:rsidR="002942C2">
              <w:rPr>
                <w:noProof/>
                <w:webHidden/>
              </w:rPr>
              <w:fldChar w:fldCharType="separate"/>
            </w:r>
            <w:r w:rsidR="002942C2">
              <w:rPr>
                <w:noProof/>
                <w:webHidden/>
              </w:rPr>
              <w:t>44</w:t>
            </w:r>
            <w:r w:rsidR="002942C2">
              <w:rPr>
                <w:noProof/>
                <w:webHidden/>
              </w:rPr>
              <w:fldChar w:fldCharType="end"/>
            </w:r>
          </w:hyperlink>
        </w:p>
        <w:p w14:paraId="311E6727" w14:textId="3B7E7E2B"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29" w:history="1">
            <w:r w:rsidR="002942C2" w:rsidRPr="007C4467">
              <w:rPr>
                <w:rStyle w:val="Hyperlink"/>
                <w:noProof/>
              </w:rPr>
              <w:t>7.6.4</w:t>
            </w:r>
            <w:r w:rsidR="002942C2">
              <w:rPr>
                <w:rFonts w:asciiTheme="minorHAnsi" w:eastAsiaTheme="minorEastAsia" w:hAnsiTheme="minorHAnsi" w:cstheme="minorBidi"/>
                <w:noProof/>
                <w:sz w:val="22"/>
                <w:szCs w:val="22"/>
                <w:lang w:eastAsia="en-GB"/>
              </w:rPr>
              <w:tab/>
            </w:r>
            <w:r w:rsidR="002942C2" w:rsidRPr="007C4467">
              <w:rPr>
                <w:rStyle w:val="Hyperlink"/>
                <w:noProof/>
              </w:rPr>
              <w:t>FS_AIML_Ph2 Output</w:t>
            </w:r>
            <w:r w:rsidR="002942C2">
              <w:rPr>
                <w:noProof/>
                <w:webHidden/>
              </w:rPr>
              <w:tab/>
            </w:r>
            <w:r w:rsidR="002942C2">
              <w:rPr>
                <w:noProof/>
                <w:webHidden/>
              </w:rPr>
              <w:fldChar w:fldCharType="begin"/>
            </w:r>
            <w:r w:rsidR="002942C2">
              <w:rPr>
                <w:noProof/>
                <w:webHidden/>
              </w:rPr>
              <w:instrText xml:space="preserve"> PAGEREF _Toc128662529 \h </w:instrText>
            </w:r>
            <w:r w:rsidR="002942C2">
              <w:rPr>
                <w:noProof/>
                <w:webHidden/>
              </w:rPr>
            </w:r>
            <w:r w:rsidR="002942C2">
              <w:rPr>
                <w:noProof/>
                <w:webHidden/>
              </w:rPr>
              <w:fldChar w:fldCharType="separate"/>
            </w:r>
            <w:r w:rsidR="002942C2">
              <w:rPr>
                <w:noProof/>
                <w:webHidden/>
              </w:rPr>
              <w:t>44</w:t>
            </w:r>
            <w:r w:rsidR="002942C2">
              <w:rPr>
                <w:noProof/>
                <w:webHidden/>
              </w:rPr>
              <w:fldChar w:fldCharType="end"/>
            </w:r>
          </w:hyperlink>
        </w:p>
        <w:p w14:paraId="76681A28" w14:textId="4F7D2AFE"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30" w:history="1">
            <w:r w:rsidR="002942C2" w:rsidRPr="007C4467">
              <w:rPr>
                <w:rStyle w:val="Hyperlink"/>
                <w:noProof/>
              </w:rPr>
              <w:t>7.7</w:t>
            </w:r>
            <w:r w:rsidR="002942C2">
              <w:rPr>
                <w:rFonts w:asciiTheme="minorHAnsi" w:eastAsiaTheme="minorEastAsia" w:hAnsiTheme="minorHAnsi" w:cstheme="minorBidi"/>
                <w:noProof/>
                <w:sz w:val="22"/>
                <w:szCs w:val="22"/>
                <w:lang w:eastAsia="en-GB"/>
              </w:rPr>
              <w:tab/>
            </w:r>
            <w:r w:rsidR="002942C2" w:rsidRPr="007C4467">
              <w:rPr>
                <w:rStyle w:val="Hyperlink"/>
                <w:noProof/>
              </w:rPr>
              <w:t>FS_5GSAT_Ph3: New SID on satellite access - Phase 3 [SP-220679]</w:t>
            </w:r>
            <w:r w:rsidR="002942C2">
              <w:rPr>
                <w:noProof/>
                <w:webHidden/>
              </w:rPr>
              <w:tab/>
            </w:r>
            <w:r w:rsidR="002942C2">
              <w:rPr>
                <w:noProof/>
                <w:webHidden/>
              </w:rPr>
              <w:fldChar w:fldCharType="begin"/>
            </w:r>
            <w:r w:rsidR="002942C2">
              <w:rPr>
                <w:noProof/>
                <w:webHidden/>
              </w:rPr>
              <w:instrText xml:space="preserve"> PAGEREF _Toc128662530 \h </w:instrText>
            </w:r>
            <w:r w:rsidR="002942C2">
              <w:rPr>
                <w:noProof/>
                <w:webHidden/>
              </w:rPr>
            </w:r>
            <w:r w:rsidR="002942C2">
              <w:rPr>
                <w:noProof/>
                <w:webHidden/>
              </w:rPr>
              <w:fldChar w:fldCharType="separate"/>
            </w:r>
            <w:r w:rsidR="002942C2">
              <w:rPr>
                <w:noProof/>
                <w:webHidden/>
              </w:rPr>
              <w:t>44</w:t>
            </w:r>
            <w:r w:rsidR="002942C2">
              <w:rPr>
                <w:noProof/>
                <w:webHidden/>
              </w:rPr>
              <w:fldChar w:fldCharType="end"/>
            </w:r>
          </w:hyperlink>
        </w:p>
        <w:p w14:paraId="12C06C51" w14:textId="5B296FF0"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1" w:history="1">
            <w:r w:rsidR="002942C2" w:rsidRPr="007C4467">
              <w:rPr>
                <w:rStyle w:val="Hyperlink"/>
                <w:noProof/>
              </w:rPr>
              <w:t>7.7.1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_Toc128662531 \h </w:instrText>
            </w:r>
            <w:r w:rsidR="002942C2">
              <w:rPr>
                <w:noProof/>
                <w:webHidden/>
              </w:rPr>
            </w:r>
            <w:r w:rsidR="002942C2">
              <w:rPr>
                <w:noProof/>
                <w:webHidden/>
              </w:rPr>
              <w:fldChar w:fldCharType="separate"/>
            </w:r>
            <w:r w:rsidR="002942C2">
              <w:rPr>
                <w:noProof/>
                <w:webHidden/>
              </w:rPr>
              <w:t>44</w:t>
            </w:r>
            <w:r w:rsidR="002942C2">
              <w:rPr>
                <w:noProof/>
                <w:webHidden/>
              </w:rPr>
              <w:fldChar w:fldCharType="end"/>
            </w:r>
          </w:hyperlink>
        </w:p>
        <w:p w14:paraId="7B081598" w14:textId="2986E0CE"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2" w:history="1">
            <w:r w:rsidR="002942C2" w:rsidRPr="007C4467">
              <w:rPr>
                <w:rStyle w:val="Hyperlink"/>
                <w:noProof/>
              </w:rPr>
              <w:t>7.7.2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_Toc128662532 \h </w:instrText>
            </w:r>
            <w:r w:rsidR="002942C2">
              <w:rPr>
                <w:noProof/>
                <w:webHidden/>
              </w:rPr>
            </w:r>
            <w:r w:rsidR="002942C2">
              <w:rPr>
                <w:noProof/>
                <w:webHidden/>
              </w:rPr>
              <w:fldChar w:fldCharType="separate"/>
            </w:r>
            <w:r w:rsidR="002942C2">
              <w:rPr>
                <w:noProof/>
                <w:webHidden/>
              </w:rPr>
              <w:t>45</w:t>
            </w:r>
            <w:r w:rsidR="002942C2">
              <w:rPr>
                <w:noProof/>
                <w:webHidden/>
              </w:rPr>
              <w:fldChar w:fldCharType="end"/>
            </w:r>
          </w:hyperlink>
        </w:p>
        <w:p w14:paraId="003174F0" w14:textId="3DE2ADD9"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3" w:history="1">
            <w:r w:rsidR="002942C2" w:rsidRPr="007C4467">
              <w:rPr>
                <w:rStyle w:val="Hyperlink"/>
                <w:noProof/>
              </w:rPr>
              <w:t>7.7.3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_Toc128662533 \h </w:instrText>
            </w:r>
            <w:r w:rsidR="002942C2">
              <w:rPr>
                <w:noProof/>
                <w:webHidden/>
              </w:rPr>
            </w:r>
            <w:r w:rsidR="002942C2">
              <w:rPr>
                <w:noProof/>
                <w:webHidden/>
              </w:rPr>
              <w:fldChar w:fldCharType="separate"/>
            </w:r>
            <w:r w:rsidR="002942C2">
              <w:rPr>
                <w:noProof/>
                <w:webHidden/>
              </w:rPr>
              <w:t>46</w:t>
            </w:r>
            <w:r w:rsidR="002942C2">
              <w:rPr>
                <w:noProof/>
                <w:webHidden/>
              </w:rPr>
              <w:fldChar w:fldCharType="end"/>
            </w:r>
          </w:hyperlink>
        </w:p>
        <w:p w14:paraId="045FD376" w14:textId="66014A93"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4" w:history="1">
            <w:r w:rsidR="002942C2" w:rsidRPr="007C4467">
              <w:rPr>
                <w:rStyle w:val="Hyperlink"/>
                <w:noProof/>
              </w:rPr>
              <w:t>7.7.4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_Toc128662534 \h </w:instrText>
            </w:r>
            <w:r w:rsidR="002942C2">
              <w:rPr>
                <w:noProof/>
                <w:webHidden/>
              </w:rPr>
            </w:r>
            <w:r w:rsidR="002942C2">
              <w:rPr>
                <w:noProof/>
                <w:webHidden/>
              </w:rPr>
              <w:fldChar w:fldCharType="separate"/>
            </w:r>
            <w:r w:rsidR="002942C2">
              <w:rPr>
                <w:noProof/>
                <w:webHidden/>
              </w:rPr>
              <w:t>47</w:t>
            </w:r>
            <w:r w:rsidR="002942C2">
              <w:rPr>
                <w:noProof/>
                <w:webHidden/>
              </w:rPr>
              <w:fldChar w:fldCharType="end"/>
            </w:r>
          </w:hyperlink>
        </w:p>
        <w:p w14:paraId="6B401927" w14:textId="298783CA"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5" w:history="1">
            <w:r w:rsidR="002942C2" w:rsidRPr="007C4467">
              <w:rPr>
                <w:rStyle w:val="Hyperlink"/>
                <w:noProof/>
              </w:rPr>
              <w:t>7.7.5</w:t>
            </w:r>
            <w:r w:rsidR="002942C2">
              <w:rPr>
                <w:rFonts w:asciiTheme="minorHAnsi" w:eastAsiaTheme="minorEastAsia" w:hAnsiTheme="minorHAnsi" w:cstheme="minorBidi"/>
                <w:noProof/>
                <w:sz w:val="22"/>
                <w:szCs w:val="22"/>
                <w:lang w:eastAsia="en-GB"/>
              </w:rPr>
              <w:tab/>
            </w:r>
            <w:r w:rsidR="002942C2" w:rsidRPr="007C4467">
              <w:rPr>
                <w:rStyle w:val="Hyperlink"/>
                <w:noProof/>
              </w:rPr>
              <w:t>FS_5GSAT_Ph3Output</w:t>
            </w:r>
            <w:r w:rsidR="002942C2">
              <w:rPr>
                <w:noProof/>
                <w:webHidden/>
              </w:rPr>
              <w:tab/>
            </w:r>
            <w:r w:rsidR="002942C2">
              <w:rPr>
                <w:noProof/>
                <w:webHidden/>
              </w:rPr>
              <w:fldChar w:fldCharType="begin"/>
            </w:r>
            <w:r w:rsidR="002942C2">
              <w:rPr>
                <w:noProof/>
                <w:webHidden/>
              </w:rPr>
              <w:instrText xml:space="preserve"> PAGEREF _Toc128662535 \h </w:instrText>
            </w:r>
            <w:r w:rsidR="002942C2">
              <w:rPr>
                <w:noProof/>
                <w:webHidden/>
              </w:rPr>
            </w:r>
            <w:r w:rsidR="002942C2">
              <w:rPr>
                <w:noProof/>
                <w:webHidden/>
              </w:rPr>
              <w:fldChar w:fldCharType="separate"/>
            </w:r>
            <w:r w:rsidR="002942C2">
              <w:rPr>
                <w:noProof/>
                <w:webHidden/>
              </w:rPr>
              <w:t>47</w:t>
            </w:r>
            <w:r w:rsidR="002942C2">
              <w:rPr>
                <w:noProof/>
                <w:webHidden/>
              </w:rPr>
              <w:fldChar w:fldCharType="end"/>
            </w:r>
          </w:hyperlink>
        </w:p>
        <w:p w14:paraId="1511D9BA" w14:textId="5F4011BF"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36" w:history="1">
            <w:r w:rsidR="002942C2" w:rsidRPr="007C4467">
              <w:rPr>
                <w:rStyle w:val="Hyperlink"/>
                <w:noProof/>
              </w:rPr>
              <w:t>7.8</w:t>
            </w:r>
            <w:r w:rsidR="002942C2">
              <w:rPr>
                <w:rFonts w:asciiTheme="minorHAnsi" w:eastAsiaTheme="minorEastAsia" w:hAnsiTheme="minorHAnsi" w:cstheme="minorBidi"/>
                <w:noProof/>
                <w:sz w:val="22"/>
                <w:szCs w:val="22"/>
                <w:lang w:eastAsia="en-GB"/>
              </w:rPr>
              <w:tab/>
            </w:r>
            <w:r w:rsidR="002942C2" w:rsidRPr="007C4467">
              <w:rPr>
                <w:rStyle w:val="Hyperlink"/>
                <w:noProof/>
              </w:rPr>
              <w:t>FS_UAV_Ph3: Study on UAV Phase 3 [SP-220680]</w:t>
            </w:r>
            <w:r w:rsidR="002942C2">
              <w:rPr>
                <w:noProof/>
                <w:webHidden/>
              </w:rPr>
              <w:tab/>
            </w:r>
            <w:r w:rsidR="002942C2">
              <w:rPr>
                <w:noProof/>
                <w:webHidden/>
              </w:rPr>
              <w:fldChar w:fldCharType="begin"/>
            </w:r>
            <w:r w:rsidR="002942C2">
              <w:rPr>
                <w:noProof/>
                <w:webHidden/>
              </w:rPr>
              <w:instrText xml:space="preserve"> PAGEREF _Toc128662536 \h </w:instrText>
            </w:r>
            <w:r w:rsidR="002942C2">
              <w:rPr>
                <w:noProof/>
                <w:webHidden/>
              </w:rPr>
            </w:r>
            <w:r w:rsidR="002942C2">
              <w:rPr>
                <w:noProof/>
                <w:webHidden/>
              </w:rPr>
              <w:fldChar w:fldCharType="separate"/>
            </w:r>
            <w:r w:rsidR="002942C2">
              <w:rPr>
                <w:noProof/>
                <w:webHidden/>
              </w:rPr>
              <w:t>47</w:t>
            </w:r>
            <w:r w:rsidR="002942C2">
              <w:rPr>
                <w:noProof/>
                <w:webHidden/>
              </w:rPr>
              <w:fldChar w:fldCharType="end"/>
            </w:r>
          </w:hyperlink>
        </w:p>
        <w:p w14:paraId="68DA7F1F" w14:textId="28B02701"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7" w:history="1">
            <w:r w:rsidR="002942C2" w:rsidRPr="007C4467">
              <w:rPr>
                <w:rStyle w:val="Hyperlink"/>
                <w:noProof/>
              </w:rPr>
              <w:t>7.8.1</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_Toc128662537 \h </w:instrText>
            </w:r>
            <w:r w:rsidR="002942C2">
              <w:rPr>
                <w:noProof/>
                <w:webHidden/>
              </w:rPr>
            </w:r>
            <w:r w:rsidR="002942C2">
              <w:rPr>
                <w:noProof/>
                <w:webHidden/>
              </w:rPr>
              <w:fldChar w:fldCharType="separate"/>
            </w:r>
            <w:r w:rsidR="002942C2">
              <w:rPr>
                <w:noProof/>
                <w:webHidden/>
              </w:rPr>
              <w:t>47</w:t>
            </w:r>
            <w:r w:rsidR="002942C2">
              <w:rPr>
                <w:noProof/>
                <w:webHidden/>
              </w:rPr>
              <w:fldChar w:fldCharType="end"/>
            </w:r>
          </w:hyperlink>
        </w:p>
        <w:p w14:paraId="214BBE33" w14:textId="5AB9BE8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8" w:history="1">
            <w:r w:rsidR="002942C2" w:rsidRPr="007C4467">
              <w:rPr>
                <w:rStyle w:val="Hyperlink"/>
                <w:noProof/>
              </w:rPr>
              <w:t>7.8.2</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_Toc128662538 \h </w:instrText>
            </w:r>
            <w:r w:rsidR="002942C2">
              <w:rPr>
                <w:noProof/>
                <w:webHidden/>
              </w:rPr>
            </w:r>
            <w:r w:rsidR="002942C2">
              <w:rPr>
                <w:noProof/>
                <w:webHidden/>
              </w:rPr>
              <w:fldChar w:fldCharType="separate"/>
            </w:r>
            <w:r w:rsidR="002942C2">
              <w:rPr>
                <w:noProof/>
                <w:webHidden/>
              </w:rPr>
              <w:t>48</w:t>
            </w:r>
            <w:r w:rsidR="002942C2">
              <w:rPr>
                <w:noProof/>
                <w:webHidden/>
              </w:rPr>
              <w:fldChar w:fldCharType="end"/>
            </w:r>
          </w:hyperlink>
        </w:p>
        <w:p w14:paraId="71CC809E" w14:textId="3BD7206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39" w:history="1">
            <w:r w:rsidR="002942C2" w:rsidRPr="007C4467">
              <w:rPr>
                <w:rStyle w:val="Hyperlink"/>
                <w:noProof/>
              </w:rPr>
              <w:t>7.8.3</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_Toc128662539 \h </w:instrText>
            </w:r>
            <w:r w:rsidR="002942C2">
              <w:rPr>
                <w:noProof/>
                <w:webHidden/>
              </w:rPr>
            </w:r>
            <w:r w:rsidR="002942C2">
              <w:rPr>
                <w:noProof/>
                <w:webHidden/>
              </w:rPr>
              <w:fldChar w:fldCharType="separate"/>
            </w:r>
            <w:r w:rsidR="002942C2">
              <w:rPr>
                <w:noProof/>
                <w:webHidden/>
              </w:rPr>
              <w:t>49</w:t>
            </w:r>
            <w:r w:rsidR="002942C2">
              <w:rPr>
                <w:noProof/>
                <w:webHidden/>
              </w:rPr>
              <w:fldChar w:fldCharType="end"/>
            </w:r>
          </w:hyperlink>
        </w:p>
        <w:p w14:paraId="4D6F2249" w14:textId="047A7CFD"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0" w:history="1">
            <w:r w:rsidR="002942C2" w:rsidRPr="007C4467">
              <w:rPr>
                <w:rStyle w:val="Hyperlink"/>
                <w:noProof/>
              </w:rPr>
              <w:t>7.8.4</w:t>
            </w:r>
            <w:r w:rsidR="002942C2">
              <w:rPr>
                <w:rFonts w:asciiTheme="minorHAnsi" w:eastAsiaTheme="minorEastAsia" w:hAnsiTheme="minorHAnsi" w:cstheme="minorBidi"/>
                <w:noProof/>
                <w:sz w:val="22"/>
                <w:szCs w:val="22"/>
                <w:lang w:eastAsia="en-GB"/>
              </w:rPr>
              <w:tab/>
            </w:r>
            <w:r w:rsidR="002942C2" w:rsidRPr="007C4467">
              <w:rPr>
                <w:rStyle w:val="Hyperlink"/>
                <w:noProof/>
              </w:rPr>
              <w:t>FS_UAV_Ph3 Output</w:t>
            </w:r>
            <w:r w:rsidR="002942C2">
              <w:rPr>
                <w:noProof/>
                <w:webHidden/>
              </w:rPr>
              <w:tab/>
            </w:r>
            <w:r w:rsidR="002942C2">
              <w:rPr>
                <w:noProof/>
                <w:webHidden/>
              </w:rPr>
              <w:fldChar w:fldCharType="begin"/>
            </w:r>
            <w:r w:rsidR="002942C2">
              <w:rPr>
                <w:noProof/>
                <w:webHidden/>
              </w:rPr>
              <w:instrText xml:space="preserve"> PAGEREF _Toc128662540 \h </w:instrText>
            </w:r>
            <w:r w:rsidR="002942C2">
              <w:rPr>
                <w:noProof/>
                <w:webHidden/>
              </w:rPr>
            </w:r>
            <w:r w:rsidR="002942C2">
              <w:rPr>
                <w:noProof/>
                <w:webHidden/>
              </w:rPr>
              <w:fldChar w:fldCharType="separate"/>
            </w:r>
            <w:r w:rsidR="002942C2">
              <w:rPr>
                <w:noProof/>
                <w:webHidden/>
              </w:rPr>
              <w:t>49</w:t>
            </w:r>
            <w:r w:rsidR="002942C2">
              <w:rPr>
                <w:noProof/>
                <w:webHidden/>
              </w:rPr>
              <w:fldChar w:fldCharType="end"/>
            </w:r>
          </w:hyperlink>
        </w:p>
        <w:p w14:paraId="3B833225" w14:textId="1CDA2BE4"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41" w:history="1">
            <w:r w:rsidR="002942C2" w:rsidRPr="007C4467">
              <w:rPr>
                <w:rStyle w:val="Hyperlink"/>
                <w:noProof/>
              </w:rPr>
              <w:t>7.9</w:t>
            </w:r>
            <w:r w:rsidR="002942C2">
              <w:rPr>
                <w:rFonts w:asciiTheme="minorHAnsi" w:eastAsiaTheme="minorEastAsia" w:hAnsiTheme="minorHAnsi" w:cstheme="minorBidi"/>
                <w:noProof/>
                <w:sz w:val="22"/>
                <w:szCs w:val="22"/>
                <w:lang w:eastAsia="en-GB"/>
              </w:rPr>
              <w:tab/>
            </w:r>
            <w:r w:rsidR="002942C2" w:rsidRPr="007C4467">
              <w:rPr>
                <w:rStyle w:val="Hyperlink"/>
                <w:noProof/>
              </w:rPr>
              <w:t>FS_DualSteer: Study on Upper layer traffic steering, switching and split over dual 3GPP access [SP-220445]</w:t>
            </w:r>
            <w:r w:rsidR="002942C2">
              <w:rPr>
                <w:noProof/>
                <w:webHidden/>
              </w:rPr>
              <w:tab/>
            </w:r>
            <w:r w:rsidR="002942C2">
              <w:rPr>
                <w:noProof/>
                <w:webHidden/>
              </w:rPr>
              <w:fldChar w:fldCharType="begin"/>
            </w:r>
            <w:r w:rsidR="002942C2">
              <w:rPr>
                <w:noProof/>
                <w:webHidden/>
              </w:rPr>
              <w:instrText xml:space="preserve"> PAGEREF _Toc128662541 \h </w:instrText>
            </w:r>
            <w:r w:rsidR="002942C2">
              <w:rPr>
                <w:noProof/>
                <w:webHidden/>
              </w:rPr>
            </w:r>
            <w:r w:rsidR="002942C2">
              <w:rPr>
                <w:noProof/>
                <w:webHidden/>
              </w:rPr>
              <w:fldChar w:fldCharType="separate"/>
            </w:r>
            <w:r w:rsidR="002942C2">
              <w:rPr>
                <w:noProof/>
                <w:webHidden/>
              </w:rPr>
              <w:t>50</w:t>
            </w:r>
            <w:r w:rsidR="002942C2">
              <w:rPr>
                <w:noProof/>
                <w:webHidden/>
              </w:rPr>
              <w:fldChar w:fldCharType="end"/>
            </w:r>
          </w:hyperlink>
        </w:p>
        <w:p w14:paraId="3327974D" w14:textId="59388087"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2" w:history="1">
            <w:r w:rsidR="002942C2" w:rsidRPr="007C4467">
              <w:rPr>
                <w:rStyle w:val="Hyperlink"/>
                <w:noProof/>
              </w:rPr>
              <w:t>7.9.1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_Toc128662542 \h </w:instrText>
            </w:r>
            <w:r w:rsidR="002942C2">
              <w:rPr>
                <w:noProof/>
                <w:webHidden/>
              </w:rPr>
            </w:r>
            <w:r w:rsidR="002942C2">
              <w:rPr>
                <w:noProof/>
                <w:webHidden/>
              </w:rPr>
              <w:fldChar w:fldCharType="separate"/>
            </w:r>
            <w:r w:rsidR="002942C2">
              <w:rPr>
                <w:noProof/>
                <w:webHidden/>
              </w:rPr>
              <w:t>50</w:t>
            </w:r>
            <w:r w:rsidR="002942C2">
              <w:rPr>
                <w:noProof/>
                <w:webHidden/>
              </w:rPr>
              <w:fldChar w:fldCharType="end"/>
            </w:r>
          </w:hyperlink>
        </w:p>
        <w:p w14:paraId="10E420FE" w14:textId="5213AF2F"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3" w:history="1">
            <w:r w:rsidR="002942C2" w:rsidRPr="007C4467">
              <w:rPr>
                <w:rStyle w:val="Hyperlink"/>
                <w:noProof/>
              </w:rPr>
              <w:t>7.9.2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_Toc128662543 \h </w:instrText>
            </w:r>
            <w:r w:rsidR="002942C2">
              <w:rPr>
                <w:noProof/>
                <w:webHidden/>
              </w:rPr>
            </w:r>
            <w:r w:rsidR="002942C2">
              <w:rPr>
                <w:noProof/>
                <w:webHidden/>
              </w:rPr>
              <w:fldChar w:fldCharType="separate"/>
            </w:r>
            <w:r w:rsidR="002942C2">
              <w:rPr>
                <w:noProof/>
                <w:webHidden/>
              </w:rPr>
              <w:t>50</w:t>
            </w:r>
            <w:r w:rsidR="002942C2">
              <w:rPr>
                <w:noProof/>
                <w:webHidden/>
              </w:rPr>
              <w:fldChar w:fldCharType="end"/>
            </w:r>
          </w:hyperlink>
        </w:p>
        <w:p w14:paraId="1AD276B5" w14:textId="765A7EDB"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4" w:history="1">
            <w:r w:rsidR="002942C2" w:rsidRPr="007C4467">
              <w:rPr>
                <w:rStyle w:val="Hyperlink"/>
                <w:noProof/>
              </w:rPr>
              <w:t>7.9.3</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_Toc128662544 \h </w:instrText>
            </w:r>
            <w:r w:rsidR="002942C2">
              <w:rPr>
                <w:noProof/>
                <w:webHidden/>
              </w:rPr>
            </w:r>
            <w:r w:rsidR="002942C2">
              <w:rPr>
                <w:noProof/>
                <w:webHidden/>
              </w:rPr>
              <w:fldChar w:fldCharType="separate"/>
            </w:r>
            <w:r w:rsidR="002942C2">
              <w:rPr>
                <w:noProof/>
                <w:webHidden/>
              </w:rPr>
              <w:t>51</w:t>
            </w:r>
            <w:r w:rsidR="002942C2">
              <w:rPr>
                <w:noProof/>
                <w:webHidden/>
              </w:rPr>
              <w:fldChar w:fldCharType="end"/>
            </w:r>
          </w:hyperlink>
        </w:p>
        <w:p w14:paraId="1720CDB5" w14:textId="3A6A76F0"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5" w:history="1">
            <w:r w:rsidR="002942C2" w:rsidRPr="007C4467">
              <w:rPr>
                <w:rStyle w:val="Hyperlink"/>
                <w:noProof/>
              </w:rPr>
              <w:t>7.9.4</w:t>
            </w:r>
            <w:r w:rsidR="002942C2">
              <w:rPr>
                <w:rFonts w:asciiTheme="minorHAnsi" w:eastAsiaTheme="minorEastAsia" w:hAnsiTheme="minorHAnsi" w:cstheme="minorBidi"/>
                <w:noProof/>
                <w:sz w:val="22"/>
                <w:szCs w:val="22"/>
                <w:lang w:eastAsia="en-GB"/>
              </w:rPr>
              <w:tab/>
            </w:r>
            <w:r w:rsidR="002942C2" w:rsidRPr="007C4467">
              <w:rPr>
                <w:rStyle w:val="Hyperlink"/>
                <w:noProof/>
              </w:rPr>
              <w:t>FS_DualSteer Output</w:t>
            </w:r>
            <w:r w:rsidR="002942C2">
              <w:rPr>
                <w:noProof/>
                <w:webHidden/>
              </w:rPr>
              <w:tab/>
            </w:r>
            <w:r w:rsidR="002942C2">
              <w:rPr>
                <w:noProof/>
                <w:webHidden/>
              </w:rPr>
              <w:fldChar w:fldCharType="begin"/>
            </w:r>
            <w:r w:rsidR="002942C2">
              <w:rPr>
                <w:noProof/>
                <w:webHidden/>
              </w:rPr>
              <w:instrText xml:space="preserve"> PAGEREF _Toc128662545 \h </w:instrText>
            </w:r>
            <w:r w:rsidR="002942C2">
              <w:rPr>
                <w:noProof/>
                <w:webHidden/>
              </w:rPr>
            </w:r>
            <w:r w:rsidR="002942C2">
              <w:rPr>
                <w:noProof/>
                <w:webHidden/>
              </w:rPr>
              <w:fldChar w:fldCharType="separate"/>
            </w:r>
            <w:r w:rsidR="002942C2">
              <w:rPr>
                <w:noProof/>
                <w:webHidden/>
              </w:rPr>
              <w:t>52</w:t>
            </w:r>
            <w:r w:rsidR="002942C2">
              <w:rPr>
                <w:noProof/>
                <w:webHidden/>
              </w:rPr>
              <w:fldChar w:fldCharType="end"/>
            </w:r>
          </w:hyperlink>
        </w:p>
        <w:p w14:paraId="608044F6" w14:textId="4D136ED0"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46" w:history="1">
            <w:r w:rsidR="002942C2" w:rsidRPr="007C4467">
              <w:rPr>
                <w:rStyle w:val="Hyperlink"/>
                <w:noProof/>
              </w:rPr>
              <w:t>7.10</w:t>
            </w:r>
            <w:r w:rsidR="002942C2">
              <w:rPr>
                <w:rFonts w:asciiTheme="minorHAnsi" w:eastAsiaTheme="minorEastAsia" w:hAnsiTheme="minorHAnsi" w:cstheme="minorBidi"/>
                <w:noProof/>
                <w:sz w:val="22"/>
                <w:szCs w:val="22"/>
                <w:lang w:eastAsia="en-GB"/>
              </w:rPr>
              <w:tab/>
            </w:r>
            <w:r w:rsidR="002942C2" w:rsidRPr="007C4467">
              <w:rPr>
                <w:rStyle w:val="Hyperlink"/>
                <w:noProof/>
              </w:rPr>
              <w:t>FS_EnergyServ: Study on Energy Efficiency as service criteria [SP-220446]</w:t>
            </w:r>
            <w:r w:rsidR="002942C2">
              <w:rPr>
                <w:noProof/>
                <w:webHidden/>
              </w:rPr>
              <w:tab/>
            </w:r>
            <w:r w:rsidR="002942C2">
              <w:rPr>
                <w:noProof/>
                <w:webHidden/>
              </w:rPr>
              <w:fldChar w:fldCharType="begin"/>
            </w:r>
            <w:r w:rsidR="002942C2">
              <w:rPr>
                <w:noProof/>
                <w:webHidden/>
              </w:rPr>
              <w:instrText xml:space="preserve"> PAGEREF _Toc128662546 \h </w:instrText>
            </w:r>
            <w:r w:rsidR="002942C2">
              <w:rPr>
                <w:noProof/>
                <w:webHidden/>
              </w:rPr>
            </w:r>
            <w:r w:rsidR="002942C2">
              <w:rPr>
                <w:noProof/>
                <w:webHidden/>
              </w:rPr>
              <w:fldChar w:fldCharType="separate"/>
            </w:r>
            <w:r w:rsidR="002942C2">
              <w:rPr>
                <w:noProof/>
                <w:webHidden/>
              </w:rPr>
              <w:t>52</w:t>
            </w:r>
            <w:r w:rsidR="002942C2">
              <w:rPr>
                <w:noProof/>
                <w:webHidden/>
              </w:rPr>
              <w:fldChar w:fldCharType="end"/>
            </w:r>
          </w:hyperlink>
        </w:p>
        <w:p w14:paraId="33E271A7" w14:textId="509E8AF5"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7" w:history="1">
            <w:r w:rsidR="002942C2" w:rsidRPr="007C4467">
              <w:rPr>
                <w:rStyle w:val="Hyperlink"/>
                <w:noProof/>
              </w:rPr>
              <w:t>7.10.1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_Toc128662547 \h </w:instrText>
            </w:r>
            <w:r w:rsidR="002942C2">
              <w:rPr>
                <w:noProof/>
                <w:webHidden/>
              </w:rPr>
            </w:r>
            <w:r w:rsidR="002942C2">
              <w:rPr>
                <w:noProof/>
                <w:webHidden/>
              </w:rPr>
              <w:fldChar w:fldCharType="separate"/>
            </w:r>
            <w:r w:rsidR="002942C2">
              <w:rPr>
                <w:noProof/>
                <w:webHidden/>
              </w:rPr>
              <w:t>52</w:t>
            </w:r>
            <w:r w:rsidR="002942C2">
              <w:rPr>
                <w:noProof/>
                <w:webHidden/>
              </w:rPr>
              <w:fldChar w:fldCharType="end"/>
            </w:r>
          </w:hyperlink>
        </w:p>
        <w:p w14:paraId="112ED6CF" w14:textId="4928C900"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8" w:history="1">
            <w:r w:rsidR="002942C2" w:rsidRPr="007C4467">
              <w:rPr>
                <w:rStyle w:val="Hyperlink"/>
                <w:noProof/>
              </w:rPr>
              <w:t>7.10.2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_Toc128662548 \h </w:instrText>
            </w:r>
            <w:r w:rsidR="002942C2">
              <w:rPr>
                <w:noProof/>
                <w:webHidden/>
              </w:rPr>
            </w:r>
            <w:r w:rsidR="002942C2">
              <w:rPr>
                <w:noProof/>
                <w:webHidden/>
              </w:rPr>
              <w:fldChar w:fldCharType="separate"/>
            </w:r>
            <w:r w:rsidR="002942C2">
              <w:rPr>
                <w:noProof/>
                <w:webHidden/>
              </w:rPr>
              <w:t>52</w:t>
            </w:r>
            <w:r w:rsidR="002942C2">
              <w:rPr>
                <w:noProof/>
                <w:webHidden/>
              </w:rPr>
              <w:fldChar w:fldCharType="end"/>
            </w:r>
          </w:hyperlink>
        </w:p>
        <w:p w14:paraId="4CF36D15" w14:textId="39EA3B2C"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49" w:history="1">
            <w:r w:rsidR="002942C2" w:rsidRPr="007C4467">
              <w:rPr>
                <w:rStyle w:val="Hyperlink"/>
                <w:noProof/>
              </w:rPr>
              <w:t>7.10.3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_Toc128662549 \h </w:instrText>
            </w:r>
            <w:r w:rsidR="002942C2">
              <w:rPr>
                <w:noProof/>
                <w:webHidden/>
              </w:rPr>
            </w:r>
            <w:r w:rsidR="002942C2">
              <w:rPr>
                <w:noProof/>
                <w:webHidden/>
              </w:rPr>
              <w:fldChar w:fldCharType="separate"/>
            </w:r>
            <w:r w:rsidR="002942C2">
              <w:rPr>
                <w:noProof/>
                <w:webHidden/>
              </w:rPr>
              <w:t>54</w:t>
            </w:r>
            <w:r w:rsidR="002942C2">
              <w:rPr>
                <w:noProof/>
                <w:webHidden/>
              </w:rPr>
              <w:fldChar w:fldCharType="end"/>
            </w:r>
          </w:hyperlink>
        </w:p>
        <w:p w14:paraId="31ACAD13" w14:textId="4F69E2E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0" w:history="1">
            <w:r w:rsidR="002942C2" w:rsidRPr="007C4467">
              <w:rPr>
                <w:rStyle w:val="Hyperlink"/>
                <w:noProof/>
              </w:rPr>
              <w:t>7.10.4</w:t>
            </w:r>
            <w:r w:rsidR="002942C2">
              <w:rPr>
                <w:rFonts w:asciiTheme="minorHAnsi" w:eastAsiaTheme="minorEastAsia" w:hAnsiTheme="minorHAnsi" w:cstheme="minorBidi"/>
                <w:noProof/>
                <w:sz w:val="22"/>
                <w:szCs w:val="22"/>
                <w:lang w:eastAsia="en-GB"/>
              </w:rPr>
              <w:tab/>
            </w:r>
            <w:r w:rsidR="002942C2" w:rsidRPr="007C4467">
              <w:rPr>
                <w:rStyle w:val="Hyperlink"/>
                <w:noProof/>
              </w:rPr>
              <w:t>Consolidation &amp; Others</w:t>
            </w:r>
            <w:r w:rsidR="002942C2">
              <w:rPr>
                <w:noProof/>
                <w:webHidden/>
              </w:rPr>
              <w:tab/>
            </w:r>
            <w:r w:rsidR="002942C2">
              <w:rPr>
                <w:noProof/>
                <w:webHidden/>
              </w:rPr>
              <w:fldChar w:fldCharType="begin"/>
            </w:r>
            <w:r w:rsidR="002942C2">
              <w:rPr>
                <w:noProof/>
                <w:webHidden/>
              </w:rPr>
              <w:instrText xml:space="preserve"> PAGEREF _Toc128662550 \h </w:instrText>
            </w:r>
            <w:r w:rsidR="002942C2">
              <w:rPr>
                <w:noProof/>
                <w:webHidden/>
              </w:rPr>
            </w:r>
            <w:r w:rsidR="002942C2">
              <w:rPr>
                <w:noProof/>
                <w:webHidden/>
              </w:rPr>
              <w:fldChar w:fldCharType="separate"/>
            </w:r>
            <w:r w:rsidR="002942C2">
              <w:rPr>
                <w:noProof/>
                <w:webHidden/>
              </w:rPr>
              <w:t>54</w:t>
            </w:r>
            <w:r w:rsidR="002942C2">
              <w:rPr>
                <w:noProof/>
                <w:webHidden/>
              </w:rPr>
              <w:fldChar w:fldCharType="end"/>
            </w:r>
          </w:hyperlink>
        </w:p>
        <w:p w14:paraId="487881B3" w14:textId="28806A0D"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1" w:history="1">
            <w:r w:rsidR="002942C2" w:rsidRPr="007C4467">
              <w:rPr>
                <w:rStyle w:val="Hyperlink"/>
                <w:noProof/>
              </w:rPr>
              <w:t>7.10.5</w:t>
            </w:r>
            <w:r w:rsidR="002942C2">
              <w:rPr>
                <w:rFonts w:asciiTheme="minorHAnsi" w:eastAsiaTheme="minorEastAsia" w:hAnsiTheme="minorHAnsi" w:cstheme="minorBidi"/>
                <w:noProof/>
                <w:sz w:val="22"/>
                <w:szCs w:val="22"/>
                <w:lang w:eastAsia="en-GB"/>
              </w:rPr>
              <w:tab/>
            </w:r>
            <w:r w:rsidR="002942C2" w:rsidRPr="007C4467">
              <w:rPr>
                <w:rStyle w:val="Hyperlink"/>
                <w:noProof/>
              </w:rPr>
              <w:t>FS_EnergyServ Output</w:t>
            </w:r>
            <w:r w:rsidR="002942C2">
              <w:rPr>
                <w:noProof/>
                <w:webHidden/>
              </w:rPr>
              <w:tab/>
            </w:r>
            <w:r w:rsidR="002942C2">
              <w:rPr>
                <w:noProof/>
                <w:webHidden/>
              </w:rPr>
              <w:fldChar w:fldCharType="begin"/>
            </w:r>
            <w:r w:rsidR="002942C2">
              <w:rPr>
                <w:noProof/>
                <w:webHidden/>
              </w:rPr>
              <w:instrText xml:space="preserve"> PAGEREF _Toc128662551 \h </w:instrText>
            </w:r>
            <w:r w:rsidR="002942C2">
              <w:rPr>
                <w:noProof/>
                <w:webHidden/>
              </w:rPr>
            </w:r>
            <w:r w:rsidR="002942C2">
              <w:rPr>
                <w:noProof/>
                <w:webHidden/>
              </w:rPr>
              <w:fldChar w:fldCharType="separate"/>
            </w:r>
            <w:r w:rsidR="002942C2">
              <w:rPr>
                <w:noProof/>
                <w:webHidden/>
              </w:rPr>
              <w:t>55</w:t>
            </w:r>
            <w:r w:rsidR="002942C2">
              <w:rPr>
                <w:noProof/>
                <w:webHidden/>
              </w:rPr>
              <w:fldChar w:fldCharType="end"/>
            </w:r>
          </w:hyperlink>
        </w:p>
        <w:p w14:paraId="52149B06" w14:textId="0BE0F008"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52" w:history="1">
            <w:r w:rsidR="002942C2" w:rsidRPr="007C4467">
              <w:rPr>
                <w:rStyle w:val="Hyperlink"/>
                <w:noProof/>
              </w:rPr>
              <w:t>7.11</w:t>
            </w:r>
            <w:r w:rsidR="002942C2">
              <w:rPr>
                <w:rFonts w:asciiTheme="minorHAnsi" w:eastAsiaTheme="minorEastAsia" w:hAnsiTheme="minorHAnsi" w:cstheme="minorBidi"/>
                <w:noProof/>
                <w:sz w:val="22"/>
                <w:szCs w:val="22"/>
                <w:lang w:eastAsia="en-GB"/>
              </w:rPr>
              <w:tab/>
            </w:r>
            <w:r w:rsidR="002942C2" w:rsidRPr="007C4467">
              <w:rPr>
                <w:rStyle w:val="Hyperlink"/>
                <w:noProof/>
              </w:rPr>
              <w:t>FS_SOBOT: Study on Network of Service Robots with Ambient Intelligence [SP-220447]</w:t>
            </w:r>
            <w:r w:rsidR="002942C2">
              <w:rPr>
                <w:noProof/>
                <w:webHidden/>
              </w:rPr>
              <w:tab/>
            </w:r>
            <w:r w:rsidR="002942C2">
              <w:rPr>
                <w:noProof/>
                <w:webHidden/>
              </w:rPr>
              <w:fldChar w:fldCharType="begin"/>
            </w:r>
            <w:r w:rsidR="002942C2">
              <w:rPr>
                <w:noProof/>
                <w:webHidden/>
              </w:rPr>
              <w:instrText xml:space="preserve"> PAGEREF _Toc128662552 \h </w:instrText>
            </w:r>
            <w:r w:rsidR="002942C2">
              <w:rPr>
                <w:noProof/>
                <w:webHidden/>
              </w:rPr>
            </w:r>
            <w:r w:rsidR="002942C2">
              <w:rPr>
                <w:noProof/>
                <w:webHidden/>
              </w:rPr>
              <w:fldChar w:fldCharType="separate"/>
            </w:r>
            <w:r w:rsidR="002942C2">
              <w:rPr>
                <w:noProof/>
                <w:webHidden/>
              </w:rPr>
              <w:t>55</w:t>
            </w:r>
            <w:r w:rsidR="002942C2">
              <w:rPr>
                <w:noProof/>
                <w:webHidden/>
              </w:rPr>
              <w:fldChar w:fldCharType="end"/>
            </w:r>
          </w:hyperlink>
        </w:p>
        <w:p w14:paraId="7B8C1DB4" w14:textId="5144193D"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3" w:history="1">
            <w:r w:rsidR="002942C2" w:rsidRPr="007C4467">
              <w:rPr>
                <w:rStyle w:val="Hyperlink"/>
                <w:noProof/>
              </w:rPr>
              <w:t>7.11.1</w:t>
            </w:r>
            <w:r w:rsidR="002942C2">
              <w:rPr>
                <w:rFonts w:asciiTheme="minorHAnsi" w:eastAsiaTheme="minorEastAsia" w:hAnsiTheme="minorHAnsi" w:cstheme="minorBidi"/>
                <w:noProof/>
                <w:sz w:val="22"/>
                <w:szCs w:val="22"/>
                <w:lang w:eastAsia="en-GB"/>
              </w:rPr>
              <w:tab/>
            </w:r>
            <w:r w:rsidR="002942C2" w:rsidRPr="007C4467">
              <w:rPr>
                <w:rStyle w:val="Hyperlink"/>
                <w:noProof/>
              </w:rPr>
              <w:t>General</w:t>
            </w:r>
            <w:r w:rsidR="002942C2">
              <w:rPr>
                <w:noProof/>
                <w:webHidden/>
              </w:rPr>
              <w:tab/>
            </w:r>
            <w:r w:rsidR="002942C2">
              <w:rPr>
                <w:noProof/>
                <w:webHidden/>
              </w:rPr>
              <w:fldChar w:fldCharType="begin"/>
            </w:r>
            <w:r w:rsidR="002942C2">
              <w:rPr>
                <w:noProof/>
                <w:webHidden/>
              </w:rPr>
              <w:instrText xml:space="preserve"> PAGEREF _Toc128662553 \h </w:instrText>
            </w:r>
            <w:r w:rsidR="002942C2">
              <w:rPr>
                <w:noProof/>
                <w:webHidden/>
              </w:rPr>
            </w:r>
            <w:r w:rsidR="002942C2">
              <w:rPr>
                <w:noProof/>
                <w:webHidden/>
              </w:rPr>
              <w:fldChar w:fldCharType="separate"/>
            </w:r>
            <w:r w:rsidR="002942C2">
              <w:rPr>
                <w:noProof/>
                <w:webHidden/>
              </w:rPr>
              <w:t>55</w:t>
            </w:r>
            <w:r w:rsidR="002942C2">
              <w:rPr>
                <w:noProof/>
                <w:webHidden/>
              </w:rPr>
              <w:fldChar w:fldCharType="end"/>
            </w:r>
          </w:hyperlink>
        </w:p>
        <w:p w14:paraId="495C6B24" w14:textId="05CC3FF4"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4" w:history="1">
            <w:r w:rsidR="002942C2" w:rsidRPr="007C4467">
              <w:rPr>
                <w:rStyle w:val="Hyperlink"/>
                <w:noProof/>
              </w:rPr>
              <w:t>7.11.2</w:t>
            </w:r>
            <w:r w:rsidR="002942C2">
              <w:rPr>
                <w:rFonts w:asciiTheme="minorHAnsi" w:eastAsiaTheme="minorEastAsia" w:hAnsiTheme="minorHAnsi" w:cstheme="minorBidi"/>
                <w:noProof/>
                <w:sz w:val="22"/>
                <w:szCs w:val="22"/>
                <w:lang w:eastAsia="en-GB"/>
              </w:rPr>
              <w:tab/>
            </w:r>
            <w:r w:rsidR="002942C2" w:rsidRPr="007C4467">
              <w:rPr>
                <w:rStyle w:val="Hyperlink"/>
                <w:noProof/>
              </w:rPr>
              <w:t>New Use Cases</w:t>
            </w:r>
            <w:r w:rsidR="002942C2">
              <w:rPr>
                <w:noProof/>
                <w:webHidden/>
              </w:rPr>
              <w:tab/>
            </w:r>
            <w:r w:rsidR="002942C2">
              <w:rPr>
                <w:noProof/>
                <w:webHidden/>
              </w:rPr>
              <w:fldChar w:fldCharType="begin"/>
            </w:r>
            <w:r w:rsidR="002942C2">
              <w:rPr>
                <w:noProof/>
                <w:webHidden/>
              </w:rPr>
              <w:instrText xml:space="preserve"> PAGEREF _Toc128662554 \h </w:instrText>
            </w:r>
            <w:r w:rsidR="002942C2">
              <w:rPr>
                <w:noProof/>
                <w:webHidden/>
              </w:rPr>
            </w:r>
            <w:r w:rsidR="002942C2">
              <w:rPr>
                <w:noProof/>
                <w:webHidden/>
              </w:rPr>
              <w:fldChar w:fldCharType="separate"/>
            </w:r>
            <w:r w:rsidR="002942C2">
              <w:rPr>
                <w:noProof/>
                <w:webHidden/>
              </w:rPr>
              <w:t>55</w:t>
            </w:r>
            <w:r w:rsidR="002942C2">
              <w:rPr>
                <w:noProof/>
                <w:webHidden/>
              </w:rPr>
              <w:fldChar w:fldCharType="end"/>
            </w:r>
          </w:hyperlink>
        </w:p>
        <w:p w14:paraId="79871B84" w14:textId="7F214693"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5" w:history="1">
            <w:r w:rsidR="002942C2" w:rsidRPr="007C4467">
              <w:rPr>
                <w:rStyle w:val="Hyperlink"/>
                <w:noProof/>
              </w:rPr>
              <w:t>7.11.3</w:t>
            </w:r>
            <w:r w:rsidR="002942C2">
              <w:rPr>
                <w:rFonts w:asciiTheme="minorHAnsi" w:eastAsiaTheme="minorEastAsia" w:hAnsiTheme="minorHAnsi" w:cstheme="minorBidi"/>
                <w:noProof/>
                <w:sz w:val="22"/>
                <w:szCs w:val="22"/>
                <w:lang w:eastAsia="en-GB"/>
              </w:rPr>
              <w:tab/>
            </w:r>
            <w:r w:rsidR="002942C2" w:rsidRPr="007C4467">
              <w:rPr>
                <w:rStyle w:val="Hyperlink"/>
                <w:noProof/>
              </w:rPr>
              <w:t>Former Use cases Updates</w:t>
            </w:r>
            <w:r w:rsidR="002942C2">
              <w:rPr>
                <w:noProof/>
                <w:webHidden/>
              </w:rPr>
              <w:tab/>
            </w:r>
            <w:r w:rsidR="002942C2">
              <w:rPr>
                <w:noProof/>
                <w:webHidden/>
              </w:rPr>
              <w:fldChar w:fldCharType="begin"/>
            </w:r>
            <w:r w:rsidR="002942C2">
              <w:rPr>
                <w:noProof/>
                <w:webHidden/>
              </w:rPr>
              <w:instrText xml:space="preserve"> PAGEREF _Toc128662555 \h </w:instrText>
            </w:r>
            <w:r w:rsidR="002942C2">
              <w:rPr>
                <w:noProof/>
                <w:webHidden/>
              </w:rPr>
            </w:r>
            <w:r w:rsidR="002942C2">
              <w:rPr>
                <w:noProof/>
                <w:webHidden/>
              </w:rPr>
              <w:fldChar w:fldCharType="separate"/>
            </w:r>
            <w:r w:rsidR="002942C2">
              <w:rPr>
                <w:noProof/>
                <w:webHidden/>
              </w:rPr>
              <w:t>56</w:t>
            </w:r>
            <w:r w:rsidR="002942C2">
              <w:rPr>
                <w:noProof/>
                <w:webHidden/>
              </w:rPr>
              <w:fldChar w:fldCharType="end"/>
            </w:r>
          </w:hyperlink>
        </w:p>
        <w:p w14:paraId="4F37962E" w14:textId="55A9D709"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6" w:history="1">
            <w:r w:rsidR="002942C2" w:rsidRPr="007C4467">
              <w:rPr>
                <w:rStyle w:val="Hyperlink"/>
                <w:noProof/>
              </w:rPr>
              <w:t>7.11.4</w:t>
            </w:r>
            <w:r w:rsidR="002942C2">
              <w:rPr>
                <w:rFonts w:asciiTheme="minorHAnsi" w:eastAsiaTheme="minorEastAsia" w:hAnsiTheme="minorHAnsi" w:cstheme="minorBidi"/>
                <w:noProof/>
                <w:sz w:val="22"/>
                <w:szCs w:val="22"/>
                <w:lang w:eastAsia="en-GB"/>
              </w:rPr>
              <w:tab/>
            </w:r>
            <w:r w:rsidR="002942C2" w:rsidRPr="007C4467">
              <w:rPr>
                <w:rStyle w:val="Hyperlink"/>
                <w:noProof/>
              </w:rPr>
              <w:t>Others</w:t>
            </w:r>
            <w:r w:rsidR="002942C2">
              <w:rPr>
                <w:noProof/>
                <w:webHidden/>
              </w:rPr>
              <w:tab/>
            </w:r>
            <w:r w:rsidR="002942C2">
              <w:rPr>
                <w:noProof/>
                <w:webHidden/>
              </w:rPr>
              <w:fldChar w:fldCharType="begin"/>
            </w:r>
            <w:r w:rsidR="002942C2">
              <w:rPr>
                <w:noProof/>
                <w:webHidden/>
              </w:rPr>
              <w:instrText xml:space="preserve"> PAGEREF _Toc128662556 \h </w:instrText>
            </w:r>
            <w:r w:rsidR="002942C2">
              <w:rPr>
                <w:noProof/>
                <w:webHidden/>
              </w:rPr>
            </w:r>
            <w:r w:rsidR="002942C2">
              <w:rPr>
                <w:noProof/>
                <w:webHidden/>
              </w:rPr>
              <w:fldChar w:fldCharType="separate"/>
            </w:r>
            <w:r w:rsidR="002942C2">
              <w:rPr>
                <w:noProof/>
                <w:webHidden/>
              </w:rPr>
              <w:t>56</w:t>
            </w:r>
            <w:r w:rsidR="002942C2">
              <w:rPr>
                <w:noProof/>
                <w:webHidden/>
              </w:rPr>
              <w:fldChar w:fldCharType="end"/>
            </w:r>
          </w:hyperlink>
        </w:p>
        <w:p w14:paraId="22894D09" w14:textId="22DBE788" w:rsidR="002942C2" w:rsidRDefault="00115064">
          <w:pPr>
            <w:pStyle w:val="TOC3"/>
            <w:tabs>
              <w:tab w:val="left" w:pos="1200"/>
              <w:tab w:val="right" w:leader="dot" w:pos="10053"/>
            </w:tabs>
            <w:rPr>
              <w:rFonts w:asciiTheme="minorHAnsi" w:eastAsiaTheme="minorEastAsia" w:hAnsiTheme="minorHAnsi" w:cstheme="minorBidi"/>
              <w:noProof/>
              <w:sz w:val="22"/>
              <w:szCs w:val="22"/>
              <w:lang w:eastAsia="en-GB"/>
            </w:rPr>
          </w:pPr>
          <w:hyperlink w:anchor="_Toc128662557" w:history="1">
            <w:r w:rsidR="002942C2" w:rsidRPr="007C4467">
              <w:rPr>
                <w:rStyle w:val="Hyperlink"/>
                <w:noProof/>
              </w:rPr>
              <w:t>7.11.5</w:t>
            </w:r>
            <w:r w:rsidR="002942C2">
              <w:rPr>
                <w:rFonts w:asciiTheme="minorHAnsi" w:eastAsiaTheme="minorEastAsia" w:hAnsiTheme="minorHAnsi" w:cstheme="minorBidi"/>
                <w:noProof/>
                <w:sz w:val="22"/>
                <w:szCs w:val="22"/>
                <w:lang w:eastAsia="en-GB"/>
              </w:rPr>
              <w:tab/>
            </w:r>
            <w:r w:rsidR="002942C2" w:rsidRPr="007C4467">
              <w:rPr>
                <w:rStyle w:val="Hyperlink"/>
                <w:noProof/>
              </w:rPr>
              <w:t>FS_SOBOT Output</w:t>
            </w:r>
            <w:r w:rsidR="002942C2">
              <w:rPr>
                <w:noProof/>
                <w:webHidden/>
              </w:rPr>
              <w:tab/>
            </w:r>
            <w:r w:rsidR="002942C2">
              <w:rPr>
                <w:noProof/>
                <w:webHidden/>
              </w:rPr>
              <w:fldChar w:fldCharType="begin"/>
            </w:r>
            <w:r w:rsidR="002942C2">
              <w:rPr>
                <w:noProof/>
                <w:webHidden/>
              </w:rPr>
              <w:instrText xml:space="preserve"> PAGEREF _Toc128662557 \h </w:instrText>
            </w:r>
            <w:r w:rsidR="002942C2">
              <w:rPr>
                <w:noProof/>
                <w:webHidden/>
              </w:rPr>
            </w:r>
            <w:r w:rsidR="002942C2">
              <w:rPr>
                <w:noProof/>
                <w:webHidden/>
              </w:rPr>
              <w:fldChar w:fldCharType="separate"/>
            </w:r>
            <w:r w:rsidR="002942C2">
              <w:rPr>
                <w:noProof/>
                <w:webHidden/>
              </w:rPr>
              <w:t>56</w:t>
            </w:r>
            <w:r w:rsidR="002942C2">
              <w:rPr>
                <w:noProof/>
                <w:webHidden/>
              </w:rPr>
              <w:fldChar w:fldCharType="end"/>
            </w:r>
          </w:hyperlink>
        </w:p>
        <w:p w14:paraId="085D2272" w14:textId="26569F90"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58" w:history="1">
            <w:r w:rsidR="002942C2" w:rsidRPr="007C4467">
              <w:rPr>
                <w:rStyle w:val="Hyperlink"/>
                <w:noProof/>
              </w:rPr>
              <w:t>7.12</w:t>
            </w:r>
            <w:r w:rsidR="002942C2">
              <w:rPr>
                <w:rFonts w:asciiTheme="minorHAnsi" w:eastAsiaTheme="minorEastAsia" w:hAnsiTheme="minorHAnsi" w:cstheme="minorBidi"/>
                <w:noProof/>
                <w:sz w:val="22"/>
                <w:szCs w:val="22"/>
                <w:lang w:eastAsia="en-GB"/>
              </w:rPr>
              <w:tab/>
            </w:r>
            <w:r w:rsidR="002942C2" w:rsidRPr="007C4467">
              <w:rPr>
                <w:rStyle w:val="Hyperlink"/>
                <w:noProof/>
              </w:rPr>
              <w:t>Other Rel-19 contributions (e.g. CRs to clean studies completed)</w:t>
            </w:r>
            <w:r w:rsidR="002942C2">
              <w:rPr>
                <w:noProof/>
                <w:webHidden/>
              </w:rPr>
              <w:tab/>
            </w:r>
            <w:r w:rsidR="002942C2">
              <w:rPr>
                <w:noProof/>
                <w:webHidden/>
              </w:rPr>
              <w:fldChar w:fldCharType="begin"/>
            </w:r>
            <w:r w:rsidR="002942C2">
              <w:rPr>
                <w:noProof/>
                <w:webHidden/>
              </w:rPr>
              <w:instrText xml:space="preserve"> PAGEREF _Toc128662558 \h </w:instrText>
            </w:r>
            <w:r w:rsidR="002942C2">
              <w:rPr>
                <w:noProof/>
                <w:webHidden/>
              </w:rPr>
            </w:r>
            <w:r w:rsidR="002942C2">
              <w:rPr>
                <w:noProof/>
                <w:webHidden/>
              </w:rPr>
              <w:fldChar w:fldCharType="separate"/>
            </w:r>
            <w:r w:rsidR="002942C2">
              <w:rPr>
                <w:noProof/>
                <w:webHidden/>
              </w:rPr>
              <w:t>56</w:t>
            </w:r>
            <w:r w:rsidR="002942C2">
              <w:rPr>
                <w:noProof/>
                <w:webHidden/>
              </w:rPr>
              <w:fldChar w:fldCharType="end"/>
            </w:r>
          </w:hyperlink>
        </w:p>
        <w:p w14:paraId="77FF3086" w14:textId="3795D39D"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559" w:history="1">
            <w:r w:rsidR="002942C2" w:rsidRPr="007C4467">
              <w:rPr>
                <w:rStyle w:val="Hyperlink"/>
                <w:noProof/>
              </w:rPr>
              <w:t>8</w:t>
            </w:r>
            <w:r w:rsidR="002942C2">
              <w:rPr>
                <w:rFonts w:asciiTheme="minorHAnsi" w:eastAsiaTheme="minorEastAsia" w:hAnsiTheme="minorHAnsi" w:cstheme="minorBidi"/>
                <w:noProof/>
                <w:sz w:val="22"/>
                <w:szCs w:val="22"/>
                <w:lang w:eastAsia="en-GB"/>
              </w:rPr>
              <w:tab/>
            </w:r>
            <w:r w:rsidR="002942C2" w:rsidRPr="007C4467">
              <w:rPr>
                <w:rStyle w:val="Hyperlink"/>
                <w:noProof/>
              </w:rPr>
              <w:t>Other technical contributions</w:t>
            </w:r>
            <w:r w:rsidR="002942C2">
              <w:rPr>
                <w:noProof/>
                <w:webHidden/>
              </w:rPr>
              <w:tab/>
            </w:r>
            <w:r w:rsidR="002942C2">
              <w:rPr>
                <w:noProof/>
                <w:webHidden/>
              </w:rPr>
              <w:fldChar w:fldCharType="begin"/>
            </w:r>
            <w:r w:rsidR="002942C2">
              <w:rPr>
                <w:noProof/>
                <w:webHidden/>
              </w:rPr>
              <w:instrText xml:space="preserve"> PAGEREF _Toc128662559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13F57EF7" w14:textId="3BC80353"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60" w:history="1">
            <w:r w:rsidR="002942C2" w:rsidRPr="007C4467">
              <w:rPr>
                <w:rStyle w:val="Hyperlink"/>
                <w:noProof/>
              </w:rPr>
              <w:t>8.1</w:t>
            </w:r>
            <w:r w:rsidR="002942C2">
              <w:rPr>
                <w:rFonts w:asciiTheme="minorHAnsi" w:eastAsiaTheme="minorEastAsia" w:hAnsiTheme="minorHAnsi" w:cstheme="minorBidi"/>
                <w:noProof/>
                <w:sz w:val="22"/>
                <w:szCs w:val="22"/>
                <w:lang w:eastAsia="en-GB"/>
              </w:rPr>
              <w:tab/>
            </w:r>
            <w:r w:rsidR="002942C2" w:rsidRPr="007C4467">
              <w:rPr>
                <w:rStyle w:val="Hyperlink"/>
                <w:noProof/>
              </w:rPr>
              <w:t>Session information outputs</w:t>
            </w:r>
            <w:r w:rsidR="002942C2">
              <w:rPr>
                <w:noProof/>
                <w:webHidden/>
              </w:rPr>
              <w:tab/>
            </w:r>
            <w:r w:rsidR="002942C2">
              <w:rPr>
                <w:noProof/>
                <w:webHidden/>
              </w:rPr>
              <w:fldChar w:fldCharType="begin"/>
            </w:r>
            <w:r w:rsidR="002942C2">
              <w:rPr>
                <w:noProof/>
                <w:webHidden/>
              </w:rPr>
              <w:instrText xml:space="preserve"> PAGEREF _Toc128662560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4C148DFD" w14:textId="49206B27"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61" w:history="1">
            <w:r w:rsidR="002942C2" w:rsidRPr="007C4467">
              <w:rPr>
                <w:rStyle w:val="Hyperlink"/>
                <w:noProof/>
              </w:rPr>
              <w:t>8.2</w:t>
            </w:r>
            <w:r w:rsidR="002942C2">
              <w:rPr>
                <w:rFonts w:asciiTheme="minorHAnsi" w:eastAsiaTheme="minorEastAsia" w:hAnsiTheme="minorHAnsi" w:cstheme="minorBidi"/>
                <w:noProof/>
                <w:sz w:val="22"/>
                <w:szCs w:val="22"/>
                <w:lang w:eastAsia="en-GB"/>
              </w:rPr>
              <w:tab/>
            </w:r>
            <w:r w:rsidR="002942C2" w:rsidRPr="007C4467">
              <w:rPr>
                <w:rStyle w:val="Hyperlink"/>
                <w:noProof/>
              </w:rPr>
              <w:t>Work Item/Study Item status update</w:t>
            </w:r>
            <w:r w:rsidR="002942C2">
              <w:rPr>
                <w:noProof/>
                <w:webHidden/>
              </w:rPr>
              <w:tab/>
            </w:r>
            <w:r w:rsidR="002942C2">
              <w:rPr>
                <w:noProof/>
                <w:webHidden/>
              </w:rPr>
              <w:fldChar w:fldCharType="begin"/>
            </w:r>
            <w:r w:rsidR="002942C2">
              <w:rPr>
                <w:noProof/>
                <w:webHidden/>
              </w:rPr>
              <w:instrText xml:space="preserve"> PAGEREF _Toc128662561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4B980EF5" w14:textId="401E0BDB" w:rsidR="002942C2" w:rsidRDefault="00115064">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128662562" w:history="1">
            <w:r w:rsidR="002942C2" w:rsidRPr="007C4467">
              <w:rPr>
                <w:rStyle w:val="Hyperlink"/>
                <w:noProof/>
              </w:rPr>
              <w:t>9</w:t>
            </w:r>
            <w:r w:rsidR="002942C2">
              <w:rPr>
                <w:rFonts w:asciiTheme="minorHAnsi" w:eastAsiaTheme="minorEastAsia" w:hAnsiTheme="minorHAnsi" w:cstheme="minorBidi"/>
                <w:noProof/>
                <w:sz w:val="22"/>
                <w:szCs w:val="22"/>
                <w:lang w:eastAsia="en-GB"/>
              </w:rPr>
              <w:tab/>
            </w:r>
            <w:r w:rsidR="002942C2" w:rsidRPr="007C4467">
              <w:rPr>
                <w:rStyle w:val="Hyperlink"/>
                <w:noProof/>
              </w:rPr>
              <w:t>Other non-technical contributions</w:t>
            </w:r>
            <w:r w:rsidR="002942C2">
              <w:rPr>
                <w:noProof/>
                <w:webHidden/>
              </w:rPr>
              <w:tab/>
            </w:r>
            <w:r w:rsidR="002942C2">
              <w:rPr>
                <w:noProof/>
                <w:webHidden/>
              </w:rPr>
              <w:fldChar w:fldCharType="begin"/>
            </w:r>
            <w:r w:rsidR="002942C2">
              <w:rPr>
                <w:noProof/>
                <w:webHidden/>
              </w:rPr>
              <w:instrText xml:space="preserve"> PAGEREF _Toc128662562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2382A3FF" w14:textId="5A3CC6B2" w:rsidR="002942C2" w:rsidRDefault="00115064">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128662563" w:history="1">
            <w:r w:rsidR="002942C2" w:rsidRPr="007C4467">
              <w:rPr>
                <w:rStyle w:val="Hyperlink"/>
                <w:noProof/>
              </w:rPr>
              <w:t>10</w:t>
            </w:r>
            <w:r w:rsidR="002942C2">
              <w:rPr>
                <w:rFonts w:asciiTheme="minorHAnsi" w:eastAsiaTheme="minorEastAsia" w:hAnsiTheme="minorHAnsi" w:cstheme="minorBidi"/>
                <w:noProof/>
                <w:sz w:val="22"/>
                <w:szCs w:val="22"/>
                <w:lang w:eastAsia="en-GB"/>
              </w:rPr>
              <w:tab/>
            </w:r>
            <w:r w:rsidR="002942C2" w:rsidRPr="007C4467">
              <w:rPr>
                <w:rStyle w:val="Hyperlink"/>
                <w:noProof/>
              </w:rPr>
              <w:t>Work Item/Study Item progress</w:t>
            </w:r>
            <w:r w:rsidR="002942C2">
              <w:rPr>
                <w:noProof/>
                <w:webHidden/>
              </w:rPr>
              <w:tab/>
            </w:r>
            <w:r w:rsidR="002942C2">
              <w:rPr>
                <w:noProof/>
                <w:webHidden/>
              </w:rPr>
              <w:fldChar w:fldCharType="begin"/>
            </w:r>
            <w:r w:rsidR="002942C2">
              <w:rPr>
                <w:noProof/>
                <w:webHidden/>
              </w:rPr>
              <w:instrText xml:space="preserve"> PAGEREF _Toc128662563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65DA430E" w14:textId="6049CEC9"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64" w:history="1">
            <w:r w:rsidR="002942C2" w:rsidRPr="007C4467">
              <w:rPr>
                <w:rStyle w:val="Hyperlink"/>
                <w:noProof/>
              </w:rPr>
              <w:t>10.1</w:t>
            </w:r>
            <w:r w:rsidR="002942C2">
              <w:rPr>
                <w:rFonts w:asciiTheme="minorHAnsi" w:eastAsiaTheme="minorEastAsia" w:hAnsiTheme="minorHAnsi" w:cstheme="minorBidi"/>
                <w:noProof/>
                <w:sz w:val="22"/>
                <w:szCs w:val="22"/>
                <w:lang w:eastAsia="en-GB"/>
              </w:rPr>
              <w:tab/>
            </w:r>
            <w:r w:rsidR="002942C2" w:rsidRPr="007C4467">
              <w:rPr>
                <w:rStyle w:val="Hyperlink"/>
                <w:noProof/>
              </w:rPr>
              <w:t>Session information outputs</w:t>
            </w:r>
            <w:r w:rsidR="002942C2">
              <w:rPr>
                <w:noProof/>
                <w:webHidden/>
              </w:rPr>
              <w:tab/>
            </w:r>
            <w:r w:rsidR="002942C2">
              <w:rPr>
                <w:noProof/>
                <w:webHidden/>
              </w:rPr>
              <w:fldChar w:fldCharType="begin"/>
            </w:r>
            <w:r w:rsidR="002942C2">
              <w:rPr>
                <w:noProof/>
                <w:webHidden/>
              </w:rPr>
              <w:instrText xml:space="preserve"> PAGEREF _Toc128662564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014B4CA0" w14:textId="133200B1" w:rsidR="002942C2" w:rsidRDefault="00115064">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128662565" w:history="1">
            <w:r w:rsidR="002942C2" w:rsidRPr="007C4467">
              <w:rPr>
                <w:rStyle w:val="Hyperlink"/>
                <w:noProof/>
              </w:rPr>
              <w:t>10.2</w:t>
            </w:r>
            <w:r w:rsidR="002942C2">
              <w:rPr>
                <w:rFonts w:asciiTheme="minorHAnsi" w:eastAsiaTheme="minorEastAsia" w:hAnsiTheme="minorHAnsi" w:cstheme="minorBidi"/>
                <w:noProof/>
                <w:sz w:val="22"/>
                <w:szCs w:val="22"/>
                <w:lang w:eastAsia="en-GB"/>
              </w:rPr>
              <w:tab/>
            </w:r>
            <w:r w:rsidR="002942C2" w:rsidRPr="007C4467">
              <w:rPr>
                <w:rStyle w:val="Hyperlink"/>
                <w:noProof/>
              </w:rPr>
              <w:t>Work Item/Study Item status update</w:t>
            </w:r>
            <w:r w:rsidR="002942C2">
              <w:rPr>
                <w:noProof/>
                <w:webHidden/>
              </w:rPr>
              <w:tab/>
            </w:r>
            <w:r w:rsidR="002942C2">
              <w:rPr>
                <w:noProof/>
                <w:webHidden/>
              </w:rPr>
              <w:fldChar w:fldCharType="begin"/>
            </w:r>
            <w:r w:rsidR="002942C2">
              <w:rPr>
                <w:noProof/>
                <w:webHidden/>
              </w:rPr>
              <w:instrText xml:space="preserve"> PAGEREF _Toc128662565 \h </w:instrText>
            </w:r>
            <w:r w:rsidR="002942C2">
              <w:rPr>
                <w:noProof/>
                <w:webHidden/>
              </w:rPr>
            </w:r>
            <w:r w:rsidR="002942C2">
              <w:rPr>
                <w:noProof/>
                <w:webHidden/>
              </w:rPr>
              <w:fldChar w:fldCharType="separate"/>
            </w:r>
            <w:r w:rsidR="002942C2">
              <w:rPr>
                <w:noProof/>
                <w:webHidden/>
              </w:rPr>
              <w:t>57</w:t>
            </w:r>
            <w:r w:rsidR="002942C2">
              <w:rPr>
                <w:noProof/>
                <w:webHidden/>
              </w:rPr>
              <w:fldChar w:fldCharType="end"/>
            </w:r>
          </w:hyperlink>
        </w:p>
        <w:p w14:paraId="40C7561D" w14:textId="32FCC978" w:rsidR="002942C2" w:rsidRDefault="00115064">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128662566" w:history="1">
            <w:r w:rsidR="002942C2" w:rsidRPr="007C4467">
              <w:rPr>
                <w:rStyle w:val="Hyperlink"/>
                <w:noProof/>
              </w:rPr>
              <w:t>11</w:t>
            </w:r>
            <w:r w:rsidR="002942C2">
              <w:rPr>
                <w:rFonts w:asciiTheme="minorHAnsi" w:eastAsiaTheme="minorEastAsia" w:hAnsiTheme="minorHAnsi" w:cstheme="minorBidi"/>
                <w:noProof/>
                <w:sz w:val="22"/>
                <w:szCs w:val="22"/>
                <w:lang w:eastAsia="en-GB"/>
              </w:rPr>
              <w:tab/>
            </w:r>
            <w:r w:rsidR="002942C2" w:rsidRPr="007C4467">
              <w:rPr>
                <w:rStyle w:val="Hyperlink"/>
                <w:noProof/>
              </w:rPr>
              <w:t>Next meetings (calendar)</w:t>
            </w:r>
            <w:r w:rsidR="002942C2">
              <w:rPr>
                <w:noProof/>
                <w:webHidden/>
              </w:rPr>
              <w:tab/>
            </w:r>
            <w:r w:rsidR="002942C2">
              <w:rPr>
                <w:noProof/>
                <w:webHidden/>
              </w:rPr>
              <w:fldChar w:fldCharType="begin"/>
            </w:r>
            <w:r w:rsidR="002942C2">
              <w:rPr>
                <w:noProof/>
                <w:webHidden/>
              </w:rPr>
              <w:instrText xml:space="preserve"> PAGEREF _Toc128662566 \h </w:instrText>
            </w:r>
            <w:r w:rsidR="002942C2">
              <w:rPr>
                <w:noProof/>
                <w:webHidden/>
              </w:rPr>
            </w:r>
            <w:r w:rsidR="002942C2">
              <w:rPr>
                <w:noProof/>
                <w:webHidden/>
              </w:rPr>
              <w:fldChar w:fldCharType="separate"/>
            </w:r>
            <w:r w:rsidR="002942C2">
              <w:rPr>
                <w:noProof/>
                <w:webHidden/>
              </w:rPr>
              <w:t>58</w:t>
            </w:r>
            <w:r w:rsidR="002942C2">
              <w:rPr>
                <w:noProof/>
                <w:webHidden/>
              </w:rPr>
              <w:fldChar w:fldCharType="end"/>
            </w:r>
          </w:hyperlink>
        </w:p>
        <w:p w14:paraId="3A3F7506" w14:textId="1C044CB2" w:rsidR="002942C2" w:rsidRDefault="00115064">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128662567" w:history="1">
            <w:r w:rsidR="002942C2" w:rsidRPr="007C4467">
              <w:rPr>
                <w:rStyle w:val="Hyperlink"/>
                <w:noProof/>
              </w:rPr>
              <w:t>12</w:t>
            </w:r>
            <w:r w:rsidR="002942C2">
              <w:rPr>
                <w:rFonts w:asciiTheme="minorHAnsi" w:eastAsiaTheme="minorEastAsia" w:hAnsiTheme="minorHAnsi" w:cstheme="minorBidi"/>
                <w:noProof/>
                <w:sz w:val="22"/>
                <w:szCs w:val="22"/>
                <w:lang w:eastAsia="en-GB"/>
              </w:rPr>
              <w:tab/>
            </w:r>
            <w:r w:rsidR="002942C2" w:rsidRPr="007C4467">
              <w:rPr>
                <w:rStyle w:val="Hyperlink"/>
                <w:noProof/>
              </w:rPr>
              <w:t>Any other business</w:t>
            </w:r>
            <w:r w:rsidR="002942C2">
              <w:rPr>
                <w:noProof/>
                <w:webHidden/>
              </w:rPr>
              <w:tab/>
            </w:r>
            <w:r w:rsidR="002942C2">
              <w:rPr>
                <w:noProof/>
                <w:webHidden/>
              </w:rPr>
              <w:fldChar w:fldCharType="begin"/>
            </w:r>
            <w:r w:rsidR="002942C2">
              <w:rPr>
                <w:noProof/>
                <w:webHidden/>
              </w:rPr>
              <w:instrText xml:space="preserve"> PAGEREF _Toc128662567 \h </w:instrText>
            </w:r>
            <w:r w:rsidR="002942C2">
              <w:rPr>
                <w:noProof/>
                <w:webHidden/>
              </w:rPr>
            </w:r>
            <w:r w:rsidR="002942C2">
              <w:rPr>
                <w:noProof/>
                <w:webHidden/>
              </w:rPr>
              <w:fldChar w:fldCharType="separate"/>
            </w:r>
            <w:r w:rsidR="002942C2">
              <w:rPr>
                <w:noProof/>
                <w:webHidden/>
              </w:rPr>
              <w:t>58</w:t>
            </w:r>
            <w:r w:rsidR="002942C2">
              <w:rPr>
                <w:noProof/>
                <w:webHidden/>
              </w:rPr>
              <w:fldChar w:fldCharType="end"/>
            </w:r>
          </w:hyperlink>
        </w:p>
        <w:p w14:paraId="2F7927FE" w14:textId="4F28069C" w:rsidR="002942C2" w:rsidRDefault="00115064">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128662568" w:history="1">
            <w:r w:rsidR="002942C2" w:rsidRPr="007C4467">
              <w:rPr>
                <w:rStyle w:val="Hyperlink"/>
                <w:noProof/>
              </w:rPr>
              <w:t>13</w:t>
            </w:r>
            <w:r w:rsidR="002942C2">
              <w:rPr>
                <w:rFonts w:asciiTheme="minorHAnsi" w:eastAsiaTheme="minorEastAsia" w:hAnsiTheme="minorHAnsi" w:cstheme="minorBidi"/>
                <w:noProof/>
                <w:sz w:val="22"/>
                <w:szCs w:val="22"/>
                <w:lang w:eastAsia="en-GB"/>
              </w:rPr>
              <w:tab/>
            </w:r>
            <w:r w:rsidR="002942C2" w:rsidRPr="007C4467">
              <w:rPr>
                <w:rStyle w:val="Hyperlink"/>
                <w:noProof/>
              </w:rPr>
              <w:t>Close</w:t>
            </w:r>
            <w:r w:rsidR="002942C2">
              <w:rPr>
                <w:noProof/>
                <w:webHidden/>
              </w:rPr>
              <w:tab/>
            </w:r>
            <w:r w:rsidR="002942C2">
              <w:rPr>
                <w:noProof/>
                <w:webHidden/>
              </w:rPr>
              <w:fldChar w:fldCharType="begin"/>
            </w:r>
            <w:r w:rsidR="002942C2">
              <w:rPr>
                <w:noProof/>
                <w:webHidden/>
              </w:rPr>
              <w:instrText xml:space="preserve"> PAGEREF _Toc128662568 \h </w:instrText>
            </w:r>
            <w:r w:rsidR="002942C2">
              <w:rPr>
                <w:noProof/>
                <w:webHidden/>
              </w:rPr>
            </w:r>
            <w:r w:rsidR="002942C2">
              <w:rPr>
                <w:noProof/>
                <w:webHidden/>
              </w:rPr>
              <w:fldChar w:fldCharType="separate"/>
            </w:r>
            <w:r w:rsidR="002942C2">
              <w:rPr>
                <w:noProof/>
                <w:webHidden/>
              </w:rPr>
              <w:t>59</w:t>
            </w:r>
            <w:r w:rsidR="002942C2">
              <w:rPr>
                <w:noProof/>
                <w:webHidden/>
              </w:rPr>
              <w:fldChar w:fldCharType="end"/>
            </w:r>
          </w:hyperlink>
        </w:p>
        <w:p w14:paraId="560019AF" w14:textId="261E37E9" w:rsidR="002942C2" w:rsidRDefault="00115064">
          <w:pPr>
            <w:pStyle w:val="TOC1"/>
            <w:tabs>
              <w:tab w:val="right" w:leader="dot" w:pos="10053"/>
            </w:tabs>
            <w:rPr>
              <w:rFonts w:asciiTheme="minorHAnsi" w:eastAsiaTheme="minorEastAsia" w:hAnsiTheme="minorHAnsi" w:cstheme="minorBidi"/>
              <w:noProof/>
              <w:sz w:val="22"/>
              <w:szCs w:val="22"/>
              <w:lang w:eastAsia="en-GB"/>
            </w:rPr>
          </w:pPr>
          <w:hyperlink w:anchor="_Toc128662569" w:history="1">
            <w:r w:rsidR="002942C2" w:rsidRPr="007C4467">
              <w:rPr>
                <w:rStyle w:val="Hyperlink"/>
                <w:noProof/>
              </w:rPr>
              <w:t>Annexes</w:t>
            </w:r>
            <w:r w:rsidR="002942C2">
              <w:rPr>
                <w:noProof/>
                <w:webHidden/>
              </w:rPr>
              <w:tab/>
            </w:r>
            <w:r w:rsidR="002942C2">
              <w:rPr>
                <w:noProof/>
                <w:webHidden/>
              </w:rPr>
              <w:fldChar w:fldCharType="begin"/>
            </w:r>
            <w:r w:rsidR="002942C2">
              <w:rPr>
                <w:noProof/>
                <w:webHidden/>
              </w:rPr>
              <w:instrText xml:space="preserve"> PAGEREF _Toc128662569 \h </w:instrText>
            </w:r>
            <w:r w:rsidR="002942C2">
              <w:rPr>
                <w:noProof/>
                <w:webHidden/>
              </w:rPr>
            </w:r>
            <w:r w:rsidR="002942C2">
              <w:rPr>
                <w:noProof/>
                <w:webHidden/>
              </w:rPr>
              <w:fldChar w:fldCharType="separate"/>
            </w:r>
            <w:r w:rsidR="002942C2">
              <w:rPr>
                <w:noProof/>
                <w:webHidden/>
              </w:rPr>
              <w:t>60</w:t>
            </w:r>
            <w:r w:rsidR="002942C2">
              <w:rPr>
                <w:noProof/>
                <w:webHidden/>
              </w:rPr>
              <w:fldChar w:fldCharType="end"/>
            </w:r>
          </w:hyperlink>
        </w:p>
        <w:p w14:paraId="5CE62351" w14:textId="315E3E32"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0" w:history="1">
            <w:r w:rsidR="002942C2" w:rsidRPr="007C4467">
              <w:rPr>
                <w:rStyle w:val="Hyperlink"/>
                <w:noProof/>
              </w:rPr>
              <w:t>Annex A: List of contribution documents</w:t>
            </w:r>
            <w:r w:rsidR="002942C2">
              <w:rPr>
                <w:noProof/>
                <w:webHidden/>
              </w:rPr>
              <w:tab/>
            </w:r>
            <w:r w:rsidR="002942C2">
              <w:rPr>
                <w:noProof/>
                <w:webHidden/>
              </w:rPr>
              <w:fldChar w:fldCharType="begin"/>
            </w:r>
            <w:r w:rsidR="002942C2">
              <w:rPr>
                <w:noProof/>
                <w:webHidden/>
              </w:rPr>
              <w:instrText xml:space="preserve"> PAGEREF _Toc128662570 \h </w:instrText>
            </w:r>
            <w:r w:rsidR="002942C2">
              <w:rPr>
                <w:noProof/>
                <w:webHidden/>
              </w:rPr>
            </w:r>
            <w:r w:rsidR="002942C2">
              <w:rPr>
                <w:noProof/>
                <w:webHidden/>
              </w:rPr>
              <w:fldChar w:fldCharType="separate"/>
            </w:r>
            <w:r w:rsidR="002942C2">
              <w:rPr>
                <w:noProof/>
                <w:webHidden/>
              </w:rPr>
              <w:t>60</w:t>
            </w:r>
            <w:r w:rsidR="002942C2">
              <w:rPr>
                <w:noProof/>
                <w:webHidden/>
              </w:rPr>
              <w:fldChar w:fldCharType="end"/>
            </w:r>
          </w:hyperlink>
        </w:p>
        <w:p w14:paraId="03E5C4FA" w14:textId="12D06B54"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1" w:history="1">
            <w:r w:rsidR="002942C2" w:rsidRPr="007C4467">
              <w:rPr>
                <w:rStyle w:val="Hyperlink"/>
                <w:noProof/>
              </w:rPr>
              <w:t>Annex B: List of agreed change requests (sorted by TS then CR#)</w:t>
            </w:r>
            <w:r w:rsidR="002942C2">
              <w:rPr>
                <w:noProof/>
                <w:webHidden/>
              </w:rPr>
              <w:tab/>
            </w:r>
            <w:r w:rsidR="002942C2">
              <w:rPr>
                <w:noProof/>
                <w:webHidden/>
              </w:rPr>
              <w:fldChar w:fldCharType="begin"/>
            </w:r>
            <w:r w:rsidR="002942C2">
              <w:rPr>
                <w:noProof/>
                <w:webHidden/>
              </w:rPr>
              <w:instrText xml:space="preserve"> PAGEREF _Toc128662571 \h </w:instrText>
            </w:r>
            <w:r w:rsidR="002942C2">
              <w:rPr>
                <w:noProof/>
                <w:webHidden/>
              </w:rPr>
            </w:r>
            <w:r w:rsidR="002942C2">
              <w:rPr>
                <w:noProof/>
                <w:webHidden/>
              </w:rPr>
              <w:fldChar w:fldCharType="separate"/>
            </w:r>
            <w:r w:rsidR="002942C2">
              <w:rPr>
                <w:noProof/>
                <w:webHidden/>
              </w:rPr>
              <w:t>84</w:t>
            </w:r>
            <w:r w:rsidR="002942C2">
              <w:rPr>
                <w:noProof/>
                <w:webHidden/>
              </w:rPr>
              <w:fldChar w:fldCharType="end"/>
            </w:r>
          </w:hyperlink>
        </w:p>
        <w:p w14:paraId="20C2698A" w14:textId="1894D29E"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2" w:history="1">
            <w:r w:rsidR="002942C2" w:rsidRPr="007C4467">
              <w:rPr>
                <w:rStyle w:val="Hyperlink"/>
                <w:noProof/>
              </w:rPr>
              <w:t>Annex B': List of agreed pCRs (sorted by TR)</w:t>
            </w:r>
            <w:r w:rsidR="002942C2">
              <w:rPr>
                <w:noProof/>
                <w:webHidden/>
              </w:rPr>
              <w:tab/>
            </w:r>
            <w:r w:rsidR="002942C2">
              <w:rPr>
                <w:noProof/>
                <w:webHidden/>
              </w:rPr>
              <w:fldChar w:fldCharType="begin"/>
            </w:r>
            <w:r w:rsidR="002942C2">
              <w:rPr>
                <w:noProof/>
                <w:webHidden/>
              </w:rPr>
              <w:instrText xml:space="preserve"> PAGEREF _Toc128662572 \h </w:instrText>
            </w:r>
            <w:r w:rsidR="002942C2">
              <w:rPr>
                <w:noProof/>
                <w:webHidden/>
              </w:rPr>
            </w:r>
            <w:r w:rsidR="002942C2">
              <w:rPr>
                <w:noProof/>
                <w:webHidden/>
              </w:rPr>
              <w:fldChar w:fldCharType="separate"/>
            </w:r>
            <w:r w:rsidR="002942C2">
              <w:rPr>
                <w:noProof/>
                <w:webHidden/>
              </w:rPr>
              <w:t>85</w:t>
            </w:r>
            <w:r w:rsidR="002942C2">
              <w:rPr>
                <w:noProof/>
                <w:webHidden/>
              </w:rPr>
              <w:fldChar w:fldCharType="end"/>
            </w:r>
          </w:hyperlink>
        </w:p>
        <w:p w14:paraId="5D5787E2" w14:textId="14AE9344"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3" w:history="1">
            <w:r w:rsidR="002942C2" w:rsidRPr="007C4467">
              <w:rPr>
                <w:rStyle w:val="Hyperlink"/>
                <w:noProof/>
              </w:rPr>
              <w:t>Annex C: Lists of liaisons</w:t>
            </w:r>
            <w:r w:rsidR="002942C2">
              <w:rPr>
                <w:noProof/>
                <w:webHidden/>
              </w:rPr>
              <w:tab/>
            </w:r>
            <w:r w:rsidR="002942C2">
              <w:rPr>
                <w:noProof/>
                <w:webHidden/>
              </w:rPr>
              <w:fldChar w:fldCharType="begin"/>
            </w:r>
            <w:r w:rsidR="002942C2">
              <w:rPr>
                <w:noProof/>
                <w:webHidden/>
              </w:rPr>
              <w:instrText xml:space="preserve"> PAGEREF _Toc128662573 \h </w:instrText>
            </w:r>
            <w:r w:rsidR="002942C2">
              <w:rPr>
                <w:noProof/>
                <w:webHidden/>
              </w:rPr>
            </w:r>
            <w:r w:rsidR="002942C2">
              <w:rPr>
                <w:noProof/>
                <w:webHidden/>
              </w:rPr>
              <w:fldChar w:fldCharType="separate"/>
            </w:r>
            <w:r w:rsidR="002942C2">
              <w:rPr>
                <w:noProof/>
                <w:webHidden/>
              </w:rPr>
              <w:t>90</w:t>
            </w:r>
            <w:r w:rsidR="002942C2">
              <w:rPr>
                <w:noProof/>
                <w:webHidden/>
              </w:rPr>
              <w:fldChar w:fldCharType="end"/>
            </w:r>
          </w:hyperlink>
        </w:p>
        <w:p w14:paraId="0204BE26" w14:textId="5766A388"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4" w:history="1">
            <w:r w:rsidR="002942C2" w:rsidRPr="007C4467">
              <w:rPr>
                <w:rStyle w:val="Hyperlink"/>
                <w:noProof/>
              </w:rPr>
              <w:t>Annex D: List of agreed/endorsed new and revised Work Items</w:t>
            </w:r>
            <w:r w:rsidR="002942C2">
              <w:rPr>
                <w:noProof/>
                <w:webHidden/>
              </w:rPr>
              <w:tab/>
            </w:r>
            <w:r w:rsidR="002942C2">
              <w:rPr>
                <w:noProof/>
                <w:webHidden/>
              </w:rPr>
              <w:fldChar w:fldCharType="begin"/>
            </w:r>
            <w:r w:rsidR="002942C2">
              <w:rPr>
                <w:noProof/>
                <w:webHidden/>
              </w:rPr>
              <w:instrText xml:space="preserve"> PAGEREF _Toc128662574 \h </w:instrText>
            </w:r>
            <w:r w:rsidR="002942C2">
              <w:rPr>
                <w:noProof/>
                <w:webHidden/>
              </w:rPr>
            </w:r>
            <w:r w:rsidR="002942C2">
              <w:rPr>
                <w:noProof/>
                <w:webHidden/>
              </w:rPr>
              <w:fldChar w:fldCharType="separate"/>
            </w:r>
            <w:r w:rsidR="002942C2">
              <w:rPr>
                <w:noProof/>
                <w:webHidden/>
              </w:rPr>
              <w:t>92</w:t>
            </w:r>
            <w:r w:rsidR="002942C2">
              <w:rPr>
                <w:noProof/>
                <w:webHidden/>
              </w:rPr>
              <w:fldChar w:fldCharType="end"/>
            </w:r>
          </w:hyperlink>
        </w:p>
        <w:p w14:paraId="0AFF7181" w14:textId="328A95F3"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5" w:history="1">
            <w:r w:rsidR="002942C2" w:rsidRPr="007C4467">
              <w:rPr>
                <w:rStyle w:val="Hyperlink"/>
                <w:noProof/>
              </w:rPr>
              <w:t>Annex E: List of agreed/approved new versions of TR/TS</w:t>
            </w:r>
            <w:r w:rsidR="002942C2">
              <w:rPr>
                <w:noProof/>
                <w:webHidden/>
              </w:rPr>
              <w:tab/>
            </w:r>
            <w:r w:rsidR="002942C2">
              <w:rPr>
                <w:noProof/>
                <w:webHidden/>
              </w:rPr>
              <w:fldChar w:fldCharType="begin"/>
            </w:r>
            <w:r w:rsidR="002942C2">
              <w:rPr>
                <w:noProof/>
                <w:webHidden/>
              </w:rPr>
              <w:instrText xml:space="preserve"> PAGEREF _Toc128662575 \h </w:instrText>
            </w:r>
            <w:r w:rsidR="002942C2">
              <w:rPr>
                <w:noProof/>
                <w:webHidden/>
              </w:rPr>
            </w:r>
            <w:r w:rsidR="002942C2">
              <w:rPr>
                <w:noProof/>
                <w:webHidden/>
              </w:rPr>
              <w:fldChar w:fldCharType="separate"/>
            </w:r>
            <w:r w:rsidR="002942C2">
              <w:rPr>
                <w:noProof/>
                <w:webHidden/>
              </w:rPr>
              <w:t>92</w:t>
            </w:r>
            <w:r w:rsidR="002942C2">
              <w:rPr>
                <w:noProof/>
                <w:webHidden/>
              </w:rPr>
              <w:fldChar w:fldCharType="end"/>
            </w:r>
          </w:hyperlink>
        </w:p>
        <w:p w14:paraId="04B2101A" w14:textId="074C176F" w:rsidR="002942C2" w:rsidRDefault="00115064">
          <w:pPr>
            <w:pStyle w:val="TOC2"/>
            <w:tabs>
              <w:tab w:val="right" w:leader="dot" w:pos="10053"/>
            </w:tabs>
            <w:rPr>
              <w:rFonts w:asciiTheme="minorHAnsi" w:eastAsiaTheme="minorEastAsia" w:hAnsiTheme="minorHAnsi" w:cstheme="minorBidi"/>
              <w:noProof/>
              <w:sz w:val="22"/>
              <w:szCs w:val="22"/>
              <w:lang w:eastAsia="en-GB"/>
            </w:rPr>
          </w:pPr>
          <w:hyperlink w:anchor="_Toc128662576" w:history="1">
            <w:r w:rsidR="002942C2" w:rsidRPr="007C4467">
              <w:rPr>
                <w:rStyle w:val="Hyperlink"/>
                <w:noProof/>
              </w:rPr>
              <w:t>Annex F: Registered Participants list</w:t>
            </w:r>
            <w:r w:rsidR="002942C2">
              <w:rPr>
                <w:noProof/>
                <w:webHidden/>
              </w:rPr>
              <w:tab/>
            </w:r>
            <w:r w:rsidR="002942C2">
              <w:rPr>
                <w:noProof/>
                <w:webHidden/>
              </w:rPr>
              <w:fldChar w:fldCharType="begin"/>
            </w:r>
            <w:r w:rsidR="002942C2">
              <w:rPr>
                <w:noProof/>
                <w:webHidden/>
              </w:rPr>
              <w:instrText xml:space="preserve"> PAGEREF _Toc128662576 \h </w:instrText>
            </w:r>
            <w:r w:rsidR="002942C2">
              <w:rPr>
                <w:noProof/>
                <w:webHidden/>
              </w:rPr>
            </w:r>
            <w:r w:rsidR="002942C2">
              <w:rPr>
                <w:noProof/>
                <w:webHidden/>
              </w:rPr>
              <w:fldChar w:fldCharType="separate"/>
            </w:r>
            <w:r w:rsidR="002942C2">
              <w:rPr>
                <w:noProof/>
                <w:webHidden/>
              </w:rPr>
              <w:t>93</w:t>
            </w:r>
            <w:r w:rsidR="002942C2">
              <w:rPr>
                <w:noProof/>
                <w:webHidden/>
              </w:rPr>
              <w:fldChar w:fldCharType="end"/>
            </w:r>
          </w:hyperlink>
        </w:p>
        <w:p w14:paraId="42A93E57" w14:textId="3E205C53" w:rsidR="00520C15" w:rsidRDefault="00520C15" w:rsidP="00520C15">
          <w:r>
            <w:rPr>
              <w:b/>
              <w:bCs/>
              <w:noProof/>
            </w:rPr>
            <w:fldChar w:fldCharType="end"/>
          </w:r>
        </w:p>
      </w:sdtContent>
    </w:sdt>
    <w:p w14:paraId="71C9737B" w14:textId="77777777" w:rsidR="00520C15" w:rsidRDefault="00520C15" w:rsidP="00520C15"/>
    <w:p w14:paraId="58603AC1" w14:textId="77777777" w:rsidR="00520C15" w:rsidRDefault="00520C15" w:rsidP="00520C15">
      <w:r>
        <w:br w:type="page"/>
      </w:r>
    </w:p>
    <w:p w14:paraId="646555FF" w14:textId="77777777" w:rsidR="00520C15" w:rsidRDefault="00520C15" w:rsidP="00520C15"/>
    <w:p w14:paraId="5C1DBB97" w14:textId="038296AD" w:rsidR="00180814" w:rsidRDefault="00180814" w:rsidP="00180814">
      <w:pPr>
        <w:pStyle w:val="Heading1"/>
      </w:pPr>
      <w:bookmarkStart w:id="4" w:name="_Toc128662466"/>
      <w:bookmarkEnd w:id="0"/>
      <w:bookmarkEnd w:id="1"/>
      <w:bookmarkEnd w:id="2"/>
      <w:bookmarkEnd w:id="3"/>
      <w:r>
        <w:t>1</w:t>
      </w:r>
      <w:r>
        <w:tab/>
        <w:t>Opening of the meeting</w:t>
      </w:r>
      <w:bookmarkEnd w:id="4"/>
    </w:p>
    <w:p w14:paraId="5BCE8303" w14:textId="091DE9F2" w:rsidR="00520C15" w:rsidRPr="00520C15" w:rsidRDefault="00520C15" w:rsidP="00520C15">
      <w:pPr>
        <w:rPr>
          <w:lang w:val="en-US"/>
        </w:rPr>
      </w:pPr>
      <w:r>
        <w:rPr>
          <w:lang w:val="en-US"/>
        </w:rPr>
        <w:t xml:space="preserve">The meeting #101 </w:t>
      </w:r>
      <w:r w:rsidRPr="00520C15">
        <w:rPr>
          <w:lang w:val="en-US"/>
        </w:rPr>
        <w:t xml:space="preserve">of 3GPP SA1 took place from the </w:t>
      </w:r>
      <w:r>
        <w:rPr>
          <w:lang w:val="en-US"/>
        </w:rPr>
        <w:t xml:space="preserve">20th </w:t>
      </w:r>
      <w:r w:rsidRPr="00520C15">
        <w:rPr>
          <w:lang w:val="en-US"/>
        </w:rPr>
        <w:t xml:space="preserve">till the </w:t>
      </w:r>
      <w:r>
        <w:rPr>
          <w:lang w:val="en-US"/>
        </w:rPr>
        <w:t xml:space="preserve">24th </w:t>
      </w:r>
      <w:r w:rsidRPr="00520C15">
        <w:rPr>
          <w:lang w:val="en-US"/>
        </w:rPr>
        <w:t xml:space="preserve">of </w:t>
      </w:r>
      <w:r>
        <w:rPr>
          <w:lang w:val="en-US"/>
        </w:rPr>
        <w:t xml:space="preserve">February </w:t>
      </w:r>
      <w:r w:rsidRPr="00520C15">
        <w:rPr>
          <w:lang w:val="en-US"/>
        </w:rPr>
        <w:t>202</w:t>
      </w:r>
      <w:r>
        <w:rPr>
          <w:lang w:val="en-US"/>
        </w:rPr>
        <w:t>3</w:t>
      </w:r>
      <w:r w:rsidRPr="00520C15">
        <w:rPr>
          <w:lang w:val="en-US"/>
        </w:rPr>
        <w:t xml:space="preserve">, at the </w:t>
      </w:r>
      <w:r>
        <w:rPr>
          <w:lang w:val="en-US"/>
        </w:rPr>
        <w:t xml:space="preserve">Intercontinental Hotel </w:t>
      </w:r>
      <w:r w:rsidRPr="00520C15">
        <w:rPr>
          <w:lang w:val="en-US"/>
        </w:rPr>
        <w:t xml:space="preserve">in </w:t>
      </w:r>
      <w:r>
        <w:rPr>
          <w:lang w:val="en-US"/>
        </w:rPr>
        <w:t>Athens</w:t>
      </w:r>
      <w:r w:rsidRPr="00520C15">
        <w:rPr>
          <w:lang w:val="en-US"/>
        </w:rPr>
        <w:t xml:space="preserve">, </w:t>
      </w:r>
      <w:r>
        <w:rPr>
          <w:lang w:val="en-US"/>
        </w:rPr>
        <w:t>Greece</w:t>
      </w:r>
      <w:r w:rsidRPr="00520C15">
        <w:rPr>
          <w:lang w:val="en-US"/>
        </w:rPr>
        <w:t xml:space="preserve">. It was a hybrid meeting, composed </w:t>
      </w:r>
      <w:r>
        <w:rPr>
          <w:lang w:val="en-US"/>
        </w:rPr>
        <w:t xml:space="preserve">mainly </w:t>
      </w:r>
      <w:r w:rsidRPr="00520C15">
        <w:rPr>
          <w:lang w:val="en-US"/>
        </w:rPr>
        <w:t xml:space="preserve">of </w:t>
      </w:r>
      <w:r>
        <w:rPr>
          <w:lang w:val="en-US"/>
        </w:rPr>
        <w:t xml:space="preserve">a </w:t>
      </w:r>
      <w:r w:rsidRPr="00520C15">
        <w:rPr>
          <w:lang w:val="en-US"/>
        </w:rPr>
        <w:t xml:space="preserve">physical meeting </w:t>
      </w:r>
      <w:r>
        <w:rPr>
          <w:lang w:val="en-US"/>
        </w:rPr>
        <w:t>but also</w:t>
      </w:r>
      <w:r w:rsidRPr="00520C15">
        <w:rPr>
          <w:lang w:val="en-US"/>
        </w:rPr>
        <w:t>, in addition, a possibility for remote participants to attend electronically.</w:t>
      </w:r>
    </w:p>
    <w:p w14:paraId="1C84F7A3" w14:textId="77777777" w:rsidR="00520C15" w:rsidRPr="00520C15" w:rsidRDefault="00520C15" w:rsidP="00520C15">
      <w:pPr>
        <w:rPr>
          <w:lang w:val="en-US"/>
        </w:rPr>
      </w:pPr>
    </w:p>
    <w:p w14:paraId="43DB3002" w14:textId="2A2CD3D5" w:rsidR="00520C15" w:rsidRPr="00520C15" w:rsidRDefault="00520C15" w:rsidP="00520C15">
      <w:pPr>
        <w:rPr>
          <w:lang w:val="en-US"/>
        </w:rPr>
      </w:pPr>
      <w:r w:rsidRPr="00520C15">
        <w:rPr>
          <w:lang w:val="en-US"/>
        </w:rPr>
        <w:t xml:space="preserve">The SA1 chair, Mr. Jose Almodóvar (KPN), opened the meeting on Monday </w:t>
      </w:r>
      <w:r>
        <w:rPr>
          <w:lang w:val="en-US"/>
        </w:rPr>
        <w:t xml:space="preserve">20th of February </w:t>
      </w:r>
      <w:r w:rsidRPr="00520C15">
        <w:rPr>
          <w:lang w:val="en-US"/>
        </w:rPr>
        <w:t>at 9AM local time.</w:t>
      </w:r>
    </w:p>
    <w:p w14:paraId="7C3BAB2D" w14:textId="77777777" w:rsidR="00520C15" w:rsidRDefault="00180814" w:rsidP="00180814">
      <w:pPr>
        <w:pStyle w:val="Heading2"/>
      </w:pPr>
      <w:bookmarkStart w:id="5" w:name="_Toc128662467"/>
      <w:r>
        <w:t>1.1</w:t>
      </w:r>
      <w:r>
        <w:tab/>
        <w:t>Agenda and scheduling</w:t>
      </w:r>
      <w:bookmarkEnd w:id="5"/>
    </w:p>
    <w:p w14:paraId="25B5C46D" w14:textId="59B50D4B" w:rsidR="00520C15" w:rsidRDefault="00115064" w:rsidP="00520C15">
      <w:pPr>
        <w:rPr>
          <w:rFonts w:ascii="Arial" w:eastAsia="Times New Roman" w:hAnsi="Arial" w:cs="Arial"/>
          <w:sz w:val="16"/>
          <w:szCs w:val="16"/>
          <w:lang w:eastAsia="en-GB"/>
        </w:rPr>
      </w:pPr>
      <w:hyperlink r:id="rId12" w:history="1">
        <w:r w:rsidR="00520C15" w:rsidRPr="00F90882">
          <w:rPr>
            <w:rStyle w:val="Hyperlink"/>
            <w:rFonts w:ascii="Arial" w:eastAsia="Times New Roman" w:hAnsi="Arial" w:cs="Arial"/>
            <w:b/>
            <w:bCs/>
            <w:sz w:val="16"/>
            <w:szCs w:val="16"/>
            <w:lang w:eastAsia="en-GB"/>
          </w:rPr>
          <w:t>S1-230000</w:t>
        </w:r>
      </w:hyperlink>
      <w:r w:rsidR="00520C15">
        <w:rPr>
          <w:rFonts w:ascii="Arial" w:eastAsia="Times New Roman" w:hAnsi="Arial" w:cs="Arial"/>
          <w:b/>
          <w:bCs/>
          <w:sz w:val="16"/>
          <w:szCs w:val="16"/>
          <w:lang w:eastAsia="en-GB"/>
        </w:rPr>
        <w:t xml:space="preserve"> from </w:t>
      </w:r>
      <w:r w:rsidR="00520C15" w:rsidRPr="0004764E">
        <w:rPr>
          <w:rFonts w:ascii="Arial" w:eastAsia="Times New Roman" w:hAnsi="Arial" w:cs="Arial"/>
          <w:sz w:val="16"/>
          <w:szCs w:val="16"/>
          <w:lang w:eastAsia="en-GB"/>
        </w:rPr>
        <w:t>SA WG1 Chair</w:t>
      </w:r>
      <w:r w:rsidR="00520C15">
        <w:rPr>
          <w:rFonts w:ascii="Arial" w:eastAsia="Times New Roman" w:hAnsi="Arial" w:cs="Arial"/>
          <w:sz w:val="16"/>
          <w:szCs w:val="16"/>
          <w:lang w:eastAsia="en-GB"/>
        </w:rPr>
        <w:t xml:space="preserve">: </w:t>
      </w:r>
      <w:r w:rsidR="00520C15" w:rsidRPr="006564DF">
        <w:rPr>
          <w:rFonts w:ascii="Arial" w:eastAsia="Times New Roman" w:hAnsi="Arial" w:cs="Arial"/>
          <w:b/>
          <w:bCs/>
          <w:i/>
          <w:iCs/>
          <w:sz w:val="16"/>
          <w:szCs w:val="16"/>
          <w:lang w:eastAsia="en-GB"/>
        </w:rPr>
        <w:t>1st Draft Agenda for SA1#101</w:t>
      </w:r>
      <w:r w:rsidR="00520C15">
        <w:rPr>
          <w:rFonts w:ascii="Arial" w:eastAsia="Times New Roman" w:hAnsi="Arial" w:cs="Arial"/>
          <w:b/>
          <w:bCs/>
          <w:i/>
          <w:iCs/>
          <w:sz w:val="16"/>
          <w:szCs w:val="16"/>
          <w:lang w:eastAsia="en-GB"/>
        </w:rPr>
        <w:t xml:space="preserve"> </w:t>
      </w:r>
      <w:r w:rsidR="00520C15">
        <w:rPr>
          <w:rFonts w:ascii="Arial" w:eastAsia="Times New Roman" w:hAnsi="Arial" w:cs="Arial"/>
          <w:bCs/>
          <w:iCs/>
          <w:sz w:val="16"/>
          <w:szCs w:val="16"/>
          <w:lang w:eastAsia="en-GB"/>
        </w:rPr>
        <w:t>(</w:t>
      </w:r>
      <w:r w:rsidR="00520C15" w:rsidRPr="0004764E">
        <w:rPr>
          <w:rFonts w:ascii="Arial" w:eastAsia="Times New Roman" w:hAnsi="Arial" w:cs="Arial"/>
          <w:sz w:val="16"/>
          <w:szCs w:val="16"/>
          <w:lang w:eastAsia="en-GB"/>
        </w:rPr>
        <w:t>agenda</w:t>
      </w:r>
      <w:r w:rsidR="00520C15">
        <w:rPr>
          <w:rFonts w:ascii="Arial" w:eastAsia="Times New Roman" w:hAnsi="Arial" w:cs="Arial"/>
          <w:sz w:val="16"/>
          <w:szCs w:val="16"/>
          <w:lang w:eastAsia="en-GB"/>
        </w:rPr>
        <w:t>)</w:t>
      </w:r>
    </w:p>
    <w:p w14:paraId="493D6070"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S1-230001</w:t>
      </w:r>
    </w:p>
    <w:p w14:paraId="512E3E2D" w14:textId="77777777" w:rsidR="00520C15" w:rsidRDefault="00520C15" w:rsidP="00520C15">
      <w:pPr>
        <w:rPr>
          <w:rFonts w:ascii="Arial" w:eastAsia="Times New Roman" w:hAnsi="Arial" w:cs="Arial"/>
          <w:sz w:val="16"/>
          <w:szCs w:val="16"/>
          <w:lang w:eastAsia="en-GB"/>
        </w:rPr>
      </w:pPr>
    </w:p>
    <w:p w14:paraId="4F00C42F" w14:textId="558FCFEB" w:rsidR="00520C15" w:rsidRDefault="00115064" w:rsidP="00520C15">
      <w:pPr>
        <w:rPr>
          <w:rFonts w:ascii="Arial" w:eastAsia="Times New Roman" w:hAnsi="Arial" w:cs="Arial"/>
          <w:sz w:val="16"/>
          <w:szCs w:val="16"/>
          <w:lang w:eastAsia="en-GB"/>
        </w:rPr>
      </w:pPr>
      <w:hyperlink r:id="rId13" w:history="1">
        <w:r w:rsidR="00520C15" w:rsidRPr="00F90882">
          <w:rPr>
            <w:rStyle w:val="Hyperlink"/>
            <w:rFonts w:ascii="Arial" w:eastAsia="Times New Roman" w:hAnsi="Arial" w:cs="Arial"/>
            <w:b/>
            <w:bCs/>
            <w:sz w:val="16"/>
            <w:szCs w:val="16"/>
            <w:lang w:eastAsia="en-GB"/>
          </w:rPr>
          <w:t>S1-230001</w:t>
        </w:r>
      </w:hyperlink>
      <w:r w:rsidR="00520C15">
        <w:rPr>
          <w:rFonts w:ascii="Arial" w:eastAsia="Times New Roman" w:hAnsi="Arial" w:cs="Arial"/>
          <w:b/>
          <w:bCs/>
          <w:sz w:val="16"/>
          <w:szCs w:val="16"/>
          <w:lang w:eastAsia="en-GB"/>
        </w:rPr>
        <w:t xml:space="preserve"> from </w:t>
      </w:r>
      <w:r w:rsidR="00520C15" w:rsidRPr="0004764E">
        <w:rPr>
          <w:rFonts w:ascii="Arial" w:eastAsia="Times New Roman" w:hAnsi="Arial" w:cs="Arial"/>
          <w:sz w:val="16"/>
          <w:szCs w:val="16"/>
          <w:lang w:eastAsia="en-GB"/>
        </w:rPr>
        <w:t>SA WG1 Chair</w:t>
      </w:r>
      <w:r w:rsidR="00520C15">
        <w:rPr>
          <w:rFonts w:ascii="Arial" w:eastAsia="Times New Roman" w:hAnsi="Arial" w:cs="Arial"/>
          <w:sz w:val="16"/>
          <w:szCs w:val="16"/>
          <w:lang w:eastAsia="en-GB"/>
        </w:rPr>
        <w:t xml:space="preserve">: </w:t>
      </w:r>
      <w:r w:rsidR="00520C15" w:rsidRPr="006564DF">
        <w:rPr>
          <w:rFonts w:ascii="Arial" w:eastAsia="Times New Roman" w:hAnsi="Arial" w:cs="Arial"/>
          <w:b/>
          <w:bCs/>
          <w:i/>
          <w:iCs/>
          <w:sz w:val="16"/>
          <w:szCs w:val="16"/>
          <w:lang w:eastAsia="en-GB"/>
        </w:rPr>
        <w:t>2nd Draft Agenda for SA1#101</w:t>
      </w:r>
      <w:r w:rsidR="00520C15">
        <w:rPr>
          <w:rFonts w:ascii="Arial" w:eastAsia="Times New Roman" w:hAnsi="Arial" w:cs="Arial"/>
          <w:b/>
          <w:bCs/>
          <w:i/>
          <w:iCs/>
          <w:sz w:val="16"/>
          <w:szCs w:val="16"/>
          <w:lang w:eastAsia="en-GB"/>
        </w:rPr>
        <w:t xml:space="preserve"> </w:t>
      </w:r>
      <w:r w:rsidR="00520C15">
        <w:rPr>
          <w:rFonts w:ascii="Arial" w:eastAsia="Times New Roman" w:hAnsi="Arial" w:cs="Arial"/>
          <w:bCs/>
          <w:iCs/>
          <w:sz w:val="16"/>
          <w:szCs w:val="16"/>
          <w:lang w:eastAsia="en-GB"/>
        </w:rPr>
        <w:t>(</w:t>
      </w:r>
      <w:r w:rsidR="00520C15" w:rsidRPr="0004764E">
        <w:rPr>
          <w:rFonts w:ascii="Arial" w:eastAsia="Times New Roman" w:hAnsi="Arial" w:cs="Arial"/>
          <w:sz w:val="16"/>
          <w:szCs w:val="16"/>
          <w:lang w:eastAsia="en-GB"/>
        </w:rPr>
        <w:t>agenda</w:t>
      </w:r>
      <w:r w:rsidR="00520C15">
        <w:rPr>
          <w:rFonts w:ascii="Arial" w:eastAsia="Times New Roman" w:hAnsi="Arial" w:cs="Arial"/>
          <w:sz w:val="16"/>
          <w:szCs w:val="16"/>
          <w:lang w:eastAsia="en-GB"/>
        </w:rPr>
        <w:t>)</w:t>
      </w:r>
    </w:p>
    <w:p w14:paraId="6B7324AD"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S1-230000.</w:t>
      </w:r>
    </w:p>
    <w:p w14:paraId="3B52E660"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S1-230002</w:t>
      </w:r>
    </w:p>
    <w:p w14:paraId="4EC25F13" w14:textId="77777777" w:rsidR="00520C15" w:rsidRDefault="00520C15" w:rsidP="00520C15">
      <w:pPr>
        <w:rPr>
          <w:rFonts w:ascii="Arial" w:eastAsia="Times New Roman" w:hAnsi="Arial" w:cs="Arial"/>
          <w:sz w:val="16"/>
          <w:szCs w:val="16"/>
          <w:lang w:eastAsia="en-GB"/>
        </w:rPr>
      </w:pPr>
    </w:p>
    <w:p w14:paraId="619197E0" w14:textId="6A6B8AAA" w:rsidR="00520C15" w:rsidRDefault="00115064" w:rsidP="00520C15">
      <w:pPr>
        <w:rPr>
          <w:rFonts w:ascii="Arial" w:eastAsia="Times New Roman" w:hAnsi="Arial" w:cs="Arial"/>
          <w:sz w:val="16"/>
          <w:szCs w:val="16"/>
          <w:lang w:eastAsia="en-GB"/>
        </w:rPr>
      </w:pPr>
      <w:hyperlink r:id="rId14" w:history="1">
        <w:r w:rsidR="00520C15" w:rsidRPr="00F90882">
          <w:rPr>
            <w:rStyle w:val="Hyperlink"/>
            <w:rFonts w:ascii="Arial" w:eastAsia="Times New Roman" w:hAnsi="Arial" w:cs="Arial"/>
            <w:b/>
            <w:bCs/>
            <w:sz w:val="16"/>
            <w:szCs w:val="16"/>
            <w:lang w:eastAsia="en-GB"/>
          </w:rPr>
          <w:t>S1-230002</w:t>
        </w:r>
      </w:hyperlink>
      <w:r w:rsidR="00520C15">
        <w:rPr>
          <w:rFonts w:ascii="Arial" w:eastAsia="Times New Roman" w:hAnsi="Arial" w:cs="Arial"/>
          <w:b/>
          <w:bCs/>
          <w:sz w:val="16"/>
          <w:szCs w:val="16"/>
          <w:lang w:eastAsia="en-GB"/>
        </w:rPr>
        <w:t xml:space="preserve"> from </w:t>
      </w:r>
      <w:r w:rsidR="00520C15" w:rsidRPr="0004764E">
        <w:rPr>
          <w:rFonts w:ascii="Arial" w:eastAsia="Times New Roman" w:hAnsi="Arial" w:cs="Arial"/>
          <w:sz w:val="16"/>
          <w:szCs w:val="16"/>
          <w:lang w:eastAsia="en-GB"/>
        </w:rPr>
        <w:t>SA WG1 Chair</w:t>
      </w:r>
      <w:r w:rsidR="00520C15">
        <w:rPr>
          <w:rFonts w:ascii="Arial" w:eastAsia="Times New Roman" w:hAnsi="Arial" w:cs="Arial"/>
          <w:sz w:val="16"/>
          <w:szCs w:val="16"/>
          <w:lang w:eastAsia="en-GB"/>
        </w:rPr>
        <w:t xml:space="preserve">: </w:t>
      </w:r>
      <w:r w:rsidR="00520C15" w:rsidRPr="006564DF">
        <w:rPr>
          <w:rFonts w:ascii="Arial" w:eastAsia="Times New Roman" w:hAnsi="Arial" w:cs="Arial"/>
          <w:b/>
          <w:bCs/>
          <w:i/>
          <w:iCs/>
          <w:sz w:val="16"/>
          <w:szCs w:val="16"/>
          <w:lang w:eastAsia="en-GB"/>
        </w:rPr>
        <w:t>Agenda for SA1#101 with tdoc allocation</w:t>
      </w:r>
      <w:r w:rsidR="00520C15">
        <w:rPr>
          <w:rFonts w:ascii="Arial" w:eastAsia="Times New Roman" w:hAnsi="Arial" w:cs="Arial"/>
          <w:b/>
          <w:bCs/>
          <w:i/>
          <w:iCs/>
          <w:sz w:val="16"/>
          <w:szCs w:val="16"/>
          <w:lang w:eastAsia="en-GB"/>
        </w:rPr>
        <w:t xml:space="preserve"> </w:t>
      </w:r>
      <w:r w:rsidR="00520C15">
        <w:rPr>
          <w:rFonts w:ascii="Arial" w:eastAsia="Times New Roman" w:hAnsi="Arial" w:cs="Arial"/>
          <w:bCs/>
          <w:iCs/>
          <w:sz w:val="16"/>
          <w:szCs w:val="16"/>
          <w:lang w:eastAsia="en-GB"/>
        </w:rPr>
        <w:t>(</w:t>
      </w:r>
      <w:r w:rsidR="00520C15" w:rsidRPr="0004764E">
        <w:rPr>
          <w:rFonts w:ascii="Arial" w:eastAsia="Times New Roman" w:hAnsi="Arial" w:cs="Arial"/>
          <w:sz w:val="16"/>
          <w:szCs w:val="16"/>
          <w:lang w:eastAsia="en-GB"/>
        </w:rPr>
        <w:t>agenda</w:t>
      </w:r>
      <w:r w:rsidR="00520C15">
        <w:rPr>
          <w:rFonts w:ascii="Arial" w:eastAsia="Times New Roman" w:hAnsi="Arial" w:cs="Arial"/>
          <w:sz w:val="16"/>
          <w:szCs w:val="16"/>
          <w:lang w:eastAsia="en-GB"/>
        </w:rPr>
        <w:t>)</w:t>
      </w:r>
    </w:p>
    <w:p w14:paraId="297C4AB6"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S1-230000. Revision of S1-230001.</w:t>
      </w:r>
    </w:p>
    <w:p w14:paraId="204AF5E5" w14:textId="77777777" w:rsidR="00520C15" w:rsidRDefault="00520C15" w:rsidP="00520C15">
      <w:pPr>
        <w:rPr>
          <w:rFonts w:ascii="Arial" w:eastAsia="Times New Roman" w:hAnsi="Arial" w:cs="Arial"/>
          <w:sz w:val="16"/>
          <w:szCs w:val="16"/>
          <w:lang w:eastAsia="en-GB"/>
        </w:rPr>
      </w:pPr>
      <w:r>
        <w:rPr>
          <w:rFonts w:ascii="Arial" w:eastAsia="Times New Roman" w:hAnsi="Arial" w:cs="Arial"/>
          <w:sz w:val="16"/>
          <w:szCs w:val="16"/>
          <w:lang w:eastAsia="en-GB"/>
        </w:rPr>
        <w:t>This is the last meeting where new use cases are introduced.</w:t>
      </w:r>
    </w:p>
    <w:p w14:paraId="76C81A7F"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Approved</w:t>
      </w:r>
    </w:p>
    <w:p w14:paraId="4C3EF124" w14:textId="77777777" w:rsidR="00520C15" w:rsidRPr="00520C15" w:rsidRDefault="00520C15" w:rsidP="00520C15"/>
    <w:p w14:paraId="07065DE8" w14:textId="5C126CA3" w:rsidR="00180814" w:rsidRDefault="00180814" w:rsidP="00180814">
      <w:pPr>
        <w:pStyle w:val="Heading2"/>
      </w:pPr>
      <w:bookmarkStart w:id="6" w:name="_Toc128662468"/>
      <w:r>
        <w:t>1.2</w:t>
      </w:r>
      <w:r>
        <w:tab/>
        <w:t>IPR, antitrust and competition laws</w:t>
      </w:r>
      <w:bookmarkEnd w:id="6"/>
    </w:p>
    <w:p w14:paraId="7B0B4296"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ab/>
        <w:t xml:space="preserve">IPR call reminder </w:t>
      </w:r>
    </w:p>
    <w:p w14:paraId="7A067883"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54A3BE3"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Delegates are asked to take note that they are thereby invited:</w:t>
      </w:r>
    </w:p>
    <w:p w14:paraId="6BE86EDF"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w:t>
      </w:r>
      <w:r w:rsidRPr="00C5260E">
        <w:rPr>
          <w:rFonts w:ascii="Arial" w:eastAsia="Times New Roman" w:hAnsi="Arial" w:cs="Arial"/>
          <w:lang w:eastAsia="en-GB"/>
        </w:rPr>
        <w:tab/>
        <w:t>to investigate whether their organization or any other organization owns IPRs which were, or were likely to become Essential in respect of the work of 3GPP.</w:t>
      </w:r>
    </w:p>
    <w:p w14:paraId="4EF24112"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w:t>
      </w:r>
      <w:r w:rsidRPr="00C5260E">
        <w:rPr>
          <w:rFonts w:ascii="Arial" w:eastAsia="Times New Roman" w:hAnsi="Arial" w:cs="Arial"/>
          <w:lang w:eastAsia="en-GB"/>
        </w:rPr>
        <w:tab/>
        <w:t>to notify their respective Organizational Partners of all potential IPRs, e.g., for ETSI, by means of the IPR Information Statement and the Licensing declaration forms.</w:t>
      </w:r>
    </w:p>
    <w:p w14:paraId="3EB72449"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Antitrust policy Reminder</w:t>
      </w:r>
    </w:p>
    <w:p w14:paraId="12F7C8B5"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46DB8678"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The leadership shall conduct the present meeting with impartiality and in the interests of 3GPP.</w:t>
      </w:r>
    </w:p>
    <w:p w14:paraId="6EC284B4" w14:textId="77777777" w:rsidR="00520C15" w:rsidRPr="00C5260E" w:rsidRDefault="00520C15" w:rsidP="00520C15">
      <w:pPr>
        <w:rPr>
          <w:rFonts w:ascii="Arial" w:eastAsia="Times New Roman" w:hAnsi="Arial" w:cs="Arial"/>
          <w:lang w:eastAsia="en-GB"/>
        </w:rPr>
      </w:pPr>
      <w:r w:rsidRPr="00C5260E">
        <w:rPr>
          <w:rFonts w:ascii="Arial" w:eastAsia="Times New Roman" w:hAnsi="Arial" w:cs="Arial"/>
          <w:lang w:eastAsia="en-GB"/>
        </w:rPr>
        <w:t>Furthermore, I would like to remind you that timely submission of work items in advance of TSG/WG meetings is important to allow for full and fair consideration of such matters.</w:t>
      </w:r>
      <w:r w:rsidRPr="00C5260E">
        <w:rPr>
          <w:rFonts w:ascii="Arial" w:eastAsia="Times New Roman" w:hAnsi="Arial" w:cs="Arial"/>
          <w:lang w:eastAsia="en-GB"/>
        </w:rPr>
        <w:tab/>
      </w:r>
    </w:p>
    <w:p w14:paraId="49DE951C" w14:textId="77777777" w:rsidR="00520C15" w:rsidRPr="00520C15" w:rsidRDefault="00520C15" w:rsidP="00520C15"/>
    <w:p w14:paraId="2D90CFC7" w14:textId="77777777" w:rsidR="00520C15" w:rsidRDefault="00180814" w:rsidP="00180814">
      <w:pPr>
        <w:pStyle w:val="Heading2"/>
      </w:pPr>
      <w:bookmarkStart w:id="7" w:name="_Toc128662469"/>
      <w:r>
        <w:t>1.3</w:t>
      </w:r>
      <w:r>
        <w:tab/>
        <w:t>Previous SA1 meeting report</w:t>
      </w:r>
      <w:bookmarkEnd w:id="7"/>
    </w:p>
    <w:p w14:paraId="7B6724BD" w14:textId="78C39CAE" w:rsidR="00520C15" w:rsidRDefault="00115064" w:rsidP="00520C15">
      <w:pPr>
        <w:rPr>
          <w:rFonts w:ascii="Arial" w:eastAsia="Times New Roman" w:hAnsi="Arial" w:cs="Arial"/>
          <w:sz w:val="16"/>
          <w:szCs w:val="16"/>
          <w:lang w:eastAsia="en-GB"/>
        </w:rPr>
      </w:pPr>
      <w:hyperlink r:id="rId15" w:history="1">
        <w:r w:rsidR="00520C15" w:rsidRPr="00F90882">
          <w:rPr>
            <w:rFonts w:ascii="Arial" w:eastAsia="Times New Roman" w:hAnsi="Arial" w:cs="Arial"/>
            <w:b/>
            <w:bCs/>
            <w:color w:val="0000FF"/>
            <w:sz w:val="16"/>
            <w:szCs w:val="16"/>
            <w:u w:val="single"/>
            <w:lang w:eastAsia="en-GB"/>
          </w:rPr>
          <w:t>S1-230004</w:t>
        </w:r>
      </w:hyperlink>
      <w:r w:rsidR="00E57CDF" w:rsidRPr="00E57CDF">
        <w:rPr>
          <w:rFonts w:ascii="Arial" w:eastAsia="Times New Roman" w:hAnsi="Arial" w:cs="Arial"/>
          <w:sz w:val="16"/>
          <w:szCs w:val="16"/>
          <w:lang w:eastAsia="en-GB"/>
        </w:rPr>
        <w:t xml:space="preserve"> from </w:t>
      </w:r>
      <w:r w:rsidR="00520C15" w:rsidRPr="0004764E">
        <w:rPr>
          <w:rFonts w:ascii="Arial" w:eastAsia="Times New Roman" w:hAnsi="Arial" w:cs="Arial"/>
          <w:sz w:val="16"/>
          <w:szCs w:val="16"/>
          <w:lang w:eastAsia="en-GB"/>
        </w:rPr>
        <w:t>ETSI MCC</w:t>
      </w:r>
      <w:r w:rsidR="00520C15">
        <w:rPr>
          <w:rFonts w:ascii="Arial" w:eastAsia="Times New Roman" w:hAnsi="Arial" w:cs="Arial"/>
          <w:sz w:val="16"/>
          <w:szCs w:val="16"/>
          <w:lang w:eastAsia="en-GB"/>
        </w:rPr>
        <w:t xml:space="preserve">: </w:t>
      </w:r>
      <w:r w:rsidR="00520C15" w:rsidRPr="006564DF">
        <w:rPr>
          <w:rFonts w:ascii="Arial" w:eastAsia="Times New Roman" w:hAnsi="Arial" w:cs="Arial"/>
          <w:b/>
          <w:bCs/>
          <w:i/>
          <w:iCs/>
          <w:sz w:val="16"/>
          <w:szCs w:val="16"/>
          <w:lang w:eastAsia="en-GB"/>
        </w:rPr>
        <w:t>Draft minutes of SA1#100</w:t>
      </w:r>
      <w:r w:rsidR="00520C15">
        <w:rPr>
          <w:rFonts w:ascii="Arial" w:eastAsia="Times New Roman" w:hAnsi="Arial" w:cs="Arial"/>
          <w:b/>
          <w:bCs/>
          <w:i/>
          <w:iCs/>
          <w:sz w:val="16"/>
          <w:szCs w:val="16"/>
          <w:lang w:eastAsia="en-GB"/>
        </w:rPr>
        <w:t xml:space="preserve"> </w:t>
      </w:r>
      <w:r w:rsidR="00520C15">
        <w:rPr>
          <w:rFonts w:ascii="Arial" w:eastAsia="Times New Roman" w:hAnsi="Arial" w:cs="Arial"/>
          <w:bCs/>
          <w:iCs/>
          <w:sz w:val="16"/>
          <w:szCs w:val="16"/>
          <w:lang w:eastAsia="en-GB"/>
        </w:rPr>
        <w:t>(</w:t>
      </w:r>
      <w:r w:rsidR="00520C15" w:rsidRPr="0004764E">
        <w:rPr>
          <w:rFonts w:ascii="Arial" w:eastAsia="Times New Roman" w:hAnsi="Arial" w:cs="Arial"/>
          <w:sz w:val="16"/>
          <w:szCs w:val="16"/>
          <w:lang w:eastAsia="en-GB"/>
        </w:rPr>
        <w:t>report</w:t>
      </w:r>
      <w:r w:rsidR="00520C15">
        <w:rPr>
          <w:rFonts w:ascii="Arial" w:eastAsia="Times New Roman" w:hAnsi="Arial" w:cs="Arial"/>
          <w:sz w:val="16"/>
          <w:szCs w:val="16"/>
          <w:lang w:eastAsia="en-GB"/>
        </w:rPr>
        <w:t>)</w:t>
      </w:r>
    </w:p>
    <w:p w14:paraId="3EF94EBC"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S1-230005</w:t>
      </w:r>
    </w:p>
    <w:p w14:paraId="4C5F7C4C" w14:textId="77777777" w:rsidR="00520C15" w:rsidRDefault="00520C15" w:rsidP="00520C15">
      <w:pPr>
        <w:rPr>
          <w:rFonts w:ascii="Arial" w:eastAsia="Times New Roman" w:hAnsi="Arial" w:cs="Arial"/>
          <w:sz w:val="16"/>
          <w:szCs w:val="16"/>
          <w:lang w:eastAsia="en-GB"/>
        </w:rPr>
      </w:pPr>
    </w:p>
    <w:p w14:paraId="43EC2878" w14:textId="653E131D" w:rsidR="00520C15" w:rsidRDefault="00115064" w:rsidP="00520C15">
      <w:pPr>
        <w:rPr>
          <w:rFonts w:ascii="Arial" w:eastAsia="Times New Roman" w:hAnsi="Arial" w:cs="Arial"/>
          <w:sz w:val="16"/>
          <w:szCs w:val="16"/>
          <w:lang w:eastAsia="en-GB"/>
        </w:rPr>
      </w:pPr>
      <w:hyperlink r:id="rId16" w:history="1">
        <w:r w:rsidR="00520C15" w:rsidRPr="00F90882">
          <w:rPr>
            <w:rStyle w:val="Hyperlink"/>
            <w:rFonts w:ascii="Arial" w:eastAsia="Times New Roman" w:hAnsi="Arial" w:cs="Arial"/>
            <w:b/>
            <w:bCs/>
            <w:sz w:val="16"/>
            <w:szCs w:val="16"/>
            <w:lang w:eastAsia="en-GB"/>
          </w:rPr>
          <w:t>S1-230005</w:t>
        </w:r>
      </w:hyperlink>
      <w:r w:rsidR="00E57CDF" w:rsidRPr="00E57CDF">
        <w:rPr>
          <w:rFonts w:ascii="Arial" w:eastAsia="Times New Roman" w:hAnsi="Arial" w:cs="Arial"/>
          <w:sz w:val="16"/>
          <w:szCs w:val="16"/>
          <w:lang w:eastAsia="en-GB"/>
        </w:rPr>
        <w:t xml:space="preserve"> from </w:t>
      </w:r>
      <w:r w:rsidR="00520C15" w:rsidRPr="0004764E">
        <w:rPr>
          <w:rFonts w:ascii="Arial" w:eastAsia="Times New Roman" w:hAnsi="Arial" w:cs="Arial"/>
          <w:sz w:val="16"/>
          <w:szCs w:val="16"/>
          <w:lang w:eastAsia="en-GB"/>
        </w:rPr>
        <w:t>ETSI MCC</w:t>
      </w:r>
      <w:r w:rsidR="00520C15">
        <w:rPr>
          <w:rFonts w:ascii="Arial" w:eastAsia="Times New Roman" w:hAnsi="Arial" w:cs="Arial"/>
          <w:sz w:val="16"/>
          <w:szCs w:val="16"/>
          <w:lang w:eastAsia="en-GB"/>
        </w:rPr>
        <w:t xml:space="preserve">: </w:t>
      </w:r>
      <w:r w:rsidR="00520C15" w:rsidRPr="006564DF">
        <w:rPr>
          <w:rFonts w:ascii="Arial" w:eastAsia="Times New Roman" w:hAnsi="Arial" w:cs="Arial"/>
          <w:b/>
          <w:bCs/>
          <w:i/>
          <w:iCs/>
          <w:sz w:val="16"/>
          <w:szCs w:val="16"/>
          <w:lang w:eastAsia="en-GB"/>
        </w:rPr>
        <w:t>Minutes of SA1#100</w:t>
      </w:r>
      <w:r w:rsidR="00520C15">
        <w:rPr>
          <w:rFonts w:ascii="Arial" w:eastAsia="Times New Roman" w:hAnsi="Arial" w:cs="Arial"/>
          <w:b/>
          <w:bCs/>
          <w:i/>
          <w:iCs/>
          <w:sz w:val="16"/>
          <w:szCs w:val="16"/>
          <w:lang w:eastAsia="en-GB"/>
        </w:rPr>
        <w:t xml:space="preserve"> </w:t>
      </w:r>
      <w:r w:rsidR="00520C15">
        <w:rPr>
          <w:rFonts w:ascii="Arial" w:eastAsia="Times New Roman" w:hAnsi="Arial" w:cs="Arial"/>
          <w:bCs/>
          <w:iCs/>
          <w:sz w:val="16"/>
          <w:szCs w:val="16"/>
          <w:lang w:eastAsia="en-GB"/>
        </w:rPr>
        <w:t>(</w:t>
      </w:r>
      <w:r w:rsidR="00520C15" w:rsidRPr="0004764E">
        <w:rPr>
          <w:rFonts w:ascii="Arial" w:eastAsia="Times New Roman" w:hAnsi="Arial" w:cs="Arial"/>
          <w:sz w:val="16"/>
          <w:szCs w:val="16"/>
          <w:lang w:eastAsia="en-GB"/>
        </w:rPr>
        <w:t>report</w:t>
      </w:r>
      <w:r w:rsidR="00520C15">
        <w:rPr>
          <w:rFonts w:ascii="Arial" w:eastAsia="Times New Roman" w:hAnsi="Arial" w:cs="Arial"/>
          <w:sz w:val="16"/>
          <w:szCs w:val="16"/>
          <w:lang w:eastAsia="en-GB"/>
        </w:rPr>
        <w:t>)</w:t>
      </w:r>
    </w:p>
    <w:p w14:paraId="55D96E84"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S1-230004.</w:t>
      </w:r>
    </w:p>
    <w:p w14:paraId="11719F83" w14:textId="77777777" w:rsidR="00520C15" w:rsidRDefault="00520C15" w:rsidP="00520C1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Approved</w:t>
      </w:r>
    </w:p>
    <w:p w14:paraId="4F012B19" w14:textId="77777777" w:rsidR="00520C15" w:rsidRPr="00823F4C" w:rsidRDefault="00520C15" w:rsidP="00520C15">
      <w:pPr>
        <w:rPr>
          <w:rFonts w:ascii="Arial" w:eastAsia="Times New Roman" w:hAnsi="Arial" w:cs="Arial"/>
          <w:sz w:val="16"/>
          <w:szCs w:val="16"/>
          <w:lang w:eastAsia="en-GB"/>
        </w:rPr>
      </w:pPr>
    </w:p>
    <w:p w14:paraId="7E0AB24D" w14:textId="77777777" w:rsidR="00520C15" w:rsidRPr="00520C15" w:rsidRDefault="00520C15" w:rsidP="00520C15"/>
    <w:p w14:paraId="23778498" w14:textId="1F3C7AF6" w:rsidR="00180814" w:rsidRDefault="00180814" w:rsidP="00180814">
      <w:pPr>
        <w:pStyle w:val="Heading2"/>
      </w:pPr>
      <w:bookmarkStart w:id="8" w:name="_Toc128662470"/>
      <w:r>
        <w:t>1.4</w:t>
      </w:r>
      <w:r>
        <w:tab/>
        <w:t>Information for delegates</w:t>
      </w:r>
      <w:bookmarkEnd w:id="8"/>
    </w:p>
    <w:p w14:paraId="0D2FE6B5" w14:textId="00C0390E" w:rsidR="00FA540F" w:rsidRDefault="00115064" w:rsidP="00FA540F">
      <w:pPr>
        <w:rPr>
          <w:rFonts w:ascii="Arial" w:eastAsia="Times New Roman" w:hAnsi="Arial" w:cs="Arial"/>
          <w:sz w:val="16"/>
          <w:szCs w:val="16"/>
          <w:lang w:eastAsia="en-GB"/>
        </w:rPr>
      </w:pPr>
      <w:hyperlink r:id="rId17" w:history="1">
        <w:r w:rsidR="00FA540F" w:rsidRPr="00F90882">
          <w:rPr>
            <w:rFonts w:ascii="Arial" w:eastAsia="Times New Roman" w:hAnsi="Arial" w:cs="Arial"/>
            <w:b/>
            <w:bCs/>
            <w:color w:val="0000FF"/>
            <w:sz w:val="16"/>
            <w:szCs w:val="16"/>
            <w:u w:val="single"/>
            <w:lang w:eastAsia="en-GB"/>
          </w:rPr>
          <w:t>S1-230009</w:t>
        </w:r>
      </w:hyperlink>
      <w:r w:rsidR="00E57CDF" w:rsidRPr="00E57CDF">
        <w:rPr>
          <w:rFonts w:ascii="Arial" w:eastAsia="Times New Roman" w:hAnsi="Arial" w:cs="Arial"/>
          <w:sz w:val="16"/>
          <w:szCs w:val="16"/>
          <w:lang w:eastAsia="en-GB"/>
        </w:rPr>
        <w:t xml:space="preserve"> from </w:t>
      </w:r>
      <w:r w:rsidR="00FA540F" w:rsidRPr="0004764E">
        <w:rPr>
          <w:rFonts w:ascii="Arial" w:eastAsia="Times New Roman" w:hAnsi="Arial" w:cs="Arial"/>
          <w:sz w:val="16"/>
          <w:szCs w:val="16"/>
          <w:lang w:eastAsia="en-GB"/>
        </w:rPr>
        <w:t>SA WG1 Chair</w:t>
      </w:r>
      <w:r w:rsidR="00FA540F">
        <w:rPr>
          <w:rFonts w:ascii="Arial" w:eastAsia="Times New Roman" w:hAnsi="Arial" w:cs="Arial"/>
          <w:sz w:val="16"/>
          <w:szCs w:val="16"/>
          <w:lang w:eastAsia="en-GB"/>
        </w:rPr>
        <w:t xml:space="preserve">: </w:t>
      </w:r>
      <w:r w:rsidR="00FA540F" w:rsidRPr="006564DF">
        <w:rPr>
          <w:rFonts w:ascii="Arial" w:eastAsia="Times New Roman" w:hAnsi="Arial" w:cs="Arial"/>
          <w:b/>
          <w:bCs/>
          <w:i/>
          <w:iCs/>
          <w:sz w:val="16"/>
          <w:szCs w:val="16"/>
          <w:lang w:eastAsia="en-GB"/>
        </w:rPr>
        <w:t>Planning Stage1 Rel-19</w:t>
      </w:r>
      <w:r w:rsidR="00FA540F">
        <w:rPr>
          <w:rFonts w:ascii="Arial" w:eastAsia="Times New Roman" w:hAnsi="Arial" w:cs="Arial"/>
          <w:b/>
          <w:bCs/>
          <w:i/>
          <w:iCs/>
          <w:sz w:val="16"/>
          <w:szCs w:val="16"/>
          <w:lang w:eastAsia="en-GB"/>
        </w:rPr>
        <w:t xml:space="preserve"> </w:t>
      </w:r>
      <w:r w:rsidR="00FA540F">
        <w:rPr>
          <w:rFonts w:ascii="Arial" w:eastAsia="Times New Roman" w:hAnsi="Arial" w:cs="Arial"/>
          <w:bCs/>
          <w:iCs/>
          <w:sz w:val="16"/>
          <w:szCs w:val="16"/>
          <w:lang w:eastAsia="en-GB"/>
        </w:rPr>
        <w:t>(</w:t>
      </w:r>
      <w:r w:rsidR="00FA540F" w:rsidRPr="0004764E">
        <w:rPr>
          <w:rFonts w:ascii="Arial" w:eastAsia="Times New Roman" w:hAnsi="Arial" w:cs="Arial"/>
          <w:sz w:val="16"/>
          <w:szCs w:val="16"/>
          <w:lang w:eastAsia="en-GB"/>
        </w:rPr>
        <w:t>other</w:t>
      </w:r>
      <w:r w:rsidR="00FA540F">
        <w:rPr>
          <w:rFonts w:ascii="Arial" w:eastAsia="Times New Roman" w:hAnsi="Arial" w:cs="Arial"/>
          <w:sz w:val="16"/>
          <w:szCs w:val="16"/>
          <w:lang w:eastAsia="en-GB"/>
        </w:rPr>
        <w:t>)</w:t>
      </w:r>
    </w:p>
    <w:p w14:paraId="01B27683"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04764E">
        <w:rPr>
          <w:rFonts w:ascii="Arial" w:eastAsia="Times New Roman" w:hAnsi="Arial" w:cs="Arial"/>
          <w:sz w:val="16"/>
          <w:szCs w:val="16"/>
          <w:lang w:eastAsia="en-GB"/>
        </w:rPr>
        <w:t> </w:t>
      </w:r>
      <w:r>
        <w:rPr>
          <w:rFonts w:ascii="Arial" w:eastAsia="Times New Roman" w:hAnsi="Arial" w:cs="Arial"/>
          <w:sz w:val="16"/>
          <w:szCs w:val="16"/>
          <w:lang w:eastAsia="en-GB"/>
        </w:rPr>
        <w:t>The chair focussed on the Rel-19 timeline, in particular for SA1.</w:t>
      </w:r>
    </w:p>
    <w:p w14:paraId="36794161"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The Rel-19 timeline is approved by SA1, i.e. 80% ready by September (i.e. August meeting for SA1) and 100% ready by December.</w:t>
      </w:r>
    </w:p>
    <w:p w14:paraId="64CDEC26" w14:textId="77777777" w:rsidR="00FA540F" w:rsidRDefault="00FA540F" w:rsidP="00FA540F">
      <w:pPr>
        <w:rPr>
          <w:rFonts w:ascii="Arial" w:eastAsia="Times New Roman" w:hAnsi="Arial" w:cs="Arial"/>
          <w:sz w:val="16"/>
          <w:szCs w:val="16"/>
          <w:lang w:eastAsia="en-GB"/>
        </w:rPr>
      </w:pPr>
      <w:r>
        <w:rPr>
          <w:rFonts w:ascii="Arial" w:eastAsia="Times New Roman" w:hAnsi="Arial" w:cs="Arial"/>
          <w:sz w:val="16"/>
          <w:szCs w:val="16"/>
          <w:lang w:eastAsia="en-GB"/>
        </w:rPr>
        <w:t>Nokia has concern with consolidation: some time should be considered for this process.</w:t>
      </w:r>
    </w:p>
    <w:p w14:paraId="4AE94A57"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2D5D1F4" w14:textId="77777777" w:rsidR="00FA540F" w:rsidRDefault="00FA540F" w:rsidP="00FA540F">
      <w:pPr>
        <w:rPr>
          <w:rFonts w:ascii="Arial" w:eastAsia="Times New Roman" w:hAnsi="Arial" w:cs="Arial"/>
          <w:sz w:val="16"/>
          <w:szCs w:val="16"/>
          <w:lang w:eastAsia="en-GB"/>
        </w:rPr>
      </w:pPr>
    </w:p>
    <w:p w14:paraId="0FE4827E" w14:textId="57BCB781" w:rsidR="00FA540F" w:rsidRDefault="00115064" w:rsidP="00FA540F">
      <w:pPr>
        <w:rPr>
          <w:rFonts w:ascii="Arial" w:eastAsia="Times New Roman" w:hAnsi="Arial" w:cs="Arial"/>
          <w:sz w:val="16"/>
          <w:szCs w:val="16"/>
          <w:lang w:eastAsia="en-GB"/>
        </w:rPr>
      </w:pPr>
      <w:hyperlink r:id="rId18" w:history="1">
        <w:r w:rsidR="00FA540F" w:rsidRPr="00F90882">
          <w:rPr>
            <w:rFonts w:ascii="Arial" w:eastAsia="Times New Roman" w:hAnsi="Arial" w:cs="Arial"/>
            <w:b/>
            <w:bCs/>
            <w:color w:val="0000FF"/>
            <w:sz w:val="16"/>
            <w:szCs w:val="16"/>
            <w:u w:val="single"/>
            <w:lang w:eastAsia="en-GB"/>
          </w:rPr>
          <w:t>S1-230003</w:t>
        </w:r>
      </w:hyperlink>
      <w:r w:rsidR="00FA540F">
        <w:rPr>
          <w:rFonts w:ascii="Arial" w:eastAsia="Times New Roman" w:hAnsi="Arial" w:cs="Arial"/>
          <w:b/>
          <w:bCs/>
          <w:color w:val="000000"/>
          <w:sz w:val="16"/>
          <w:szCs w:val="16"/>
          <w:lang w:eastAsia="en-GB"/>
        </w:rPr>
        <w:t xml:space="preserve"> from </w:t>
      </w:r>
      <w:r w:rsidR="00FA540F" w:rsidRPr="0004764E">
        <w:rPr>
          <w:rFonts w:ascii="Arial" w:eastAsia="Times New Roman" w:hAnsi="Arial" w:cs="Arial"/>
          <w:sz w:val="16"/>
          <w:szCs w:val="16"/>
          <w:lang w:eastAsia="en-GB"/>
        </w:rPr>
        <w:t>ETSI MCC</w:t>
      </w:r>
      <w:r w:rsidR="00FA540F">
        <w:rPr>
          <w:rFonts w:ascii="Arial" w:eastAsia="Times New Roman" w:hAnsi="Arial" w:cs="Arial"/>
          <w:sz w:val="16"/>
          <w:szCs w:val="16"/>
          <w:lang w:eastAsia="en-GB"/>
        </w:rPr>
        <w:t xml:space="preserve">: </w:t>
      </w:r>
      <w:r w:rsidR="00FA540F" w:rsidRPr="006564DF">
        <w:rPr>
          <w:rFonts w:ascii="Arial" w:eastAsia="Times New Roman" w:hAnsi="Arial" w:cs="Arial"/>
          <w:b/>
          <w:bCs/>
          <w:i/>
          <w:iCs/>
          <w:sz w:val="16"/>
          <w:szCs w:val="16"/>
          <w:lang w:eastAsia="en-GB"/>
        </w:rPr>
        <w:t>Extract of the 3GPP Work Plan for SA1#101</w:t>
      </w:r>
      <w:r w:rsidR="00FA540F">
        <w:rPr>
          <w:rFonts w:ascii="Arial" w:eastAsia="Times New Roman" w:hAnsi="Arial" w:cs="Arial"/>
          <w:b/>
          <w:bCs/>
          <w:i/>
          <w:iCs/>
          <w:sz w:val="16"/>
          <w:szCs w:val="16"/>
          <w:lang w:eastAsia="en-GB"/>
        </w:rPr>
        <w:t xml:space="preserve"> </w:t>
      </w:r>
      <w:r w:rsidR="00FA540F">
        <w:rPr>
          <w:rFonts w:ascii="Arial" w:eastAsia="Times New Roman" w:hAnsi="Arial" w:cs="Arial"/>
          <w:bCs/>
          <w:iCs/>
          <w:sz w:val="16"/>
          <w:szCs w:val="16"/>
          <w:lang w:eastAsia="en-GB"/>
        </w:rPr>
        <w:t>(</w:t>
      </w:r>
      <w:r w:rsidR="00FA540F" w:rsidRPr="0004764E">
        <w:rPr>
          <w:rFonts w:ascii="Arial" w:eastAsia="Times New Roman" w:hAnsi="Arial" w:cs="Arial"/>
          <w:sz w:val="16"/>
          <w:szCs w:val="16"/>
          <w:lang w:eastAsia="en-GB"/>
        </w:rPr>
        <w:t>Work Plan</w:t>
      </w:r>
      <w:r w:rsidR="00FA540F">
        <w:rPr>
          <w:rFonts w:ascii="Arial" w:eastAsia="Times New Roman" w:hAnsi="Arial" w:cs="Arial"/>
          <w:sz w:val="16"/>
          <w:szCs w:val="16"/>
          <w:lang w:eastAsia="en-GB"/>
        </w:rPr>
        <w:t>)</w:t>
      </w:r>
    </w:p>
    <w:p w14:paraId="4C6ED132"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25C588F" w14:textId="77777777" w:rsidR="00FA540F" w:rsidRDefault="00FA540F" w:rsidP="00FA540F">
      <w:pPr>
        <w:rPr>
          <w:rFonts w:ascii="Arial" w:eastAsia="Times New Roman" w:hAnsi="Arial" w:cs="Arial"/>
          <w:sz w:val="16"/>
          <w:szCs w:val="16"/>
          <w:lang w:eastAsia="en-GB"/>
        </w:rPr>
      </w:pPr>
    </w:p>
    <w:p w14:paraId="3BBE4748" w14:textId="7B004B06" w:rsidR="00FA540F" w:rsidRDefault="00115064" w:rsidP="00FA540F">
      <w:pPr>
        <w:rPr>
          <w:rFonts w:ascii="Arial" w:eastAsia="Times New Roman" w:hAnsi="Arial" w:cs="Arial"/>
          <w:sz w:val="16"/>
          <w:szCs w:val="16"/>
          <w:lang w:eastAsia="en-GB"/>
        </w:rPr>
      </w:pPr>
      <w:hyperlink r:id="rId19" w:history="1">
        <w:r w:rsidR="00FA540F" w:rsidRPr="00F90882">
          <w:rPr>
            <w:rFonts w:ascii="Arial" w:eastAsia="Times New Roman" w:hAnsi="Arial" w:cs="Arial"/>
            <w:b/>
            <w:bCs/>
            <w:color w:val="0000FF"/>
            <w:sz w:val="16"/>
            <w:szCs w:val="16"/>
            <w:u w:val="single"/>
            <w:lang w:eastAsia="en-GB"/>
          </w:rPr>
          <w:t>S1-230007</w:t>
        </w:r>
      </w:hyperlink>
      <w:r w:rsidR="00FA540F">
        <w:rPr>
          <w:rFonts w:ascii="Arial" w:eastAsia="Times New Roman" w:hAnsi="Arial" w:cs="Arial"/>
          <w:b/>
          <w:bCs/>
          <w:color w:val="000000"/>
          <w:sz w:val="16"/>
          <w:szCs w:val="16"/>
          <w:lang w:eastAsia="en-GB"/>
        </w:rPr>
        <w:t xml:space="preserve"> from </w:t>
      </w:r>
      <w:r w:rsidR="00FA540F" w:rsidRPr="0004764E">
        <w:rPr>
          <w:rFonts w:ascii="Arial" w:eastAsia="Times New Roman" w:hAnsi="Arial" w:cs="Arial"/>
          <w:sz w:val="16"/>
          <w:szCs w:val="16"/>
          <w:lang w:eastAsia="en-GB"/>
        </w:rPr>
        <w:t>ETSI MCC</w:t>
      </w:r>
      <w:r w:rsidR="00FA540F">
        <w:rPr>
          <w:rFonts w:ascii="Arial" w:eastAsia="Times New Roman" w:hAnsi="Arial" w:cs="Arial"/>
          <w:sz w:val="16"/>
          <w:szCs w:val="16"/>
          <w:lang w:eastAsia="en-GB"/>
        </w:rPr>
        <w:t xml:space="preserve">: </w:t>
      </w:r>
      <w:r w:rsidR="00FA540F" w:rsidRPr="006564DF">
        <w:rPr>
          <w:rFonts w:ascii="Arial" w:eastAsia="Times New Roman" w:hAnsi="Arial" w:cs="Arial"/>
          <w:b/>
          <w:bCs/>
          <w:i/>
          <w:iCs/>
          <w:sz w:val="16"/>
          <w:szCs w:val="16"/>
          <w:lang w:eastAsia="en-GB"/>
        </w:rPr>
        <w:t>MCC info on CR Rules</w:t>
      </w:r>
      <w:r w:rsidR="00FA540F">
        <w:rPr>
          <w:rFonts w:ascii="Arial" w:eastAsia="Times New Roman" w:hAnsi="Arial" w:cs="Arial"/>
          <w:b/>
          <w:bCs/>
          <w:i/>
          <w:iCs/>
          <w:sz w:val="16"/>
          <w:szCs w:val="16"/>
          <w:lang w:eastAsia="en-GB"/>
        </w:rPr>
        <w:t xml:space="preserve"> </w:t>
      </w:r>
      <w:r w:rsidR="00FA540F">
        <w:rPr>
          <w:rFonts w:ascii="Arial" w:eastAsia="Times New Roman" w:hAnsi="Arial" w:cs="Arial"/>
          <w:bCs/>
          <w:iCs/>
          <w:sz w:val="16"/>
          <w:szCs w:val="16"/>
          <w:lang w:eastAsia="en-GB"/>
        </w:rPr>
        <w:t>(</w:t>
      </w:r>
      <w:r w:rsidR="00FA540F" w:rsidRPr="0004764E">
        <w:rPr>
          <w:rFonts w:ascii="Arial" w:eastAsia="Times New Roman" w:hAnsi="Arial" w:cs="Arial"/>
          <w:sz w:val="16"/>
          <w:szCs w:val="16"/>
          <w:lang w:eastAsia="en-GB"/>
        </w:rPr>
        <w:t>other</w:t>
      </w:r>
      <w:r w:rsidR="00FA540F">
        <w:rPr>
          <w:rFonts w:ascii="Arial" w:eastAsia="Times New Roman" w:hAnsi="Arial" w:cs="Arial"/>
          <w:sz w:val="16"/>
          <w:szCs w:val="16"/>
          <w:lang w:eastAsia="en-GB"/>
        </w:rPr>
        <w:t>)</w:t>
      </w:r>
    </w:p>
    <w:p w14:paraId="0DC16D20"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Document to be considered off-line.</w:t>
      </w:r>
    </w:p>
    <w:p w14:paraId="5084218B"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Pr>
          <w:rFonts w:ascii="Arial" w:eastAsia="Times New Roman" w:hAnsi="Arial" w:cs="Arial"/>
          <w:sz w:val="16"/>
          <w:szCs w:val="16"/>
          <w:lang w:eastAsia="en-GB"/>
        </w:rPr>
        <w:t>Noted</w:t>
      </w:r>
    </w:p>
    <w:p w14:paraId="78079ED2" w14:textId="77777777" w:rsidR="00FA540F" w:rsidRDefault="00FA540F" w:rsidP="00FA540F">
      <w:pPr>
        <w:rPr>
          <w:rFonts w:ascii="Arial" w:eastAsia="Times New Roman" w:hAnsi="Arial" w:cs="Arial"/>
          <w:sz w:val="16"/>
          <w:szCs w:val="16"/>
          <w:lang w:eastAsia="en-GB"/>
        </w:rPr>
      </w:pPr>
    </w:p>
    <w:p w14:paraId="5764C983" w14:textId="281A3684" w:rsidR="00FA540F" w:rsidRDefault="00115064" w:rsidP="00FA540F">
      <w:pPr>
        <w:rPr>
          <w:rFonts w:ascii="Arial" w:eastAsia="Times New Roman" w:hAnsi="Arial" w:cs="Arial"/>
          <w:sz w:val="16"/>
          <w:szCs w:val="16"/>
          <w:lang w:eastAsia="en-GB"/>
        </w:rPr>
      </w:pPr>
      <w:hyperlink r:id="rId20" w:history="1">
        <w:r w:rsidR="00FA540F" w:rsidRPr="00F90882">
          <w:rPr>
            <w:rFonts w:ascii="Arial" w:eastAsia="Times New Roman" w:hAnsi="Arial" w:cs="Arial"/>
            <w:b/>
            <w:bCs/>
            <w:color w:val="0000FF"/>
            <w:sz w:val="16"/>
            <w:szCs w:val="16"/>
            <w:u w:val="single"/>
            <w:lang w:eastAsia="en-GB"/>
          </w:rPr>
          <w:t>S1-230008</w:t>
        </w:r>
      </w:hyperlink>
      <w:r w:rsidR="00E57CDF" w:rsidRPr="00E57CDF">
        <w:rPr>
          <w:rFonts w:ascii="Arial" w:eastAsia="Times New Roman" w:hAnsi="Arial" w:cs="Arial"/>
          <w:sz w:val="16"/>
          <w:szCs w:val="16"/>
          <w:lang w:eastAsia="en-GB"/>
        </w:rPr>
        <w:t xml:space="preserve"> from </w:t>
      </w:r>
      <w:r w:rsidR="00FA540F" w:rsidRPr="0004764E">
        <w:rPr>
          <w:rFonts w:ascii="Arial" w:eastAsia="Times New Roman" w:hAnsi="Arial" w:cs="Arial"/>
          <w:sz w:val="16"/>
          <w:szCs w:val="16"/>
          <w:lang w:eastAsia="en-GB"/>
        </w:rPr>
        <w:t>ETSI MCC</w:t>
      </w:r>
      <w:r w:rsidR="00FA540F">
        <w:rPr>
          <w:rFonts w:ascii="Arial" w:eastAsia="Times New Roman" w:hAnsi="Arial" w:cs="Arial"/>
          <w:sz w:val="16"/>
          <w:szCs w:val="16"/>
          <w:lang w:eastAsia="en-GB"/>
        </w:rPr>
        <w:t xml:space="preserve">: </w:t>
      </w:r>
      <w:r w:rsidR="00FA540F" w:rsidRPr="006564DF">
        <w:rPr>
          <w:rFonts w:ascii="Arial" w:eastAsia="Times New Roman" w:hAnsi="Arial" w:cs="Arial"/>
          <w:b/>
          <w:bCs/>
          <w:i/>
          <w:iCs/>
          <w:sz w:val="16"/>
          <w:szCs w:val="16"/>
          <w:lang w:eastAsia="en-GB"/>
        </w:rPr>
        <w:t>MCC info on WID names</w:t>
      </w:r>
      <w:r w:rsidR="00FA540F">
        <w:rPr>
          <w:rFonts w:ascii="Arial" w:eastAsia="Times New Roman" w:hAnsi="Arial" w:cs="Arial"/>
          <w:b/>
          <w:bCs/>
          <w:i/>
          <w:iCs/>
          <w:sz w:val="16"/>
          <w:szCs w:val="16"/>
          <w:lang w:eastAsia="en-GB"/>
        </w:rPr>
        <w:t xml:space="preserve"> </w:t>
      </w:r>
      <w:r w:rsidR="00FA540F">
        <w:rPr>
          <w:rFonts w:ascii="Arial" w:eastAsia="Times New Roman" w:hAnsi="Arial" w:cs="Arial"/>
          <w:bCs/>
          <w:iCs/>
          <w:sz w:val="16"/>
          <w:szCs w:val="16"/>
          <w:lang w:eastAsia="en-GB"/>
        </w:rPr>
        <w:t>(</w:t>
      </w:r>
      <w:r w:rsidR="00FA540F" w:rsidRPr="0004764E">
        <w:rPr>
          <w:rFonts w:ascii="Arial" w:eastAsia="Times New Roman" w:hAnsi="Arial" w:cs="Arial"/>
          <w:sz w:val="16"/>
          <w:szCs w:val="16"/>
          <w:lang w:eastAsia="en-GB"/>
        </w:rPr>
        <w:t>other</w:t>
      </w:r>
      <w:r w:rsidR="00FA540F">
        <w:rPr>
          <w:rFonts w:ascii="Arial" w:eastAsia="Times New Roman" w:hAnsi="Arial" w:cs="Arial"/>
          <w:sz w:val="16"/>
          <w:szCs w:val="16"/>
          <w:lang w:eastAsia="en-GB"/>
        </w:rPr>
        <w:t>)</w:t>
      </w:r>
    </w:p>
    <w:p w14:paraId="50937DBB"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Document to be considered off-line.</w:t>
      </w:r>
    </w:p>
    <w:p w14:paraId="454B524A" w14:textId="77777777" w:rsidR="00FA540F" w:rsidRDefault="00FA540F" w:rsidP="00FA540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5A0B52D" w14:textId="77777777" w:rsidR="00FA540F" w:rsidRPr="00823F4C" w:rsidRDefault="00FA540F" w:rsidP="00FA540F">
      <w:pPr>
        <w:rPr>
          <w:rFonts w:ascii="Arial" w:eastAsia="Times New Roman" w:hAnsi="Arial" w:cs="Arial"/>
          <w:sz w:val="16"/>
          <w:szCs w:val="16"/>
          <w:lang w:eastAsia="en-GB"/>
        </w:rPr>
      </w:pPr>
    </w:p>
    <w:p w14:paraId="147BF9B0" w14:textId="77777777" w:rsidR="00FA540F" w:rsidRPr="00C5260E" w:rsidRDefault="00FA540F" w:rsidP="00FA540F">
      <w:pPr>
        <w:rPr>
          <w:rFonts w:ascii="Arial" w:hAnsi="Arial" w:cs="Arial"/>
        </w:rPr>
      </w:pPr>
      <w:r w:rsidRPr="00C5260E">
        <w:rPr>
          <w:rFonts w:ascii="Arial" w:hAnsi="Arial" w:cs="Arial"/>
        </w:rPr>
        <w:t>Other information:</w:t>
      </w:r>
    </w:p>
    <w:p w14:paraId="7326A063" w14:textId="77777777" w:rsidR="00FA540F" w:rsidRPr="00C5260E" w:rsidRDefault="00FA540F" w:rsidP="00FA540F">
      <w:pPr>
        <w:rPr>
          <w:rFonts w:ascii="Arial" w:hAnsi="Arial" w:cs="Arial"/>
        </w:rPr>
      </w:pPr>
      <w:r w:rsidRPr="00C5260E">
        <w:rPr>
          <w:rFonts w:ascii="Arial" w:hAnsi="Arial" w:cs="Arial"/>
        </w:rPr>
        <w:t>Draft TR/TS to SA plenary for information: delegates are encouraged to send draft TR/TS for information as soon as there is useful content to be reviewed. Draft TR/TS can be sent to SA plenary for information more than once.</w:t>
      </w:r>
    </w:p>
    <w:p w14:paraId="2BE3F2CC" w14:textId="77777777" w:rsidR="00FA540F" w:rsidRPr="00C5260E" w:rsidRDefault="00FA540F" w:rsidP="00FA540F">
      <w:pPr>
        <w:rPr>
          <w:rFonts w:ascii="Arial" w:hAnsi="Arial" w:cs="Arial"/>
        </w:rPr>
      </w:pPr>
    </w:p>
    <w:p w14:paraId="62E64743" w14:textId="77777777" w:rsidR="00FA540F" w:rsidRPr="00C5260E" w:rsidRDefault="00FA540F" w:rsidP="00FA540F">
      <w:pPr>
        <w:rPr>
          <w:rFonts w:ascii="Arial" w:hAnsi="Arial" w:cs="Arial"/>
        </w:rPr>
      </w:pPr>
      <w:r w:rsidRPr="00C5260E">
        <w:rPr>
          <w:rFonts w:ascii="Arial" w:hAnsi="Arial" w:cs="Arial"/>
        </w:rPr>
        <w:t>Drafting p-CRs:</w:t>
      </w:r>
    </w:p>
    <w:p w14:paraId="3748B64C" w14:textId="77777777" w:rsidR="00FA540F" w:rsidRPr="00C5260E" w:rsidRDefault="00FA540F" w:rsidP="00FA540F">
      <w:pPr>
        <w:rPr>
          <w:rFonts w:ascii="Arial" w:hAnsi="Arial" w:cs="Arial"/>
        </w:rPr>
      </w:pPr>
      <w:r w:rsidRPr="00C5260E">
        <w:rPr>
          <w:rFonts w:ascii="Arial" w:hAnsi="Arial" w:cs="Arial"/>
        </w:rPr>
        <w:t>All changes must be shown as revision marks against existing text in the draft TS/TR, otherwise p-CRs may be Noted</w:t>
      </w:r>
    </w:p>
    <w:p w14:paraId="7B865D18" w14:textId="77777777" w:rsidR="00FA540F" w:rsidRPr="00C5260E" w:rsidRDefault="00FA540F" w:rsidP="00FA540F">
      <w:pPr>
        <w:rPr>
          <w:rFonts w:ascii="Arial" w:hAnsi="Arial" w:cs="Arial"/>
        </w:rPr>
      </w:pPr>
    </w:p>
    <w:p w14:paraId="6CAE599A" w14:textId="13BF00A1" w:rsidR="00FA540F" w:rsidRPr="00C5260E" w:rsidRDefault="00FA540F" w:rsidP="00FA540F">
      <w:pPr>
        <w:rPr>
          <w:rFonts w:ascii="Arial" w:hAnsi="Arial" w:cs="Arial"/>
        </w:rPr>
      </w:pPr>
      <w:r w:rsidRPr="00C5260E">
        <w:rPr>
          <w:rFonts w:ascii="Arial" w:hAnsi="Arial" w:cs="Arial"/>
        </w:rPr>
        <w:t xml:space="preserve">For more info: </w:t>
      </w:r>
      <w:hyperlink r:id="rId21" w:history="1">
        <w:r w:rsidRPr="00C5260E">
          <w:rPr>
            <w:rStyle w:val="Hyperlink"/>
            <w:rFonts w:ascii="Arial" w:hAnsi="Arial" w:cs="Arial"/>
          </w:rPr>
          <w:t>ftp://ftp.3gpp.org/tsg_sa/WG1_Serv/Delegate_Guidelines_v10.doc</w:t>
        </w:r>
      </w:hyperlink>
      <w:r w:rsidRPr="00C5260E">
        <w:rPr>
          <w:rFonts w:ascii="Arial" w:hAnsi="Arial" w:cs="Arial"/>
        </w:rPr>
        <w:t xml:space="preserve"> </w:t>
      </w:r>
    </w:p>
    <w:p w14:paraId="77B05AC2" w14:textId="77777777" w:rsidR="00FA540F" w:rsidRPr="00C5260E" w:rsidRDefault="00FA540F" w:rsidP="00FA540F">
      <w:pPr>
        <w:rPr>
          <w:rFonts w:ascii="Arial" w:hAnsi="Arial" w:cs="Arial"/>
        </w:rPr>
      </w:pPr>
    </w:p>
    <w:p w14:paraId="4396C162" w14:textId="77777777" w:rsidR="00FA540F" w:rsidRPr="00C5260E" w:rsidRDefault="00FA540F" w:rsidP="00FA540F">
      <w:pPr>
        <w:rPr>
          <w:rFonts w:ascii="Arial" w:hAnsi="Arial" w:cs="Arial"/>
        </w:rPr>
      </w:pPr>
      <w:r w:rsidRPr="00C5260E">
        <w:rPr>
          <w:rFonts w:ascii="Arial" w:hAnsi="Arial" w:cs="Arial"/>
        </w:rPr>
        <w:t>All documents for this meeting are stored in:</w:t>
      </w:r>
    </w:p>
    <w:p w14:paraId="09859EA7" w14:textId="7493489D" w:rsidR="00FA540F" w:rsidRDefault="00115064" w:rsidP="00FA540F">
      <w:pPr>
        <w:rPr>
          <w:rFonts w:ascii="Arial" w:eastAsia="Times New Roman" w:hAnsi="Arial" w:cs="Arial"/>
          <w:lang w:eastAsia="en-GB"/>
        </w:rPr>
      </w:pPr>
      <w:hyperlink r:id="rId22" w:history="1">
        <w:r w:rsidR="00FA540F" w:rsidRPr="00961E0F">
          <w:rPr>
            <w:rStyle w:val="Hyperlink"/>
            <w:rFonts w:ascii="Arial" w:eastAsia="Times New Roman" w:hAnsi="Arial" w:cs="Arial"/>
            <w:lang w:eastAsia="en-GB"/>
          </w:rPr>
          <w:t>https://ftp.3gpp.org/tsg_sa/WG1_Serv/TSGS1_100_Toulouse/Docs</w:t>
        </w:r>
      </w:hyperlink>
    </w:p>
    <w:p w14:paraId="6E45F75F" w14:textId="77777777" w:rsidR="00FA540F" w:rsidRPr="00FA540F" w:rsidRDefault="00FA540F" w:rsidP="00FA540F"/>
    <w:p w14:paraId="3B268C84" w14:textId="5654ECFE" w:rsidR="00180814" w:rsidRDefault="00180814" w:rsidP="00180814">
      <w:pPr>
        <w:pStyle w:val="Heading2"/>
      </w:pPr>
      <w:bookmarkStart w:id="9" w:name="_Toc128662471"/>
      <w:r>
        <w:t>1.5</w:t>
      </w:r>
      <w:r>
        <w:tab/>
        <w:t>Information for rapporteurs</w:t>
      </w:r>
      <w:bookmarkEnd w:id="9"/>
    </w:p>
    <w:p w14:paraId="1B240D7A" w14:textId="5C9E4699" w:rsidR="00FA540F" w:rsidRPr="00C5260E" w:rsidRDefault="00FA540F" w:rsidP="00FA540F">
      <w:pPr>
        <w:rPr>
          <w:rFonts w:ascii="Arial" w:hAnsi="Arial" w:cs="Arial"/>
        </w:rPr>
      </w:pPr>
      <w:r w:rsidRPr="00C5260E">
        <w:rPr>
          <w:rFonts w:ascii="Arial" w:hAnsi="Arial" w:cs="Arial"/>
        </w:rPr>
        <w:t xml:space="preserve">"Beginner's guide" for writing a new TS/TR is available at </w:t>
      </w:r>
      <w:hyperlink r:id="rId23" w:history="1">
        <w:r w:rsidRPr="00C5260E">
          <w:rPr>
            <w:rStyle w:val="Hyperlink"/>
            <w:rFonts w:ascii="Arial" w:hAnsi="Arial" w:cs="Arial"/>
          </w:rPr>
          <w:t>http://www.3gpp.org/specifications-groups/delegates-corner/writing-a-new-spec</w:t>
        </w:r>
      </w:hyperlink>
      <w:r w:rsidRPr="00C5260E">
        <w:rPr>
          <w:rFonts w:ascii="Arial" w:hAnsi="Arial" w:cs="Arial"/>
        </w:rPr>
        <w:t xml:space="preserve"> </w:t>
      </w:r>
    </w:p>
    <w:p w14:paraId="5125B791" w14:textId="77777777" w:rsidR="00FA540F" w:rsidRPr="00C5260E" w:rsidRDefault="00FA540F" w:rsidP="00FA540F">
      <w:pPr>
        <w:rPr>
          <w:rFonts w:ascii="Arial" w:hAnsi="Arial" w:cs="Arial"/>
        </w:rPr>
      </w:pPr>
    </w:p>
    <w:p w14:paraId="2F0022FF" w14:textId="77777777" w:rsidR="00FA540F" w:rsidRPr="00C5260E" w:rsidRDefault="00FA540F" w:rsidP="00FA540F">
      <w:pPr>
        <w:rPr>
          <w:rFonts w:ascii="Arial" w:hAnsi="Arial" w:cs="Arial"/>
        </w:rPr>
      </w:pPr>
      <w:r w:rsidRPr="00C5260E">
        <w:rPr>
          <w:rFonts w:ascii="Arial" w:hAnsi="Arial" w:cs="Arial"/>
        </w:rPr>
        <w:t>For detailed drafting guidelines, please see TR 21.801</w:t>
      </w:r>
    </w:p>
    <w:p w14:paraId="334B6B00" w14:textId="77777777" w:rsidR="00FA540F" w:rsidRPr="00C5260E" w:rsidRDefault="00FA540F" w:rsidP="00FA540F">
      <w:pPr>
        <w:rPr>
          <w:rFonts w:ascii="Arial" w:hAnsi="Arial" w:cs="Arial"/>
        </w:rPr>
      </w:pPr>
    </w:p>
    <w:p w14:paraId="6F54BB16" w14:textId="77777777" w:rsidR="00FA540F" w:rsidRPr="00C5260E" w:rsidRDefault="00FA540F" w:rsidP="00FA540F">
      <w:pPr>
        <w:rPr>
          <w:rFonts w:ascii="Arial" w:hAnsi="Arial" w:cs="Arial"/>
        </w:rPr>
      </w:pPr>
      <w:r w:rsidRPr="00C5260E">
        <w:rPr>
          <w:rFonts w:ascii="Arial" w:hAnsi="Arial" w:cs="Arial"/>
        </w:rPr>
        <w:t>Rapporteurs are expected to produce a work item/study item status report for the end of the meeting under 10.2.</w:t>
      </w:r>
    </w:p>
    <w:p w14:paraId="209A1DE6" w14:textId="77777777" w:rsidR="00FA540F" w:rsidRPr="00C5260E" w:rsidRDefault="00FA540F" w:rsidP="00FA540F">
      <w:pPr>
        <w:rPr>
          <w:rFonts w:ascii="Arial" w:hAnsi="Arial" w:cs="Arial"/>
        </w:rPr>
      </w:pPr>
    </w:p>
    <w:p w14:paraId="5379D167" w14:textId="77777777" w:rsidR="00FA540F" w:rsidRPr="00C5260E" w:rsidRDefault="00FA540F" w:rsidP="00FA540F">
      <w:pPr>
        <w:rPr>
          <w:rFonts w:ascii="Arial" w:hAnsi="Arial" w:cs="Arial"/>
        </w:rPr>
      </w:pPr>
      <w:r w:rsidRPr="00C5260E">
        <w:rPr>
          <w:rFonts w:ascii="Arial" w:hAnsi="Arial" w:cs="Arial"/>
        </w:rPr>
        <w:t>For draft TR/TS, the rapporteur is expected to update the draft TR/TS with all contributions agreed at the meeting before the meeting is closed.</w:t>
      </w:r>
    </w:p>
    <w:p w14:paraId="1314AC56" w14:textId="77777777" w:rsidR="00FA540F" w:rsidRPr="00FA540F" w:rsidRDefault="00FA540F" w:rsidP="00FA540F"/>
    <w:p w14:paraId="50E980DD" w14:textId="6B2C203D" w:rsidR="00180814" w:rsidRDefault="00180814" w:rsidP="00180814">
      <w:pPr>
        <w:pStyle w:val="Heading2"/>
      </w:pPr>
      <w:bookmarkStart w:id="10" w:name="_Toc128662472"/>
      <w:r>
        <w:t>1.6</w:t>
      </w:r>
      <w:r>
        <w:tab/>
        <w:t>Working agreements</w:t>
      </w:r>
      <w:bookmarkEnd w:id="10"/>
    </w:p>
    <w:p w14:paraId="16DDB8E7" w14:textId="01C19510" w:rsidR="00FA540F" w:rsidRPr="00FA540F" w:rsidRDefault="00FA540F" w:rsidP="00FA540F">
      <w:r w:rsidRPr="00FA540F">
        <w:t>There was no contribution for this agenda item.</w:t>
      </w:r>
    </w:p>
    <w:p w14:paraId="1124226D" w14:textId="77777777" w:rsidR="00520C15" w:rsidRDefault="00180814" w:rsidP="00180814">
      <w:pPr>
        <w:pStyle w:val="Heading1"/>
      </w:pPr>
      <w:bookmarkStart w:id="11" w:name="_Toc128662473"/>
      <w:r>
        <w:t>2</w:t>
      </w:r>
      <w:r>
        <w:tab/>
        <w:t>Reports and action items</w:t>
      </w:r>
      <w:bookmarkEnd w:id="11"/>
    </w:p>
    <w:p w14:paraId="36B6FF6A" w14:textId="12516524" w:rsidR="00E06B02" w:rsidRDefault="00115064" w:rsidP="00F0494A">
      <w:pPr>
        <w:rPr>
          <w:rFonts w:ascii="Arial" w:eastAsia="Times New Roman" w:hAnsi="Arial" w:cs="Arial"/>
          <w:sz w:val="16"/>
          <w:szCs w:val="16"/>
          <w:lang w:eastAsia="en-GB"/>
        </w:rPr>
      </w:pPr>
      <w:hyperlink r:id="rId24" w:history="1">
        <w:r w:rsidR="00F0494A" w:rsidRPr="00F90882">
          <w:rPr>
            <w:rStyle w:val="Hyperlink"/>
            <w:rFonts w:ascii="Arial" w:eastAsia="Times New Roman" w:hAnsi="Arial" w:cs="Arial"/>
            <w:b/>
            <w:bCs/>
            <w:sz w:val="16"/>
            <w:szCs w:val="16"/>
            <w:lang w:eastAsia="en-GB"/>
          </w:rPr>
          <w:t>S1-230006</w:t>
        </w:r>
      </w:hyperlink>
      <w:r w:rsidR="00E06B02">
        <w:rPr>
          <w:rFonts w:ascii="Arial" w:eastAsia="Times New Roman" w:hAnsi="Arial" w:cs="Arial"/>
          <w:b/>
          <w:bCs/>
          <w:color w:val="000000"/>
          <w:sz w:val="16"/>
          <w:szCs w:val="16"/>
          <w:lang w:eastAsia="en-GB"/>
        </w:rPr>
        <w:t xml:space="preserve"> from </w:t>
      </w:r>
      <w:r w:rsidR="00F0494A" w:rsidRPr="0004764E">
        <w:rPr>
          <w:rFonts w:ascii="Arial" w:eastAsia="Times New Roman" w:hAnsi="Arial" w:cs="Arial"/>
          <w:sz w:val="16"/>
          <w:szCs w:val="16"/>
          <w:lang w:eastAsia="en-GB"/>
        </w:rPr>
        <w:t>SA WG1 Chair</w:t>
      </w:r>
      <w:r w:rsidR="00E06B02">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SA1-related topics at SA#98e</w:t>
      </w:r>
      <w:r w:rsidR="00E06B02">
        <w:rPr>
          <w:rFonts w:ascii="Arial" w:eastAsia="Times New Roman" w:hAnsi="Arial" w:cs="Arial"/>
          <w:b/>
          <w:bCs/>
          <w:i/>
          <w:iCs/>
          <w:sz w:val="16"/>
          <w:szCs w:val="16"/>
          <w:lang w:eastAsia="en-GB"/>
        </w:rPr>
        <w:t xml:space="preserve"> </w:t>
      </w:r>
      <w:r w:rsidR="00E06B02">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report</w:t>
      </w:r>
      <w:r w:rsidR="00E06B02">
        <w:rPr>
          <w:rFonts w:ascii="Arial" w:eastAsia="Times New Roman" w:hAnsi="Arial" w:cs="Arial"/>
          <w:sz w:val="16"/>
          <w:szCs w:val="16"/>
          <w:lang w:eastAsia="en-GB"/>
        </w:rPr>
        <w:t>)</w:t>
      </w:r>
    </w:p>
    <w:p w14:paraId="184D165C" w14:textId="05DA33BF" w:rsidR="00F0494A" w:rsidRDefault="00E06B02"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Noted</w:t>
      </w:r>
    </w:p>
    <w:p w14:paraId="2A674A46" w14:textId="77777777" w:rsidR="00520C15" w:rsidRDefault="00520C15" w:rsidP="00F0494A">
      <w:pPr>
        <w:rPr>
          <w:rFonts w:ascii="Arial" w:eastAsia="Times New Roman" w:hAnsi="Arial" w:cs="Arial"/>
          <w:sz w:val="16"/>
          <w:szCs w:val="16"/>
          <w:lang w:eastAsia="en-GB"/>
        </w:rPr>
      </w:pPr>
    </w:p>
    <w:p w14:paraId="09795268" w14:textId="77777777" w:rsidR="00F0494A" w:rsidRPr="00F0494A" w:rsidRDefault="00F0494A" w:rsidP="00F0494A"/>
    <w:p w14:paraId="39C325C7" w14:textId="09C7C60D" w:rsidR="00180814" w:rsidRDefault="00180814" w:rsidP="00180814">
      <w:pPr>
        <w:pStyle w:val="Heading1"/>
      </w:pPr>
      <w:bookmarkStart w:id="12" w:name="_Toc128662474"/>
      <w:r>
        <w:t>3</w:t>
      </w:r>
      <w:r>
        <w:tab/>
        <w:t>Liaison Statements (including related contributions)</w:t>
      </w:r>
      <w:bookmarkEnd w:id="12"/>
    </w:p>
    <w:p w14:paraId="55B4F5DB" w14:textId="77777777" w:rsidR="00520C15" w:rsidRDefault="00F0494A" w:rsidP="00F0494A">
      <w:pPr>
        <w:pStyle w:val="Heading2"/>
      </w:pPr>
      <w:bookmarkStart w:id="13" w:name="_Toc128662475"/>
      <w:r>
        <w:t>3.1</w:t>
      </w:r>
      <w:r>
        <w:tab/>
      </w:r>
      <w:r w:rsidRPr="00F0494A">
        <w:t>LSs on Network selection for specific consumer type mobiles</w:t>
      </w:r>
      <w:bookmarkEnd w:id="13"/>
    </w:p>
    <w:p w14:paraId="1F1F5328" w14:textId="6B89C101" w:rsidR="00E93440" w:rsidRDefault="00115064" w:rsidP="00F0494A">
      <w:pPr>
        <w:rPr>
          <w:rFonts w:ascii="Arial" w:eastAsia="Times New Roman" w:hAnsi="Arial" w:cs="Arial"/>
          <w:sz w:val="16"/>
          <w:szCs w:val="16"/>
          <w:lang w:eastAsia="en-GB"/>
        </w:rPr>
      </w:pPr>
      <w:hyperlink r:id="rId25" w:history="1">
        <w:r w:rsidR="00F0494A" w:rsidRPr="00F90882">
          <w:rPr>
            <w:rFonts w:ascii="Arial" w:eastAsia="Times New Roman" w:hAnsi="Arial" w:cs="Arial"/>
            <w:b/>
            <w:bCs/>
            <w:color w:val="0000FF"/>
            <w:sz w:val="16"/>
            <w:szCs w:val="16"/>
            <w:u w:val="single"/>
            <w:lang w:eastAsia="en-GB"/>
          </w:rPr>
          <w:t>S1-230035</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C1-227136</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Network selection for specific consumer type mobiles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535BE5E3" w14:textId="0FC5DBDC"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288DF059" w14:textId="77777777" w:rsidR="00E93440" w:rsidRDefault="00F0494A" w:rsidP="00F0494A">
      <w:pPr>
        <w:rPr>
          <w:rFonts w:ascii="Arial" w:eastAsia="Times New Roman" w:hAnsi="Arial" w:cs="Arial"/>
          <w:sz w:val="16"/>
          <w:szCs w:val="16"/>
          <w:lang w:eastAsia="en-GB"/>
        </w:rPr>
      </w:pPr>
      <w:r w:rsidRPr="00EF055F">
        <w:rPr>
          <w:rFonts w:ascii="Arial" w:eastAsia="Times New Roman" w:hAnsi="Arial" w:cs="Arial"/>
          <w:sz w:val="16"/>
          <w:szCs w:val="16"/>
          <w:lang w:eastAsia="en-GB"/>
        </w:rPr>
        <w:t>CT1 request SA1 to consider if any action on SA1’s part is needed</w:t>
      </w:r>
    </w:p>
    <w:p w14:paraId="2A7643A6"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See proposed answer in 179</w:t>
      </w:r>
    </w:p>
    <w:p w14:paraId="078F0F9B" w14:textId="33C8D4B8"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0739</w:t>
      </w:r>
    </w:p>
    <w:p w14:paraId="746978AB" w14:textId="77777777" w:rsidR="00520C15" w:rsidRDefault="00520C15" w:rsidP="00F0494A">
      <w:pPr>
        <w:rPr>
          <w:rFonts w:ascii="Arial" w:eastAsia="Times New Roman" w:hAnsi="Arial" w:cs="Arial"/>
          <w:sz w:val="16"/>
          <w:szCs w:val="16"/>
          <w:lang w:eastAsia="en-GB"/>
        </w:rPr>
      </w:pPr>
    </w:p>
    <w:p w14:paraId="58807102" w14:textId="04891F8C" w:rsidR="00E93440" w:rsidRDefault="00115064" w:rsidP="00F0494A">
      <w:pPr>
        <w:rPr>
          <w:rFonts w:ascii="Arial" w:eastAsia="Times New Roman" w:hAnsi="Arial" w:cs="Arial"/>
          <w:sz w:val="16"/>
          <w:szCs w:val="16"/>
          <w:lang w:eastAsia="en-GB"/>
        </w:rPr>
      </w:pPr>
      <w:hyperlink r:id="rId26" w:history="1">
        <w:r w:rsidR="00F0494A" w:rsidRPr="00F90882">
          <w:rPr>
            <w:rFonts w:ascii="Arial" w:eastAsia="Times New Roman" w:hAnsi="Arial" w:cs="Arial"/>
            <w:b/>
            <w:bCs/>
            <w:color w:val="0000FF"/>
            <w:sz w:val="16"/>
            <w:szCs w:val="16"/>
            <w:u w:val="single"/>
            <w:lang w:eastAsia="en-GB"/>
          </w:rPr>
          <w:t>S1-230179</w:t>
        </w:r>
      </w:hyperlink>
      <w:r w:rsidR="00E57CDF" w:rsidRPr="00E57CDF">
        <w:rPr>
          <w:rFonts w:ascii="Arial" w:eastAsia="Times New Roman" w:hAnsi="Arial" w:cs="Arial"/>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Network selection for specific consumer type mobile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656747E" w14:textId="527C3A4F" w:rsidR="00F0494A" w:rsidRPr="00EF055F"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 xml:space="preserve"> </w:t>
      </w:r>
      <w:r w:rsidR="00F0494A" w:rsidRPr="00EF055F">
        <w:rPr>
          <w:rFonts w:ascii="Arial" w:eastAsia="Times New Roman" w:hAnsi="Arial" w:cs="Arial"/>
          <w:sz w:val="16"/>
          <w:szCs w:val="16"/>
          <w:lang w:eastAsia="en-GB"/>
        </w:rPr>
        <w:t xml:space="preserve">SA1 thanks CT1 for forwarding the LS from GCF-CAG and would like to provide SA1’s views and answers to the questions raised by GCF-CAG. </w:t>
      </w:r>
    </w:p>
    <w:p w14:paraId="703AB7AE" w14:textId="77777777" w:rsidR="00E93440" w:rsidRDefault="00F0494A" w:rsidP="00F0494A">
      <w:pPr>
        <w:rPr>
          <w:rFonts w:ascii="Arial" w:eastAsia="Times New Roman" w:hAnsi="Arial" w:cs="Arial"/>
          <w:sz w:val="16"/>
          <w:szCs w:val="16"/>
          <w:lang w:eastAsia="en-GB"/>
        </w:rPr>
      </w:pPr>
      <w:r w:rsidRPr="00EF055F">
        <w:rPr>
          <w:rFonts w:ascii="Arial" w:eastAsia="Times New Roman" w:hAnsi="Arial" w:cs="Arial"/>
          <w:sz w:val="16"/>
          <w:szCs w:val="16"/>
          <w:lang w:eastAsia="en-GB"/>
        </w:rPr>
        <w:t>SA1 would like to confirm there is no requirement of not mandating the implementation of Manual Network selection mode for any specific type, categories or characteristics of mobile devices and would not like to make exceptions for specific or market consumables.</w:t>
      </w:r>
    </w:p>
    <w:p w14:paraId="0DBFCEAF" w14:textId="17A58D4B"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There is a general support for this LS (e.g. KPN, Huawei, Telefonica, etc).</w:t>
      </w:r>
    </w:p>
    <w:p w14:paraId="1268B8F0"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A reference can be added to 22.011.</w:t>
      </w:r>
    </w:p>
    <w:p w14:paraId="568B8CDA"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It is suggested to write the text in a positive way. </w:t>
      </w:r>
    </w:p>
    <w:p w14:paraId="4B9120A1"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The text on exceptions is to be deleted.</w:t>
      </w:r>
    </w:p>
    <w:p w14:paraId="42A773D7" w14:textId="4E479969"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S1-230323</w:t>
      </w:r>
    </w:p>
    <w:p w14:paraId="0DCF733D" w14:textId="77777777" w:rsidR="00520C15" w:rsidRDefault="00520C15" w:rsidP="00F0494A">
      <w:pPr>
        <w:rPr>
          <w:rFonts w:ascii="Arial" w:eastAsia="Times New Roman" w:hAnsi="Arial" w:cs="Arial"/>
          <w:sz w:val="16"/>
          <w:szCs w:val="16"/>
          <w:lang w:eastAsia="en-GB"/>
        </w:rPr>
      </w:pPr>
    </w:p>
    <w:p w14:paraId="676C20E2" w14:textId="4908D3F8" w:rsidR="00E93440" w:rsidRDefault="00115064" w:rsidP="00F0494A">
      <w:pPr>
        <w:rPr>
          <w:rFonts w:ascii="Arial" w:eastAsia="Times New Roman" w:hAnsi="Arial" w:cs="Arial"/>
          <w:sz w:val="16"/>
          <w:szCs w:val="16"/>
          <w:lang w:eastAsia="en-GB"/>
        </w:rPr>
      </w:pPr>
      <w:hyperlink r:id="rId27" w:history="1">
        <w:r w:rsidR="00F0494A" w:rsidRPr="00F90882">
          <w:rPr>
            <w:rStyle w:val="Hyperlink"/>
            <w:rFonts w:ascii="Arial" w:hAnsi="Arial" w:cs="Arial"/>
            <w:b/>
            <w:bCs/>
            <w:sz w:val="16"/>
            <w:szCs w:val="16"/>
          </w:rPr>
          <w:t>S1-230323</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OPPO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Network selection for specific consumer type mobile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7A0D945A"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S1-230179</w:t>
      </w:r>
    </w:p>
    <w:p w14:paraId="28ADD7CA"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S1-230179.</w:t>
      </w:r>
    </w:p>
    <w:p w14:paraId="2D13E77B" w14:textId="1158F0F8"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S1-230739</w:t>
      </w:r>
    </w:p>
    <w:p w14:paraId="08BB7EC3" w14:textId="77777777" w:rsidR="00520C15" w:rsidRDefault="00520C15" w:rsidP="00F0494A">
      <w:pPr>
        <w:rPr>
          <w:rFonts w:ascii="Arial" w:eastAsia="Times New Roman" w:hAnsi="Arial" w:cs="Arial"/>
          <w:sz w:val="16"/>
          <w:szCs w:val="16"/>
          <w:lang w:eastAsia="en-GB"/>
        </w:rPr>
      </w:pPr>
    </w:p>
    <w:p w14:paraId="102B542C" w14:textId="31CD2123" w:rsidR="00E93440" w:rsidRDefault="00115064" w:rsidP="00F0494A">
      <w:pPr>
        <w:rPr>
          <w:rFonts w:ascii="Arial" w:eastAsia="Times New Roman" w:hAnsi="Arial" w:cs="Arial"/>
          <w:sz w:val="16"/>
          <w:szCs w:val="16"/>
          <w:lang w:eastAsia="en-GB"/>
        </w:rPr>
      </w:pPr>
      <w:hyperlink r:id="rId28" w:history="1">
        <w:r w:rsidR="00F0494A" w:rsidRPr="00F90882">
          <w:rPr>
            <w:rStyle w:val="Hyperlink"/>
            <w:rFonts w:ascii="Arial" w:eastAsia="Times New Roman" w:hAnsi="Arial" w:cs="Arial"/>
            <w:b/>
            <w:bCs/>
            <w:sz w:val="16"/>
            <w:szCs w:val="16"/>
            <w:lang w:eastAsia="en-GB"/>
          </w:rPr>
          <w:t>S1-230739</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to CT1, GCF-CAG (cc CT6, RAN5, PTCRB Plenary, PTCRB IoT WG) on reply on Network selection for specific consumer type mobile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CE26E5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S1-230323</w:t>
      </w:r>
    </w:p>
    <w:p w14:paraId="2CE91F29"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S1-230179. Revision of S1-230323.</w:t>
      </w:r>
    </w:p>
    <w:p w14:paraId="6FA4347E" w14:textId="40F4EEE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0F7D4253" w14:textId="77777777" w:rsidR="00E93440" w:rsidRDefault="00E93440" w:rsidP="00F0494A">
      <w:pPr>
        <w:rPr>
          <w:rFonts w:ascii="Arial" w:eastAsia="Times New Roman" w:hAnsi="Arial" w:cs="Arial"/>
          <w:sz w:val="16"/>
          <w:szCs w:val="16"/>
          <w:lang w:eastAsia="en-GB"/>
        </w:rPr>
      </w:pPr>
    </w:p>
    <w:p w14:paraId="4FB43D5E" w14:textId="77777777" w:rsidR="00F0494A" w:rsidRDefault="00F0494A" w:rsidP="00F0494A">
      <w:pPr>
        <w:rPr>
          <w:rFonts w:ascii="Arial" w:eastAsia="Times New Roman" w:hAnsi="Arial" w:cs="Arial"/>
          <w:sz w:val="16"/>
          <w:szCs w:val="16"/>
          <w:lang w:eastAsia="en-GB"/>
        </w:rPr>
      </w:pPr>
    </w:p>
    <w:p w14:paraId="211440D3" w14:textId="77777777" w:rsidR="00520C15" w:rsidRDefault="00F0494A" w:rsidP="00F0494A">
      <w:pPr>
        <w:pStyle w:val="Heading2"/>
      </w:pPr>
      <w:bookmarkStart w:id="14" w:name="_Toc128662476"/>
      <w:r>
        <w:t>3.2</w:t>
      </w:r>
      <w:r>
        <w:tab/>
      </w:r>
      <w:r w:rsidRPr="00F0494A">
        <w:t>LSs on Emergency service support over ProSe relayNetwork selection for specific consumer type mobiles</w:t>
      </w:r>
      <w:bookmarkEnd w:id="14"/>
    </w:p>
    <w:p w14:paraId="0F7126CE" w14:textId="6268A567" w:rsidR="00E93440" w:rsidRDefault="00115064" w:rsidP="00F0494A">
      <w:pPr>
        <w:rPr>
          <w:rFonts w:ascii="Arial" w:eastAsia="Times New Roman" w:hAnsi="Arial" w:cs="Arial"/>
          <w:sz w:val="16"/>
          <w:szCs w:val="16"/>
          <w:lang w:eastAsia="en-GB"/>
        </w:rPr>
      </w:pPr>
      <w:hyperlink r:id="rId29" w:history="1">
        <w:r w:rsidR="00F0494A" w:rsidRPr="00F90882">
          <w:rPr>
            <w:rFonts w:ascii="Arial" w:eastAsia="Times New Roman" w:hAnsi="Arial" w:cs="Arial"/>
            <w:b/>
            <w:bCs/>
            <w:color w:val="0000FF"/>
            <w:sz w:val="16"/>
            <w:szCs w:val="16"/>
            <w:u w:val="single"/>
            <w:lang w:eastAsia="en-GB"/>
          </w:rPr>
          <w:t>S1-230040</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S2-2211410</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on service requirement for emergency service support over ProSe relay</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3BC3D8DF" w14:textId="02EA654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7B9C618B" w14:textId="77777777" w:rsidR="00E93440" w:rsidRDefault="00F0494A" w:rsidP="00F0494A">
      <w:pPr>
        <w:rPr>
          <w:rFonts w:ascii="Arial" w:eastAsia="Times New Roman" w:hAnsi="Arial" w:cs="Arial"/>
          <w:sz w:val="16"/>
          <w:szCs w:val="16"/>
          <w:lang w:eastAsia="en-GB"/>
        </w:rPr>
      </w:pPr>
      <w:r w:rsidRPr="00923B21">
        <w:rPr>
          <w:rFonts w:ascii="Arial" w:eastAsia="Times New Roman" w:hAnsi="Arial" w:cs="Arial"/>
          <w:sz w:val="16"/>
          <w:szCs w:val="16"/>
          <w:lang w:eastAsia="en-GB"/>
        </w:rPr>
        <w:t>SA2 ask SA1 to confirm that a Relay UE can prioritize its own emergency access and stop relaying the Remote UE’s emergency service if such need arises. SA2 would like to clarify that the scope of the above agreement is Layer-3 only in Rel-18 study.</w:t>
      </w:r>
    </w:p>
    <w:p w14:paraId="5C87057F"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Proposed answer in 0031.</w:t>
      </w:r>
    </w:p>
    <w:p w14:paraId="6363AF83" w14:textId="453F202F"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0740</w:t>
      </w:r>
    </w:p>
    <w:p w14:paraId="29A7E191" w14:textId="77777777" w:rsidR="00520C15" w:rsidRDefault="00520C15" w:rsidP="00F0494A">
      <w:pPr>
        <w:rPr>
          <w:rFonts w:ascii="Arial" w:eastAsia="Times New Roman" w:hAnsi="Arial" w:cs="Arial"/>
          <w:sz w:val="16"/>
          <w:szCs w:val="16"/>
          <w:lang w:eastAsia="en-GB"/>
        </w:rPr>
      </w:pPr>
    </w:p>
    <w:p w14:paraId="24AE9C0D" w14:textId="4D49ACCE" w:rsidR="00E93440" w:rsidRDefault="00115064" w:rsidP="00F0494A">
      <w:pPr>
        <w:rPr>
          <w:rFonts w:ascii="Arial" w:eastAsia="Times New Roman" w:hAnsi="Arial" w:cs="Arial"/>
          <w:sz w:val="16"/>
          <w:szCs w:val="16"/>
          <w:lang w:eastAsia="en-GB"/>
        </w:rPr>
      </w:pPr>
      <w:hyperlink r:id="rId30" w:history="1">
        <w:r w:rsidR="00F0494A" w:rsidRPr="00F90882">
          <w:rPr>
            <w:rFonts w:ascii="Arial" w:eastAsia="Times New Roman" w:hAnsi="Arial" w:cs="Arial"/>
            <w:b/>
            <w:bCs/>
            <w:color w:val="0000FF"/>
            <w:sz w:val="16"/>
            <w:szCs w:val="16"/>
            <w:u w:val="single"/>
            <w:lang w:eastAsia="en-GB"/>
          </w:rPr>
          <w:t>S1-230031</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vivo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Relay LS on service requirement for emergency service support over ProSe relay</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02511FE4" w14:textId="59A56EE5"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 </w:t>
      </w:r>
      <w:r w:rsidR="00F0494A">
        <w:rPr>
          <w:rFonts w:ascii="Arial" w:eastAsia="Times New Roman" w:hAnsi="Arial" w:cs="Arial"/>
          <w:sz w:val="16"/>
          <w:szCs w:val="16"/>
          <w:lang w:eastAsia="en-GB"/>
        </w:rPr>
        <w:t>Proposed answer to Q4:</w:t>
      </w:r>
    </w:p>
    <w:p w14:paraId="7D41257F" w14:textId="77777777" w:rsidR="00F0494A" w:rsidRPr="004B702A" w:rsidRDefault="00F0494A" w:rsidP="00F0494A">
      <w:pPr>
        <w:rPr>
          <w:rFonts w:ascii="Arial" w:eastAsia="Times New Roman" w:hAnsi="Arial" w:cs="Arial"/>
          <w:sz w:val="16"/>
          <w:szCs w:val="16"/>
          <w:lang w:eastAsia="en-GB"/>
        </w:rPr>
      </w:pPr>
      <w:r w:rsidRPr="004B702A">
        <w:rPr>
          <w:rFonts w:ascii="Arial" w:eastAsia="Times New Roman" w:hAnsi="Arial" w:cs="Arial"/>
          <w:sz w:val="16"/>
          <w:szCs w:val="16"/>
          <w:lang w:eastAsia="en-GB"/>
        </w:rPr>
        <w:t>Q4: While a Relay UE is providing emergency connectivity services support for a Remote UE, if the Relay UE needs to make emergency access of its own, what if any requirements for the Relay UE to continue to provide emergency access to the Remote UE?</w:t>
      </w:r>
      <w:r>
        <w:rPr>
          <w:rFonts w:ascii="Arial" w:eastAsia="Times New Roman" w:hAnsi="Arial" w:cs="Arial"/>
          <w:sz w:val="16"/>
          <w:szCs w:val="16"/>
          <w:lang w:eastAsia="en-GB"/>
        </w:rPr>
        <w:t xml:space="preserve"> </w:t>
      </w:r>
      <w:r w:rsidRPr="004B702A">
        <w:rPr>
          <w:rFonts w:ascii="Arial" w:eastAsia="Times New Roman" w:hAnsi="Arial" w:cs="Arial"/>
          <w:sz w:val="16"/>
          <w:szCs w:val="16"/>
          <w:lang w:eastAsia="en-GB"/>
        </w:rPr>
        <w:t>SA2 assumes that a Relay UE may provide emergency service access to only one Remote UE at any time.</w:t>
      </w:r>
    </w:p>
    <w:p w14:paraId="474877C5" w14:textId="77777777" w:rsidR="00F0494A" w:rsidRPr="004B702A" w:rsidRDefault="00F0494A" w:rsidP="00F0494A">
      <w:pPr>
        <w:rPr>
          <w:rFonts w:ascii="Arial" w:eastAsia="Times New Roman" w:hAnsi="Arial" w:cs="Arial"/>
          <w:sz w:val="16"/>
          <w:szCs w:val="16"/>
          <w:lang w:eastAsia="en-GB"/>
        </w:rPr>
      </w:pPr>
      <w:r w:rsidRPr="004B702A">
        <w:rPr>
          <w:rFonts w:ascii="Arial" w:eastAsia="Times New Roman" w:hAnsi="Arial" w:cs="Arial"/>
          <w:sz w:val="16"/>
          <w:szCs w:val="16"/>
          <w:lang w:eastAsia="en-GB"/>
        </w:rPr>
        <w:t>SA1 response to Q4:</w:t>
      </w:r>
    </w:p>
    <w:p w14:paraId="66E125A8" w14:textId="77777777" w:rsidR="00E93440" w:rsidRDefault="00F0494A" w:rsidP="00F0494A">
      <w:pPr>
        <w:rPr>
          <w:rFonts w:ascii="Arial" w:eastAsia="Times New Roman" w:hAnsi="Arial" w:cs="Arial"/>
          <w:sz w:val="16"/>
          <w:szCs w:val="16"/>
          <w:lang w:eastAsia="en-GB"/>
        </w:rPr>
      </w:pPr>
      <w:r w:rsidRPr="004B702A">
        <w:rPr>
          <w:rFonts w:ascii="Arial" w:eastAsia="Times New Roman" w:hAnsi="Arial" w:cs="Arial"/>
          <w:sz w:val="16"/>
          <w:szCs w:val="16"/>
          <w:lang w:eastAsia="en-GB"/>
        </w:rPr>
        <w:t>There are no service requirements on relative priority between concurrent emergency sessions.</w:t>
      </w:r>
    </w:p>
    <w:p w14:paraId="42278A12" w14:textId="3C4BFA62"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S1-230328</w:t>
      </w:r>
    </w:p>
    <w:p w14:paraId="177B9B96" w14:textId="77777777" w:rsidR="00520C15" w:rsidRDefault="00520C15" w:rsidP="00F0494A">
      <w:pPr>
        <w:rPr>
          <w:rFonts w:ascii="Arial" w:eastAsia="Times New Roman" w:hAnsi="Arial" w:cs="Arial"/>
          <w:sz w:val="16"/>
          <w:szCs w:val="16"/>
          <w:lang w:eastAsia="en-GB"/>
        </w:rPr>
      </w:pPr>
    </w:p>
    <w:p w14:paraId="4F4F5882" w14:textId="1DED8404" w:rsidR="00E93440" w:rsidRDefault="00115064" w:rsidP="00F0494A">
      <w:pPr>
        <w:rPr>
          <w:rFonts w:ascii="Arial" w:eastAsia="Times New Roman" w:hAnsi="Arial" w:cs="Arial"/>
          <w:sz w:val="16"/>
          <w:szCs w:val="16"/>
          <w:lang w:eastAsia="en-GB"/>
        </w:rPr>
      </w:pPr>
      <w:hyperlink r:id="rId31" w:history="1">
        <w:r w:rsidR="00F0494A" w:rsidRPr="00F90882">
          <w:rPr>
            <w:rStyle w:val="Hyperlink"/>
            <w:rFonts w:ascii="Arial" w:hAnsi="Arial" w:cs="Arial"/>
            <w:b/>
            <w:bCs/>
            <w:sz w:val="16"/>
            <w:szCs w:val="16"/>
          </w:rPr>
          <w:t>S1-230328</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vivo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Relay LS on service requirement for emergency service support over ProSe relay</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70FEE13E"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S1-230031</w:t>
      </w:r>
    </w:p>
    <w:p w14:paraId="01E8B5A6" w14:textId="7D13FFA1"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S1-230031.</w:t>
      </w:r>
    </w:p>
    <w:p w14:paraId="0E00261A"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Remove square brackets.</w:t>
      </w:r>
    </w:p>
    <w:p w14:paraId="578D645D" w14:textId="5B3B1A2C"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S1-230740</w:t>
      </w:r>
    </w:p>
    <w:p w14:paraId="0C998A33" w14:textId="77777777" w:rsidR="00520C15" w:rsidRDefault="00520C15" w:rsidP="00F0494A">
      <w:pPr>
        <w:rPr>
          <w:rFonts w:ascii="Arial" w:eastAsia="Times New Roman" w:hAnsi="Arial" w:cs="Arial"/>
          <w:sz w:val="16"/>
          <w:szCs w:val="16"/>
          <w:lang w:eastAsia="en-GB"/>
        </w:rPr>
      </w:pPr>
    </w:p>
    <w:p w14:paraId="1CB8F926" w14:textId="3E9F77BC" w:rsidR="00E93440" w:rsidRDefault="00115064" w:rsidP="00F0494A">
      <w:pPr>
        <w:rPr>
          <w:rFonts w:ascii="Arial" w:eastAsia="Times New Roman" w:hAnsi="Arial" w:cs="Arial"/>
          <w:sz w:val="16"/>
          <w:szCs w:val="16"/>
          <w:lang w:eastAsia="en-GB"/>
        </w:rPr>
      </w:pPr>
      <w:hyperlink r:id="rId32" w:history="1">
        <w:r w:rsidR="00F0494A" w:rsidRPr="00F90882">
          <w:rPr>
            <w:rStyle w:val="Hyperlink"/>
            <w:rFonts w:ascii="Arial" w:eastAsia="Times New Roman" w:hAnsi="Arial" w:cs="Arial"/>
            <w:b/>
            <w:bCs/>
            <w:sz w:val="16"/>
            <w:szCs w:val="16"/>
            <w:lang w:eastAsia="en-GB"/>
          </w:rPr>
          <w:t>S1-230740</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to SA2 on service requirement for emergency service support over ProSe relay</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9CF9589"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S1-230328</w:t>
      </w:r>
    </w:p>
    <w:p w14:paraId="2E21EE37"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S1-230031. Revision of S1-230328.</w:t>
      </w:r>
    </w:p>
    <w:p w14:paraId="6650336E" w14:textId="6826DF27"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364BC498" w14:textId="77777777" w:rsidR="00E93440" w:rsidRDefault="00E93440" w:rsidP="00F0494A">
      <w:pPr>
        <w:rPr>
          <w:rFonts w:ascii="Arial" w:eastAsia="Times New Roman" w:hAnsi="Arial" w:cs="Arial"/>
          <w:sz w:val="16"/>
          <w:szCs w:val="16"/>
          <w:lang w:eastAsia="en-GB"/>
        </w:rPr>
      </w:pPr>
    </w:p>
    <w:p w14:paraId="0D060A3F" w14:textId="77777777" w:rsidR="00F0494A" w:rsidRPr="00F0494A" w:rsidRDefault="00F0494A" w:rsidP="00F0494A"/>
    <w:p w14:paraId="0B63742F" w14:textId="77777777" w:rsidR="00520C15" w:rsidRDefault="00F0494A" w:rsidP="00F0494A">
      <w:pPr>
        <w:pStyle w:val="Heading2"/>
      </w:pPr>
      <w:bookmarkStart w:id="15" w:name="_Toc128662477"/>
      <w:r>
        <w:t>3.3</w:t>
      </w:r>
      <w:r>
        <w:tab/>
      </w:r>
      <w:r w:rsidRPr="00F0494A">
        <w:t>LSs on KPIs for AI/ML model transfer in 5GS</w:t>
      </w:r>
      <w:bookmarkEnd w:id="15"/>
    </w:p>
    <w:p w14:paraId="29AC4734" w14:textId="5ED07B25" w:rsidR="00E93440" w:rsidRDefault="00115064" w:rsidP="00F0494A">
      <w:pPr>
        <w:rPr>
          <w:rFonts w:ascii="Arial" w:eastAsia="Times New Roman" w:hAnsi="Arial" w:cs="Arial"/>
          <w:sz w:val="16"/>
          <w:szCs w:val="16"/>
          <w:lang w:eastAsia="en-GB"/>
        </w:rPr>
      </w:pPr>
      <w:hyperlink r:id="rId33" w:history="1">
        <w:r w:rsidR="00F0494A" w:rsidRPr="00F90882">
          <w:rPr>
            <w:rFonts w:ascii="Arial" w:eastAsia="Times New Roman" w:hAnsi="Arial" w:cs="Arial"/>
            <w:b/>
            <w:bCs/>
            <w:color w:val="0000FF"/>
            <w:sz w:val="16"/>
            <w:szCs w:val="16"/>
            <w:u w:val="single"/>
            <w:lang w:eastAsia="en-GB"/>
          </w:rPr>
          <w:t>S1-230044</w:t>
        </w:r>
      </w:hyperlink>
      <w:r w:rsidR="00E57CDF" w:rsidRPr="00E57CDF">
        <w:rPr>
          <w:rFonts w:ascii="Arial" w:eastAsia="Times New Roman" w:hAnsi="Arial" w:cs="Arial"/>
          <w:sz w:val="16"/>
          <w:szCs w:val="16"/>
          <w:lang w:eastAsia="en-GB"/>
        </w:rPr>
        <w:t xml:space="preserve"> from </w:t>
      </w:r>
      <w:r w:rsidR="00F0494A">
        <w:rPr>
          <w:rFonts w:ascii="Arial" w:eastAsia="Times New Roman" w:hAnsi="Arial" w:cs="Arial"/>
          <w:sz w:val="16"/>
          <w:szCs w:val="16"/>
          <w:lang w:eastAsia="en-GB"/>
        </w:rPr>
        <w:t>SA2</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about KPIs for AI/ML model transfer in 5GS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198F91F6" w14:textId="51346996"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302CD1A0" w14:textId="77777777" w:rsidR="00E93440" w:rsidRDefault="00F0494A" w:rsidP="00F0494A">
      <w:pPr>
        <w:rPr>
          <w:rFonts w:ascii="Arial" w:eastAsia="Times New Roman" w:hAnsi="Arial" w:cs="Arial"/>
          <w:sz w:val="16"/>
          <w:szCs w:val="16"/>
          <w:lang w:eastAsia="en-GB"/>
        </w:rPr>
      </w:pPr>
      <w:r w:rsidRPr="00923B21">
        <w:rPr>
          <w:rFonts w:ascii="Arial" w:eastAsia="Times New Roman" w:hAnsi="Arial" w:cs="Arial"/>
          <w:sz w:val="16"/>
          <w:szCs w:val="16"/>
          <w:lang w:eastAsia="en-GB"/>
        </w:rPr>
        <w:t xml:space="preserve">SA2 asks SA1 to review the KPIs in clause 7.10 of TS 22.261 and provide feedback to </w:t>
      </w:r>
      <w:r>
        <w:rPr>
          <w:rFonts w:ascii="Arial" w:eastAsia="Times New Roman" w:hAnsi="Arial" w:cs="Arial"/>
          <w:sz w:val="16"/>
          <w:szCs w:val="16"/>
          <w:lang w:eastAsia="en-GB"/>
        </w:rPr>
        <w:t xml:space="preserve">a series of </w:t>
      </w:r>
      <w:r w:rsidRPr="00923B21">
        <w:rPr>
          <w:rFonts w:ascii="Arial" w:eastAsia="Times New Roman" w:hAnsi="Arial" w:cs="Arial"/>
          <w:sz w:val="16"/>
          <w:szCs w:val="16"/>
          <w:lang w:eastAsia="en-GB"/>
        </w:rPr>
        <w:t xml:space="preserve">questions. </w:t>
      </w:r>
    </w:p>
    <w:p w14:paraId="7DCB4974"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See proposed answers in 0109 and 173.</w:t>
      </w:r>
    </w:p>
    <w:p w14:paraId="33DF371A" w14:textId="47BDF1E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 0324</w:t>
      </w:r>
    </w:p>
    <w:p w14:paraId="3EFF7291" w14:textId="77777777" w:rsidR="00520C15" w:rsidRDefault="00520C15" w:rsidP="00F0494A">
      <w:pPr>
        <w:rPr>
          <w:rFonts w:ascii="Arial" w:eastAsia="Times New Roman" w:hAnsi="Arial" w:cs="Arial"/>
          <w:sz w:val="16"/>
          <w:szCs w:val="16"/>
          <w:lang w:eastAsia="en-GB"/>
        </w:rPr>
      </w:pPr>
    </w:p>
    <w:p w14:paraId="462BDC03" w14:textId="523D4689" w:rsidR="00E93440" w:rsidRDefault="00115064" w:rsidP="00F0494A">
      <w:pPr>
        <w:rPr>
          <w:rFonts w:ascii="Arial" w:eastAsia="Times New Roman" w:hAnsi="Arial" w:cs="Arial"/>
          <w:sz w:val="16"/>
          <w:szCs w:val="16"/>
          <w:lang w:eastAsia="en-GB"/>
        </w:rPr>
      </w:pPr>
      <w:hyperlink r:id="rId34" w:history="1">
        <w:r w:rsidR="00F0494A" w:rsidRPr="00F90882">
          <w:rPr>
            <w:rFonts w:ascii="Arial" w:eastAsia="Times New Roman" w:hAnsi="Arial" w:cs="Arial"/>
            <w:b/>
            <w:bCs/>
            <w:color w:val="0000FF"/>
            <w:sz w:val="16"/>
            <w:szCs w:val="16"/>
            <w:u w:val="single"/>
            <w:lang w:eastAsia="en-GB"/>
          </w:rPr>
          <w:t>S1-230109</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 xml:space="preserve">Qualcomm </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 xml:space="preserve">Draft reply LS on AI-ML KPIs </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551A4C8" w14:textId="1BA44A17"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 </w:t>
      </w:r>
      <w:r w:rsidR="00F0494A">
        <w:rPr>
          <w:rFonts w:ascii="Arial" w:eastAsia="Times New Roman" w:hAnsi="Arial" w:cs="Arial"/>
          <w:sz w:val="16"/>
          <w:szCs w:val="16"/>
          <w:lang w:eastAsia="en-GB"/>
        </w:rPr>
        <w:t>Following answers are proposed:</w:t>
      </w:r>
    </w:p>
    <w:p w14:paraId="782B594E"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Q1: Could SA1 check whether the 2 ms Max allowed DL end-to-end latency in Table 7.10-1 of TS 22.261 for Split AI/ML image recognition is really necessary KPI value for 5GC? If not, SA2 kindly asks SA1 to revise this KPI. </w:t>
      </w:r>
    </w:p>
    <w:p w14:paraId="320DFE92" w14:textId="77777777" w:rsidR="00F0494A"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[SA1 answer]: Assuming SA2 is referring to the Max allowed UL end-to-end latency in Table 7.10-1 of TS 22.261 (see below), SA1 agreed to revise the KPI value, as per </w:t>
      </w:r>
      <w:r>
        <w:rPr>
          <w:rFonts w:ascii="Arial" w:eastAsia="Times New Roman" w:hAnsi="Arial" w:cs="Arial"/>
          <w:sz w:val="16"/>
          <w:szCs w:val="16"/>
          <w:lang w:eastAsia="en-GB"/>
        </w:rPr>
        <w:t xml:space="preserve">the </w:t>
      </w:r>
      <w:r w:rsidRPr="00FB37A8">
        <w:rPr>
          <w:rFonts w:ascii="Arial" w:eastAsia="Times New Roman" w:hAnsi="Arial" w:cs="Arial"/>
          <w:sz w:val="16"/>
          <w:szCs w:val="16"/>
          <w:lang w:eastAsia="en-GB"/>
        </w:rPr>
        <w:t>CR</w:t>
      </w:r>
      <w:r>
        <w:rPr>
          <w:rFonts w:ascii="Arial" w:eastAsia="Times New Roman" w:hAnsi="Arial" w:cs="Arial"/>
          <w:sz w:val="16"/>
          <w:szCs w:val="16"/>
          <w:lang w:eastAsia="en-GB"/>
        </w:rPr>
        <w:t xml:space="preserve"> in 0110</w:t>
      </w:r>
      <w:r w:rsidRPr="00FB37A8">
        <w:rPr>
          <w:rFonts w:ascii="Arial" w:eastAsia="Times New Roman" w:hAnsi="Arial" w:cs="Arial"/>
          <w:sz w:val="16"/>
          <w:szCs w:val="16"/>
          <w:lang w:eastAsia="en-GB"/>
        </w:rPr>
        <w:t>.</w:t>
      </w:r>
    </w:p>
    <w:p w14:paraId="5DEBFCFB"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Q2: Could SA1 clarify if it is really necessary to update the model in 1 sec? </w:t>
      </w:r>
    </w:p>
    <w:p w14:paraId="41551023"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1sec is confirmed to be a suitable requirement.</w:t>
      </w:r>
    </w:p>
    <w:p w14:paraId="7758D837"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Q3: SA2 would like to ask if any suggested PDB value from SA1? For example, Does PDB = 10ms for AI/ML inference between UE and Application Function and PDB = 100ms for AI/ML model downloading/Federated learning can fulfil the SA1 requirement or not?</w:t>
      </w:r>
    </w:p>
    <w:p w14:paraId="266BBD74"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the indicated PDB values are reasonable.</w:t>
      </w:r>
    </w:p>
    <w:p w14:paraId="0E4FCE34"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Q4: Any other feedback SA1 would like to provide?</w:t>
      </w:r>
    </w:p>
    <w:p w14:paraId="344A06AF" w14:textId="77777777" w:rsidR="00E93440"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no further feedback.</w:t>
      </w:r>
    </w:p>
    <w:p w14:paraId="05FFFA79"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See Oppo's answer too in 173/175</w:t>
      </w:r>
    </w:p>
    <w:p w14:paraId="26A66A2C" w14:textId="42002D8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S1-230324</w:t>
      </w:r>
    </w:p>
    <w:p w14:paraId="113DAEDF" w14:textId="77777777" w:rsidR="00520C15" w:rsidRDefault="00520C15" w:rsidP="00F0494A">
      <w:pPr>
        <w:rPr>
          <w:rFonts w:ascii="Arial" w:eastAsia="Times New Roman" w:hAnsi="Arial" w:cs="Arial"/>
          <w:sz w:val="16"/>
          <w:szCs w:val="16"/>
          <w:lang w:eastAsia="en-GB"/>
        </w:rPr>
      </w:pPr>
    </w:p>
    <w:p w14:paraId="17C7E7F0" w14:textId="5799EA63" w:rsidR="00E93440" w:rsidRDefault="00115064" w:rsidP="00F0494A">
      <w:pPr>
        <w:rPr>
          <w:rFonts w:ascii="Arial" w:eastAsia="Times New Roman" w:hAnsi="Arial" w:cs="Arial"/>
          <w:sz w:val="16"/>
          <w:szCs w:val="16"/>
          <w:lang w:eastAsia="en-GB"/>
        </w:rPr>
      </w:pPr>
      <w:hyperlink r:id="rId35" w:history="1">
        <w:r w:rsidR="00F0494A" w:rsidRPr="00F90882">
          <w:rPr>
            <w:rStyle w:val="Hyperlink"/>
            <w:rFonts w:ascii="Arial" w:hAnsi="Arial" w:cs="Arial"/>
            <w:b/>
            <w:bCs/>
            <w:sz w:val="16"/>
            <w:szCs w:val="16"/>
          </w:rPr>
          <w:t>S1-230324</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 xml:space="preserve">LS to SA2 on reply on AI-ML KPIs </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3781D32"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S1-230109</w:t>
      </w:r>
    </w:p>
    <w:p w14:paraId="3D6931C0"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S1-230109.</w:t>
      </w:r>
    </w:p>
    <w:p w14:paraId="5943E62F" w14:textId="180EDD88"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7B2D8061" w14:textId="77777777" w:rsidR="00520C15" w:rsidRDefault="00520C15" w:rsidP="00F0494A">
      <w:pPr>
        <w:rPr>
          <w:rFonts w:ascii="Arial" w:eastAsia="Times New Roman" w:hAnsi="Arial" w:cs="Arial"/>
          <w:sz w:val="16"/>
          <w:szCs w:val="16"/>
          <w:lang w:eastAsia="en-GB"/>
        </w:rPr>
      </w:pPr>
    </w:p>
    <w:p w14:paraId="732F61BA" w14:textId="75C48AB3" w:rsidR="00E93440" w:rsidRDefault="00115064" w:rsidP="00F0494A">
      <w:pPr>
        <w:rPr>
          <w:rFonts w:ascii="Arial" w:eastAsia="Times New Roman" w:hAnsi="Arial" w:cs="Arial"/>
          <w:bCs/>
          <w:sz w:val="16"/>
          <w:szCs w:val="16"/>
          <w:lang w:eastAsia="en-GB"/>
        </w:rPr>
      </w:pPr>
      <w:hyperlink r:id="rId36" w:history="1">
        <w:r w:rsidR="00F0494A" w:rsidRPr="00F90882">
          <w:rPr>
            <w:rFonts w:ascii="Arial" w:eastAsia="Times New Roman" w:hAnsi="Arial" w:cs="Arial"/>
            <w:b/>
            <w:bCs/>
            <w:color w:val="0000FF"/>
            <w:sz w:val="16"/>
            <w:szCs w:val="16"/>
            <w:u w:val="single"/>
            <w:lang w:eastAsia="en-GB"/>
          </w:rPr>
          <w:t>S1-230110</w:t>
        </w:r>
      </w:hyperlink>
      <w:r w:rsidR="00E57CDF" w:rsidRPr="00E57CDF">
        <w:rPr>
          <w:rFonts w:ascii="Arial" w:eastAsia="Times New Roman" w:hAnsi="Arial" w:cs="Arial"/>
          <w:sz w:val="16"/>
          <w:szCs w:val="16"/>
          <w:lang w:eastAsia="en-GB"/>
        </w:rPr>
        <w:t xml:space="preserve"> from </w:t>
      </w:r>
      <w:r w:rsidR="00F0494A">
        <w:rPr>
          <w:rFonts w:ascii="Arial" w:eastAsia="Times New Roman" w:hAnsi="Arial" w:cs="Arial"/>
          <w:sz w:val="16"/>
          <w:szCs w:val="16"/>
          <w:lang w:eastAsia="en-GB"/>
        </w:rPr>
        <w:t>Qualcomm</w:t>
      </w:r>
      <w:r w:rsidR="00E93440">
        <w:rPr>
          <w:rFonts w:ascii="Arial" w:eastAsia="Times New Roman" w:hAnsi="Arial" w:cs="Arial"/>
          <w:sz w:val="16"/>
          <w:szCs w:val="16"/>
          <w:lang w:eastAsia="en-GB"/>
        </w:rPr>
        <w:t xml:space="preserve">: </w:t>
      </w:r>
      <w:r w:rsidR="00F0494A" w:rsidRPr="00F0494A">
        <w:rPr>
          <w:rFonts w:ascii="Arial" w:eastAsia="Times New Roman" w:hAnsi="Arial" w:cs="Arial"/>
          <w:b/>
          <w:bCs/>
          <w:i/>
          <w:iCs/>
          <w:sz w:val="16"/>
          <w:szCs w:val="16"/>
          <w:lang w:eastAsia="en-GB"/>
        </w:rPr>
        <w:t>Clarification on AI-ML KPIs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CR</w:t>
      </w:r>
      <w:r w:rsidR="00E93440">
        <w:rPr>
          <w:rFonts w:ascii="Arial" w:eastAsia="Times New Roman" w:hAnsi="Arial" w:cs="Arial"/>
          <w:bCs/>
          <w:sz w:val="16"/>
          <w:szCs w:val="16"/>
          <w:lang w:eastAsia="en-GB"/>
        </w:rPr>
        <w:t xml:space="preserve"> to </w:t>
      </w:r>
      <w:hyperlink r:id="rId37" w:history="1">
        <w:r w:rsidR="00F0494A" w:rsidRPr="006564DF">
          <w:rPr>
            <w:rFonts w:ascii="Arial" w:eastAsia="Times New Roman" w:hAnsi="Arial" w:cs="Arial"/>
            <w:bCs/>
            <w:sz w:val="16"/>
            <w:szCs w:val="16"/>
            <w:lang w:eastAsia="en-GB"/>
          </w:rPr>
          <w:t>22.261</w:t>
        </w:r>
      </w:hyperlink>
      <w:r w:rsidR="00E93440">
        <w:rPr>
          <w:rFonts w:ascii="Arial" w:eastAsia="Times New Roman" w:hAnsi="Arial" w:cs="Arial"/>
          <w:bCs/>
          <w:sz w:val="16"/>
          <w:szCs w:val="16"/>
          <w:lang w:eastAsia="en-GB"/>
        </w:rPr>
        <w:t xml:space="preserve"> #</w:t>
      </w:r>
      <w:r w:rsidR="00F0494A" w:rsidRPr="006564DF">
        <w:rPr>
          <w:rFonts w:ascii="Arial" w:eastAsia="Times New Roman" w:hAnsi="Arial" w:cs="Arial"/>
          <w:bCs/>
          <w:sz w:val="16"/>
          <w:szCs w:val="16"/>
          <w:lang w:eastAsia="en-GB"/>
        </w:rPr>
        <w:t>0675</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F</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18.8.0</w:t>
      </w:r>
      <w:r w:rsidR="00E93440">
        <w:rPr>
          <w:rFonts w:ascii="Arial" w:eastAsia="Times New Roman" w:hAnsi="Arial" w:cs="Arial"/>
          <w:bCs/>
          <w:sz w:val="16"/>
          <w:szCs w:val="16"/>
          <w:lang w:eastAsia="en-GB"/>
        </w:rPr>
        <w:t xml:space="preserve">, </w:t>
      </w:r>
      <w:hyperlink r:id="rId38" w:history="1">
        <w:r w:rsidR="00F0494A" w:rsidRPr="006564DF">
          <w:rPr>
            <w:rFonts w:ascii="Arial" w:eastAsia="Times New Roman" w:hAnsi="Arial" w:cs="Arial"/>
            <w:bCs/>
            <w:sz w:val="16"/>
            <w:szCs w:val="16"/>
            <w:lang w:eastAsia="en-GB"/>
          </w:rPr>
          <w:t>Rel-18</w:t>
        </w:r>
      </w:hyperlink>
      <w:r w:rsidR="00E93440">
        <w:rPr>
          <w:rFonts w:ascii="Arial" w:eastAsia="Times New Roman" w:hAnsi="Arial" w:cs="Arial"/>
          <w:bCs/>
          <w:sz w:val="16"/>
          <w:szCs w:val="16"/>
          <w:lang w:eastAsia="en-GB"/>
        </w:rPr>
        <w:t xml:space="preserve">, WID: </w:t>
      </w:r>
      <w:hyperlink r:id="rId39" w:history="1">
        <w:r w:rsidR="00F0494A" w:rsidRPr="006564DF">
          <w:rPr>
            <w:rFonts w:ascii="Arial" w:eastAsia="Times New Roman" w:hAnsi="Arial" w:cs="Arial"/>
            <w:bCs/>
            <w:sz w:val="16"/>
            <w:szCs w:val="16"/>
            <w:lang w:eastAsia="en-GB"/>
          </w:rPr>
          <w:t>AIML-MT, TEI-18</w:t>
        </w:r>
      </w:hyperlink>
      <w:r w:rsidR="00E93440">
        <w:rPr>
          <w:rFonts w:ascii="Arial" w:eastAsia="Times New Roman" w:hAnsi="Arial" w:cs="Arial"/>
          <w:bCs/>
          <w:sz w:val="16"/>
          <w:szCs w:val="16"/>
          <w:lang w:eastAsia="en-GB"/>
        </w:rPr>
        <w:t>)</w:t>
      </w:r>
    </w:p>
    <w:p w14:paraId="2FD41630"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Why TEI-18?</w:t>
      </w:r>
    </w:p>
    <w:p w14:paraId="1CE28EDD" w14:textId="75D3455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S1-230741</w:t>
      </w:r>
    </w:p>
    <w:p w14:paraId="76EB1FF0" w14:textId="77777777" w:rsidR="00520C15" w:rsidRDefault="00520C15" w:rsidP="00F0494A">
      <w:pPr>
        <w:rPr>
          <w:rFonts w:ascii="Arial" w:eastAsia="Times New Roman" w:hAnsi="Arial" w:cs="Arial"/>
          <w:sz w:val="16"/>
          <w:szCs w:val="16"/>
          <w:lang w:eastAsia="en-GB"/>
        </w:rPr>
      </w:pPr>
    </w:p>
    <w:p w14:paraId="7A77F6DF" w14:textId="53747B9A" w:rsidR="00E93440" w:rsidRDefault="00115064" w:rsidP="00F0494A">
      <w:pPr>
        <w:rPr>
          <w:rFonts w:ascii="Arial" w:eastAsia="Times New Roman" w:hAnsi="Arial" w:cs="Arial"/>
          <w:bCs/>
          <w:sz w:val="16"/>
          <w:szCs w:val="16"/>
          <w:lang w:eastAsia="en-GB"/>
        </w:rPr>
      </w:pPr>
      <w:hyperlink r:id="rId40" w:history="1">
        <w:r w:rsidR="00F0494A" w:rsidRPr="00F90882">
          <w:rPr>
            <w:rStyle w:val="Hyperlink"/>
            <w:rFonts w:ascii="Arial" w:eastAsia="Times New Roman" w:hAnsi="Arial" w:cs="Arial"/>
            <w:b/>
            <w:bCs/>
            <w:sz w:val="16"/>
            <w:szCs w:val="16"/>
            <w:lang w:eastAsia="en-GB"/>
          </w:rPr>
          <w:t>S1-230741</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Qualcomm</w:t>
      </w:r>
      <w:r w:rsidR="00E93440">
        <w:rPr>
          <w:rFonts w:ascii="Arial" w:eastAsia="Times New Roman" w:hAnsi="Arial" w:cs="Arial"/>
          <w:sz w:val="16"/>
          <w:szCs w:val="16"/>
          <w:lang w:eastAsia="en-GB"/>
        </w:rPr>
        <w:t xml:space="preserve">: </w:t>
      </w:r>
      <w:r w:rsidR="00F0494A" w:rsidRPr="00F0494A">
        <w:rPr>
          <w:rFonts w:ascii="Arial" w:eastAsia="Times New Roman" w:hAnsi="Arial" w:cs="Arial"/>
          <w:b/>
          <w:bCs/>
          <w:i/>
          <w:iCs/>
          <w:sz w:val="16"/>
          <w:szCs w:val="16"/>
          <w:lang w:eastAsia="en-GB"/>
        </w:rPr>
        <w:t>Clarification on AI-ML KPIs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22.261</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0675</w:t>
      </w:r>
      <w:r w:rsidR="00E93440">
        <w:rPr>
          <w:rFonts w:ascii="Arial" w:eastAsia="Times New Roman" w:hAnsi="Arial" w:cs="Arial"/>
          <w:bCs/>
          <w:sz w:val="16"/>
          <w:szCs w:val="16"/>
          <w:lang w:eastAsia="en-GB"/>
        </w:rPr>
        <w:t>r</w:t>
      </w:r>
      <w:r w:rsidR="00F0494A" w:rsidRPr="006564DF">
        <w:rPr>
          <w:rFonts w:ascii="Arial" w:eastAsia="Times New Roman" w:hAnsi="Arial" w:cs="Arial"/>
          <w:bCs/>
          <w:sz w:val="16"/>
          <w:szCs w:val="16"/>
          <w:lang w:eastAsia="en-GB"/>
        </w:rPr>
        <w:t>1</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F</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18.8.0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Rel-18</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AIML_MT</w:t>
      </w:r>
      <w:r w:rsidR="00E93440">
        <w:rPr>
          <w:rFonts w:ascii="Arial" w:eastAsia="Times New Roman" w:hAnsi="Arial" w:cs="Arial"/>
          <w:bCs/>
          <w:sz w:val="16"/>
          <w:szCs w:val="16"/>
          <w:lang w:eastAsia="en-GB"/>
        </w:rPr>
        <w:t>)</w:t>
      </w:r>
    </w:p>
    <w:p w14:paraId="52F0B8E9"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S1-230110</w:t>
      </w:r>
    </w:p>
    <w:p w14:paraId="16CC2305"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Why TEI-18? Revision of S1-230110.</w:t>
      </w:r>
    </w:p>
    <w:p w14:paraId="3A8F7C71" w14:textId="296FF6CC"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6BC96199" w14:textId="77777777" w:rsidR="00520C15" w:rsidRDefault="00520C15" w:rsidP="00F0494A">
      <w:pPr>
        <w:rPr>
          <w:rFonts w:ascii="Arial" w:eastAsia="Times New Roman" w:hAnsi="Arial" w:cs="Arial"/>
          <w:sz w:val="16"/>
          <w:szCs w:val="16"/>
          <w:lang w:eastAsia="en-GB"/>
        </w:rPr>
      </w:pPr>
    </w:p>
    <w:p w14:paraId="1FAE9441" w14:textId="6842B37D" w:rsidR="00E93440" w:rsidRDefault="00115064" w:rsidP="00F0494A">
      <w:pPr>
        <w:rPr>
          <w:rFonts w:ascii="Arial" w:eastAsia="Times New Roman" w:hAnsi="Arial" w:cs="Arial"/>
          <w:sz w:val="16"/>
          <w:szCs w:val="16"/>
          <w:lang w:eastAsia="en-GB"/>
        </w:rPr>
      </w:pPr>
      <w:hyperlink r:id="rId41" w:history="1">
        <w:r w:rsidR="00F0494A" w:rsidRPr="00F90882">
          <w:rPr>
            <w:rFonts w:ascii="Arial" w:eastAsia="Times New Roman" w:hAnsi="Arial" w:cs="Arial"/>
            <w:b/>
            <w:bCs/>
            <w:color w:val="0000FF"/>
            <w:sz w:val="16"/>
            <w:szCs w:val="16"/>
            <w:u w:val="single"/>
            <w:lang w:eastAsia="en-GB"/>
          </w:rPr>
          <w:t>S1-230173</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OPPO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KPIs for AIML model transfer in 5GS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66AAF7AD"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[Draft] Reply LS on KPIs for AIML model transfer in 5GS</w:t>
      </w:r>
    </w:p>
    <w:p w14:paraId="2DA5D1D2" w14:textId="5ACA257B"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F0494A">
        <w:rPr>
          <w:rFonts w:ascii="Arial" w:eastAsia="Times New Roman" w:hAnsi="Arial" w:cs="Arial"/>
          <w:sz w:val="16"/>
          <w:szCs w:val="16"/>
          <w:lang w:eastAsia="en-GB"/>
        </w:rPr>
        <w:t>Noted</w:t>
      </w:r>
    </w:p>
    <w:p w14:paraId="72C5F1EA" w14:textId="77777777" w:rsidR="00520C15" w:rsidRDefault="00520C15" w:rsidP="00F0494A">
      <w:pPr>
        <w:rPr>
          <w:rFonts w:ascii="Arial" w:eastAsia="Times New Roman" w:hAnsi="Arial" w:cs="Arial"/>
          <w:sz w:val="16"/>
          <w:szCs w:val="16"/>
          <w:lang w:eastAsia="en-GB"/>
        </w:rPr>
      </w:pPr>
    </w:p>
    <w:p w14:paraId="438DF11C" w14:textId="5265F90B" w:rsidR="00E93440" w:rsidRDefault="00115064" w:rsidP="00F0494A">
      <w:pPr>
        <w:rPr>
          <w:rFonts w:ascii="Arial" w:eastAsia="Times New Roman" w:hAnsi="Arial" w:cs="Arial"/>
          <w:sz w:val="16"/>
          <w:szCs w:val="16"/>
          <w:lang w:eastAsia="en-GB"/>
        </w:rPr>
      </w:pPr>
      <w:hyperlink r:id="rId42" w:history="1">
        <w:r w:rsidR="00F0494A" w:rsidRPr="00F90882">
          <w:rPr>
            <w:rFonts w:ascii="Arial" w:eastAsia="Times New Roman" w:hAnsi="Arial" w:cs="Arial"/>
            <w:b/>
            <w:bCs/>
            <w:color w:val="0000FF"/>
            <w:sz w:val="16"/>
            <w:szCs w:val="16"/>
            <w:u w:val="single"/>
            <w:lang w:eastAsia="en-GB"/>
          </w:rPr>
          <w:t>S1-230175</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OPPO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Discussion on KPI value of R18 AIML Model Transfer (AMMT)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discussion</w:t>
      </w:r>
      <w:r w:rsidR="00E93440">
        <w:rPr>
          <w:rFonts w:ascii="Arial" w:eastAsia="Times New Roman" w:hAnsi="Arial" w:cs="Arial"/>
          <w:sz w:val="16"/>
          <w:szCs w:val="16"/>
          <w:lang w:eastAsia="en-GB"/>
        </w:rPr>
        <w:t>)</w:t>
      </w:r>
    </w:p>
    <w:p w14:paraId="4D6F25CD" w14:textId="3767A4D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This document analyse the question provided in S2-2300559 and provides the proposal answer to each question.</w:t>
      </w:r>
    </w:p>
    <w:p w14:paraId="3C0A125F"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Proposal-1: change the value of “intermediate data uploading latency” from 2ms to 10ms, which aligns the value defined for the similar service motion-to-photon, remote-driving, remote-controlled robotics</w:t>
      </w:r>
    </w:p>
    <w:p w14:paraId="696FABBD"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Proposal-2: confirm the 1 second for model downloading is a minimum latency to be fulfilled. Also mention the real time service needs to download a model in a range of 1~3 seconds in the LS reply.</w:t>
      </w:r>
    </w:p>
    <w:p w14:paraId="7C1C5AB5" w14:textId="77777777" w:rsidR="00F0494A" w:rsidRPr="00FB37A8"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Proposal-3: Confirm the suggested value PDB=100ms for AIML model downloading is fine to SA1, while the PDB for AIML inference should be further reduced to 4ms suggested by SA1. Meanwhile, SA1 would like to notify SA2 though the expected PDB for AI inference is 4ms, the payload size (intermediate data) is small such as 0.27Mbyte only.</w:t>
      </w:r>
    </w:p>
    <w:p w14:paraId="255010B3" w14:textId="77777777" w:rsidR="00E93440" w:rsidRDefault="00F0494A" w:rsidP="00F0494A">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Proposal-4: answer in the LS reply, that given in the special usage of AIML traffic (for example, the model training data is not normally consumed by the user, a capability needs to be distinguished so that, depending on the users' agreement with their operator, the user is not charged for such model training data transfer usage), SA1 considers different QoS flows with their respective dedicated 5QIs for AIML traffic (inference, model downloading, federated learning) will not only help a good QoS performance but also to distinguish the traffic for operator’s better policy and charging control.</w:t>
      </w:r>
    </w:p>
    <w:p w14:paraId="66D0C4EB" w14:textId="0B9D5B74"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 xml:space="preserve">Overall, Qualcomm and Oppo's proposed answers are not so far, and can be combined. </w:t>
      </w:r>
    </w:p>
    <w:p w14:paraId="721F4C40"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Talks are encouraged offline.</w:t>
      </w:r>
    </w:p>
    <w:p w14:paraId="2DD46181"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Qualcomm's one to be used as a basis.</w:t>
      </w:r>
    </w:p>
    <w:p w14:paraId="35BD2E22" w14:textId="60970641"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Noted</w:t>
      </w:r>
    </w:p>
    <w:p w14:paraId="1CD7D50A" w14:textId="77777777" w:rsidR="00E93440" w:rsidRPr="00823F4C" w:rsidRDefault="00E93440" w:rsidP="00F0494A">
      <w:pPr>
        <w:rPr>
          <w:rFonts w:ascii="Arial" w:eastAsia="Times New Roman" w:hAnsi="Arial" w:cs="Arial"/>
          <w:sz w:val="16"/>
          <w:szCs w:val="16"/>
          <w:lang w:eastAsia="en-GB"/>
        </w:rPr>
      </w:pPr>
    </w:p>
    <w:p w14:paraId="715D0B83" w14:textId="77777777" w:rsidR="00F0494A" w:rsidRPr="00F0494A" w:rsidRDefault="00F0494A" w:rsidP="00F0494A"/>
    <w:p w14:paraId="093F5DE0" w14:textId="77777777" w:rsidR="00520C15" w:rsidRDefault="00F0494A" w:rsidP="00F0494A">
      <w:pPr>
        <w:pStyle w:val="Heading2"/>
      </w:pPr>
      <w:bookmarkStart w:id="16" w:name="_Toc128662478"/>
      <w:r>
        <w:t>3.4</w:t>
      </w:r>
      <w:r>
        <w:tab/>
      </w:r>
      <w:r w:rsidRPr="00F0494A">
        <w:t>LSs on Ad hoc group</w:t>
      </w:r>
      <w:bookmarkEnd w:id="16"/>
    </w:p>
    <w:p w14:paraId="6194EF17" w14:textId="59A356BB" w:rsidR="00E93440" w:rsidRDefault="00115064" w:rsidP="00F0494A">
      <w:pPr>
        <w:rPr>
          <w:rFonts w:ascii="Arial" w:eastAsia="Times New Roman" w:hAnsi="Arial" w:cs="Arial"/>
          <w:sz w:val="16"/>
          <w:szCs w:val="16"/>
          <w:lang w:eastAsia="en-GB"/>
        </w:rPr>
      </w:pPr>
      <w:hyperlink r:id="rId43" w:history="1">
        <w:r w:rsidR="00F0494A" w:rsidRPr="00F90882">
          <w:rPr>
            <w:rFonts w:ascii="Arial" w:eastAsia="Times New Roman" w:hAnsi="Arial" w:cs="Arial"/>
            <w:b/>
            <w:bCs/>
            <w:color w:val="0000FF"/>
            <w:sz w:val="16"/>
            <w:szCs w:val="16"/>
            <w:u w:val="single"/>
            <w:lang w:eastAsia="en-GB"/>
          </w:rPr>
          <w:t>S1-230048</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S6-230288</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Ad hoc group</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2E1FA7D4" w14:textId="29A53EAB"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1E2F7CBE"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SA6 </w:t>
      </w:r>
      <w:r w:rsidRPr="00340E4D">
        <w:rPr>
          <w:rFonts w:ascii="Arial" w:eastAsia="Times New Roman" w:hAnsi="Arial" w:cs="Arial"/>
          <w:sz w:val="16"/>
          <w:szCs w:val="16"/>
          <w:lang w:eastAsia="en-GB"/>
        </w:rPr>
        <w:t xml:space="preserve">asks SA1 to provide answers to </w:t>
      </w:r>
      <w:r>
        <w:rPr>
          <w:rFonts w:ascii="Arial" w:eastAsia="Times New Roman" w:hAnsi="Arial" w:cs="Arial"/>
          <w:sz w:val="16"/>
          <w:szCs w:val="16"/>
          <w:lang w:eastAsia="en-GB"/>
        </w:rPr>
        <w:t xml:space="preserve">a series of </w:t>
      </w:r>
      <w:r w:rsidRPr="00340E4D">
        <w:rPr>
          <w:rFonts w:ascii="Arial" w:eastAsia="Times New Roman" w:hAnsi="Arial" w:cs="Arial"/>
          <w:sz w:val="16"/>
          <w:szCs w:val="16"/>
          <w:lang w:eastAsia="en-GB"/>
        </w:rPr>
        <w:t>questions</w:t>
      </w:r>
      <w:r>
        <w:rPr>
          <w:rFonts w:ascii="Arial" w:eastAsia="Times New Roman" w:hAnsi="Arial" w:cs="Arial"/>
          <w:sz w:val="16"/>
          <w:szCs w:val="16"/>
          <w:lang w:eastAsia="en-GB"/>
        </w:rPr>
        <w:t xml:space="preserve"> on </w:t>
      </w:r>
      <w:r w:rsidRPr="00340E4D">
        <w:rPr>
          <w:rFonts w:ascii="Arial" w:eastAsia="Times New Roman" w:hAnsi="Arial" w:cs="Arial"/>
          <w:sz w:val="16"/>
          <w:szCs w:val="16"/>
          <w:lang w:eastAsia="en-GB"/>
        </w:rPr>
        <w:t>the use of ad hoc group</w:t>
      </w:r>
      <w:r>
        <w:rPr>
          <w:rFonts w:ascii="Arial" w:eastAsia="Times New Roman" w:hAnsi="Arial" w:cs="Arial"/>
          <w:sz w:val="16"/>
          <w:szCs w:val="16"/>
          <w:lang w:eastAsia="en-GB"/>
        </w:rPr>
        <w:t>s.</w:t>
      </w:r>
    </w:p>
    <w:p w14:paraId="79D3DE35"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For the Police of the Netherlands, an emergency alert is something sent to a group, it is not a trigger.</w:t>
      </w:r>
    </w:p>
    <w:p w14:paraId="0F764CC8" w14:textId="4185B7D6"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0780</w:t>
      </w:r>
    </w:p>
    <w:p w14:paraId="60A4CC07" w14:textId="77777777" w:rsidR="00520C15" w:rsidRDefault="00520C15" w:rsidP="00F0494A">
      <w:pPr>
        <w:rPr>
          <w:rFonts w:ascii="Arial" w:eastAsia="Times New Roman" w:hAnsi="Arial" w:cs="Arial"/>
          <w:sz w:val="16"/>
          <w:szCs w:val="16"/>
          <w:lang w:eastAsia="en-GB"/>
        </w:rPr>
      </w:pPr>
    </w:p>
    <w:p w14:paraId="3380ECE8" w14:textId="2C9A9DF0" w:rsidR="00E93440" w:rsidRDefault="00115064" w:rsidP="00F0494A">
      <w:pPr>
        <w:rPr>
          <w:rFonts w:ascii="Arial" w:eastAsia="Times New Roman" w:hAnsi="Arial" w:cs="Arial"/>
          <w:sz w:val="16"/>
          <w:szCs w:val="16"/>
          <w:lang w:eastAsia="en-GB"/>
        </w:rPr>
      </w:pPr>
      <w:hyperlink r:id="rId44" w:history="1">
        <w:r w:rsidR="00F0494A" w:rsidRPr="00F90882">
          <w:rPr>
            <w:rStyle w:val="Hyperlink"/>
            <w:rFonts w:ascii="Arial" w:eastAsia="Times New Roman" w:hAnsi="Arial" w:cs="Arial"/>
            <w:b/>
            <w:bCs/>
            <w:sz w:val="16"/>
            <w:szCs w:val="16"/>
            <w:lang w:eastAsia="en-GB"/>
          </w:rPr>
          <w:t>S1-230292</w:t>
        </w:r>
      </w:hyperlink>
      <w:r w:rsidR="00E57CDF" w:rsidRPr="00E57CDF">
        <w:rPr>
          <w:rFonts w:ascii="Arial" w:eastAsia="Times New Roman" w:hAnsi="Arial" w:cs="Arial"/>
          <w:sz w:val="16"/>
          <w:szCs w:val="16"/>
          <w:lang w:eastAsia="en-GB"/>
        </w:rPr>
        <w:t xml:space="preserve"> from </w:t>
      </w:r>
      <w:r w:rsidR="00F0494A" w:rsidRPr="00F0494A">
        <w:rPr>
          <w:rFonts w:ascii="Arial" w:eastAsia="Times New Roman" w:hAnsi="Arial" w:cs="Arial"/>
          <w:sz w:val="16"/>
          <w:szCs w:val="16"/>
          <w:lang w:eastAsia="en-GB"/>
        </w:rPr>
        <w:t>Union Inter. Chemins de Fer</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ad-hoc group</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486C4330" w14:textId="740D5F36"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4C779B">
        <w:rPr>
          <w:rFonts w:ascii="Arial" w:eastAsia="Times New Roman" w:hAnsi="Arial" w:cs="Arial"/>
          <w:sz w:val="16"/>
          <w:szCs w:val="16"/>
          <w:lang w:eastAsia="en-GB"/>
        </w:rPr>
        <w:t>UIC proposes SA1 to answe</w:t>
      </w:r>
      <w:r w:rsidR="00F0494A">
        <w:rPr>
          <w:rFonts w:ascii="Arial" w:eastAsia="Times New Roman" w:hAnsi="Arial" w:cs="Arial"/>
          <w:sz w:val="16"/>
          <w:szCs w:val="16"/>
          <w:lang w:eastAsia="en-GB"/>
        </w:rPr>
        <w:t>r by the following to SA6:</w:t>
      </w:r>
    </w:p>
    <w:p w14:paraId="7C5A5A8E" w14:textId="77777777" w:rsidR="00F0494A" w:rsidRPr="004C779B" w:rsidRDefault="00F0494A" w:rsidP="00F0494A">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1: Whether an Ad hoc group communication shall also be tied to that Ad hoc group (used for an emergency alert)?</w:t>
      </w:r>
    </w:p>
    <w:p w14:paraId="3150FCC9"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1: Yes,</w:t>
      </w:r>
    </w:p>
    <w:p w14:paraId="0AFE86F6" w14:textId="77777777" w:rsidR="00F0494A" w:rsidRPr="004C779B" w:rsidRDefault="00F0494A" w:rsidP="00F0494A">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2: Whether an Ad hoc group communication can be started on that Ad hoc group (used for an emergency alert)?</w:t>
      </w:r>
    </w:p>
    <w:p w14:paraId="618C39F9"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2: Yes,</w:t>
      </w:r>
    </w:p>
    <w:p w14:paraId="5B98DE8C" w14:textId="77777777" w:rsidR="00F0494A" w:rsidRPr="004C779B" w:rsidRDefault="00F0494A" w:rsidP="00F0494A">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3: Whether the Ad hoc group is deleted (and the alert state is cancelled) when the Ad hoc group communication is terminated? Or is there a need to extend the lifetime of an Ad hoc group when the Ad hoc group communication is terminated if an Ad hoc group emergency alert is still active for the same Ad hoc group?</w:t>
      </w:r>
    </w:p>
    <w:p w14:paraId="129E7994" w14:textId="77777777" w:rsidR="00F0494A" w:rsidRPr="004C779B"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 xml:space="preserve">3: </w:t>
      </w:r>
    </w:p>
    <w:p w14:paraId="64AAD8A3" w14:textId="77777777" w:rsidR="00F0494A" w:rsidRDefault="00F0494A" w:rsidP="00F0494A">
      <w:pPr>
        <w:rPr>
          <w:rFonts w:ascii="Arial" w:eastAsia="Times New Roman" w:hAnsi="Arial" w:cs="Arial"/>
          <w:sz w:val="16"/>
          <w:szCs w:val="16"/>
          <w:lang w:eastAsia="en-GB"/>
        </w:rPr>
      </w:pPr>
      <w:r w:rsidRPr="004C779B">
        <w:rPr>
          <w:rFonts w:ascii="Arial" w:eastAsia="Times New Roman" w:hAnsi="Arial" w:cs="Arial"/>
          <w:sz w:val="16"/>
          <w:szCs w:val="16"/>
          <w:lang w:eastAsia="en-GB"/>
        </w:rPr>
        <w:t>The termination of the Ad hoc group emergency communication does not cancel the Ad hoc group emergency alert.</w:t>
      </w:r>
    </w:p>
    <w:p w14:paraId="0945D60F" w14:textId="77777777" w:rsidR="00F0494A" w:rsidRPr="004C779B" w:rsidRDefault="00F0494A" w:rsidP="00F0494A">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4: Whether the Ad hoc group is deleted (and the Ad hoc group communication is terminated) when the alert state is cancelled? Or is there a need to extend the lifetime of an Ad hoc group when the alert state is cancelled because the Ad hoc group communication remains up?</w:t>
      </w:r>
    </w:p>
    <w:p w14:paraId="24B043BD"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4: </w:t>
      </w:r>
      <w:r w:rsidRPr="004C779B">
        <w:rPr>
          <w:rFonts w:ascii="Arial" w:eastAsia="Times New Roman" w:hAnsi="Arial" w:cs="Arial"/>
          <w:sz w:val="16"/>
          <w:szCs w:val="16"/>
          <w:lang w:eastAsia="en-GB"/>
        </w:rPr>
        <w:t>The cancellation of the Ad hoc group emergency alert does not terminate the Ad hoc group emergency communication.</w:t>
      </w:r>
    </w:p>
    <w:p w14:paraId="0BE73804"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 xml:space="preserve">The CR is to be revised in 322. </w:t>
      </w:r>
    </w:p>
    <w:p w14:paraId="5731C60E" w14:textId="3F523790"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S1-230325</w:t>
      </w:r>
    </w:p>
    <w:p w14:paraId="198119FD" w14:textId="77777777" w:rsidR="00520C15" w:rsidRDefault="00520C15" w:rsidP="00F0494A">
      <w:pPr>
        <w:rPr>
          <w:rFonts w:ascii="Arial" w:eastAsia="Times New Roman" w:hAnsi="Arial" w:cs="Arial"/>
          <w:sz w:val="16"/>
          <w:szCs w:val="16"/>
          <w:lang w:eastAsia="en-GB"/>
        </w:rPr>
      </w:pPr>
    </w:p>
    <w:p w14:paraId="6398269C" w14:textId="19BC3F1F" w:rsidR="00E93440" w:rsidRDefault="00115064" w:rsidP="00F0494A">
      <w:pPr>
        <w:rPr>
          <w:rFonts w:ascii="Arial" w:eastAsia="Times New Roman" w:hAnsi="Arial" w:cs="Arial"/>
          <w:sz w:val="16"/>
          <w:szCs w:val="16"/>
          <w:lang w:eastAsia="en-GB"/>
        </w:rPr>
      </w:pPr>
      <w:hyperlink r:id="rId45" w:history="1">
        <w:r w:rsidR="00F0494A" w:rsidRPr="00F90882">
          <w:rPr>
            <w:rStyle w:val="Hyperlink"/>
            <w:rFonts w:ascii="Arial" w:hAnsi="Arial" w:cs="Arial"/>
            <w:b/>
            <w:bCs/>
            <w:sz w:val="16"/>
            <w:szCs w:val="16"/>
          </w:rPr>
          <w:t>S1-230325</w:t>
        </w:r>
      </w:hyperlink>
      <w:r w:rsidR="00E93440">
        <w:rPr>
          <w:rFonts w:ascii="Arial" w:hAnsi="Arial" w:cs="Arial"/>
          <w:b/>
          <w:bCs/>
          <w:sz w:val="16"/>
          <w:szCs w:val="16"/>
        </w:rPr>
        <w:t xml:space="preserve"> from </w:t>
      </w:r>
      <w:r w:rsidR="00F0494A" w:rsidRPr="00F0494A">
        <w:rPr>
          <w:rFonts w:ascii="Arial" w:eastAsia="Times New Roman" w:hAnsi="Arial" w:cs="Arial"/>
          <w:sz w:val="16"/>
          <w:szCs w:val="16"/>
          <w:lang w:eastAsia="en-GB"/>
        </w:rPr>
        <w:t>Nokia, Nokia Shanghai Bell, Deutsche Telekom</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Reply LS on Ad hoc group</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5DE436E0"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S1-230292</w:t>
      </w:r>
    </w:p>
    <w:p w14:paraId="52D958D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S1-230292.</w:t>
      </w:r>
    </w:p>
    <w:p w14:paraId="2B87E14D" w14:textId="5DD29D15"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S1-230749</w:t>
      </w:r>
    </w:p>
    <w:p w14:paraId="57597272" w14:textId="77777777" w:rsidR="00520C15" w:rsidRDefault="00520C15" w:rsidP="00F0494A">
      <w:pPr>
        <w:rPr>
          <w:rFonts w:ascii="Arial" w:eastAsia="Times New Roman" w:hAnsi="Arial" w:cs="Arial"/>
          <w:sz w:val="16"/>
          <w:szCs w:val="16"/>
          <w:lang w:eastAsia="en-GB"/>
        </w:rPr>
      </w:pPr>
    </w:p>
    <w:p w14:paraId="149E1780" w14:textId="36D330EF" w:rsidR="00E93440" w:rsidRDefault="00115064" w:rsidP="00F0494A">
      <w:pPr>
        <w:rPr>
          <w:rFonts w:ascii="Arial" w:eastAsia="Times New Roman" w:hAnsi="Arial" w:cs="Arial"/>
          <w:sz w:val="16"/>
          <w:szCs w:val="16"/>
          <w:lang w:eastAsia="en-GB"/>
        </w:rPr>
      </w:pPr>
      <w:hyperlink r:id="rId46" w:history="1">
        <w:r w:rsidR="00F0494A" w:rsidRPr="00F90882">
          <w:rPr>
            <w:rStyle w:val="Hyperlink"/>
            <w:rFonts w:ascii="Arial" w:eastAsia="Times New Roman" w:hAnsi="Arial" w:cs="Arial"/>
            <w:b/>
            <w:bCs/>
            <w:sz w:val="16"/>
            <w:szCs w:val="16"/>
            <w:lang w:eastAsia="en-GB"/>
          </w:rPr>
          <w:t>S1-230749</w:t>
        </w:r>
      </w:hyperlink>
      <w:r w:rsidR="00E93440">
        <w:rPr>
          <w:rFonts w:ascii="Arial" w:eastAsia="Times New Roman" w:hAnsi="Arial" w:cs="Arial"/>
          <w:b/>
          <w:bCs/>
          <w:color w:val="000000"/>
          <w:sz w:val="16"/>
          <w:szCs w:val="16"/>
          <w:lang w:eastAsia="en-GB"/>
        </w:rPr>
        <w:t xml:space="preserve"> from </w:t>
      </w:r>
      <w:r w:rsidR="00F0494A" w:rsidRPr="00F0494A">
        <w:rPr>
          <w:rFonts w:ascii="Arial" w:eastAsia="Times New Roman" w:hAnsi="Arial" w:cs="Arial"/>
          <w:sz w:val="16"/>
          <w:szCs w:val="16"/>
          <w:lang w:eastAsia="en-GB"/>
        </w:rPr>
        <w:t>Union Inter. Chemins de Fer</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to SA6 on ad-hoc group</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5B67B87B"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S1-230325</w:t>
      </w:r>
    </w:p>
    <w:p w14:paraId="6EB4386D"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dates of next meeting wrong, revisions, two CRs can be added</w:t>
      </w:r>
    </w:p>
    <w:p w14:paraId="16DB1520" w14:textId="107D20E5"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S1-230780</w:t>
      </w:r>
    </w:p>
    <w:p w14:paraId="09EDA8D3" w14:textId="77777777" w:rsidR="00520C15" w:rsidRDefault="00520C15" w:rsidP="00F0494A">
      <w:pPr>
        <w:rPr>
          <w:rFonts w:ascii="Arial" w:eastAsia="Times New Roman" w:hAnsi="Arial" w:cs="Arial"/>
          <w:sz w:val="16"/>
          <w:szCs w:val="16"/>
          <w:lang w:eastAsia="en-GB"/>
        </w:rPr>
      </w:pPr>
    </w:p>
    <w:p w14:paraId="5697551A" w14:textId="77F26439" w:rsidR="00E93440" w:rsidRDefault="00115064" w:rsidP="00F0494A">
      <w:pPr>
        <w:rPr>
          <w:rFonts w:ascii="Arial" w:eastAsia="Times New Roman" w:hAnsi="Arial" w:cs="Arial"/>
          <w:sz w:val="16"/>
          <w:szCs w:val="16"/>
          <w:lang w:eastAsia="en-GB"/>
        </w:rPr>
      </w:pPr>
      <w:hyperlink r:id="rId47" w:history="1">
        <w:r w:rsidR="00F0494A" w:rsidRPr="00F90882">
          <w:rPr>
            <w:rStyle w:val="Hyperlink"/>
            <w:rFonts w:ascii="Arial" w:eastAsia="Times New Roman" w:hAnsi="Arial" w:cs="Arial"/>
            <w:b/>
            <w:bCs/>
            <w:sz w:val="16"/>
            <w:szCs w:val="16"/>
            <w:lang w:eastAsia="en-GB"/>
          </w:rPr>
          <w:t>S1-230780</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to SA6 on reply on ad-hoc group</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5F432F8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S1-230749</w:t>
      </w:r>
    </w:p>
    <w:p w14:paraId="303E408C"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S1-230292. Revision of S1-230325. Revision of S1-230749. No track changes and attachments both CRs, Next meetings</w:t>
      </w:r>
    </w:p>
    <w:p w14:paraId="6DC63168" w14:textId="0F8045EE"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58C57CC5" w14:textId="77777777" w:rsidR="00520C15" w:rsidRDefault="00520C15" w:rsidP="00F0494A">
      <w:pPr>
        <w:rPr>
          <w:rFonts w:ascii="Arial" w:eastAsia="Times New Roman" w:hAnsi="Arial" w:cs="Arial"/>
          <w:sz w:val="16"/>
          <w:szCs w:val="16"/>
          <w:lang w:eastAsia="en-GB"/>
        </w:rPr>
      </w:pPr>
    </w:p>
    <w:p w14:paraId="6B782C6B" w14:textId="62DF942A" w:rsidR="00E93440" w:rsidRDefault="00115064" w:rsidP="00F0494A">
      <w:pPr>
        <w:rPr>
          <w:rFonts w:ascii="Arial" w:hAnsi="Arial" w:cs="Arial"/>
          <w:bCs/>
          <w:sz w:val="16"/>
          <w:szCs w:val="16"/>
        </w:rPr>
      </w:pPr>
      <w:hyperlink r:id="rId48" w:history="1">
        <w:r w:rsidR="00F0494A" w:rsidRPr="00F90882">
          <w:rPr>
            <w:rStyle w:val="Hyperlink"/>
            <w:rFonts w:ascii="Arial" w:hAnsi="Arial" w:cs="Arial"/>
            <w:b/>
            <w:bCs/>
            <w:sz w:val="16"/>
            <w:szCs w:val="16"/>
          </w:rPr>
          <w:t>S1-230322</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UIC, Kontron Transportation France, Nokia, Nokia Shanghai Bell</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Introduction of MCX Service Ad hoc Group Emergency Alert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eastAsia="Times New Roman" w:hAnsi="Arial" w:cs="Arial"/>
          <w:bCs/>
          <w:sz w:val="16"/>
          <w:szCs w:val="16"/>
          <w:lang w:eastAsia="en-GB"/>
        </w:rPr>
        <w:t>22.28</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0158</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B</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18.2.0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Rel-18</w:t>
      </w:r>
      <w:r w:rsidR="00E93440">
        <w:rPr>
          <w:rFonts w:ascii="Arial" w:hAnsi="Arial" w:cs="Arial"/>
          <w:bCs/>
          <w:sz w:val="16"/>
          <w:szCs w:val="16"/>
        </w:rPr>
        <w:t xml:space="preserve">, WID: </w:t>
      </w:r>
      <w:r w:rsidR="00F0494A" w:rsidRPr="006564DF">
        <w:rPr>
          <w:rFonts w:ascii="Arial" w:hAnsi="Arial" w:cs="Arial"/>
          <w:bCs/>
          <w:sz w:val="16"/>
          <w:szCs w:val="16"/>
        </w:rPr>
        <w:t>AHGC</w:t>
      </w:r>
      <w:r w:rsidR="00E93440">
        <w:rPr>
          <w:rFonts w:ascii="Arial" w:hAnsi="Arial" w:cs="Arial"/>
          <w:bCs/>
          <w:sz w:val="16"/>
          <w:szCs w:val="16"/>
        </w:rPr>
        <w:t>)</w:t>
      </w:r>
    </w:p>
    <w:p w14:paraId="6762593E" w14:textId="31C14C0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S1-230750</w:t>
      </w:r>
    </w:p>
    <w:p w14:paraId="696094A1" w14:textId="77777777" w:rsidR="00520C15" w:rsidRDefault="00520C15" w:rsidP="00F0494A">
      <w:pPr>
        <w:rPr>
          <w:rFonts w:ascii="Arial" w:eastAsia="Times New Roman" w:hAnsi="Arial" w:cs="Arial"/>
          <w:sz w:val="16"/>
          <w:szCs w:val="16"/>
          <w:lang w:eastAsia="en-GB"/>
        </w:rPr>
      </w:pPr>
    </w:p>
    <w:p w14:paraId="5EC93792" w14:textId="685A7E58" w:rsidR="00E93440" w:rsidRDefault="00115064" w:rsidP="00F0494A">
      <w:pPr>
        <w:rPr>
          <w:rFonts w:ascii="Arial" w:eastAsia="Times New Roman" w:hAnsi="Arial" w:cs="Arial"/>
          <w:bCs/>
          <w:sz w:val="16"/>
          <w:szCs w:val="16"/>
          <w:lang w:eastAsia="en-GB"/>
        </w:rPr>
      </w:pPr>
      <w:hyperlink r:id="rId49" w:history="1">
        <w:r w:rsidR="00F0494A" w:rsidRPr="00F90882">
          <w:rPr>
            <w:rStyle w:val="Hyperlink"/>
            <w:rFonts w:ascii="Arial" w:eastAsia="Times New Roman" w:hAnsi="Arial" w:cs="Arial"/>
            <w:b/>
            <w:bCs/>
            <w:sz w:val="16"/>
            <w:szCs w:val="16"/>
            <w:lang w:eastAsia="en-GB"/>
          </w:rPr>
          <w:t>S1-230750</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UIC, Kontron Transportation France, Nokia, Nokia Shanghai Bell</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Introduction of MCX Service Ad hoc Group Emergency Alert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22.280</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0158</w:t>
      </w:r>
      <w:r w:rsidR="00E93440">
        <w:rPr>
          <w:rFonts w:ascii="Arial" w:eastAsia="Times New Roman" w:hAnsi="Arial" w:cs="Arial"/>
          <w:bCs/>
          <w:sz w:val="16"/>
          <w:szCs w:val="16"/>
          <w:lang w:eastAsia="en-GB"/>
        </w:rPr>
        <w:t>r</w:t>
      </w:r>
      <w:r w:rsidR="00F0494A" w:rsidRPr="006564DF">
        <w:rPr>
          <w:rFonts w:ascii="Arial" w:eastAsia="Times New Roman" w:hAnsi="Arial" w:cs="Arial"/>
          <w:bCs/>
          <w:sz w:val="16"/>
          <w:szCs w:val="16"/>
          <w:lang w:eastAsia="en-GB"/>
        </w:rPr>
        <w:t>1</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B</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18.2.0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Rel-18</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AHGC</w:t>
      </w:r>
      <w:r w:rsidR="00E93440">
        <w:rPr>
          <w:rFonts w:ascii="Arial" w:eastAsia="Times New Roman" w:hAnsi="Arial" w:cs="Arial"/>
          <w:bCs/>
          <w:sz w:val="16"/>
          <w:szCs w:val="16"/>
          <w:lang w:eastAsia="en-GB"/>
        </w:rPr>
        <w:t>)</w:t>
      </w:r>
    </w:p>
    <w:p w14:paraId="20497D9B"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S1-230322</w:t>
      </w:r>
    </w:p>
    <w:p w14:paraId="486122F2"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S1-230322.</w:t>
      </w:r>
    </w:p>
    <w:p w14:paraId="4306801B" w14:textId="2F147421"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14AE1504" w14:textId="77777777" w:rsidR="00520C15" w:rsidRDefault="00520C15" w:rsidP="00F0494A">
      <w:pPr>
        <w:rPr>
          <w:rFonts w:ascii="Arial" w:eastAsia="Times New Roman" w:hAnsi="Arial" w:cs="Arial"/>
          <w:sz w:val="16"/>
          <w:szCs w:val="16"/>
          <w:lang w:eastAsia="en-GB"/>
        </w:rPr>
      </w:pPr>
    </w:p>
    <w:p w14:paraId="457DF760" w14:textId="142C05CB" w:rsidR="00E93440" w:rsidRDefault="00115064" w:rsidP="00F0494A">
      <w:pPr>
        <w:rPr>
          <w:rFonts w:ascii="Arial" w:eastAsia="Times New Roman" w:hAnsi="Arial" w:cs="Arial"/>
          <w:bCs/>
          <w:sz w:val="16"/>
          <w:szCs w:val="16"/>
          <w:lang w:eastAsia="en-GB"/>
        </w:rPr>
      </w:pPr>
      <w:hyperlink r:id="rId50" w:history="1">
        <w:r w:rsidR="00F0494A" w:rsidRPr="00F90882">
          <w:rPr>
            <w:rStyle w:val="Hyperlink"/>
            <w:rFonts w:ascii="Arial" w:eastAsia="Times New Roman" w:hAnsi="Arial" w:cs="Arial"/>
            <w:b/>
            <w:bCs/>
            <w:sz w:val="16"/>
            <w:szCs w:val="16"/>
            <w:lang w:eastAsia="en-GB"/>
          </w:rPr>
          <w:t>S1-230686</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UIC, Kontron Transportation France, Nokia, Nokia Shanghai Bell</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Introduction of MCX Service Ad hoc Group Emergency Alert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22.28</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0159</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A</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19.0.0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Rel-18</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AHGC</w:t>
      </w:r>
      <w:r w:rsidR="00E93440">
        <w:rPr>
          <w:rFonts w:ascii="Arial" w:eastAsia="Times New Roman" w:hAnsi="Arial" w:cs="Arial"/>
          <w:bCs/>
          <w:sz w:val="16"/>
          <w:szCs w:val="16"/>
          <w:lang w:eastAsia="en-GB"/>
        </w:rPr>
        <w:t>)</w:t>
      </w:r>
    </w:p>
    <w:p w14:paraId="6B6D6AD1" w14:textId="5698E044"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S1-230751</w:t>
      </w:r>
    </w:p>
    <w:p w14:paraId="5B99B8F4" w14:textId="77777777" w:rsidR="00520C15" w:rsidRDefault="00520C15" w:rsidP="00F0494A">
      <w:pPr>
        <w:rPr>
          <w:rFonts w:ascii="Arial" w:eastAsia="Times New Roman" w:hAnsi="Arial" w:cs="Arial"/>
          <w:sz w:val="16"/>
          <w:szCs w:val="16"/>
          <w:lang w:eastAsia="en-GB"/>
        </w:rPr>
      </w:pPr>
    </w:p>
    <w:p w14:paraId="7210FB1C" w14:textId="71B74B15" w:rsidR="00E93440" w:rsidRDefault="00115064" w:rsidP="00F0494A">
      <w:pPr>
        <w:rPr>
          <w:rFonts w:ascii="Arial" w:eastAsia="Times New Roman" w:hAnsi="Arial" w:cs="Arial"/>
          <w:bCs/>
          <w:sz w:val="16"/>
          <w:szCs w:val="16"/>
          <w:lang w:eastAsia="en-GB"/>
        </w:rPr>
      </w:pPr>
      <w:hyperlink r:id="rId51" w:history="1">
        <w:r w:rsidR="00F0494A" w:rsidRPr="00F90882">
          <w:rPr>
            <w:rStyle w:val="Hyperlink"/>
            <w:rFonts w:ascii="Arial" w:eastAsia="Times New Roman" w:hAnsi="Arial" w:cs="Arial"/>
            <w:b/>
            <w:bCs/>
            <w:sz w:val="16"/>
            <w:szCs w:val="16"/>
            <w:lang w:eastAsia="en-GB"/>
          </w:rPr>
          <w:t>S1-230751</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UIC, Kontron Transportation France, Nokia, Nokia Shanghai Bell</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Introduction of MCX Service Ad hoc Group Emergency Alert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22.280</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0159</w:t>
      </w:r>
      <w:r w:rsidR="00E93440">
        <w:rPr>
          <w:rFonts w:ascii="Arial" w:eastAsia="Times New Roman" w:hAnsi="Arial" w:cs="Arial"/>
          <w:bCs/>
          <w:sz w:val="16"/>
          <w:szCs w:val="16"/>
          <w:lang w:eastAsia="en-GB"/>
        </w:rPr>
        <w:t>r</w:t>
      </w:r>
      <w:r w:rsidR="00F0494A" w:rsidRPr="006564DF">
        <w:rPr>
          <w:rFonts w:ascii="Arial" w:eastAsia="Times New Roman" w:hAnsi="Arial" w:cs="Arial"/>
          <w:bCs/>
          <w:sz w:val="16"/>
          <w:szCs w:val="16"/>
          <w:lang w:eastAsia="en-GB"/>
        </w:rPr>
        <w:t>1</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A</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19.0.0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Rel-19</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AHGC</w:t>
      </w:r>
      <w:r w:rsidR="00E93440">
        <w:rPr>
          <w:rFonts w:ascii="Arial" w:eastAsia="Times New Roman" w:hAnsi="Arial" w:cs="Arial"/>
          <w:bCs/>
          <w:sz w:val="16"/>
          <w:szCs w:val="16"/>
          <w:lang w:eastAsia="en-GB"/>
        </w:rPr>
        <w:t>)</w:t>
      </w:r>
    </w:p>
    <w:p w14:paraId="4622402A"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S1-230686</w:t>
      </w:r>
    </w:p>
    <w:p w14:paraId="54164933"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00F0494A">
        <w:rPr>
          <w:rFonts w:ascii="Arial" w:eastAsia="Times New Roman" w:hAnsi="Arial" w:cs="Arial"/>
          <w:sz w:val="16"/>
          <w:szCs w:val="16"/>
          <w:lang w:eastAsia="en-GB"/>
        </w:rPr>
        <w:t>Mirror of the previous one</w:t>
      </w:r>
    </w:p>
    <w:p w14:paraId="5FA7BA0D" w14:textId="6BF5A6B5"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4A095C6C" w14:textId="77777777" w:rsidR="00E93440" w:rsidRDefault="00E93440" w:rsidP="00F0494A">
      <w:pPr>
        <w:rPr>
          <w:rFonts w:ascii="Arial" w:eastAsia="Times New Roman" w:hAnsi="Arial" w:cs="Arial"/>
          <w:sz w:val="16"/>
          <w:szCs w:val="16"/>
          <w:lang w:eastAsia="en-GB"/>
        </w:rPr>
      </w:pPr>
    </w:p>
    <w:p w14:paraId="636ED649" w14:textId="77777777" w:rsidR="00F0494A" w:rsidRPr="00F0494A" w:rsidRDefault="00F0494A" w:rsidP="00F0494A"/>
    <w:p w14:paraId="164BCF03" w14:textId="77777777" w:rsidR="00520C15" w:rsidRDefault="00180814" w:rsidP="00180814">
      <w:pPr>
        <w:pStyle w:val="Heading2"/>
      </w:pPr>
      <w:bookmarkStart w:id="17" w:name="_Toc128662479"/>
      <w:r>
        <w:t>3.</w:t>
      </w:r>
      <w:r w:rsidR="00F0494A">
        <w:t>5</w:t>
      </w:r>
      <w:r>
        <w:tab/>
        <w:t xml:space="preserve">LSs on </w:t>
      </w:r>
      <w:r w:rsidRPr="00180814">
        <w:t>PS Data Off for IMS Data Channel service</w:t>
      </w:r>
      <w:bookmarkEnd w:id="17"/>
    </w:p>
    <w:p w14:paraId="64C7CB43" w14:textId="07EA7E0E" w:rsidR="00E93440" w:rsidRDefault="00115064" w:rsidP="00F0494A">
      <w:pPr>
        <w:rPr>
          <w:rFonts w:ascii="Arial" w:eastAsia="Times New Roman" w:hAnsi="Arial" w:cs="Arial"/>
          <w:sz w:val="16"/>
          <w:szCs w:val="16"/>
          <w:lang w:eastAsia="en-GB"/>
        </w:rPr>
      </w:pPr>
      <w:hyperlink r:id="rId52" w:history="1">
        <w:r w:rsidR="00F0494A" w:rsidRPr="00F90882">
          <w:rPr>
            <w:rFonts w:ascii="Arial" w:eastAsia="Times New Roman" w:hAnsi="Arial" w:cs="Arial"/>
            <w:b/>
            <w:bCs/>
            <w:color w:val="0000FF"/>
            <w:sz w:val="16"/>
            <w:szCs w:val="16"/>
            <w:u w:val="single"/>
            <w:lang w:eastAsia="en-GB"/>
          </w:rPr>
          <w:t>S1-230045</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S2-2301827</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on 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26AE8CEF" w14:textId="5FCDB0D0"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5BD8607A" w14:textId="77777777" w:rsidR="00E93440" w:rsidRDefault="00F0494A" w:rsidP="00F0494A">
      <w:pPr>
        <w:rPr>
          <w:rFonts w:ascii="Arial" w:eastAsia="Times New Roman" w:hAnsi="Arial" w:cs="Arial"/>
          <w:sz w:val="16"/>
          <w:szCs w:val="16"/>
          <w:lang w:eastAsia="en-GB"/>
        </w:rPr>
      </w:pPr>
      <w:r w:rsidRPr="007225B8">
        <w:rPr>
          <w:rFonts w:ascii="Arial" w:eastAsia="Times New Roman" w:hAnsi="Arial" w:cs="Arial"/>
          <w:sz w:val="16"/>
          <w:szCs w:val="16"/>
          <w:lang w:eastAsia="en-GB"/>
        </w:rPr>
        <w:t>SA2 kindly asks SA1 to investigate whether IMS data channel should be considered as a feature to be exempted when PS Data Off is activated and reply back to SA2 with their decision.</w:t>
      </w:r>
      <w:r>
        <w:rPr>
          <w:rFonts w:ascii="Arial" w:eastAsia="Times New Roman" w:hAnsi="Arial" w:cs="Arial"/>
          <w:sz w:val="16"/>
          <w:szCs w:val="16"/>
          <w:lang w:eastAsia="en-GB"/>
        </w:rPr>
        <w:t xml:space="preserve"> </w:t>
      </w:r>
    </w:p>
    <w:p w14:paraId="073BD9C2"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See 0075 as answer and related WID and CR in 090 and 074</w:t>
      </w:r>
    </w:p>
    <w:p w14:paraId="11616ED7" w14:textId="73A2B3B8"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590</w:t>
      </w:r>
    </w:p>
    <w:p w14:paraId="369F1142" w14:textId="77777777" w:rsidR="00520C15" w:rsidRDefault="00520C15" w:rsidP="00F0494A">
      <w:pPr>
        <w:rPr>
          <w:rFonts w:ascii="Arial" w:eastAsia="Times New Roman" w:hAnsi="Arial" w:cs="Arial"/>
          <w:sz w:val="16"/>
          <w:szCs w:val="16"/>
          <w:lang w:eastAsia="en-GB"/>
        </w:rPr>
      </w:pPr>
    </w:p>
    <w:p w14:paraId="1B348CB1" w14:textId="7CB3700A" w:rsidR="00E93440" w:rsidRDefault="00115064" w:rsidP="00F0494A">
      <w:pPr>
        <w:rPr>
          <w:rFonts w:ascii="Arial" w:eastAsia="Times New Roman" w:hAnsi="Arial" w:cs="Arial"/>
          <w:sz w:val="16"/>
          <w:szCs w:val="16"/>
          <w:lang w:eastAsia="en-GB"/>
        </w:rPr>
      </w:pPr>
      <w:hyperlink r:id="rId53" w:history="1">
        <w:r w:rsidR="00F0494A" w:rsidRPr="00F90882">
          <w:rPr>
            <w:rFonts w:ascii="Arial" w:eastAsia="Times New Roman" w:hAnsi="Arial" w:cs="Arial"/>
            <w:b/>
            <w:bCs/>
            <w:color w:val="0000FF"/>
            <w:sz w:val="16"/>
            <w:szCs w:val="16"/>
            <w:u w:val="single"/>
            <w:lang w:eastAsia="en-GB"/>
          </w:rPr>
          <w:t>S1-230075</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Xiaomi, China Mobile</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Reply LS on 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389DB729"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This is a Reply LS on PS Data Off for IMS Data Channel Service for SA2 LS S2-2301827.</w:t>
      </w:r>
    </w:p>
    <w:p w14:paraId="61E5E28E" w14:textId="15887431"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Nokia wondered if there are not already requirements to support IMS data channel, and it was pointed out that data channel is not a service by itself, it is to support other services and applications. Samsung clarified that this is initiated by SA4.</w:t>
      </w:r>
    </w:p>
    <w:p w14:paraId="4B31411F" w14:textId="77777777" w:rsidR="00F0494A"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At least, these points should be clarified.</w:t>
      </w:r>
    </w:p>
    <w:p w14:paraId="12D74D45"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 xml:space="preserve">Telefonica support the CR and the WID. </w:t>
      </w:r>
    </w:p>
    <w:p w14:paraId="3B9C0C71" w14:textId="125360F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S1-230590</w:t>
      </w:r>
    </w:p>
    <w:p w14:paraId="5996EDEC" w14:textId="77777777" w:rsidR="00520C15" w:rsidRDefault="00520C15" w:rsidP="00F0494A">
      <w:pPr>
        <w:rPr>
          <w:rFonts w:ascii="Arial" w:eastAsia="Times New Roman" w:hAnsi="Arial" w:cs="Arial"/>
          <w:sz w:val="16"/>
          <w:szCs w:val="16"/>
          <w:lang w:eastAsia="en-GB"/>
        </w:rPr>
      </w:pPr>
    </w:p>
    <w:p w14:paraId="6973A09A" w14:textId="26C111AF" w:rsidR="00E93440" w:rsidRDefault="00115064" w:rsidP="00F0494A">
      <w:pPr>
        <w:rPr>
          <w:rFonts w:ascii="Arial" w:eastAsia="Times New Roman" w:hAnsi="Arial" w:cs="Arial"/>
          <w:sz w:val="16"/>
          <w:szCs w:val="16"/>
          <w:lang w:eastAsia="en-GB"/>
        </w:rPr>
      </w:pPr>
      <w:hyperlink r:id="rId54" w:history="1">
        <w:r w:rsidR="00F0494A" w:rsidRPr="00F90882">
          <w:rPr>
            <w:rStyle w:val="Hyperlink"/>
            <w:rFonts w:ascii="Arial" w:eastAsia="Times New Roman" w:hAnsi="Arial" w:cs="Arial"/>
            <w:b/>
            <w:bCs/>
            <w:sz w:val="16"/>
            <w:szCs w:val="16"/>
            <w:lang w:eastAsia="en-GB"/>
          </w:rPr>
          <w:t>S1-230590</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to SA2 on reply on 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11CEB11F"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S1-230075</w:t>
      </w:r>
    </w:p>
    <w:p w14:paraId="3EFFC8C5"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S1-230075.</w:t>
      </w:r>
    </w:p>
    <w:p w14:paraId="6C961E25" w14:textId="4AB4DFD4"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774E626A" w14:textId="77777777" w:rsidR="00520C15" w:rsidRDefault="00520C15" w:rsidP="00F0494A">
      <w:pPr>
        <w:rPr>
          <w:rFonts w:ascii="Arial" w:eastAsia="Times New Roman" w:hAnsi="Arial" w:cs="Arial"/>
          <w:sz w:val="16"/>
          <w:szCs w:val="16"/>
          <w:lang w:eastAsia="en-GB"/>
        </w:rPr>
      </w:pPr>
    </w:p>
    <w:p w14:paraId="72153A48" w14:textId="05BBFA80" w:rsidR="00E93440" w:rsidRDefault="00115064" w:rsidP="00F0494A">
      <w:pPr>
        <w:rPr>
          <w:rFonts w:ascii="Arial" w:eastAsia="Times New Roman" w:hAnsi="Arial" w:cs="Arial"/>
          <w:sz w:val="16"/>
          <w:szCs w:val="16"/>
          <w:lang w:eastAsia="en-GB"/>
        </w:rPr>
      </w:pPr>
      <w:hyperlink r:id="rId55" w:history="1">
        <w:r w:rsidR="00F0494A" w:rsidRPr="00F90882">
          <w:rPr>
            <w:rFonts w:ascii="Arial" w:eastAsia="Times New Roman" w:hAnsi="Arial" w:cs="Arial"/>
            <w:b/>
            <w:bCs/>
            <w:color w:val="0000FF"/>
            <w:sz w:val="16"/>
            <w:szCs w:val="16"/>
            <w:u w:val="single"/>
            <w:lang w:eastAsia="en-GB"/>
          </w:rPr>
          <w:t>S1-230090</w:t>
        </w:r>
      </w:hyperlink>
      <w:r w:rsidR="00E57CDF" w:rsidRPr="00E57CDF">
        <w:rPr>
          <w:rFonts w:ascii="Arial" w:eastAsia="Times New Roman" w:hAnsi="Arial" w:cs="Arial"/>
          <w:sz w:val="16"/>
          <w:szCs w:val="16"/>
          <w:lang w:eastAsia="en-GB"/>
        </w:rPr>
        <w:t xml:space="preserve"> from </w:t>
      </w:r>
      <w:r w:rsidR="00F0494A">
        <w:rPr>
          <w:rFonts w:ascii="Arial" w:eastAsia="Times New Roman" w:hAnsi="Arial" w:cs="Arial"/>
          <w:sz w:val="16"/>
          <w:szCs w:val="16"/>
          <w:lang w:eastAsia="en-GB"/>
        </w:rPr>
        <w:t>China Mobile</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New WID on 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WID new</w:t>
      </w:r>
      <w:r w:rsidR="00E93440">
        <w:rPr>
          <w:rFonts w:ascii="Arial" w:eastAsia="Times New Roman" w:hAnsi="Arial" w:cs="Arial"/>
          <w:sz w:val="16"/>
          <w:szCs w:val="16"/>
          <w:lang w:eastAsia="en-GB"/>
        </w:rPr>
        <w:t>)</w:t>
      </w:r>
    </w:p>
    <w:p w14:paraId="6DC8379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Moved from 4</w:t>
      </w:r>
    </w:p>
    <w:p w14:paraId="560F5C23" w14:textId="4EABC6A3"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S1-230482</w:t>
      </w:r>
    </w:p>
    <w:p w14:paraId="707B0DE4" w14:textId="77777777" w:rsidR="00520C15" w:rsidRDefault="00520C15" w:rsidP="00F0494A">
      <w:pPr>
        <w:rPr>
          <w:rFonts w:ascii="Arial" w:eastAsia="Times New Roman" w:hAnsi="Arial" w:cs="Arial"/>
          <w:sz w:val="16"/>
          <w:szCs w:val="16"/>
          <w:lang w:eastAsia="en-GB"/>
        </w:rPr>
      </w:pPr>
    </w:p>
    <w:p w14:paraId="7FE9B9F3" w14:textId="7F52C98E" w:rsidR="00E93440" w:rsidRDefault="00115064" w:rsidP="00F0494A">
      <w:pPr>
        <w:rPr>
          <w:rFonts w:ascii="Arial" w:eastAsia="Times New Roman" w:hAnsi="Arial" w:cs="Arial"/>
          <w:sz w:val="16"/>
          <w:szCs w:val="16"/>
          <w:lang w:eastAsia="en-GB"/>
        </w:rPr>
      </w:pPr>
      <w:hyperlink r:id="rId56" w:history="1">
        <w:r w:rsidR="00F0494A" w:rsidRPr="00F90882">
          <w:rPr>
            <w:rStyle w:val="Hyperlink"/>
            <w:rFonts w:ascii="Arial" w:hAnsi="Arial" w:cs="Arial"/>
            <w:b/>
            <w:bCs/>
            <w:sz w:val="16"/>
            <w:szCs w:val="16"/>
          </w:rPr>
          <w:t>S1-230482</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China Mobile</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New WID on 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WID new</w:t>
      </w:r>
      <w:r w:rsidR="00E93440">
        <w:rPr>
          <w:rFonts w:ascii="Arial" w:eastAsia="Times New Roman" w:hAnsi="Arial" w:cs="Arial"/>
          <w:sz w:val="16"/>
          <w:szCs w:val="16"/>
          <w:lang w:eastAsia="en-GB"/>
        </w:rPr>
        <w:t>)</w:t>
      </w:r>
    </w:p>
    <w:p w14:paraId="264E9DBB" w14:textId="448F9E22"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S1-230090</w:t>
      </w:r>
    </w:p>
    <w:p w14:paraId="4ADD373E"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Supporting companies changed.</w:t>
      </w:r>
    </w:p>
    <w:p w14:paraId="7069CF0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Moved from 4 Revision of S1-230090.</w:t>
      </w:r>
    </w:p>
    <w:p w14:paraId="3105E1CE" w14:textId="5B61C120"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75AD9767" w14:textId="77777777" w:rsidR="00520C15" w:rsidRDefault="00520C15" w:rsidP="00F0494A">
      <w:pPr>
        <w:rPr>
          <w:rFonts w:ascii="Arial" w:eastAsia="Times New Roman" w:hAnsi="Arial" w:cs="Arial"/>
          <w:sz w:val="16"/>
          <w:szCs w:val="16"/>
          <w:lang w:eastAsia="en-GB"/>
        </w:rPr>
      </w:pPr>
    </w:p>
    <w:p w14:paraId="19EB5659" w14:textId="7F19F234" w:rsidR="00E93440" w:rsidRDefault="00115064" w:rsidP="00F0494A">
      <w:pPr>
        <w:rPr>
          <w:rFonts w:ascii="Arial" w:eastAsia="Times New Roman" w:hAnsi="Arial" w:cs="Arial"/>
          <w:bCs/>
          <w:sz w:val="16"/>
          <w:szCs w:val="16"/>
          <w:lang w:eastAsia="en-GB"/>
        </w:rPr>
      </w:pPr>
      <w:hyperlink r:id="rId57" w:history="1">
        <w:r w:rsidR="00F0494A" w:rsidRPr="00F90882">
          <w:rPr>
            <w:rFonts w:ascii="Arial" w:eastAsia="Times New Roman" w:hAnsi="Arial" w:cs="Arial"/>
            <w:b/>
            <w:bCs/>
            <w:color w:val="0000FF"/>
            <w:sz w:val="16"/>
            <w:szCs w:val="16"/>
            <w:u w:val="single"/>
            <w:lang w:eastAsia="en-GB"/>
          </w:rPr>
          <w:t>S1-230074</w:t>
        </w:r>
      </w:hyperlink>
      <w:r w:rsidR="00E57CDF" w:rsidRPr="00E57CDF">
        <w:rPr>
          <w:rFonts w:ascii="Arial" w:eastAsia="Times New Roman" w:hAnsi="Arial" w:cs="Arial"/>
          <w:sz w:val="16"/>
          <w:szCs w:val="16"/>
          <w:lang w:eastAsia="en-GB"/>
        </w:rPr>
        <w:t xml:space="preserve"> from </w:t>
      </w:r>
      <w:r w:rsidR="00F0494A" w:rsidRPr="00F0494A">
        <w:rPr>
          <w:rFonts w:ascii="Arial" w:eastAsia="Times New Roman" w:hAnsi="Arial" w:cs="Arial"/>
          <w:sz w:val="16"/>
          <w:szCs w:val="16"/>
          <w:lang w:eastAsia="en-GB"/>
        </w:rPr>
        <w:t>Xiaomi, China Mobile, Deutsche Telekom, Qualcomm, KPN</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CR</w:t>
      </w:r>
      <w:r w:rsidR="00E93440">
        <w:rPr>
          <w:rFonts w:ascii="Arial" w:eastAsia="Times New Roman" w:hAnsi="Arial" w:cs="Arial"/>
          <w:bCs/>
          <w:sz w:val="16"/>
          <w:szCs w:val="16"/>
          <w:lang w:eastAsia="en-GB"/>
        </w:rPr>
        <w:t xml:space="preserve"> to </w:t>
      </w:r>
      <w:hyperlink r:id="rId58" w:history="1">
        <w:r w:rsidR="00F0494A" w:rsidRPr="006564DF">
          <w:rPr>
            <w:rFonts w:ascii="Arial" w:eastAsia="Times New Roman" w:hAnsi="Arial" w:cs="Arial"/>
            <w:bCs/>
            <w:sz w:val="16"/>
            <w:szCs w:val="16"/>
            <w:lang w:eastAsia="en-GB"/>
          </w:rPr>
          <w:t>22.011</w:t>
        </w:r>
      </w:hyperlink>
      <w:r w:rsidR="00E93440">
        <w:rPr>
          <w:rFonts w:ascii="Arial" w:eastAsia="Times New Roman" w:hAnsi="Arial" w:cs="Arial"/>
          <w:bCs/>
          <w:sz w:val="16"/>
          <w:szCs w:val="16"/>
          <w:lang w:eastAsia="en-GB"/>
        </w:rPr>
        <w:t xml:space="preserve"> #</w:t>
      </w:r>
      <w:r w:rsidR="00F0494A" w:rsidRPr="006564DF">
        <w:rPr>
          <w:rFonts w:ascii="Arial" w:eastAsia="Times New Roman" w:hAnsi="Arial" w:cs="Arial"/>
          <w:bCs/>
          <w:sz w:val="16"/>
          <w:szCs w:val="16"/>
          <w:lang w:eastAsia="en-GB"/>
        </w:rPr>
        <w:t>0348</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B</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18.4.0</w:t>
      </w:r>
      <w:r w:rsidR="00E93440">
        <w:rPr>
          <w:rFonts w:ascii="Arial" w:eastAsia="Times New Roman" w:hAnsi="Arial" w:cs="Arial"/>
          <w:bCs/>
          <w:sz w:val="16"/>
          <w:szCs w:val="16"/>
          <w:lang w:eastAsia="en-GB"/>
        </w:rPr>
        <w:t xml:space="preserve">, </w:t>
      </w:r>
      <w:hyperlink r:id="rId59" w:history="1">
        <w:r w:rsidR="00F0494A" w:rsidRPr="006564DF">
          <w:rPr>
            <w:rFonts w:ascii="Arial" w:eastAsia="Times New Roman" w:hAnsi="Arial" w:cs="Arial"/>
            <w:bCs/>
            <w:sz w:val="16"/>
            <w:szCs w:val="16"/>
            <w:lang w:eastAsia="en-GB"/>
          </w:rPr>
          <w:t>Rel-19</w:t>
        </w:r>
      </w:hyperlink>
      <w:r w:rsidR="00E93440">
        <w:rPr>
          <w:rFonts w:ascii="Arial" w:eastAsia="Times New Roman" w:hAnsi="Arial" w:cs="Arial"/>
          <w:bCs/>
          <w:sz w:val="16"/>
          <w:szCs w:val="16"/>
          <w:lang w:eastAsia="en-GB"/>
        </w:rPr>
        <w:t xml:space="preserve">, WID: </w:t>
      </w:r>
      <w:hyperlink r:id="rId60" w:history="1">
        <w:r w:rsidR="00F0494A" w:rsidRPr="006564DF">
          <w:rPr>
            <w:rFonts w:ascii="Arial" w:eastAsia="Times New Roman" w:hAnsi="Arial" w:cs="Arial"/>
            <w:bCs/>
            <w:sz w:val="16"/>
            <w:szCs w:val="16"/>
            <w:lang w:eastAsia="en-GB"/>
          </w:rPr>
          <w:t>IMSDCDataOff</w:t>
        </w:r>
      </w:hyperlink>
      <w:r w:rsidR="00E93440">
        <w:rPr>
          <w:rFonts w:ascii="Arial" w:eastAsia="Times New Roman" w:hAnsi="Arial" w:cs="Arial"/>
          <w:bCs/>
          <w:sz w:val="16"/>
          <w:szCs w:val="16"/>
          <w:lang w:eastAsia="en-GB"/>
        </w:rPr>
        <w:t>)</w:t>
      </w:r>
    </w:p>
    <w:p w14:paraId="2142B9CC"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Define IMS Data Channel as part of the 3GPP PS Data Off Exempt Services</w:t>
      </w:r>
    </w:p>
    <w:p w14:paraId="5B82523A"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Moved from 4</w:t>
      </w:r>
    </w:p>
    <w:p w14:paraId="49B471A1" w14:textId="61BA478F"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S1-230736</w:t>
      </w:r>
    </w:p>
    <w:p w14:paraId="2B41EE5E" w14:textId="77777777" w:rsidR="00520C15" w:rsidRDefault="00520C15" w:rsidP="00F0494A">
      <w:pPr>
        <w:rPr>
          <w:rFonts w:ascii="Arial" w:eastAsia="Times New Roman" w:hAnsi="Arial" w:cs="Arial"/>
          <w:sz w:val="16"/>
          <w:szCs w:val="16"/>
          <w:lang w:eastAsia="en-GB"/>
        </w:rPr>
      </w:pPr>
    </w:p>
    <w:p w14:paraId="2BF451D3" w14:textId="2D613020" w:rsidR="00E93440" w:rsidRDefault="00115064" w:rsidP="00F0494A">
      <w:pPr>
        <w:rPr>
          <w:rFonts w:ascii="Arial" w:eastAsia="Times New Roman" w:hAnsi="Arial" w:cs="Arial"/>
          <w:bCs/>
          <w:sz w:val="16"/>
          <w:szCs w:val="16"/>
          <w:lang w:eastAsia="en-GB"/>
        </w:rPr>
      </w:pPr>
      <w:hyperlink r:id="rId61" w:history="1">
        <w:r w:rsidR="00F0494A" w:rsidRPr="00F90882">
          <w:rPr>
            <w:rStyle w:val="Hyperlink"/>
            <w:rFonts w:ascii="Arial" w:eastAsia="Times New Roman" w:hAnsi="Arial" w:cs="Arial"/>
            <w:b/>
            <w:bCs/>
            <w:sz w:val="16"/>
            <w:szCs w:val="16"/>
            <w:lang w:eastAsia="en-GB"/>
          </w:rPr>
          <w:t>S1-230736</w:t>
        </w:r>
      </w:hyperlink>
      <w:r w:rsidR="00E93440">
        <w:rPr>
          <w:rFonts w:ascii="Arial" w:eastAsia="Times New Roman" w:hAnsi="Arial" w:cs="Arial"/>
          <w:b/>
          <w:bCs/>
          <w:color w:val="000000"/>
          <w:sz w:val="16"/>
          <w:szCs w:val="16"/>
          <w:lang w:eastAsia="en-GB"/>
        </w:rPr>
        <w:t xml:space="preserve"> from </w:t>
      </w:r>
      <w:r w:rsidR="00F0494A" w:rsidRPr="00F0494A">
        <w:rPr>
          <w:rFonts w:ascii="Arial" w:eastAsia="Times New Roman" w:hAnsi="Arial" w:cs="Arial"/>
          <w:sz w:val="16"/>
          <w:szCs w:val="16"/>
          <w:lang w:eastAsia="en-GB"/>
        </w:rPr>
        <w:t>Xiaomi, China Mobile, Deutsche Telekom, Qualcomm, KPN, Telefonica</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22.011</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0348</w:t>
      </w:r>
      <w:r w:rsidR="00E93440">
        <w:rPr>
          <w:rFonts w:ascii="Arial" w:eastAsia="Times New Roman" w:hAnsi="Arial" w:cs="Arial"/>
          <w:bCs/>
          <w:sz w:val="16"/>
          <w:szCs w:val="16"/>
          <w:lang w:eastAsia="en-GB"/>
        </w:rPr>
        <w:t>r</w:t>
      </w:r>
      <w:r w:rsidR="00F0494A" w:rsidRPr="006564DF">
        <w:rPr>
          <w:rFonts w:ascii="Arial" w:eastAsia="Times New Roman" w:hAnsi="Arial" w:cs="Arial"/>
          <w:bCs/>
          <w:sz w:val="16"/>
          <w:szCs w:val="16"/>
          <w:lang w:eastAsia="en-GB"/>
        </w:rPr>
        <w:t>1</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B</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18.4.0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Rel-19</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IMSDCDataOff</w:t>
      </w:r>
      <w:r w:rsidR="00E93440">
        <w:rPr>
          <w:rFonts w:ascii="Arial" w:eastAsia="Times New Roman" w:hAnsi="Arial" w:cs="Arial"/>
          <w:bCs/>
          <w:sz w:val="16"/>
          <w:szCs w:val="16"/>
          <w:lang w:eastAsia="en-GB"/>
        </w:rPr>
        <w:t>)</w:t>
      </w:r>
    </w:p>
    <w:p w14:paraId="42FB11F0"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S1-230074</w:t>
      </w:r>
    </w:p>
    <w:p w14:paraId="2A780681" w14:textId="34EBF20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Moved from 4 Revision of S1-230074.</w:t>
      </w:r>
    </w:p>
    <w:p w14:paraId="6151894B"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t>Cover page, note numberring issues.</w:t>
      </w:r>
    </w:p>
    <w:p w14:paraId="599E549C" w14:textId="5A3B7474"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S1-230745</w:t>
      </w:r>
    </w:p>
    <w:p w14:paraId="24ABEA5F" w14:textId="77777777" w:rsidR="00520C15" w:rsidRDefault="00520C15" w:rsidP="00F0494A">
      <w:pPr>
        <w:rPr>
          <w:rFonts w:ascii="Arial" w:eastAsia="Times New Roman" w:hAnsi="Arial" w:cs="Arial"/>
          <w:sz w:val="16"/>
          <w:szCs w:val="16"/>
          <w:lang w:eastAsia="en-GB"/>
        </w:rPr>
      </w:pPr>
    </w:p>
    <w:p w14:paraId="6A07D423" w14:textId="405CCC8F" w:rsidR="00E93440" w:rsidRDefault="00115064" w:rsidP="00F0494A">
      <w:pPr>
        <w:rPr>
          <w:rFonts w:ascii="Arial" w:eastAsia="Times New Roman" w:hAnsi="Arial" w:cs="Arial"/>
          <w:bCs/>
          <w:sz w:val="16"/>
          <w:szCs w:val="16"/>
          <w:lang w:eastAsia="en-GB"/>
        </w:rPr>
      </w:pPr>
      <w:hyperlink r:id="rId62" w:history="1">
        <w:r w:rsidR="00F0494A" w:rsidRPr="00F90882">
          <w:rPr>
            <w:rStyle w:val="Hyperlink"/>
            <w:rFonts w:ascii="Arial" w:eastAsia="Times New Roman" w:hAnsi="Arial" w:cs="Arial"/>
            <w:b/>
            <w:bCs/>
            <w:sz w:val="16"/>
            <w:szCs w:val="16"/>
            <w:lang w:eastAsia="en-GB"/>
          </w:rPr>
          <w:t>S1-230745</w:t>
        </w:r>
      </w:hyperlink>
      <w:r w:rsidR="00E93440">
        <w:rPr>
          <w:rFonts w:ascii="Arial" w:eastAsia="Times New Roman" w:hAnsi="Arial" w:cs="Arial"/>
          <w:b/>
          <w:bCs/>
          <w:color w:val="000000"/>
          <w:sz w:val="16"/>
          <w:szCs w:val="16"/>
          <w:lang w:eastAsia="en-GB"/>
        </w:rPr>
        <w:t xml:space="preserve"> from </w:t>
      </w:r>
      <w:r w:rsidR="00F0494A" w:rsidRPr="00FA2CAE">
        <w:rPr>
          <w:rFonts w:ascii="Arial" w:eastAsia="Times New Roman" w:hAnsi="Arial" w:cs="Arial"/>
          <w:sz w:val="16"/>
          <w:szCs w:val="16"/>
          <w:lang w:eastAsia="en-GB"/>
        </w:rPr>
        <w:t>Xiaomi, China Mobile, Deutsche Telekom, Qualcomm, KPN, Telefonica, Huawei, China Unicom</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PS Data Off for IMS Data Channel Service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CR</w:t>
      </w:r>
      <w:r w:rsidR="00E93440">
        <w:rPr>
          <w:rFonts w:ascii="Arial" w:eastAsia="Times New Roman" w:hAnsi="Arial" w:cs="Arial"/>
          <w:sz w:val="16"/>
          <w:szCs w:val="16"/>
          <w:lang w:eastAsia="en-GB"/>
        </w:rPr>
        <w:t xml:space="preserve"> to </w:t>
      </w:r>
      <w:r w:rsidR="00F0494A" w:rsidRPr="006564DF">
        <w:rPr>
          <w:rFonts w:ascii="Arial" w:hAnsi="Arial" w:cs="Arial"/>
          <w:bCs/>
          <w:sz w:val="16"/>
          <w:szCs w:val="16"/>
        </w:rPr>
        <w:t>22.011</w:t>
      </w:r>
      <w:r w:rsidR="00E93440">
        <w:rPr>
          <w:rFonts w:ascii="Arial" w:hAnsi="Arial" w:cs="Arial"/>
          <w:bCs/>
          <w:sz w:val="16"/>
          <w:szCs w:val="16"/>
        </w:rPr>
        <w:t xml:space="preserve"> #</w:t>
      </w:r>
      <w:r w:rsidR="00F0494A" w:rsidRPr="006564DF">
        <w:rPr>
          <w:rFonts w:ascii="Arial" w:eastAsia="Times New Roman" w:hAnsi="Arial" w:cs="Arial"/>
          <w:bCs/>
          <w:sz w:val="16"/>
          <w:szCs w:val="16"/>
          <w:lang w:eastAsia="en-GB"/>
        </w:rPr>
        <w:t>0348</w:t>
      </w:r>
      <w:r w:rsidR="00E93440">
        <w:rPr>
          <w:rFonts w:ascii="Arial" w:eastAsia="Times New Roman" w:hAnsi="Arial" w:cs="Arial"/>
          <w:bCs/>
          <w:sz w:val="16"/>
          <w:szCs w:val="16"/>
          <w:lang w:eastAsia="en-GB"/>
        </w:rPr>
        <w:t>r</w:t>
      </w:r>
      <w:r w:rsidR="00F0494A" w:rsidRPr="006564DF">
        <w:rPr>
          <w:rFonts w:ascii="Arial" w:eastAsia="Times New Roman" w:hAnsi="Arial" w:cs="Arial"/>
          <w:bCs/>
          <w:sz w:val="16"/>
          <w:szCs w:val="16"/>
          <w:lang w:eastAsia="en-GB"/>
        </w:rPr>
        <w:t>2</w:t>
      </w:r>
      <w:r w:rsidR="00E93440">
        <w:rPr>
          <w:rFonts w:ascii="Arial" w:eastAsia="Times New Roman" w:hAnsi="Arial" w:cs="Arial"/>
          <w:bCs/>
          <w:sz w:val="16"/>
          <w:szCs w:val="16"/>
          <w:lang w:eastAsia="en-GB"/>
        </w:rPr>
        <w:t xml:space="preserve"> cat </w:t>
      </w:r>
      <w:r w:rsidR="00F0494A" w:rsidRPr="006564DF">
        <w:rPr>
          <w:rFonts w:ascii="Arial" w:eastAsia="Times New Roman" w:hAnsi="Arial" w:cs="Arial"/>
          <w:bCs/>
          <w:sz w:val="16"/>
          <w:szCs w:val="16"/>
          <w:lang w:eastAsia="en-GB"/>
        </w:rPr>
        <w:t>B</w:t>
      </w:r>
      <w:r w:rsidR="00E93440">
        <w:rPr>
          <w:rFonts w:ascii="Arial" w:eastAsia="Times New Roman" w:hAnsi="Arial" w:cs="Arial"/>
          <w:bCs/>
          <w:sz w:val="16"/>
          <w:szCs w:val="16"/>
          <w:lang w:eastAsia="en-GB"/>
        </w:rPr>
        <w:t xml:space="preserve"> v.</w:t>
      </w:r>
      <w:r w:rsidR="00F0494A" w:rsidRPr="006564DF">
        <w:rPr>
          <w:rFonts w:ascii="Arial" w:eastAsia="Times New Roman" w:hAnsi="Arial" w:cs="Arial"/>
          <w:bCs/>
          <w:sz w:val="16"/>
          <w:szCs w:val="16"/>
          <w:lang w:eastAsia="en-GB"/>
        </w:rPr>
        <w:t>18.4.0</w:t>
      </w:r>
      <w:r w:rsidR="00E93440">
        <w:rPr>
          <w:rFonts w:ascii="Arial" w:eastAsia="Times New Roman" w:hAnsi="Arial" w:cs="Arial"/>
          <w:bCs/>
          <w:sz w:val="16"/>
          <w:szCs w:val="16"/>
          <w:lang w:eastAsia="en-GB"/>
        </w:rPr>
        <w:t xml:space="preserve">, </w:t>
      </w:r>
      <w:r w:rsidR="00F0494A" w:rsidRPr="006564DF">
        <w:rPr>
          <w:rFonts w:ascii="Arial" w:hAnsi="Arial" w:cs="Arial"/>
          <w:bCs/>
          <w:sz w:val="16"/>
          <w:szCs w:val="16"/>
        </w:rPr>
        <w:t>Rel-19</w:t>
      </w:r>
      <w:r w:rsidR="00E93440">
        <w:rPr>
          <w:rFonts w:ascii="Arial" w:hAnsi="Arial" w:cs="Arial"/>
          <w:bCs/>
          <w:sz w:val="16"/>
          <w:szCs w:val="16"/>
        </w:rPr>
        <w:t xml:space="preserve">, WID: </w:t>
      </w:r>
      <w:r w:rsidR="00F0494A" w:rsidRPr="006564DF">
        <w:rPr>
          <w:rFonts w:ascii="Arial" w:eastAsia="Times New Roman" w:hAnsi="Arial" w:cs="Arial"/>
          <w:bCs/>
          <w:sz w:val="16"/>
          <w:szCs w:val="16"/>
          <w:lang w:eastAsia="en-GB"/>
        </w:rPr>
        <w:t>IMSDCDataOff</w:t>
      </w:r>
      <w:r w:rsidR="00E93440">
        <w:rPr>
          <w:rFonts w:ascii="Arial" w:eastAsia="Times New Roman" w:hAnsi="Arial" w:cs="Arial"/>
          <w:bCs/>
          <w:sz w:val="16"/>
          <w:szCs w:val="16"/>
          <w:lang w:eastAsia="en-GB"/>
        </w:rPr>
        <w:t>)</w:t>
      </w:r>
    </w:p>
    <w:p w14:paraId="6689D53B"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S1-230736</w:t>
      </w:r>
    </w:p>
    <w:p w14:paraId="335DA1BC"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Moved from 4 Revision of S1-230074. Revision of S1-230736.</w:t>
      </w:r>
    </w:p>
    <w:p w14:paraId="2A20C508" w14:textId="2074C776"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3B14C578" w14:textId="77777777" w:rsidR="00E93440" w:rsidRDefault="00E93440" w:rsidP="00F0494A">
      <w:pPr>
        <w:rPr>
          <w:rFonts w:ascii="Arial" w:eastAsia="Times New Roman" w:hAnsi="Arial" w:cs="Arial"/>
          <w:sz w:val="16"/>
          <w:szCs w:val="16"/>
          <w:lang w:eastAsia="en-GB"/>
        </w:rPr>
      </w:pPr>
    </w:p>
    <w:p w14:paraId="5A2065B4" w14:textId="34366ADE" w:rsidR="00F0494A" w:rsidRPr="00F0494A" w:rsidRDefault="00F0494A" w:rsidP="00F0494A"/>
    <w:p w14:paraId="0F806606" w14:textId="77777777" w:rsidR="00520C15" w:rsidRDefault="00180814" w:rsidP="00180814">
      <w:pPr>
        <w:pStyle w:val="Heading2"/>
      </w:pPr>
      <w:bookmarkStart w:id="18" w:name="_Toc128662480"/>
      <w:r>
        <w:t>3.</w:t>
      </w:r>
      <w:r w:rsidR="00F0494A">
        <w:t>6</w:t>
      </w:r>
      <w:r>
        <w:tab/>
        <w:t xml:space="preserve">LSs on </w:t>
      </w:r>
      <w:r w:rsidRPr="00180814">
        <w:t>SNAAPP requirements clarifications</w:t>
      </w:r>
      <w:bookmarkEnd w:id="18"/>
    </w:p>
    <w:p w14:paraId="5A9E1858" w14:textId="0A307B3A" w:rsidR="00E93440" w:rsidRDefault="00115064" w:rsidP="00F0494A">
      <w:pPr>
        <w:rPr>
          <w:rFonts w:ascii="Arial" w:eastAsia="Times New Roman" w:hAnsi="Arial" w:cs="Arial"/>
          <w:sz w:val="16"/>
          <w:szCs w:val="16"/>
          <w:lang w:eastAsia="en-GB"/>
        </w:rPr>
      </w:pPr>
      <w:hyperlink r:id="rId63" w:history="1">
        <w:r w:rsidR="00F0494A" w:rsidRPr="00F90882">
          <w:rPr>
            <w:rFonts w:ascii="Arial" w:eastAsia="Times New Roman" w:hAnsi="Arial" w:cs="Arial"/>
            <w:b/>
            <w:bCs/>
            <w:color w:val="0000FF"/>
            <w:sz w:val="16"/>
            <w:szCs w:val="16"/>
            <w:u w:val="single"/>
            <w:lang w:eastAsia="en-GB"/>
          </w:rPr>
          <w:t>S1-230108</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S3-222970</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3EFBCE02"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Postponed from SA1#100</w:t>
      </w:r>
    </w:p>
    <w:p w14:paraId="570927AB" w14:textId="6EA0209F"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0591</w:t>
      </w:r>
    </w:p>
    <w:p w14:paraId="486B8C76" w14:textId="77777777" w:rsidR="00520C15" w:rsidRDefault="00520C15" w:rsidP="00F0494A">
      <w:pPr>
        <w:rPr>
          <w:rFonts w:ascii="Arial" w:eastAsia="Times New Roman" w:hAnsi="Arial" w:cs="Arial"/>
          <w:sz w:val="16"/>
          <w:szCs w:val="16"/>
          <w:lang w:eastAsia="en-GB"/>
        </w:rPr>
      </w:pPr>
    </w:p>
    <w:p w14:paraId="096721DC" w14:textId="31D7AE6A" w:rsidR="00E93440" w:rsidRDefault="00115064" w:rsidP="00F0494A">
      <w:pPr>
        <w:rPr>
          <w:rFonts w:ascii="Arial" w:eastAsia="Times New Roman" w:hAnsi="Arial" w:cs="Arial"/>
          <w:sz w:val="16"/>
          <w:szCs w:val="16"/>
          <w:lang w:eastAsia="en-GB"/>
        </w:rPr>
      </w:pPr>
      <w:hyperlink r:id="rId64" w:history="1">
        <w:r w:rsidR="00F0494A" w:rsidRPr="00F90882">
          <w:rPr>
            <w:rFonts w:ascii="Arial" w:eastAsia="Times New Roman" w:hAnsi="Arial" w:cs="Arial"/>
            <w:b/>
            <w:bCs/>
            <w:color w:val="0000FF"/>
            <w:sz w:val="16"/>
            <w:szCs w:val="16"/>
            <w:u w:val="single"/>
            <w:lang w:eastAsia="en-GB"/>
          </w:rPr>
          <w:t>S1-230047</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S6-223488</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reply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3B599765"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1543A078" w14:textId="02F6690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Replied into 0591</w:t>
      </w:r>
    </w:p>
    <w:p w14:paraId="1F24A00B" w14:textId="77777777" w:rsidR="00520C15" w:rsidRDefault="00520C15" w:rsidP="00F0494A">
      <w:pPr>
        <w:rPr>
          <w:rFonts w:ascii="Arial" w:eastAsia="Times New Roman" w:hAnsi="Arial" w:cs="Arial"/>
          <w:sz w:val="16"/>
          <w:szCs w:val="16"/>
          <w:lang w:eastAsia="en-GB"/>
        </w:rPr>
      </w:pPr>
    </w:p>
    <w:p w14:paraId="2BF15C60" w14:textId="6928F307" w:rsidR="00E93440" w:rsidRDefault="00115064" w:rsidP="00F0494A">
      <w:pPr>
        <w:rPr>
          <w:rFonts w:ascii="Arial" w:eastAsia="Times New Roman" w:hAnsi="Arial" w:cs="Arial"/>
          <w:sz w:val="16"/>
          <w:szCs w:val="16"/>
          <w:lang w:eastAsia="en-GB"/>
        </w:rPr>
      </w:pPr>
      <w:hyperlink r:id="rId65" w:history="1">
        <w:r w:rsidR="00F0494A" w:rsidRPr="00F90882">
          <w:rPr>
            <w:rFonts w:ascii="Arial" w:eastAsia="Times New Roman" w:hAnsi="Arial" w:cs="Arial"/>
            <w:b/>
            <w:bCs/>
            <w:color w:val="0000FF"/>
            <w:sz w:val="16"/>
            <w:szCs w:val="16"/>
            <w:u w:val="single"/>
            <w:lang w:eastAsia="en-GB"/>
          </w:rPr>
          <w:t>S1-230118</w:t>
        </w:r>
      </w:hyperlink>
      <w:r w:rsidR="00E57CDF" w:rsidRPr="00E57CDF">
        <w:rPr>
          <w:rFonts w:ascii="Arial" w:eastAsia="Times New Roman" w:hAnsi="Arial" w:cs="Arial"/>
          <w:sz w:val="16"/>
          <w:szCs w:val="16"/>
          <w:lang w:eastAsia="en-GB"/>
        </w:rPr>
        <w:t xml:space="preserve"> from </w:t>
      </w:r>
      <w:r w:rsidR="00F0494A" w:rsidRPr="0004764E">
        <w:rPr>
          <w:rFonts w:ascii="Arial" w:eastAsia="Times New Roman" w:hAnsi="Arial" w:cs="Arial"/>
          <w:sz w:val="16"/>
          <w:szCs w:val="16"/>
          <w:lang w:eastAsia="en-GB"/>
        </w:rPr>
        <w:t>NTT DOCOMO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sidRPr="0004764E">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301BC0CD" w14:textId="6D745725"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 </w:t>
      </w:r>
      <w:hyperlink r:id="rId66" w:history="1">
        <w:r w:rsidR="00F0494A" w:rsidRPr="00FA49A5">
          <w:rPr>
            <w:rFonts w:ascii="Arial" w:eastAsia="Times New Roman" w:hAnsi="Arial" w:cs="Arial"/>
            <w:sz w:val="16"/>
            <w:szCs w:val="16"/>
            <w:lang w:eastAsia="en-GB"/>
          </w:rPr>
          <w:t>Revision of S1-223541</w:t>
        </w:r>
      </w:hyperlink>
    </w:p>
    <w:p w14:paraId="5E6FCACC" w14:textId="714599B6"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S1-230329</w:t>
      </w:r>
    </w:p>
    <w:p w14:paraId="30A1DBBD" w14:textId="77777777" w:rsidR="00520C15" w:rsidRDefault="00520C15" w:rsidP="00F0494A">
      <w:pPr>
        <w:rPr>
          <w:rFonts w:ascii="Arial" w:eastAsia="Times New Roman" w:hAnsi="Arial" w:cs="Arial"/>
          <w:sz w:val="16"/>
          <w:szCs w:val="16"/>
          <w:lang w:eastAsia="en-GB"/>
        </w:rPr>
      </w:pPr>
    </w:p>
    <w:p w14:paraId="3BBCB5AA" w14:textId="6CE6D2D4" w:rsidR="00E93440" w:rsidRDefault="00115064" w:rsidP="00F0494A">
      <w:pPr>
        <w:rPr>
          <w:rFonts w:ascii="Arial" w:eastAsia="Times New Roman" w:hAnsi="Arial" w:cs="Arial"/>
          <w:sz w:val="16"/>
          <w:szCs w:val="16"/>
          <w:lang w:eastAsia="en-GB"/>
        </w:rPr>
      </w:pPr>
      <w:hyperlink r:id="rId67" w:history="1">
        <w:r w:rsidR="00F0494A" w:rsidRPr="00F90882">
          <w:rPr>
            <w:rStyle w:val="Hyperlink"/>
            <w:rFonts w:ascii="Arial" w:hAnsi="Arial" w:cs="Arial"/>
            <w:b/>
            <w:bCs/>
            <w:sz w:val="16"/>
            <w:szCs w:val="16"/>
          </w:rPr>
          <w:t>S1-230329</w:t>
        </w:r>
      </w:hyperlink>
      <w:r w:rsidR="00E93440">
        <w:rPr>
          <w:rFonts w:ascii="Arial" w:hAnsi="Arial" w:cs="Arial"/>
          <w:b/>
          <w:bCs/>
          <w:sz w:val="16"/>
          <w:szCs w:val="16"/>
        </w:rPr>
        <w:t xml:space="preserve"> from </w:t>
      </w:r>
      <w:r w:rsidR="00F0494A">
        <w:rPr>
          <w:rFonts w:ascii="Arial" w:eastAsia="Times New Roman" w:hAnsi="Arial" w:cs="Arial"/>
          <w:sz w:val="16"/>
          <w:szCs w:val="16"/>
          <w:lang w:eastAsia="en-GB"/>
        </w:rPr>
        <w:t>NTT DOCOMO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32958AC4"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S1-230118</w:t>
      </w:r>
    </w:p>
    <w:p w14:paraId="7E3AE148"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S1-230118.</w:t>
      </w:r>
    </w:p>
    <w:p w14:paraId="01C3DE96" w14:textId="6DC7E987"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S1-230625</w:t>
      </w:r>
    </w:p>
    <w:p w14:paraId="32AF0178" w14:textId="77777777" w:rsidR="00520C15" w:rsidRDefault="00520C15" w:rsidP="00F0494A">
      <w:pPr>
        <w:rPr>
          <w:rFonts w:ascii="Arial" w:eastAsia="Times New Roman" w:hAnsi="Arial" w:cs="Arial"/>
          <w:sz w:val="16"/>
          <w:szCs w:val="16"/>
          <w:lang w:eastAsia="en-GB"/>
        </w:rPr>
      </w:pPr>
    </w:p>
    <w:p w14:paraId="3563B702" w14:textId="377CCD6F" w:rsidR="00E93440" w:rsidRDefault="00115064" w:rsidP="00F0494A">
      <w:pPr>
        <w:rPr>
          <w:rFonts w:ascii="Arial" w:eastAsia="Times New Roman" w:hAnsi="Arial" w:cs="Arial"/>
          <w:sz w:val="16"/>
          <w:szCs w:val="16"/>
          <w:lang w:eastAsia="en-GB"/>
        </w:rPr>
      </w:pPr>
      <w:hyperlink r:id="rId68" w:history="1">
        <w:r w:rsidR="00F0494A" w:rsidRPr="00F90882">
          <w:rPr>
            <w:rStyle w:val="Hyperlink"/>
            <w:rFonts w:ascii="Arial" w:eastAsia="Times New Roman" w:hAnsi="Arial" w:cs="Arial"/>
            <w:b/>
            <w:bCs/>
            <w:sz w:val="16"/>
            <w:szCs w:val="16"/>
            <w:lang w:eastAsia="en-GB"/>
          </w:rPr>
          <w:t>S1-230625</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NTT DOCOMO</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[DRAFT] Reply LS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39125A7A"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S1-230329</w:t>
      </w:r>
    </w:p>
    <w:p w14:paraId="523ED83D" w14:textId="1025C208"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S1-230118. Revision of S1-230329.</w:t>
      </w:r>
    </w:p>
    <w:p w14:paraId="60519754" w14:textId="77777777" w:rsidR="00E93440" w:rsidRDefault="00F0494A" w:rsidP="00F0494A">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Remove last sentence in "action for SA3"</w:t>
      </w:r>
    </w:p>
    <w:p w14:paraId="4FFA7B65" w14:textId="44623B9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Revised to S1-230591</w:t>
      </w:r>
    </w:p>
    <w:p w14:paraId="38A7936B" w14:textId="77777777" w:rsidR="00520C15" w:rsidRDefault="00520C15" w:rsidP="00F0494A">
      <w:pPr>
        <w:rPr>
          <w:rFonts w:ascii="Arial" w:eastAsia="Times New Roman" w:hAnsi="Arial" w:cs="Arial"/>
          <w:sz w:val="16"/>
          <w:szCs w:val="16"/>
          <w:lang w:eastAsia="en-GB"/>
        </w:rPr>
      </w:pPr>
    </w:p>
    <w:p w14:paraId="688BFF31" w14:textId="7BF1A4A7" w:rsidR="00E93440" w:rsidRDefault="00115064" w:rsidP="00F0494A">
      <w:pPr>
        <w:rPr>
          <w:rFonts w:ascii="Arial" w:eastAsia="Times New Roman" w:hAnsi="Arial" w:cs="Arial"/>
          <w:sz w:val="16"/>
          <w:szCs w:val="16"/>
          <w:lang w:eastAsia="en-GB"/>
        </w:rPr>
      </w:pPr>
      <w:hyperlink r:id="rId69" w:history="1">
        <w:r w:rsidR="00F0494A" w:rsidRPr="00F90882">
          <w:rPr>
            <w:rStyle w:val="Hyperlink"/>
            <w:rFonts w:ascii="Arial" w:eastAsia="Times New Roman" w:hAnsi="Arial" w:cs="Arial"/>
            <w:b/>
            <w:bCs/>
            <w:sz w:val="16"/>
            <w:szCs w:val="16"/>
            <w:lang w:eastAsia="en-GB"/>
          </w:rPr>
          <w:t>S1-230591</w:t>
        </w:r>
      </w:hyperlink>
      <w:r w:rsidR="00E93440">
        <w:rPr>
          <w:rFonts w:ascii="Arial" w:eastAsia="Times New Roman" w:hAnsi="Arial" w:cs="Arial"/>
          <w:b/>
          <w:bCs/>
          <w:color w:val="000000"/>
          <w:sz w:val="16"/>
          <w:szCs w:val="16"/>
          <w:lang w:eastAsia="en-GB"/>
        </w:rPr>
        <w:t xml:space="preserve"> from </w:t>
      </w:r>
      <w:r w:rsidR="00F0494A">
        <w:rPr>
          <w:rFonts w:ascii="Arial" w:eastAsia="Times New Roman" w:hAnsi="Arial" w:cs="Arial"/>
          <w:sz w:val="16"/>
          <w:szCs w:val="16"/>
          <w:lang w:eastAsia="en-GB"/>
        </w:rPr>
        <w:t>SA1</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LS to SA3, SA6 on reply on SNAAPP requirements clarifications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 out</w:t>
      </w:r>
      <w:r w:rsidR="00E93440">
        <w:rPr>
          <w:rFonts w:ascii="Arial" w:eastAsia="Times New Roman" w:hAnsi="Arial" w:cs="Arial"/>
          <w:sz w:val="16"/>
          <w:szCs w:val="16"/>
          <w:lang w:eastAsia="en-GB"/>
        </w:rPr>
        <w:t>)</w:t>
      </w:r>
    </w:p>
    <w:p w14:paraId="6D0F3380"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Pr>
          <w:rFonts w:ascii="Arial" w:eastAsia="Times New Roman" w:hAnsi="Arial" w:cs="Arial"/>
          <w:sz w:val="16"/>
          <w:szCs w:val="16"/>
          <w:lang w:eastAsia="en-GB"/>
        </w:rPr>
        <w:t>Replaces S1-230625</w:t>
      </w:r>
    </w:p>
    <w:p w14:paraId="0AC55C05"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Revision of S1-230118. Revision of S1-230329. Revision of S1-230625. Take DRAFT, Accept all changes and action SA3 is ACTION: SA1 kindly asks SA3 to take the answers above into account.</w:t>
      </w:r>
    </w:p>
    <w:p w14:paraId="575CBD5D" w14:textId="3B9D958A"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Agreed</w:t>
      </w:r>
    </w:p>
    <w:p w14:paraId="277EA8D3" w14:textId="77777777" w:rsidR="00E93440" w:rsidRDefault="00E93440" w:rsidP="00F0494A">
      <w:pPr>
        <w:rPr>
          <w:rFonts w:ascii="Arial" w:eastAsia="Times New Roman" w:hAnsi="Arial" w:cs="Arial"/>
          <w:sz w:val="16"/>
          <w:szCs w:val="16"/>
          <w:lang w:eastAsia="en-GB"/>
        </w:rPr>
      </w:pPr>
    </w:p>
    <w:p w14:paraId="42DBD538" w14:textId="16019DA3" w:rsidR="00F0494A" w:rsidRPr="00F0494A" w:rsidRDefault="00F0494A" w:rsidP="00F0494A"/>
    <w:p w14:paraId="3ED6BA21" w14:textId="77777777" w:rsidR="00520C15" w:rsidRDefault="00180814" w:rsidP="00180814">
      <w:pPr>
        <w:pStyle w:val="Heading2"/>
      </w:pPr>
      <w:bookmarkStart w:id="19" w:name="_Toc128662481"/>
      <w:r>
        <w:t>3.</w:t>
      </w:r>
      <w:r w:rsidR="00F0494A">
        <w:t>7</w:t>
      </w:r>
      <w:r>
        <w:tab/>
        <w:t xml:space="preserve">LSs on </w:t>
      </w:r>
      <w:r w:rsidRPr="00180814">
        <w:t>Facilitating roaming adoption across 3GPP NPN deployments</w:t>
      </w:r>
      <w:bookmarkEnd w:id="19"/>
    </w:p>
    <w:p w14:paraId="738A5856" w14:textId="1CB3CDEB" w:rsidR="00E93440" w:rsidRDefault="00115064" w:rsidP="00F0494A">
      <w:pPr>
        <w:rPr>
          <w:rFonts w:ascii="Arial" w:eastAsia="Times New Roman" w:hAnsi="Arial" w:cs="Arial"/>
          <w:sz w:val="16"/>
          <w:szCs w:val="16"/>
          <w:lang w:eastAsia="en-GB"/>
        </w:rPr>
      </w:pPr>
      <w:hyperlink r:id="rId70" w:history="1">
        <w:r w:rsidR="00F0494A" w:rsidRPr="00F90882">
          <w:rPr>
            <w:rFonts w:ascii="Arial" w:eastAsia="Times New Roman" w:hAnsi="Arial" w:cs="Arial"/>
            <w:b/>
            <w:bCs/>
            <w:color w:val="0000FF"/>
            <w:sz w:val="16"/>
            <w:szCs w:val="16"/>
            <w:u w:val="single"/>
            <w:lang w:eastAsia="en-GB"/>
          </w:rPr>
          <w:t>S1-230051</w:t>
        </w:r>
      </w:hyperlink>
      <w:r w:rsidR="00E57CDF" w:rsidRPr="00E57CDF">
        <w:rPr>
          <w:rFonts w:ascii="Arial" w:eastAsia="Times New Roman" w:hAnsi="Arial" w:cs="Arial"/>
          <w:sz w:val="16"/>
          <w:szCs w:val="16"/>
          <w:lang w:eastAsia="en-GB"/>
        </w:rPr>
        <w:t xml:space="preserve"> from </w:t>
      </w:r>
      <w:r w:rsidR="00F0494A">
        <w:rPr>
          <w:rFonts w:ascii="Arial" w:eastAsia="Times New Roman" w:hAnsi="Arial" w:cs="Arial"/>
          <w:sz w:val="16"/>
          <w:szCs w:val="16"/>
          <w:lang w:eastAsia="en-GB"/>
        </w:rPr>
        <w:t>SA</w:t>
      </w:r>
      <w:r w:rsidR="00E93440">
        <w:rPr>
          <w:rFonts w:ascii="Arial" w:eastAsia="Times New Roman" w:hAnsi="Arial" w:cs="Arial"/>
          <w:sz w:val="16"/>
          <w:szCs w:val="16"/>
          <w:lang w:eastAsia="en-GB"/>
        </w:rPr>
        <w:t xml:space="preserve">: </w:t>
      </w:r>
      <w:r w:rsidR="00F0494A" w:rsidRPr="006564DF">
        <w:rPr>
          <w:rFonts w:ascii="Arial" w:eastAsia="Times New Roman" w:hAnsi="Arial" w:cs="Arial"/>
          <w:b/>
          <w:bCs/>
          <w:i/>
          <w:iCs/>
          <w:sz w:val="16"/>
          <w:szCs w:val="16"/>
          <w:lang w:eastAsia="en-GB"/>
        </w:rPr>
        <w:t>Reply LS on Facilitating roaming adoption across 3GPP NPN deployments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F0494A">
        <w:rPr>
          <w:rFonts w:ascii="Arial" w:eastAsia="Times New Roman" w:hAnsi="Arial" w:cs="Arial"/>
          <w:sz w:val="16"/>
          <w:szCs w:val="16"/>
          <w:lang w:eastAsia="en-GB"/>
        </w:rPr>
        <w:t>LS</w:t>
      </w:r>
      <w:r w:rsidR="00E93440">
        <w:rPr>
          <w:rFonts w:ascii="Arial" w:eastAsia="Times New Roman" w:hAnsi="Arial" w:cs="Arial"/>
          <w:sz w:val="16"/>
          <w:szCs w:val="16"/>
          <w:lang w:eastAsia="en-GB"/>
        </w:rPr>
        <w:t>)</w:t>
      </w:r>
    </w:p>
    <w:p w14:paraId="7DCCBA96"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F0494A" w:rsidRPr="0004764E">
        <w:rPr>
          <w:rFonts w:ascii="Arial" w:eastAsia="Times New Roman" w:hAnsi="Arial" w:cs="Arial"/>
          <w:sz w:val="16"/>
          <w:szCs w:val="16"/>
          <w:lang w:eastAsia="en-GB"/>
        </w:rPr>
        <w:t>TO:</w:t>
      </w:r>
    </w:p>
    <w:p w14:paraId="7E0325BF" w14:textId="77777777" w:rsidR="00E93440"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F0494A">
        <w:rPr>
          <w:rFonts w:ascii="Arial" w:eastAsia="Times New Roman" w:hAnsi="Arial" w:cs="Arial"/>
          <w:sz w:val="16"/>
          <w:szCs w:val="16"/>
          <w:lang w:eastAsia="en-GB"/>
        </w:rPr>
        <w:t>Postponed from SA1#100</w:t>
      </w:r>
    </w:p>
    <w:p w14:paraId="30EADE37" w14:textId="035AB167" w:rsidR="00F0494A" w:rsidRDefault="00E93440" w:rsidP="00F0494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F0494A">
        <w:rPr>
          <w:rFonts w:ascii="Arial" w:eastAsia="Times New Roman" w:hAnsi="Arial" w:cs="Arial"/>
          <w:sz w:val="16"/>
          <w:szCs w:val="16"/>
          <w:lang w:eastAsia="en-GB"/>
        </w:rPr>
        <w:t>Noted</w:t>
      </w:r>
    </w:p>
    <w:p w14:paraId="49547D02" w14:textId="77777777" w:rsidR="00E93440" w:rsidRPr="00823F4C" w:rsidRDefault="00E93440" w:rsidP="00F0494A">
      <w:pPr>
        <w:rPr>
          <w:rFonts w:ascii="Arial" w:eastAsia="Times New Roman" w:hAnsi="Arial" w:cs="Arial"/>
          <w:sz w:val="16"/>
          <w:szCs w:val="16"/>
          <w:lang w:eastAsia="en-GB"/>
        </w:rPr>
      </w:pPr>
    </w:p>
    <w:p w14:paraId="002914A3" w14:textId="0A1DB664" w:rsidR="00F0494A" w:rsidRPr="00F0494A" w:rsidRDefault="00F0494A" w:rsidP="00F0494A"/>
    <w:p w14:paraId="3013A21B" w14:textId="77777777" w:rsidR="00520C15" w:rsidRDefault="00180814" w:rsidP="00180814">
      <w:pPr>
        <w:pStyle w:val="Heading2"/>
      </w:pPr>
      <w:bookmarkStart w:id="20" w:name="_Toc128662482"/>
      <w:r>
        <w:t>3.</w:t>
      </w:r>
      <w:r w:rsidR="00F0494A">
        <w:t>8</w:t>
      </w:r>
      <w:r>
        <w:tab/>
        <w:t xml:space="preserve">LSs </w:t>
      </w:r>
      <w:r w:rsidRPr="00180814">
        <w:t>Note</w:t>
      </w:r>
      <w:r>
        <w:t>d</w:t>
      </w:r>
      <w:bookmarkEnd w:id="20"/>
    </w:p>
    <w:p w14:paraId="25C0DE8B" w14:textId="53A82410" w:rsidR="00E93440" w:rsidRDefault="00115064" w:rsidP="005E1A76">
      <w:pPr>
        <w:rPr>
          <w:rFonts w:ascii="Arial" w:eastAsia="Times New Roman" w:hAnsi="Arial" w:cs="Arial"/>
          <w:sz w:val="16"/>
          <w:szCs w:val="16"/>
          <w:lang w:eastAsia="en-GB"/>
        </w:rPr>
      </w:pPr>
      <w:hyperlink r:id="rId71" w:history="1">
        <w:r w:rsidR="005E1A76" w:rsidRPr="00F90882">
          <w:rPr>
            <w:rFonts w:ascii="Arial" w:eastAsia="Times New Roman" w:hAnsi="Arial" w:cs="Arial"/>
            <w:b/>
            <w:bCs/>
            <w:color w:val="0000FF"/>
            <w:sz w:val="16"/>
            <w:szCs w:val="16"/>
            <w:u w:val="single"/>
            <w:lang w:eastAsia="en-GB"/>
          </w:rPr>
          <w:t>S1-230049</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SG13-LS39</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LS on initiation of new work item Y.CCO-req: ""Requirements of orchestration supporting confidential computing for network slices in IMT-2020 networks and beyond""</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391AA6A6"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TO:</w:t>
      </w:r>
    </w:p>
    <w:p w14:paraId="4CE3026D" w14:textId="6ADDC7A4"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A31EF7B" w14:textId="77777777" w:rsidR="00520C15" w:rsidRDefault="00520C15" w:rsidP="005E1A76">
      <w:pPr>
        <w:rPr>
          <w:rFonts w:ascii="Arial" w:eastAsia="Times New Roman" w:hAnsi="Arial" w:cs="Arial"/>
          <w:sz w:val="16"/>
          <w:szCs w:val="16"/>
          <w:lang w:eastAsia="en-GB"/>
        </w:rPr>
      </w:pPr>
    </w:p>
    <w:p w14:paraId="61267E8A" w14:textId="617995A3" w:rsidR="00E93440" w:rsidRDefault="00115064" w:rsidP="005E1A76">
      <w:pPr>
        <w:rPr>
          <w:rFonts w:ascii="Arial" w:eastAsia="Times New Roman" w:hAnsi="Arial" w:cs="Arial"/>
          <w:sz w:val="16"/>
          <w:szCs w:val="16"/>
          <w:lang w:eastAsia="en-GB"/>
        </w:rPr>
      </w:pPr>
      <w:hyperlink r:id="rId72" w:history="1">
        <w:r w:rsidR="005E1A76" w:rsidRPr="00F90882">
          <w:rPr>
            <w:rFonts w:ascii="Arial" w:eastAsia="Times New Roman" w:hAnsi="Arial" w:cs="Arial"/>
            <w:b/>
            <w:bCs/>
            <w:color w:val="0000FF"/>
            <w:sz w:val="16"/>
            <w:szCs w:val="16"/>
            <w:u w:val="single"/>
            <w:lang w:eastAsia="en-GB"/>
          </w:rPr>
          <w:t>S1-230050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sp17-sg11-oLS-00044</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LS on proposed new draft Recommendation ""Requirements and framework of disaster mitigation and personnel rescue for sudden natural disasters in network""</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29C13C27"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TO:</w:t>
      </w:r>
    </w:p>
    <w:p w14:paraId="3BE0ED1C" w14:textId="68401E56"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39DCF06D" w14:textId="77777777" w:rsidR="00520C15" w:rsidRDefault="00520C15" w:rsidP="005E1A76">
      <w:pPr>
        <w:rPr>
          <w:rFonts w:ascii="Arial" w:eastAsia="Times New Roman" w:hAnsi="Arial" w:cs="Arial"/>
          <w:sz w:val="16"/>
          <w:szCs w:val="16"/>
          <w:lang w:eastAsia="en-GB"/>
        </w:rPr>
      </w:pPr>
    </w:p>
    <w:p w14:paraId="0E515F05" w14:textId="7BF8B4F0" w:rsidR="00E93440" w:rsidRDefault="00115064" w:rsidP="005E1A76">
      <w:pPr>
        <w:rPr>
          <w:rFonts w:ascii="Arial" w:eastAsia="Times New Roman" w:hAnsi="Arial" w:cs="Arial"/>
          <w:sz w:val="16"/>
          <w:szCs w:val="16"/>
          <w:lang w:eastAsia="en-GB"/>
        </w:rPr>
      </w:pPr>
      <w:hyperlink r:id="rId73" w:history="1">
        <w:r w:rsidR="005E1A76" w:rsidRPr="00F90882">
          <w:rPr>
            <w:rFonts w:ascii="Arial" w:eastAsia="Times New Roman" w:hAnsi="Arial" w:cs="Arial"/>
            <w:b/>
            <w:bCs/>
            <w:color w:val="0000FF"/>
            <w:sz w:val="16"/>
            <w:szCs w:val="16"/>
            <w:u w:val="single"/>
            <w:lang w:eastAsia="en-GB"/>
          </w:rPr>
          <w:t>S1-230036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C1-227157</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the progress and open issues for NPN enhancements in Rel-18</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619E1906"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3EF51906" w14:textId="7F791A19"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3D8C6B1" w14:textId="77777777" w:rsidR="00520C15" w:rsidRDefault="00520C15" w:rsidP="005E1A76">
      <w:pPr>
        <w:rPr>
          <w:rFonts w:ascii="Arial" w:eastAsia="Times New Roman" w:hAnsi="Arial" w:cs="Arial"/>
          <w:sz w:val="16"/>
          <w:szCs w:val="16"/>
          <w:lang w:eastAsia="en-GB"/>
        </w:rPr>
      </w:pPr>
    </w:p>
    <w:p w14:paraId="42CEC6D7" w14:textId="7DA7F4DE" w:rsidR="00E93440" w:rsidRDefault="00115064" w:rsidP="005E1A76">
      <w:pPr>
        <w:rPr>
          <w:rFonts w:ascii="Arial" w:eastAsia="Times New Roman" w:hAnsi="Arial" w:cs="Arial"/>
          <w:sz w:val="16"/>
          <w:szCs w:val="16"/>
          <w:lang w:eastAsia="en-GB"/>
        </w:rPr>
      </w:pPr>
      <w:hyperlink r:id="rId74" w:history="1">
        <w:r w:rsidR="005E1A76" w:rsidRPr="00F90882">
          <w:rPr>
            <w:rFonts w:ascii="Arial" w:eastAsia="Times New Roman" w:hAnsi="Arial" w:cs="Arial"/>
            <w:b/>
            <w:bCs/>
            <w:color w:val="0000FF"/>
            <w:sz w:val="16"/>
            <w:szCs w:val="16"/>
            <w:u w:val="single"/>
            <w:lang w:eastAsia="en-GB"/>
          </w:rPr>
          <w:t>S1-230037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R2-2212997</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SENSE feature</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44D0475D"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5BCDCA74" w14:textId="31CB39C2"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3ED4A62C" w14:textId="77777777" w:rsidR="00520C15" w:rsidRDefault="00520C15" w:rsidP="005E1A76">
      <w:pPr>
        <w:rPr>
          <w:rFonts w:ascii="Arial" w:eastAsia="Times New Roman" w:hAnsi="Arial" w:cs="Arial"/>
          <w:sz w:val="16"/>
          <w:szCs w:val="16"/>
          <w:lang w:eastAsia="en-GB"/>
        </w:rPr>
      </w:pPr>
    </w:p>
    <w:p w14:paraId="255AD738" w14:textId="0CB7E94A" w:rsidR="00E93440" w:rsidRDefault="00115064" w:rsidP="005E1A76">
      <w:pPr>
        <w:rPr>
          <w:rFonts w:ascii="Arial" w:eastAsia="Times New Roman" w:hAnsi="Arial" w:cs="Arial"/>
          <w:sz w:val="16"/>
          <w:szCs w:val="16"/>
          <w:lang w:eastAsia="en-GB"/>
        </w:rPr>
      </w:pPr>
      <w:hyperlink r:id="rId75" w:history="1">
        <w:r w:rsidR="005E1A76" w:rsidRPr="00F90882">
          <w:rPr>
            <w:rFonts w:ascii="Arial" w:eastAsia="Times New Roman" w:hAnsi="Arial" w:cs="Arial"/>
            <w:b/>
            <w:bCs/>
            <w:color w:val="0000FF"/>
            <w:sz w:val="16"/>
            <w:szCs w:val="16"/>
            <w:u w:val="single"/>
            <w:lang w:eastAsia="en-GB"/>
          </w:rPr>
          <w:t>S1-230038</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R2-2213320</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GNSS integrity requirement provisioning</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03BEE26E"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00DCA4BA" w14:textId="472E6B0E"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74149391" w14:textId="77777777" w:rsidR="00520C15" w:rsidRDefault="00520C15" w:rsidP="005E1A76">
      <w:pPr>
        <w:rPr>
          <w:rFonts w:ascii="Arial" w:eastAsia="Times New Roman" w:hAnsi="Arial" w:cs="Arial"/>
          <w:sz w:val="16"/>
          <w:szCs w:val="16"/>
          <w:lang w:eastAsia="en-GB"/>
        </w:rPr>
      </w:pPr>
    </w:p>
    <w:p w14:paraId="67274822" w14:textId="148D94F3" w:rsidR="00E93440" w:rsidRDefault="00115064" w:rsidP="005E1A76">
      <w:pPr>
        <w:rPr>
          <w:rFonts w:ascii="Arial" w:eastAsia="Times New Roman" w:hAnsi="Arial" w:cs="Arial"/>
          <w:sz w:val="16"/>
          <w:szCs w:val="16"/>
          <w:lang w:eastAsia="en-GB"/>
        </w:rPr>
      </w:pPr>
      <w:hyperlink r:id="rId76" w:history="1">
        <w:r w:rsidR="005E1A76" w:rsidRPr="00F90882">
          <w:rPr>
            <w:rFonts w:ascii="Arial" w:eastAsia="Times New Roman" w:hAnsi="Arial" w:cs="Arial"/>
            <w:b/>
            <w:bCs/>
            <w:color w:val="0000FF"/>
            <w:sz w:val="16"/>
            <w:szCs w:val="16"/>
            <w:u w:val="single"/>
            <w:lang w:eastAsia="en-GB"/>
          </w:rPr>
          <w:t>S1-230039</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S2-2211199</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LS Response on Latency impact for NTN verified UE location</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6F96BE6E"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2BA82C38" w14:textId="7E315E3E"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1BF7E8D" w14:textId="77777777" w:rsidR="00520C15" w:rsidRDefault="00520C15" w:rsidP="005E1A76">
      <w:pPr>
        <w:rPr>
          <w:rFonts w:ascii="Arial" w:eastAsia="Times New Roman" w:hAnsi="Arial" w:cs="Arial"/>
          <w:sz w:val="16"/>
          <w:szCs w:val="16"/>
          <w:lang w:eastAsia="en-GB"/>
        </w:rPr>
      </w:pPr>
    </w:p>
    <w:p w14:paraId="78F967DE" w14:textId="5FA7ADA6" w:rsidR="00E93440" w:rsidRDefault="00115064" w:rsidP="005E1A76">
      <w:pPr>
        <w:rPr>
          <w:rFonts w:ascii="Arial" w:eastAsia="Times New Roman" w:hAnsi="Arial" w:cs="Arial"/>
          <w:sz w:val="16"/>
          <w:szCs w:val="16"/>
          <w:lang w:eastAsia="en-GB"/>
        </w:rPr>
      </w:pPr>
      <w:hyperlink r:id="rId77" w:history="1">
        <w:r w:rsidR="005E1A76" w:rsidRPr="00F90882">
          <w:rPr>
            <w:rFonts w:ascii="Arial" w:eastAsia="Times New Roman" w:hAnsi="Arial" w:cs="Arial"/>
            <w:b/>
            <w:bCs/>
            <w:color w:val="0000FF"/>
            <w:sz w:val="16"/>
            <w:szCs w:val="16"/>
            <w:u w:val="single"/>
            <w:lang w:eastAsia="en-GB"/>
          </w:rPr>
          <w:t>S1-230041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S2-2211411</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QoS Sustainability analytics and V2X service adaptations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2BFDCB28"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6DB5201B" w14:textId="1B3DE827"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8A91540" w14:textId="77777777" w:rsidR="00520C15" w:rsidRDefault="00520C15" w:rsidP="005E1A76">
      <w:pPr>
        <w:rPr>
          <w:rFonts w:ascii="Arial" w:eastAsia="Times New Roman" w:hAnsi="Arial" w:cs="Arial"/>
          <w:sz w:val="16"/>
          <w:szCs w:val="16"/>
          <w:lang w:eastAsia="en-GB"/>
        </w:rPr>
      </w:pPr>
    </w:p>
    <w:p w14:paraId="5955FB5B" w14:textId="0C9FC323" w:rsidR="00E93440" w:rsidRDefault="00115064" w:rsidP="005E1A76">
      <w:pPr>
        <w:rPr>
          <w:rFonts w:ascii="Arial" w:eastAsia="Times New Roman" w:hAnsi="Arial" w:cs="Arial"/>
          <w:sz w:val="16"/>
          <w:szCs w:val="16"/>
          <w:lang w:eastAsia="en-GB"/>
        </w:rPr>
      </w:pPr>
      <w:hyperlink r:id="rId78" w:history="1">
        <w:r w:rsidR="005E1A76" w:rsidRPr="00F90882">
          <w:rPr>
            <w:rFonts w:ascii="Arial" w:eastAsia="Times New Roman" w:hAnsi="Arial" w:cs="Arial"/>
            <w:b/>
            <w:bCs/>
            <w:color w:val="0000FF"/>
            <w:sz w:val="16"/>
            <w:szCs w:val="16"/>
            <w:u w:val="single"/>
            <w:lang w:eastAsia="en-GB"/>
          </w:rPr>
          <w:t>S1-230042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S2-2301362</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to LS on PIN Management</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72C088B5"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589DA740" w14:textId="23A6ABAE"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19496CE" w14:textId="77777777" w:rsidR="00520C15" w:rsidRDefault="00520C15" w:rsidP="005E1A76">
      <w:pPr>
        <w:rPr>
          <w:rFonts w:ascii="Arial" w:eastAsia="Times New Roman" w:hAnsi="Arial" w:cs="Arial"/>
          <w:sz w:val="16"/>
          <w:szCs w:val="16"/>
          <w:lang w:eastAsia="en-GB"/>
        </w:rPr>
      </w:pPr>
    </w:p>
    <w:p w14:paraId="1A928629" w14:textId="7758E706" w:rsidR="00E93440" w:rsidRDefault="00115064" w:rsidP="005E1A76">
      <w:pPr>
        <w:rPr>
          <w:rFonts w:ascii="Arial" w:eastAsia="Times New Roman" w:hAnsi="Arial" w:cs="Arial"/>
          <w:sz w:val="16"/>
          <w:szCs w:val="16"/>
          <w:lang w:eastAsia="en-GB"/>
        </w:rPr>
      </w:pPr>
      <w:hyperlink r:id="rId79" w:history="1">
        <w:r w:rsidR="005E1A76" w:rsidRPr="00F90882">
          <w:rPr>
            <w:rFonts w:ascii="Arial" w:eastAsia="Times New Roman" w:hAnsi="Arial" w:cs="Arial"/>
            <w:b/>
            <w:bCs/>
            <w:color w:val="0000FF"/>
            <w:sz w:val="16"/>
            <w:szCs w:val="16"/>
            <w:u w:val="single"/>
            <w:lang w:eastAsia="en-GB"/>
          </w:rPr>
          <w:t>S1-230043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S2-2301441</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Regarding issues related to SNPN selection for Localized services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099EF89B"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33263903" w14:textId="3F0F8489"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1643696" w14:textId="77777777" w:rsidR="00520C15" w:rsidRDefault="00520C15" w:rsidP="005E1A76">
      <w:pPr>
        <w:rPr>
          <w:rFonts w:ascii="Arial" w:eastAsia="Times New Roman" w:hAnsi="Arial" w:cs="Arial"/>
          <w:sz w:val="16"/>
          <w:szCs w:val="16"/>
          <w:lang w:eastAsia="en-GB"/>
        </w:rPr>
      </w:pPr>
    </w:p>
    <w:p w14:paraId="0F6DFC89" w14:textId="30EEFF8D" w:rsidR="00E93440" w:rsidRDefault="00115064" w:rsidP="005E1A76">
      <w:pPr>
        <w:rPr>
          <w:rFonts w:ascii="Arial" w:eastAsia="Times New Roman" w:hAnsi="Arial" w:cs="Arial"/>
          <w:sz w:val="16"/>
          <w:szCs w:val="16"/>
          <w:lang w:eastAsia="en-GB"/>
        </w:rPr>
      </w:pPr>
      <w:hyperlink r:id="rId80" w:history="1">
        <w:r w:rsidR="005E1A76" w:rsidRPr="00F90882">
          <w:rPr>
            <w:rFonts w:ascii="Arial" w:eastAsia="Times New Roman" w:hAnsi="Arial" w:cs="Arial"/>
            <w:b/>
            <w:bCs/>
            <w:color w:val="0000FF"/>
            <w:sz w:val="16"/>
            <w:szCs w:val="16"/>
            <w:u w:val="single"/>
            <w:lang w:eastAsia="en-GB"/>
          </w:rPr>
          <w:t>S1-230046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S3-224175</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Progress and open issues for NPN enhancements in Rel-18</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5F0FD100"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5C65FE1B" w14:textId="176130CC"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FAD170F" w14:textId="77777777" w:rsidR="00520C15" w:rsidRDefault="00520C15" w:rsidP="005E1A76">
      <w:pPr>
        <w:rPr>
          <w:rFonts w:ascii="Arial" w:eastAsia="Times New Roman" w:hAnsi="Arial" w:cs="Arial"/>
          <w:sz w:val="16"/>
          <w:szCs w:val="16"/>
          <w:lang w:eastAsia="en-GB"/>
        </w:rPr>
      </w:pPr>
    </w:p>
    <w:p w14:paraId="0502C66E" w14:textId="208FBD9E" w:rsidR="00E93440" w:rsidRDefault="00115064" w:rsidP="005E1A76">
      <w:pPr>
        <w:rPr>
          <w:rFonts w:ascii="Arial" w:eastAsia="Times New Roman" w:hAnsi="Arial" w:cs="Arial"/>
          <w:sz w:val="16"/>
          <w:szCs w:val="16"/>
          <w:lang w:eastAsia="en-GB"/>
        </w:rPr>
      </w:pPr>
      <w:hyperlink r:id="rId81" w:history="1">
        <w:r w:rsidR="005E1A76" w:rsidRPr="00F90882">
          <w:rPr>
            <w:rFonts w:ascii="Arial" w:eastAsia="Times New Roman" w:hAnsi="Arial" w:cs="Arial"/>
            <w:b/>
            <w:bCs/>
            <w:color w:val="0000FF"/>
            <w:sz w:val="16"/>
            <w:szCs w:val="16"/>
            <w:u w:val="single"/>
            <w:lang w:eastAsia="en-GB"/>
          </w:rPr>
          <w:t>S1-230052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SP-221320</w:t>
      </w:r>
      <w:r w:rsidR="00E93440">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Reply LS on QoS Sustainability analytics and V2X service adaptations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42825EFC"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4FD23FBA" w14:textId="1AFB8E37"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7A4F73FA" w14:textId="77777777" w:rsidR="00520C15" w:rsidRDefault="00520C15" w:rsidP="005E1A76">
      <w:pPr>
        <w:rPr>
          <w:rFonts w:ascii="Arial" w:eastAsia="Times New Roman" w:hAnsi="Arial" w:cs="Arial"/>
          <w:sz w:val="16"/>
          <w:szCs w:val="16"/>
          <w:lang w:eastAsia="en-GB"/>
        </w:rPr>
      </w:pPr>
    </w:p>
    <w:bookmarkStart w:id="21" w:name="_Hlk128473112"/>
    <w:p w14:paraId="0E54F279" w14:textId="109681B7" w:rsidR="00E93440" w:rsidRDefault="005E1A76" w:rsidP="005E1A76">
      <w:pPr>
        <w:rPr>
          <w:rFonts w:ascii="Arial" w:eastAsia="Times New Roman" w:hAnsi="Arial" w:cs="Arial"/>
          <w:sz w:val="16"/>
          <w:szCs w:val="16"/>
          <w:lang w:eastAsia="en-GB"/>
        </w:rPr>
      </w:pPr>
      <w:r w:rsidRPr="00F90882">
        <w:rPr>
          <w:rFonts w:ascii="Arial" w:hAnsi="Arial" w:cs="Arial"/>
          <w:b/>
          <w:bCs/>
          <w:sz w:val="16"/>
          <w:szCs w:val="16"/>
        </w:rPr>
        <w:fldChar w:fldCharType="begin"/>
      </w:r>
      <w:r w:rsidRPr="00F90882">
        <w:rPr>
          <w:rFonts w:ascii="Arial" w:hAnsi="Arial" w:cs="Arial"/>
          <w:b/>
          <w:bCs/>
          <w:sz w:val="16"/>
          <w:szCs w:val="16"/>
        </w:rPr>
        <w:instrText>HYPERLINK "https://www.3gpp.org/ftp/tsg_sa/WG1_Serv/TSGS1_101_Athens/Docs/S1-230053.zip"</w:instrText>
      </w:r>
      <w:r w:rsidRPr="00F90882">
        <w:rPr>
          <w:rFonts w:ascii="Arial" w:hAnsi="Arial" w:cs="Arial"/>
          <w:b/>
          <w:bCs/>
          <w:sz w:val="16"/>
          <w:szCs w:val="16"/>
        </w:rPr>
      </w:r>
      <w:r w:rsidRPr="00F90882">
        <w:rPr>
          <w:rFonts w:ascii="Arial" w:hAnsi="Arial" w:cs="Arial"/>
          <w:b/>
          <w:bCs/>
          <w:sz w:val="16"/>
          <w:szCs w:val="16"/>
        </w:rPr>
        <w:fldChar w:fldCharType="separate"/>
      </w:r>
      <w:r w:rsidRPr="00F90882">
        <w:rPr>
          <w:rFonts w:ascii="Arial" w:eastAsia="Times New Roman" w:hAnsi="Arial" w:cs="Arial"/>
          <w:b/>
          <w:bCs/>
          <w:color w:val="0000FF"/>
          <w:sz w:val="16"/>
          <w:szCs w:val="16"/>
          <w:u w:val="single"/>
          <w:lang w:eastAsia="en-GB"/>
        </w:rPr>
        <w:t>S1-230053</w:t>
      </w:r>
      <w:r w:rsidRPr="00F90882">
        <w:rPr>
          <w:rFonts w:ascii="Arial" w:eastAsia="Times New Roman" w:hAnsi="Arial" w:cs="Arial"/>
          <w:b/>
          <w:bCs/>
          <w:color w:val="0000FF"/>
          <w:sz w:val="16"/>
          <w:szCs w:val="16"/>
          <w:u w:val="single"/>
          <w:lang w:eastAsia="en-GB"/>
        </w:rPr>
        <w:fldChar w:fldCharType="end"/>
      </w:r>
      <w:bookmarkEnd w:id="21"/>
      <w:r w:rsidR="00E57CDF" w:rsidRPr="00E57CDF">
        <w:rPr>
          <w:rFonts w:ascii="Arial" w:eastAsia="Times New Roman" w:hAnsi="Arial" w:cs="Arial"/>
          <w:sz w:val="16"/>
          <w:szCs w:val="16"/>
          <w:lang w:eastAsia="en-GB"/>
        </w:rPr>
        <w:t xml:space="preserve"> from </w:t>
      </w:r>
      <w:r w:rsidRPr="0004764E">
        <w:rPr>
          <w:rFonts w:ascii="Arial" w:eastAsia="Times New Roman" w:hAnsi="Arial" w:cs="Arial"/>
          <w:sz w:val="16"/>
          <w:szCs w:val="16"/>
          <w:lang w:eastAsia="en-GB"/>
        </w:rPr>
        <w:t>SP-221322</w:t>
      </w:r>
      <w:r w:rsidR="00E93440">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Reply LS on Use Cases and requirements for industrial factory applications</w:t>
      </w:r>
      <w:r w:rsidR="00E93440">
        <w:rPr>
          <w:rFonts w:ascii="Arial" w:eastAsia="Times New Roman" w:hAnsi="Arial" w:cs="Arial"/>
          <w:b/>
          <w:bCs/>
          <w:i/>
          <w:iCs/>
          <w:sz w:val="16"/>
          <w:szCs w:val="16"/>
          <w:lang w:eastAsia="en-GB"/>
        </w:rPr>
        <w:t xml:space="preserve"> </w:t>
      </w:r>
      <w:r w:rsidR="00E93440">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LS in</w:t>
      </w:r>
      <w:r w:rsidR="00E93440">
        <w:rPr>
          <w:rFonts w:ascii="Arial" w:eastAsia="Times New Roman" w:hAnsi="Arial" w:cs="Arial"/>
          <w:sz w:val="16"/>
          <w:szCs w:val="16"/>
          <w:lang w:eastAsia="en-GB"/>
        </w:rPr>
        <w:t>)</w:t>
      </w:r>
    </w:p>
    <w:p w14:paraId="6A200D2A" w14:textId="77777777" w:rsidR="00E93440"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4FE3AE51" w14:textId="7E311298" w:rsidR="005E1A76" w:rsidRDefault="00E93440"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46F2E172" w14:textId="77777777" w:rsidR="00520C15" w:rsidRDefault="00520C15" w:rsidP="005E1A76">
      <w:pPr>
        <w:rPr>
          <w:rFonts w:ascii="Arial" w:eastAsia="Times New Roman" w:hAnsi="Arial" w:cs="Arial"/>
          <w:sz w:val="16"/>
          <w:szCs w:val="16"/>
          <w:lang w:eastAsia="en-GB"/>
        </w:rPr>
      </w:pPr>
    </w:p>
    <w:p w14:paraId="365602AC" w14:textId="4E31C6E9" w:rsidR="002E5BD9" w:rsidRDefault="00115064" w:rsidP="005E1A76">
      <w:pPr>
        <w:rPr>
          <w:rFonts w:ascii="Arial" w:eastAsia="Times New Roman" w:hAnsi="Arial" w:cs="Arial"/>
          <w:sz w:val="16"/>
          <w:szCs w:val="16"/>
          <w:lang w:eastAsia="en-GB"/>
        </w:rPr>
      </w:pPr>
      <w:hyperlink r:id="rId82" w:history="1">
        <w:r w:rsidR="005E1A76" w:rsidRPr="00F90882">
          <w:rPr>
            <w:rFonts w:ascii="Arial" w:eastAsia="Times New Roman" w:hAnsi="Arial" w:cs="Arial"/>
            <w:b/>
            <w:bCs/>
            <w:color w:val="0000FF"/>
            <w:sz w:val="16"/>
            <w:szCs w:val="16"/>
            <w:u w:val="single"/>
            <w:lang w:eastAsia="en-GB"/>
          </w:rPr>
          <w:t>S1-230054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SP-221331</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LS to GSMA 5GMRR on finalisation of Study on 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2E5BD9">
        <w:rPr>
          <w:rFonts w:ascii="Arial" w:eastAsia="Times New Roman" w:hAnsi="Arial" w:cs="Arial"/>
          <w:sz w:val="16"/>
          <w:szCs w:val="16"/>
          <w:lang w:eastAsia="en-GB"/>
        </w:rPr>
        <w:t>)</w:t>
      </w:r>
    </w:p>
    <w:p w14:paraId="09AF1F0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CC:</w:t>
      </w:r>
    </w:p>
    <w:p w14:paraId="6CA33AE8" w14:textId="158EC3E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4C8D88DE" w14:textId="77777777" w:rsidR="00520C15" w:rsidRDefault="00520C15" w:rsidP="005E1A76">
      <w:pPr>
        <w:rPr>
          <w:rFonts w:ascii="Arial" w:eastAsia="Times New Roman" w:hAnsi="Arial" w:cs="Arial"/>
          <w:sz w:val="16"/>
          <w:szCs w:val="16"/>
          <w:lang w:eastAsia="en-GB"/>
        </w:rPr>
      </w:pPr>
    </w:p>
    <w:p w14:paraId="383BF19C" w14:textId="719D47AA" w:rsidR="002E5BD9" w:rsidRDefault="00115064" w:rsidP="005E1A76">
      <w:pPr>
        <w:rPr>
          <w:rFonts w:ascii="Arial" w:eastAsia="Times New Roman" w:hAnsi="Arial" w:cs="Arial"/>
          <w:bCs/>
          <w:sz w:val="16"/>
          <w:szCs w:val="16"/>
          <w:lang w:eastAsia="en-GB"/>
        </w:rPr>
      </w:pPr>
      <w:hyperlink r:id="rId83" w:history="1">
        <w:r w:rsidR="005E1A76" w:rsidRPr="00F90882">
          <w:rPr>
            <w:rStyle w:val="Hyperlink"/>
            <w:rFonts w:ascii="Arial" w:eastAsia="Times New Roman" w:hAnsi="Arial" w:cs="Arial"/>
            <w:b/>
            <w:bCs/>
            <w:sz w:val="16"/>
            <w:szCs w:val="16"/>
            <w:lang w:eastAsia="en-GB"/>
          </w:rPr>
          <w:t>S1-230315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Verizon Switzerland AG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Distinguished Engineer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84" w:history="1">
        <w:r w:rsidR="005E1A76" w:rsidRPr="006564DF">
          <w:rPr>
            <w:rFonts w:ascii="Arial" w:eastAsia="Times New Roman" w:hAnsi="Arial" w:cs="Arial"/>
            <w:bCs/>
            <w:sz w:val="16"/>
            <w:szCs w:val="16"/>
            <w:lang w:eastAsia="en-GB"/>
          </w:rPr>
          <w:t>22.105</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0059</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C</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17..0</w:t>
      </w:r>
      <w:r w:rsidR="002E5BD9">
        <w:rPr>
          <w:rFonts w:ascii="Arial" w:eastAsia="Times New Roman" w:hAnsi="Arial" w:cs="Arial"/>
          <w:bCs/>
          <w:sz w:val="16"/>
          <w:szCs w:val="16"/>
          <w:lang w:eastAsia="en-GB"/>
        </w:rPr>
        <w:t xml:space="preserve">, </w:t>
      </w:r>
      <w:hyperlink r:id="rId85"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86" w:history="1">
        <w:r w:rsidR="005E1A76" w:rsidRPr="006564DF">
          <w:rPr>
            <w:rFonts w:ascii="Arial" w:eastAsia="Times New Roman" w:hAnsi="Arial" w:cs="Arial"/>
            <w:bCs/>
            <w:sz w:val="16"/>
            <w:szCs w:val="16"/>
            <w:lang w:eastAsia="en-GB"/>
          </w:rPr>
          <w:t>FS_IIoT</w:t>
        </w:r>
      </w:hyperlink>
      <w:r w:rsidR="002E5BD9">
        <w:rPr>
          <w:rFonts w:ascii="Arial" w:eastAsia="Times New Roman" w:hAnsi="Arial" w:cs="Arial"/>
          <w:bCs/>
          <w:sz w:val="16"/>
          <w:szCs w:val="16"/>
          <w:lang w:eastAsia="en-GB"/>
        </w:rPr>
        <w:t>)</w:t>
      </w:r>
    </w:p>
    <w:p w14:paraId="15F436D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A CR targeting improvement in TS 22.104 corresponding to the LS from 5G-ACIA on Edge computing to SA</w:t>
      </w:r>
      <w:r w:rsidR="005E1A76">
        <w:rPr>
          <w:rFonts w:ascii="Arial" w:eastAsia="Times New Roman" w:hAnsi="Arial" w:cs="Arial"/>
          <w:sz w:val="16"/>
          <w:szCs w:val="16"/>
          <w:lang w:eastAsia="en-GB"/>
        </w:rPr>
        <w:t xml:space="preserve"> </w:t>
      </w:r>
      <w:r w:rsidR="005E1A76" w:rsidRPr="0004764E">
        <w:rPr>
          <w:rFonts w:ascii="Arial" w:eastAsia="Times New Roman" w:hAnsi="Arial" w:cs="Arial"/>
          <w:sz w:val="16"/>
          <w:szCs w:val="16"/>
          <w:lang w:eastAsia="en-GB"/>
        </w:rPr>
        <w:t>and SA1</w:t>
      </w:r>
    </w:p>
    <w:p w14:paraId="4D17BC2F" w14:textId="1FCC7FD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5E1A76">
        <w:rPr>
          <w:rFonts w:ascii="Arial" w:eastAsia="Times New Roman" w:hAnsi="Arial" w:cs="Arial"/>
          <w:sz w:val="16"/>
          <w:szCs w:val="16"/>
          <w:lang w:eastAsia="en-GB"/>
        </w:rPr>
        <w:t>Withdrawn</w:t>
      </w:r>
    </w:p>
    <w:p w14:paraId="4C06C23C" w14:textId="77777777" w:rsidR="00520C15" w:rsidRDefault="00520C15" w:rsidP="005E1A76">
      <w:pPr>
        <w:rPr>
          <w:rFonts w:ascii="Arial" w:eastAsia="Times New Roman" w:hAnsi="Arial" w:cs="Arial"/>
          <w:sz w:val="16"/>
          <w:szCs w:val="16"/>
          <w:lang w:eastAsia="en-GB"/>
        </w:rPr>
      </w:pPr>
    </w:p>
    <w:p w14:paraId="60C6DD28" w14:textId="75FB864A" w:rsidR="002E5BD9" w:rsidRDefault="00115064" w:rsidP="005E1A76">
      <w:pPr>
        <w:rPr>
          <w:rFonts w:ascii="Arial" w:eastAsia="Times New Roman" w:hAnsi="Arial" w:cs="Arial"/>
          <w:sz w:val="16"/>
          <w:szCs w:val="16"/>
          <w:lang w:eastAsia="en-GB"/>
        </w:rPr>
      </w:pPr>
      <w:hyperlink r:id="rId87" w:history="1">
        <w:r w:rsidR="005E1A76" w:rsidRPr="00F90882">
          <w:rPr>
            <w:rFonts w:ascii="Arial" w:eastAsia="Times New Roman" w:hAnsi="Arial" w:cs="Arial"/>
            <w:b/>
            <w:bCs/>
            <w:color w:val="0000FF"/>
            <w:sz w:val="16"/>
            <w:szCs w:val="16"/>
            <w:u w:val="single"/>
            <w:lang w:eastAsia="en-GB"/>
          </w:rPr>
          <w:t>S1-230106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SP-220985/S1-223277</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(postponed) Reply LS on Facilitating roaming adoption across 3GPP NPN deployments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2E5BD9">
        <w:rPr>
          <w:rFonts w:ascii="Arial" w:eastAsia="Times New Roman" w:hAnsi="Arial" w:cs="Arial"/>
          <w:sz w:val="16"/>
          <w:szCs w:val="16"/>
          <w:lang w:eastAsia="en-GB"/>
        </w:rPr>
        <w:t>)</w:t>
      </w:r>
    </w:p>
    <w:p w14:paraId="229B321D" w14:textId="6F5853C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sidRPr="00FA49A5">
        <w:rPr>
          <w:rFonts w:ascii="Arial" w:eastAsia="Times New Roman" w:hAnsi="Arial" w:cs="Arial"/>
          <w:sz w:val="16"/>
          <w:szCs w:val="16"/>
          <w:lang w:eastAsia="en-GB"/>
        </w:rPr>
        <w:t>Withdrawn</w:t>
      </w:r>
    </w:p>
    <w:p w14:paraId="4B0C5ACA" w14:textId="77777777" w:rsidR="00520C15" w:rsidRDefault="00520C15" w:rsidP="005E1A76">
      <w:pPr>
        <w:rPr>
          <w:rFonts w:ascii="Arial" w:eastAsia="Times New Roman" w:hAnsi="Arial" w:cs="Arial"/>
          <w:sz w:val="16"/>
          <w:szCs w:val="16"/>
          <w:lang w:eastAsia="en-GB"/>
        </w:rPr>
      </w:pPr>
    </w:p>
    <w:p w14:paraId="7B1D695F" w14:textId="5120F74B" w:rsidR="002E5BD9" w:rsidRDefault="00115064" w:rsidP="005E1A76">
      <w:pPr>
        <w:rPr>
          <w:rFonts w:ascii="Arial" w:eastAsia="Times New Roman" w:hAnsi="Arial" w:cs="Arial"/>
          <w:sz w:val="16"/>
          <w:szCs w:val="16"/>
          <w:lang w:eastAsia="en-GB"/>
        </w:rPr>
      </w:pPr>
      <w:hyperlink r:id="rId88" w:history="1">
        <w:r w:rsidR="005E1A76" w:rsidRPr="00F90882">
          <w:rPr>
            <w:rFonts w:ascii="Arial" w:eastAsia="Times New Roman" w:hAnsi="Arial" w:cs="Arial"/>
            <w:b/>
            <w:bCs/>
            <w:color w:val="0000FF"/>
            <w:sz w:val="16"/>
            <w:szCs w:val="16"/>
            <w:u w:val="single"/>
            <w:lang w:eastAsia="en-GB"/>
          </w:rPr>
          <w:t>S1-230107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S3-222970/S1-223272</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(postponed) LS on SNAAPP requirements clarifications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in</w:t>
      </w:r>
      <w:r w:rsidR="002E5BD9">
        <w:rPr>
          <w:rFonts w:ascii="Arial" w:eastAsia="Times New Roman" w:hAnsi="Arial" w:cs="Arial"/>
          <w:sz w:val="16"/>
          <w:szCs w:val="16"/>
          <w:lang w:eastAsia="en-GB"/>
        </w:rPr>
        <w:t>)</w:t>
      </w:r>
    </w:p>
    <w:p w14:paraId="36DE509C" w14:textId="35D0E3D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sidRPr="00FA49A5">
        <w:rPr>
          <w:rFonts w:ascii="Arial" w:eastAsia="Times New Roman" w:hAnsi="Arial" w:cs="Arial"/>
          <w:sz w:val="16"/>
          <w:szCs w:val="16"/>
          <w:lang w:eastAsia="en-GB"/>
        </w:rPr>
        <w:t>Withdrawn</w:t>
      </w:r>
    </w:p>
    <w:p w14:paraId="29C0A9E2" w14:textId="77777777" w:rsidR="002E5BD9" w:rsidRPr="00823F4C" w:rsidRDefault="002E5BD9" w:rsidP="005E1A76">
      <w:pPr>
        <w:rPr>
          <w:rFonts w:ascii="Arial" w:eastAsia="Times New Roman" w:hAnsi="Arial" w:cs="Arial"/>
          <w:sz w:val="16"/>
          <w:szCs w:val="16"/>
          <w:lang w:eastAsia="en-GB"/>
        </w:rPr>
      </w:pPr>
    </w:p>
    <w:p w14:paraId="1E0E87BB" w14:textId="14B7090D" w:rsidR="005E1A76" w:rsidRPr="005E1A76" w:rsidRDefault="005E1A76" w:rsidP="005E1A76"/>
    <w:p w14:paraId="0E8D20E2" w14:textId="4DF9E794" w:rsidR="00180814" w:rsidRDefault="00180814" w:rsidP="00180814">
      <w:pPr>
        <w:pStyle w:val="Heading1"/>
      </w:pPr>
      <w:bookmarkStart w:id="22" w:name="_Toc128662483"/>
      <w:r>
        <w:t>4</w:t>
      </w:r>
      <w:r>
        <w:tab/>
        <w:t>New Work Items (including related contributions, studies exceptionally)</w:t>
      </w:r>
      <w:bookmarkEnd w:id="22"/>
    </w:p>
    <w:p w14:paraId="653E2916" w14:textId="77777777" w:rsidR="00520C15" w:rsidRDefault="00180814" w:rsidP="00180814">
      <w:pPr>
        <w:pStyle w:val="Heading2"/>
      </w:pPr>
      <w:bookmarkStart w:id="23" w:name="_Toc128662484"/>
      <w:r>
        <w:t>4.1</w:t>
      </w:r>
      <w:r>
        <w:tab/>
      </w:r>
      <w:r w:rsidRPr="00180814">
        <w:t>SIDs</w:t>
      </w:r>
      <w:bookmarkEnd w:id="23"/>
    </w:p>
    <w:p w14:paraId="1EBF2449" w14:textId="58520958" w:rsidR="002E5BD9" w:rsidRDefault="00115064" w:rsidP="005E1A76">
      <w:pPr>
        <w:rPr>
          <w:rFonts w:ascii="Arial" w:eastAsia="Times New Roman" w:hAnsi="Arial" w:cs="Arial"/>
          <w:sz w:val="16"/>
          <w:szCs w:val="16"/>
          <w:lang w:eastAsia="en-GB"/>
        </w:rPr>
      </w:pPr>
      <w:hyperlink r:id="rId89" w:history="1">
        <w:r w:rsidR="005E1A76" w:rsidRPr="00F90882">
          <w:rPr>
            <w:rFonts w:ascii="Arial" w:eastAsia="Times New Roman" w:hAnsi="Arial" w:cs="Arial"/>
            <w:b/>
            <w:bCs/>
            <w:color w:val="0000FF"/>
            <w:sz w:val="16"/>
            <w:szCs w:val="16"/>
            <w:u w:val="single"/>
            <w:lang w:eastAsia="en-GB"/>
          </w:rPr>
          <w:t>S1-230184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Revised SID on Energy Efficiency as service criteria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SID revised</w:t>
      </w:r>
      <w:r w:rsidR="002E5BD9">
        <w:rPr>
          <w:rFonts w:ascii="Arial" w:eastAsia="Times New Roman" w:hAnsi="Arial" w:cs="Arial"/>
          <w:sz w:val="16"/>
          <w:szCs w:val="16"/>
          <w:lang w:eastAsia="en-GB"/>
        </w:rPr>
        <w:t>)</w:t>
      </w:r>
    </w:p>
    <w:p w14:paraId="7CBA3AA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 xml:space="preserve">TR number missing, other </w:t>
      </w:r>
    </w:p>
    <w:p w14:paraId="4E582B95" w14:textId="52BA3D6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S1-230332</w:t>
      </w:r>
    </w:p>
    <w:p w14:paraId="7E4B8A62" w14:textId="77777777" w:rsidR="00520C15" w:rsidRDefault="00520C15" w:rsidP="005E1A76">
      <w:pPr>
        <w:rPr>
          <w:rFonts w:ascii="Arial" w:eastAsia="Times New Roman" w:hAnsi="Arial" w:cs="Arial"/>
          <w:sz w:val="16"/>
          <w:szCs w:val="16"/>
          <w:lang w:eastAsia="en-GB"/>
        </w:rPr>
      </w:pPr>
    </w:p>
    <w:p w14:paraId="20C9CFE5" w14:textId="3F0C29D6" w:rsidR="002E5BD9" w:rsidRDefault="00115064" w:rsidP="005E1A76">
      <w:pPr>
        <w:rPr>
          <w:rFonts w:ascii="Arial" w:eastAsia="Times New Roman" w:hAnsi="Arial" w:cs="Arial"/>
          <w:sz w:val="16"/>
          <w:szCs w:val="16"/>
          <w:lang w:eastAsia="en-GB"/>
        </w:rPr>
      </w:pPr>
      <w:hyperlink r:id="rId90" w:history="1">
        <w:r w:rsidR="005E1A76" w:rsidRPr="00F90882">
          <w:rPr>
            <w:rStyle w:val="Hyperlink"/>
            <w:rFonts w:ascii="Arial" w:hAnsi="Arial" w:cs="Arial"/>
            <w:b/>
            <w:bCs/>
            <w:sz w:val="16"/>
            <w:szCs w:val="16"/>
          </w:rPr>
          <w:t>S1-230332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Revised SID on Energy Efficiency as service criteria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revised</w:t>
      </w:r>
      <w:r w:rsidR="002E5BD9">
        <w:rPr>
          <w:rFonts w:ascii="Arial" w:eastAsia="Times New Roman" w:hAnsi="Arial" w:cs="Arial"/>
          <w:sz w:val="16"/>
          <w:szCs w:val="16"/>
          <w:lang w:eastAsia="en-GB"/>
        </w:rPr>
        <w:t>)</w:t>
      </w:r>
    </w:p>
    <w:p w14:paraId="4EA3E86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S1-230184</w:t>
      </w:r>
    </w:p>
    <w:p w14:paraId="4ED8551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S1-230184.</w:t>
      </w:r>
    </w:p>
    <w:p w14:paraId="278CC0C2" w14:textId="75064EF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S1-230627</w:t>
      </w:r>
    </w:p>
    <w:p w14:paraId="6E6B9976" w14:textId="77777777" w:rsidR="00520C15" w:rsidRDefault="00520C15" w:rsidP="005E1A76">
      <w:pPr>
        <w:rPr>
          <w:rFonts w:ascii="Arial" w:eastAsia="Times New Roman" w:hAnsi="Arial" w:cs="Arial"/>
          <w:sz w:val="16"/>
          <w:szCs w:val="16"/>
          <w:lang w:eastAsia="en-GB"/>
        </w:rPr>
      </w:pPr>
    </w:p>
    <w:p w14:paraId="68FB8527" w14:textId="36757DD2" w:rsidR="002E5BD9" w:rsidRDefault="00115064" w:rsidP="005E1A76">
      <w:pPr>
        <w:rPr>
          <w:rFonts w:ascii="Arial" w:eastAsia="Times New Roman" w:hAnsi="Arial" w:cs="Arial"/>
          <w:sz w:val="16"/>
          <w:szCs w:val="16"/>
          <w:lang w:eastAsia="en-GB"/>
        </w:rPr>
      </w:pPr>
      <w:hyperlink r:id="rId91" w:history="1">
        <w:r w:rsidR="005E1A76" w:rsidRPr="00F90882">
          <w:rPr>
            <w:rStyle w:val="Hyperlink"/>
            <w:rFonts w:ascii="Arial" w:eastAsia="Times New Roman" w:hAnsi="Arial" w:cs="Arial"/>
            <w:b/>
            <w:bCs/>
            <w:sz w:val="16"/>
            <w:szCs w:val="16"/>
            <w:lang w:eastAsia="en-GB"/>
          </w:rPr>
          <w:t>S1-230627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Revised SID on Energy Efficiency as service criteria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revised</w:t>
      </w:r>
      <w:r w:rsidR="002E5BD9">
        <w:rPr>
          <w:rFonts w:ascii="Arial" w:eastAsia="Times New Roman" w:hAnsi="Arial" w:cs="Arial"/>
          <w:sz w:val="16"/>
          <w:szCs w:val="16"/>
          <w:lang w:eastAsia="en-GB"/>
        </w:rPr>
        <w:t>)</w:t>
      </w:r>
    </w:p>
    <w:p w14:paraId="3563E7B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S1-230332</w:t>
      </w:r>
    </w:p>
    <w:p w14:paraId="1112B95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S1-230184. Revision of S1-230332. ME impacts NO and only correct changes.</w:t>
      </w:r>
    </w:p>
    <w:p w14:paraId="5DCB8CD8" w14:textId="1A32985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4580316" w14:textId="77777777" w:rsidR="00520C15" w:rsidRDefault="00520C15" w:rsidP="005E1A76">
      <w:pPr>
        <w:rPr>
          <w:rFonts w:ascii="Arial" w:eastAsia="Times New Roman" w:hAnsi="Arial" w:cs="Arial"/>
          <w:sz w:val="16"/>
          <w:szCs w:val="16"/>
          <w:lang w:eastAsia="en-GB"/>
        </w:rPr>
      </w:pPr>
    </w:p>
    <w:p w14:paraId="26DAE183" w14:textId="733E5343" w:rsidR="002E5BD9" w:rsidRDefault="00115064" w:rsidP="005E1A76">
      <w:pPr>
        <w:rPr>
          <w:rFonts w:ascii="Arial" w:eastAsia="Times New Roman" w:hAnsi="Arial" w:cs="Arial"/>
          <w:sz w:val="16"/>
          <w:szCs w:val="16"/>
          <w:lang w:eastAsia="en-GB"/>
        </w:rPr>
      </w:pPr>
      <w:hyperlink r:id="rId92" w:history="1">
        <w:r w:rsidR="005E1A76" w:rsidRPr="00F90882">
          <w:rPr>
            <w:rFonts w:ascii="Arial" w:eastAsia="Times New Roman" w:hAnsi="Arial" w:cs="Arial"/>
            <w:b/>
            <w:bCs/>
            <w:color w:val="0000FF"/>
            <w:sz w:val="16"/>
            <w:szCs w:val="16"/>
            <w:u w:val="single"/>
            <w:lang w:eastAsia="en-GB"/>
          </w:rPr>
          <w:t>S1-230306</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64E7276A" w14:textId="360A35F5" w:rsidR="005E1A76" w:rsidRPr="00A96B00"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w:t>
      </w:r>
      <w:r w:rsidR="005E1A76" w:rsidRPr="00A96B00">
        <w:rPr>
          <w:rFonts w:ascii="Arial" w:eastAsia="Times New Roman" w:hAnsi="Arial" w:cs="Arial"/>
          <w:sz w:val="16"/>
          <w:szCs w:val="16"/>
          <w:lang w:eastAsia="en-GB"/>
        </w:rPr>
        <w:t>The objectives of this study are:</w:t>
      </w:r>
    </w:p>
    <w:p w14:paraId="12DFEB65" w14:textId="77777777" w:rsidR="005E1A76" w:rsidRPr="00A96B00"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To study use cases on interconnect between 3GPP SNPNs and interconnect of SNPN with entities that authenticate and authorize UE access to the SNPNs.</w:t>
      </w:r>
    </w:p>
    <w:p w14:paraId="33564C05" w14:textId="77777777" w:rsidR="005E1A76" w:rsidRPr="00A96B00"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 xml:space="preserve">To identify potential new service requirements and enhancements for 5G system to enable interconnect between SNPNs. </w:t>
      </w:r>
    </w:p>
    <w:p w14:paraId="1E49EF0F"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To identify potential new service requirements to address scalability and security aspects inherent to interconnect of SNPNs with entities that authenticate and authorize UE access to the SNPNs.</w:t>
      </w:r>
    </w:p>
    <w:p w14:paraId="10AF3CDA" w14:textId="1564DF5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Interdigital: Is it all network-based security or does it involve the UE?</w:t>
      </w:r>
    </w:p>
    <w:p w14:paraId="2DBE334A"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Several other questions for clarifications.</w:t>
      </w:r>
    </w:p>
    <w:p w14:paraId="74C26B48"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Nokia: this is quite late for Rel-19 SID, and propose a Rel-20 SID instead.</w:t>
      </w:r>
    </w:p>
    <w:p w14:paraId="619A9B58"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Orange: lot of off-line work done by Novamint. This might however be an implementation issue.</w:t>
      </w:r>
    </w:p>
    <w:p w14:paraId="03467848"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Sprint: concerned about the objectives, in particular on the interconnections of SNPN. The case of MNO might also have to be distinguished. </w:t>
      </w:r>
    </w:p>
    <w:p w14:paraId="4181188E"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NCSC: is "3GPP SNPN" the same as "SNPN"? The note in the justification is ambiguous in particular wrt "</w:t>
      </w:r>
      <w:r w:rsidRPr="00A96B00">
        <w:rPr>
          <w:rFonts w:ascii="Arial" w:eastAsia="Times New Roman" w:hAnsi="Arial" w:cs="Arial"/>
          <w:sz w:val="16"/>
          <w:szCs w:val="16"/>
          <w:lang w:eastAsia="en-GB"/>
        </w:rPr>
        <w:t xml:space="preserve">administrations </w:t>
      </w:r>
      <w:r>
        <w:rPr>
          <w:rFonts w:ascii="Arial" w:eastAsia="Times New Roman" w:hAnsi="Arial" w:cs="Arial"/>
          <w:sz w:val="16"/>
          <w:szCs w:val="16"/>
          <w:lang w:eastAsia="en-GB"/>
        </w:rPr>
        <w:t>".</w:t>
      </w:r>
    </w:p>
    <w:p w14:paraId="1097D47C" w14:textId="77777777" w:rsidR="005E1A76" w:rsidRDefault="005E1A76" w:rsidP="005E1A76">
      <w:pPr>
        <w:rPr>
          <w:rFonts w:ascii="Arial" w:eastAsia="Times New Roman" w:hAnsi="Arial" w:cs="Arial"/>
          <w:sz w:val="16"/>
          <w:szCs w:val="16"/>
          <w:lang w:eastAsia="en-GB"/>
        </w:rPr>
      </w:pPr>
      <w:r w:rsidRPr="00A96B00">
        <w:rPr>
          <w:rFonts w:ascii="Arial" w:eastAsia="Times New Roman" w:hAnsi="Arial" w:cs="Arial"/>
          <w:sz w:val="16"/>
          <w:szCs w:val="16"/>
          <w:lang w:eastAsia="en-GB"/>
        </w:rPr>
        <w:t>Xiaomi: a CR plus miniWID can</w:t>
      </w:r>
      <w:r>
        <w:rPr>
          <w:rFonts w:ascii="Arial" w:eastAsia="Times New Roman" w:hAnsi="Arial" w:cs="Arial"/>
          <w:sz w:val="16"/>
          <w:szCs w:val="16"/>
          <w:lang w:eastAsia="en-GB"/>
        </w:rPr>
        <w:t xml:space="preserve"> also be considered.</w:t>
      </w:r>
    </w:p>
    <w:p w14:paraId="2BBF5BCF" w14:textId="77777777" w:rsidR="005E1A76" w:rsidRPr="00A96B00"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they support the overall idea, but have some concerns about the security. They are in favour of the study, not a miniWID. </w:t>
      </w:r>
    </w:p>
    <w:p w14:paraId="6731E7F8"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Novamint:lot of comments. Operators do not want to address roaming and interconnection. About the study: this is provided because the normative WID approach was not acceptable at previous meeting. </w:t>
      </w:r>
    </w:p>
    <w:p w14:paraId="009CF1C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Orange; the SA3 colleagues are not comfortable in doing this work in 3GPP. </w:t>
      </w:r>
    </w:p>
    <w:p w14:paraId="1FF45395"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Qualcomm: let's focus on what can be done in Rel-19.</w:t>
      </w:r>
    </w:p>
    <w:p w14:paraId="7B37515F"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SA3 need requirements from SA1, this is why it was controversial there. </w:t>
      </w:r>
    </w:p>
    <w:p w14:paraId="182B75F8"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Chair: SA asked SA1 to consider this for Rel-19. To fulfil this plan, this needs SA1 to agree on some principles at this meeting. </w:t>
      </w:r>
    </w:p>
    <w:p w14:paraId="1439917A" w14:textId="4081D6B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S1-230347</w:t>
      </w:r>
    </w:p>
    <w:p w14:paraId="238C1093" w14:textId="77777777" w:rsidR="00520C15" w:rsidRDefault="00520C15" w:rsidP="005E1A76">
      <w:pPr>
        <w:rPr>
          <w:rFonts w:ascii="Arial" w:eastAsia="Times New Roman" w:hAnsi="Arial" w:cs="Arial"/>
          <w:sz w:val="16"/>
          <w:szCs w:val="16"/>
          <w:lang w:eastAsia="en-GB"/>
        </w:rPr>
      </w:pPr>
    </w:p>
    <w:p w14:paraId="2B4C3332" w14:textId="44F546BF" w:rsidR="002E5BD9" w:rsidRDefault="00115064" w:rsidP="005E1A76">
      <w:pPr>
        <w:rPr>
          <w:rFonts w:ascii="Arial" w:eastAsia="Times New Roman" w:hAnsi="Arial" w:cs="Arial"/>
          <w:sz w:val="16"/>
          <w:szCs w:val="16"/>
          <w:lang w:eastAsia="en-GB"/>
        </w:rPr>
      </w:pPr>
      <w:hyperlink r:id="rId93" w:history="1">
        <w:r w:rsidR="005E1A76" w:rsidRPr="00F90882">
          <w:rPr>
            <w:rStyle w:val="Hyperlink"/>
            <w:rFonts w:ascii="Arial" w:hAnsi="Arial" w:cs="Arial"/>
            <w:b/>
            <w:bCs/>
            <w:sz w:val="16"/>
            <w:szCs w:val="16"/>
          </w:rPr>
          <w:t>S1-230347</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3B1877A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S1-230306</w:t>
      </w:r>
    </w:p>
    <w:p w14:paraId="7F8EBD06" w14:textId="34B3C89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S1-230306.</w:t>
      </w:r>
    </w:p>
    <w:p w14:paraId="21F688DE"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p w14:paraId="09ED5F87"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Orange not ready to accept this at this point</w:t>
      </w:r>
    </w:p>
    <w:p w14:paraId="72767E5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Several concerns about the timing when this is proposed</w:t>
      </w:r>
    </w:p>
    <w:p w14:paraId="46D956E0"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SA5 charging chair: Charging and billing is also covered in SA5, not clear why this is needed in SA1</w:t>
      </w:r>
    </w:p>
    <w:p w14:paraId="1AE69AAE"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concerns with the process (new use cases introduced for a purpose, a clear context is needed)</w:t>
      </w:r>
    </w:p>
    <w:p w14:paraId="51EC099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Off-line discussions needed</w:t>
      </w:r>
    </w:p>
    <w:p w14:paraId="1BC8CDBE" w14:textId="1CC2082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S1-230628</w:t>
      </w:r>
    </w:p>
    <w:p w14:paraId="3E267E16" w14:textId="77777777" w:rsidR="00520C15" w:rsidRDefault="00520C15" w:rsidP="005E1A76">
      <w:pPr>
        <w:rPr>
          <w:rFonts w:ascii="Arial" w:eastAsia="Times New Roman" w:hAnsi="Arial" w:cs="Arial"/>
          <w:sz w:val="16"/>
          <w:szCs w:val="16"/>
          <w:lang w:eastAsia="en-GB"/>
        </w:rPr>
      </w:pPr>
    </w:p>
    <w:p w14:paraId="79FC1860" w14:textId="15446366" w:rsidR="002E5BD9" w:rsidRDefault="00115064" w:rsidP="005E1A76">
      <w:pPr>
        <w:rPr>
          <w:rFonts w:ascii="Arial" w:eastAsia="Times New Roman" w:hAnsi="Arial" w:cs="Arial"/>
          <w:sz w:val="16"/>
          <w:szCs w:val="16"/>
          <w:lang w:eastAsia="en-GB"/>
        </w:rPr>
      </w:pPr>
      <w:hyperlink r:id="rId94" w:history="1">
        <w:r w:rsidR="005E1A76" w:rsidRPr="00F90882">
          <w:rPr>
            <w:rStyle w:val="Hyperlink"/>
            <w:rFonts w:ascii="Arial" w:eastAsia="Times New Roman" w:hAnsi="Arial" w:cs="Arial"/>
            <w:b/>
            <w:bCs/>
            <w:sz w:val="16"/>
            <w:szCs w:val="16"/>
            <w:lang w:eastAsia="en-GB"/>
          </w:rPr>
          <w:t>S1-230628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71EE3AC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S1-230347</w:t>
      </w:r>
    </w:p>
    <w:p w14:paraId="0189C546" w14:textId="5B51875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S1-230306. Revision of S1-230347.</w:t>
      </w:r>
    </w:p>
    <w:p w14:paraId="1D61BA57"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Nokia and Orange think this should be for Rel-20.</w:t>
      </w:r>
    </w:p>
    <w:p w14:paraId="4936600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It is wondered why there are two rapporteurs.</w:t>
      </w:r>
    </w:p>
    <w:p w14:paraId="5E6D7E0A"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Orange ask the note to be reworded.</w:t>
      </w:r>
    </w:p>
    <w:p w14:paraId="460E5893" w14:textId="10C4E5E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S1-230687</w:t>
      </w:r>
    </w:p>
    <w:p w14:paraId="0E713D2E" w14:textId="77777777" w:rsidR="00520C15" w:rsidRDefault="00520C15" w:rsidP="005E1A76">
      <w:pPr>
        <w:rPr>
          <w:rFonts w:ascii="Arial" w:eastAsia="Times New Roman" w:hAnsi="Arial" w:cs="Arial"/>
          <w:sz w:val="16"/>
          <w:szCs w:val="16"/>
          <w:lang w:eastAsia="en-GB"/>
        </w:rPr>
      </w:pPr>
    </w:p>
    <w:p w14:paraId="5EE7CC4B" w14:textId="2AC11FF5" w:rsidR="002E5BD9" w:rsidRDefault="00115064" w:rsidP="005E1A76">
      <w:pPr>
        <w:rPr>
          <w:rFonts w:ascii="Arial" w:eastAsia="Times New Roman" w:hAnsi="Arial" w:cs="Arial"/>
          <w:sz w:val="16"/>
          <w:szCs w:val="16"/>
          <w:lang w:eastAsia="en-GB"/>
        </w:rPr>
      </w:pPr>
      <w:hyperlink r:id="rId95" w:history="1">
        <w:r w:rsidR="005E1A76" w:rsidRPr="00F90882">
          <w:rPr>
            <w:rStyle w:val="Hyperlink"/>
            <w:rFonts w:ascii="Arial" w:eastAsia="Times New Roman" w:hAnsi="Arial" w:cs="Arial"/>
            <w:b/>
            <w:bCs/>
            <w:sz w:val="16"/>
            <w:szCs w:val="16"/>
            <w:lang w:eastAsia="en-GB"/>
          </w:rPr>
          <w:t>S1-230687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44BD862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S1-230628</w:t>
      </w:r>
    </w:p>
    <w:p w14:paraId="2F68DCC4" w14:textId="35CF657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This has to be progressed in between meetings.</w:t>
      </w:r>
    </w:p>
    <w:p w14:paraId="530F05AA"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Rev marks to be cleaned.</w:t>
      </w:r>
    </w:p>
    <w:p w14:paraId="64EA0B1D" w14:textId="2F9EC19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S1-230794</w:t>
      </w:r>
    </w:p>
    <w:p w14:paraId="6F249357" w14:textId="77777777" w:rsidR="00520C15" w:rsidRDefault="00520C15" w:rsidP="005E1A76">
      <w:pPr>
        <w:rPr>
          <w:rFonts w:ascii="Arial" w:eastAsia="Times New Roman" w:hAnsi="Arial" w:cs="Arial"/>
          <w:sz w:val="16"/>
          <w:szCs w:val="16"/>
          <w:lang w:eastAsia="en-GB"/>
        </w:rPr>
      </w:pPr>
    </w:p>
    <w:p w14:paraId="5D825702" w14:textId="19FC8638" w:rsidR="002E5BD9" w:rsidRDefault="00115064" w:rsidP="005E1A76">
      <w:pPr>
        <w:rPr>
          <w:rFonts w:ascii="Arial" w:eastAsia="Times New Roman" w:hAnsi="Arial" w:cs="Arial"/>
          <w:sz w:val="16"/>
          <w:szCs w:val="16"/>
          <w:lang w:eastAsia="en-GB"/>
        </w:rPr>
      </w:pPr>
      <w:hyperlink r:id="rId96" w:history="1">
        <w:r w:rsidR="005E1A76" w:rsidRPr="00F90882">
          <w:rPr>
            <w:rStyle w:val="Hyperlink"/>
            <w:rFonts w:ascii="Arial" w:eastAsia="Times New Roman" w:hAnsi="Arial" w:cs="Arial"/>
            <w:b/>
            <w:bCs/>
            <w:sz w:val="16"/>
            <w:szCs w:val="16"/>
            <w:lang w:eastAsia="en-GB"/>
          </w:rPr>
          <w:t>S1-230794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40FA089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S1-230687</w:t>
      </w:r>
    </w:p>
    <w:p w14:paraId="5B7A896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005E1A76">
        <w:rPr>
          <w:rFonts w:ascii="Arial" w:eastAsia="Times New Roman" w:hAnsi="Arial" w:cs="Arial"/>
          <w:sz w:val="16"/>
          <w:szCs w:val="16"/>
          <w:lang w:eastAsia="en-GB"/>
        </w:rPr>
        <w:t>Revision of S1-230306. Revision of S1-230347. Revision of S1-230628. Revision of S1-230687. No track changes</w:t>
      </w:r>
    </w:p>
    <w:p w14:paraId="01B9556B" w14:textId="4E117B9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AC79806" w14:textId="77777777" w:rsidR="00520C15" w:rsidRDefault="00520C15" w:rsidP="005E1A76">
      <w:pPr>
        <w:rPr>
          <w:rFonts w:ascii="Arial" w:eastAsia="Times New Roman" w:hAnsi="Arial" w:cs="Arial"/>
          <w:sz w:val="16"/>
          <w:szCs w:val="16"/>
          <w:lang w:eastAsia="en-GB"/>
        </w:rPr>
      </w:pPr>
    </w:p>
    <w:p w14:paraId="4FB61763" w14:textId="489485DE" w:rsidR="002E5BD9" w:rsidRDefault="00115064" w:rsidP="005E1A76">
      <w:pPr>
        <w:rPr>
          <w:rFonts w:ascii="Arial" w:eastAsia="Times New Roman" w:hAnsi="Arial" w:cs="Arial"/>
          <w:sz w:val="16"/>
          <w:szCs w:val="16"/>
          <w:lang w:eastAsia="en-GB"/>
        </w:rPr>
      </w:pPr>
      <w:hyperlink r:id="rId97" w:history="1">
        <w:r w:rsidR="005E1A76" w:rsidRPr="00F90882">
          <w:rPr>
            <w:rFonts w:ascii="Arial" w:eastAsia="Times New Roman" w:hAnsi="Arial" w:cs="Arial"/>
            <w:b/>
            <w:bCs/>
            <w:color w:val="0000FF"/>
            <w:sz w:val="16"/>
            <w:szCs w:val="16"/>
            <w:u w:val="single"/>
            <w:lang w:eastAsia="en-GB"/>
          </w:rPr>
          <w:t>S1-230310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Motivation for a SID on Interconnect of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7A99992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w:t>
      </w:r>
      <w:r w:rsidR="005E1A76">
        <w:rPr>
          <w:rFonts w:ascii="Arial" w:eastAsia="Times New Roman" w:hAnsi="Arial" w:cs="Arial"/>
          <w:sz w:val="16"/>
          <w:szCs w:val="16"/>
          <w:lang w:eastAsia="en-GB"/>
        </w:rPr>
        <w:t>Between previous meeting and the current meeting, the interconnect aspects have been added as well as the timeline.</w:t>
      </w:r>
    </w:p>
    <w:p w14:paraId="3E0EA357" w14:textId="3A9DF4D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8C5E126" w14:textId="77777777" w:rsidR="002E5BD9" w:rsidRPr="00823F4C" w:rsidRDefault="002E5BD9" w:rsidP="005E1A76">
      <w:pPr>
        <w:rPr>
          <w:rFonts w:ascii="Arial" w:eastAsia="Times New Roman" w:hAnsi="Arial" w:cs="Arial"/>
          <w:sz w:val="16"/>
          <w:szCs w:val="16"/>
          <w:lang w:eastAsia="en-GB"/>
        </w:rPr>
      </w:pPr>
    </w:p>
    <w:p w14:paraId="3F0F036A" w14:textId="23CB6E6E" w:rsidR="005E1A76" w:rsidRPr="005E1A76" w:rsidRDefault="005E1A76" w:rsidP="005E1A76"/>
    <w:p w14:paraId="74571EFA" w14:textId="1BB053CB" w:rsidR="00180814" w:rsidRPr="00180814" w:rsidRDefault="00180814" w:rsidP="00180814">
      <w:pPr>
        <w:pStyle w:val="Heading2"/>
      </w:pPr>
      <w:bookmarkStart w:id="24" w:name="_Toc128662485"/>
      <w:r>
        <w:t>4.2</w:t>
      </w:r>
      <w:r>
        <w:tab/>
      </w:r>
      <w:r w:rsidRPr="00180814">
        <w:t>WIDs Rel-19</w:t>
      </w:r>
      <w:bookmarkEnd w:id="24"/>
    </w:p>
    <w:p w14:paraId="64ACAD14" w14:textId="77777777" w:rsidR="00520C15" w:rsidRDefault="005E1A76" w:rsidP="005E1A76">
      <w:pPr>
        <w:pStyle w:val="Heading3"/>
      </w:pPr>
      <w:bookmarkStart w:id="25" w:name="_Toc128662486"/>
      <w:r>
        <w:t>4.2.0</w:t>
      </w:r>
      <w:r>
        <w:tab/>
        <w:t>Other than mini-WIDs</w:t>
      </w:r>
      <w:bookmarkEnd w:id="25"/>
    </w:p>
    <w:p w14:paraId="3D3CBFA3" w14:textId="2F0E1802" w:rsidR="002E5BD9" w:rsidRDefault="00115064" w:rsidP="005E1A76">
      <w:pPr>
        <w:rPr>
          <w:rFonts w:ascii="Arial" w:eastAsia="Times New Roman" w:hAnsi="Arial" w:cs="Arial"/>
          <w:sz w:val="16"/>
          <w:szCs w:val="16"/>
          <w:lang w:eastAsia="en-GB"/>
        </w:rPr>
      </w:pPr>
      <w:hyperlink r:id="rId98" w:history="1">
        <w:r w:rsidR="005E1A76" w:rsidRPr="00F90882">
          <w:rPr>
            <w:rFonts w:ascii="Arial" w:eastAsia="Times New Roman" w:hAnsi="Arial" w:cs="Arial"/>
            <w:b/>
            <w:bCs/>
            <w:color w:val="0000FF"/>
            <w:sz w:val="16"/>
            <w:szCs w:val="16"/>
            <w:u w:val="single"/>
            <w:lang w:eastAsia="en-GB"/>
          </w:rPr>
          <w:t>S1-230033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Ericsson,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49D37D9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WID to create normative requirements for RVAS</w:t>
      </w:r>
    </w:p>
    <w:p w14:paraId="445FB3C1" w14:textId="3BE15DB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S1-230334</w:t>
      </w:r>
    </w:p>
    <w:p w14:paraId="015A116E" w14:textId="77777777" w:rsidR="00520C15" w:rsidRDefault="00520C15" w:rsidP="005E1A76">
      <w:pPr>
        <w:rPr>
          <w:rFonts w:ascii="Arial" w:eastAsia="Times New Roman" w:hAnsi="Arial" w:cs="Arial"/>
          <w:sz w:val="16"/>
          <w:szCs w:val="16"/>
          <w:lang w:eastAsia="en-GB"/>
        </w:rPr>
      </w:pPr>
    </w:p>
    <w:p w14:paraId="20550ACF" w14:textId="47065631" w:rsidR="002E5BD9" w:rsidRDefault="00115064" w:rsidP="005E1A76">
      <w:pPr>
        <w:rPr>
          <w:rFonts w:ascii="Arial" w:eastAsia="Times New Roman" w:hAnsi="Arial" w:cs="Arial"/>
          <w:sz w:val="16"/>
          <w:szCs w:val="16"/>
          <w:lang w:eastAsia="en-GB"/>
        </w:rPr>
      </w:pPr>
      <w:hyperlink r:id="rId99" w:history="1">
        <w:r w:rsidR="005E1A76" w:rsidRPr="00F90882">
          <w:rPr>
            <w:rStyle w:val="Hyperlink"/>
            <w:rFonts w:ascii="Arial" w:hAnsi="Arial" w:cs="Arial"/>
            <w:b/>
            <w:bCs/>
            <w:sz w:val="16"/>
            <w:szCs w:val="16"/>
          </w:rPr>
          <w:t>S1-230334</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Ericsson,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5D64CA8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S1-230033</w:t>
      </w:r>
    </w:p>
    <w:p w14:paraId="52F421C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S1-230033. Completion date March.</w:t>
      </w:r>
    </w:p>
    <w:p w14:paraId="267FBCC5" w14:textId="7D7BD6C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E88901F" w14:textId="77777777" w:rsidR="00520C15" w:rsidRDefault="00520C15" w:rsidP="005E1A76">
      <w:pPr>
        <w:rPr>
          <w:rFonts w:ascii="Arial" w:eastAsia="Times New Roman" w:hAnsi="Arial" w:cs="Arial"/>
          <w:sz w:val="16"/>
          <w:szCs w:val="16"/>
          <w:lang w:eastAsia="en-GB"/>
        </w:rPr>
      </w:pPr>
    </w:p>
    <w:p w14:paraId="3047EA81" w14:textId="238A1B88" w:rsidR="002E5BD9" w:rsidRDefault="00115064" w:rsidP="005E1A76">
      <w:pPr>
        <w:rPr>
          <w:rFonts w:ascii="Arial" w:eastAsia="Times New Roman" w:hAnsi="Arial" w:cs="Arial"/>
          <w:bCs/>
          <w:sz w:val="16"/>
          <w:szCs w:val="16"/>
          <w:lang w:eastAsia="en-GB"/>
        </w:rPr>
      </w:pPr>
      <w:hyperlink r:id="rId100" w:history="1">
        <w:r w:rsidR="005E1A76" w:rsidRPr="00F90882">
          <w:rPr>
            <w:rFonts w:ascii="Arial" w:eastAsia="Times New Roman" w:hAnsi="Arial" w:cs="Arial"/>
            <w:b/>
            <w:bCs/>
            <w:color w:val="0000FF"/>
            <w:sz w:val="16"/>
            <w:szCs w:val="16"/>
            <w:u w:val="single"/>
            <w:lang w:eastAsia="en-GB"/>
          </w:rPr>
          <w:t>S1-230034</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Ericsson, Deutsche Telekom, KPN, AT&amp;T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01"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0668</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02"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03" w:history="1">
        <w:r w:rsidR="005E1A76" w:rsidRPr="006564DF">
          <w:rPr>
            <w:rFonts w:ascii="Arial" w:eastAsia="Times New Roman" w:hAnsi="Arial" w:cs="Arial"/>
            <w:bCs/>
            <w:sz w:val="16"/>
            <w:szCs w:val="16"/>
            <w:lang w:eastAsia="en-GB"/>
          </w:rPr>
          <w:t>RVAS</w:t>
        </w:r>
      </w:hyperlink>
      <w:r w:rsidR="002E5BD9">
        <w:rPr>
          <w:rFonts w:ascii="Arial" w:eastAsia="Times New Roman" w:hAnsi="Arial" w:cs="Arial"/>
          <w:bCs/>
          <w:sz w:val="16"/>
          <w:szCs w:val="16"/>
          <w:lang w:eastAsia="en-GB"/>
        </w:rPr>
        <w:t>)</w:t>
      </w:r>
    </w:p>
    <w:p w14:paraId="15C5B5B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CR to add the Roaming Value-Added Services (RVAS) identified in the RVAS study.</w:t>
      </w:r>
    </w:p>
    <w:p w14:paraId="0D799A40" w14:textId="3915AA7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S1-230333</w:t>
      </w:r>
    </w:p>
    <w:p w14:paraId="1BAC0206" w14:textId="77777777" w:rsidR="00520C15" w:rsidRDefault="00520C15" w:rsidP="005E1A76">
      <w:pPr>
        <w:rPr>
          <w:rFonts w:ascii="Arial" w:eastAsia="Times New Roman" w:hAnsi="Arial" w:cs="Arial"/>
          <w:sz w:val="16"/>
          <w:szCs w:val="16"/>
          <w:lang w:eastAsia="en-GB"/>
        </w:rPr>
      </w:pPr>
    </w:p>
    <w:p w14:paraId="20FBD019" w14:textId="1E2B956D" w:rsidR="002E5BD9" w:rsidRDefault="00115064" w:rsidP="005E1A76">
      <w:pPr>
        <w:rPr>
          <w:rFonts w:ascii="Arial" w:hAnsi="Arial" w:cs="Arial"/>
          <w:bCs/>
          <w:sz w:val="16"/>
          <w:szCs w:val="16"/>
        </w:rPr>
      </w:pPr>
      <w:hyperlink r:id="rId104" w:history="1">
        <w:r w:rsidR="005E1A76" w:rsidRPr="00F90882">
          <w:rPr>
            <w:rStyle w:val="Hyperlink"/>
            <w:rFonts w:ascii="Arial" w:hAnsi="Arial" w:cs="Arial"/>
            <w:b/>
            <w:bCs/>
            <w:sz w:val="16"/>
            <w:szCs w:val="16"/>
          </w:rPr>
          <w:t>S1-230333</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Ericsson, Deutsche Telekom, KPN, AT&amp;T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0668</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RVAS</w:t>
      </w:r>
      <w:r w:rsidR="002E5BD9">
        <w:rPr>
          <w:rFonts w:ascii="Arial" w:hAnsi="Arial" w:cs="Arial"/>
          <w:bCs/>
          <w:sz w:val="16"/>
          <w:szCs w:val="16"/>
        </w:rPr>
        <w:t>)</w:t>
      </w:r>
    </w:p>
    <w:p w14:paraId="550E43E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S1-230034</w:t>
      </w:r>
    </w:p>
    <w:p w14:paraId="0D1F4412" w14:textId="1F50F32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S1-230034.</w:t>
      </w:r>
    </w:p>
    <w:p w14:paraId="03833092"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6.44.1 starts with a hanging paragraph. This has to be corrected.</w:t>
      </w:r>
    </w:p>
    <w:p w14:paraId="13584CA9"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Nokia: "forward signalling" is not SA1's matters</w:t>
      </w:r>
    </w:p>
    <w:p w14:paraId="5AEB1632" w14:textId="34E70D6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S1-230629</w:t>
      </w:r>
    </w:p>
    <w:p w14:paraId="3E9CF089" w14:textId="77777777" w:rsidR="00520C15" w:rsidRDefault="00520C15" w:rsidP="005E1A76">
      <w:pPr>
        <w:rPr>
          <w:rFonts w:ascii="Arial" w:eastAsia="Times New Roman" w:hAnsi="Arial" w:cs="Arial"/>
          <w:sz w:val="16"/>
          <w:szCs w:val="16"/>
          <w:lang w:eastAsia="en-GB"/>
        </w:rPr>
      </w:pPr>
    </w:p>
    <w:p w14:paraId="7B2C5E21" w14:textId="50AB98B7" w:rsidR="002E5BD9" w:rsidRDefault="00115064" w:rsidP="005E1A76">
      <w:pPr>
        <w:rPr>
          <w:rFonts w:ascii="Arial" w:eastAsia="Times New Roman" w:hAnsi="Arial" w:cs="Arial"/>
          <w:bCs/>
          <w:sz w:val="16"/>
          <w:szCs w:val="16"/>
          <w:lang w:eastAsia="en-GB"/>
        </w:rPr>
      </w:pPr>
      <w:hyperlink r:id="rId105" w:history="1">
        <w:r w:rsidR="005E1A76" w:rsidRPr="00F90882">
          <w:rPr>
            <w:rStyle w:val="Hyperlink"/>
            <w:rFonts w:ascii="Arial" w:eastAsia="Times New Roman" w:hAnsi="Arial" w:cs="Arial"/>
            <w:b/>
            <w:bCs/>
            <w:sz w:val="16"/>
            <w:szCs w:val="16"/>
            <w:lang w:eastAsia="en-GB"/>
          </w:rPr>
          <w:t>S1-230629</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Ericsson, Deutsche Telekom, KPN, AT&amp;T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0668</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2</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RVAS</w:t>
      </w:r>
      <w:r w:rsidR="002E5BD9">
        <w:rPr>
          <w:rFonts w:ascii="Arial" w:eastAsia="Times New Roman" w:hAnsi="Arial" w:cs="Arial"/>
          <w:bCs/>
          <w:sz w:val="16"/>
          <w:szCs w:val="16"/>
          <w:lang w:eastAsia="en-GB"/>
        </w:rPr>
        <w:t>)</w:t>
      </w:r>
    </w:p>
    <w:p w14:paraId="69D0E1A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S1-230333</w:t>
      </w:r>
    </w:p>
    <w:p w14:paraId="6DDAC61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S1-230034. Revision of S1-230333.</w:t>
      </w:r>
    </w:p>
    <w:p w14:paraId="07BF6F1C" w14:textId="6CC24C8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S1-230688</w:t>
      </w:r>
    </w:p>
    <w:p w14:paraId="34F8071E" w14:textId="77777777" w:rsidR="00520C15" w:rsidRDefault="00520C15" w:rsidP="005E1A76">
      <w:pPr>
        <w:rPr>
          <w:rFonts w:ascii="Arial" w:eastAsia="Times New Roman" w:hAnsi="Arial" w:cs="Arial"/>
          <w:sz w:val="16"/>
          <w:szCs w:val="16"/>
          <w:lang w:eastAsia="en-GB"/>
        </w:rPr>
      </w:pPr>
    </w:p>
    <w:p w14:paraId="4C8176B6" w14:textId="608F8747" w:rsidR="002E5BD9" w:rsidRDefault="00115064" w:rsidP="005E1A76">
      <w:pPr>
        <w:rPr>
          <w:rFonts w:ascii="Arial" w:eastAsia="Times New Roman" w:hAnsi="Arial" w:cs="Arial"/>
          <w:bCs/>
          <w:sz w:val="16"/>
          <w:szCs w:val="16"/>
          <w:lang w:eastAsia="en-GB"/>
        </w:rPr>
      </w:pPr>
      <w:hyperlink r:id="rId106" w:history="1">
        <w:r w:rsidR="005E1A76" w:rsidRPr="00F90882">
          <w:rPr>
            <w:rStyle w:val="Hyperlink"/>
            <w:rFonts w:ascii="Arial" w:eastAsia="Times New Roman" w:hAnsi="Arial" w:cs="Arial"/>
            <w:b/>
            <w:bCs/>
            <w:sz w:val="16"/>
            <w:szCs w:val="16"/>
            <w:lang w:eastAsia="en-GB"/>
          </w:rPr>
          <w:t>S1-230688</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Ericsson, Deutsche Telekom, KPN, AT&amp;T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Roaming Value-Added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0668</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RVAS</w:t>
      </w:r>
      <w:r w:rsidR="002E5BD9">
        <w:rPr>
          <w:rFonts w:ascii="Arial" w:eastAsia="Times New Roman" w:hAnsi="Arial" w:cs="Arial"/>
          <w:bCs/>
          <w:sz w:val="16"/>
          <w:szCs w:val="16"/>
          <w:lang w:eastAsia="en-GB"/>
        </w:rPr>
        <w:t>)</w:t>
      </w:r>
    </w:p>
    <w:p w14:paraId="56162AB6" w14:textId="1DB4105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S1-230629</w:t>
      </w:r>
    </w:p>
    <w:p w14:paraId="7E105B0F"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Minor rewording done</w:t>
      </w:r>
    </w:p>
    <w:p w14:paraId="62931BA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S1-230034. Revision of S1-230333. Revision of S1-230629. Last req The 5G system shall be able to support a mechanism such that all</w:t>
      </w:r>
    </w:p>
    <w:p w14:paraId="2B716208" w14:textId="4D6C7DC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0644A13" w14:textId="77777777" w:rsidR="00520C15" w:rsidRDefault="00520C15" w:rsidP="005E1A76">
      <w:pPr>
        <w:rPr>
          <w:rFonts w:ascii="Arial" w:eastAsia="Times New Roman" w:hAnsi="Arial" w:cs="Arial"/>
          <w:sz w:val="16"/>
          <w:szCs w:val="16"/>
          <w:lang w:eastAsia="en-GB"/>
        </w:rPr>
      </w:pPr>
    </w:p>
    <w:p w14:paraId="19392A01" w14:textId="65129E09" w:rsidR="002E5BD9" w:rsidRDefault="00115064" w:rsidP="005E1A76">
      <w:pPr>
        <w:rPr>
          <w:rFonts w:ascii="Arial" w:eastAsia="Times New Roman" w:hAnsi="Arial" w:cs="Arial"/>
          <w:sz w:val="16"/>
          <w:szCs w:val="16"/>
          <w:lang w:eastAsia="en-GB"/>
        </w:rPr>
      </w:pPr>
      <w:hyperlink r:id="rId107" w:history="1">
        <w:r w:rsidR="005E1A76" w:rsidRPr="00F90882">
          <w:rPr>
            <w:rFonts w:ascii="Arial" w:eastAsia="Times New Roman" w:hAnsi="Arial" w:cs="Arial"/>
            <w:b/>
            <w:bCs/>
            <w:color w:val="0000FF"/>
            <w:sz w:val="16"/>
            <w:szCs w:val="16"/>
            <w:u w:val="single"/>
            <w:lang w:eastAsia="en-GB"/>
          </w:rPr>
          <w:t>S1-230088</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China Unicom, China Telecom?, Charter Communications?, 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of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6D67516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Starting the normative work of network sharing R19, based on the discussion in the study report TR 22.851 of FS_Netshare.</w:t>
      </w:r>
    </w:p>
    <w:p w14:paraId="37CAA58C" w14:textId="328EF26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S1-230330</w:t>
      </w:r>
    </w:p>
    <w:p w14:paraId="0567C820" w14:textId="77777777" w:rsidR="00520C15" w:rsidRDefault="00520C15" w:rsidP="005E1A76">
      <w:pPr>
        <w:rPr>
          <w:rFonts w:ascii="Arial" w:eastAsia="Times New Roman" w:hAnsi="Arial" w:cs="Arial"/>
          <w:sz w:val="16"/>
          <w:szCs w:val="16"/>
          <w:lang w:eastAsia="en-GB"/>
        </w:rPr>
      </w:pPr>
    </w:p>
    <w:p w14:paraId="415D5534" w14:textId="3D503C13" w:rsidR="002E5BD9" w:rsidRDefault="00115064" w:rsidP="005E1A76">
      <w:pPr>
        <w:rPr>
          <w:rFonts w:ascii="Arial" w:eastAsia="Times New Roman" w:hAnsi="Arial" w:cs="Arial"/>
          <w:sz w:val="16"/>
          <w:szCs w:val="16"/>
          <w:lang w:eastAsia="en-GB"/>
        </w:rPr>
      </w:pPr>
      <w:hyperlink r:id="rId108" w:history="1">
        <w:r w:rsidR="005E1A76" w:rsidRPr="00F90882">
          <w:rPr>
            <w:rStyle w:val="Hyperlink"/>
            <w:rFonts w:ascii="Arial" w:hAnsi="Arial" w:cs="Arial"/>
            <w:b/>
            <w:bCs/>
            <w:sz w:val="16"/>
            <w:szCs w:val="16"/>
          </w:rPr>
          <w:t>S1-230330</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China Unicom, China Telecom?, Charter Communications?, 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Indirect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729D3EC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S1-230088</w:t>
      </w:r>
    </w:p>
    <w:p w14:paraId="25D43A3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S1-230088.</w:t>
      </w:r>
    </w:p>
    <w:p w14:paraId="743DC120" w14:textId="3BD88D4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S1-230337</w:t>
      </w:r>
    </w:p>
    <w:p w14:paraId="3D13F824" w14:textId="77777777" w:rsidR="00520C15" w:rsidRDefault="00520C15" w:rsidP="005E1A76">
      <w:pPr>
        <w:rPr>
          <w:rFonts w:ascii="Arial" w:eastAsia="Times New Roman" w:hAnsi="Arial" w:cs="Arial"/>
          <w:sz w:val="16"/>
          <w:szCs w:val="16"/>
          <w:lang w:eastAsia="en-GB"/>
        </w:rPr>
      </w:pPr>
    </w:p>
    <w:p w14:paraId="2564DDD9" w14:textId="68F00C8E" w:rsidR="002E5BD9" w:rsidRDefault="00115064" w:rsidP="005E1A76">
      <w:pPr>
        <w:rPr>
          <w:rFonts w:ascii="Arial" w:eastAsia="Times New Roman" w:hAnsi="Arial" w:cs="Arial"/>
          <w:sz w:val="16"/>
          <w:szCs w:val="16"/>
          <w:lang w:eastAsia="en-GB"/>
        </w:rPr>
      </w:pPr>
      <w:hyperlink r:id="rId109" w:history="1">
        <w:r w:rsidR="005E1A76" w:rsidRPr="00F90882">
          <w:rPr>
            <w:rStyle w:val="Hyperlink"/>
            <w:rFonts w:ascii="Arial" w:hAnsi="Arial" w:cs="Arial"/>
            <w:b/>
            <w:bCs/>
            <w:sz w:val="16"/>
            <w:szCs w:val="16"/>
          </w:rPr>
          <w:t>S1-230337</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China Unicom, China Telecom, Charter Communications, 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Indirect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0026DD98" w14:textId="299F909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S1-230330</w:t>
      </w:r>
    </w:p>
    <w:p w14:paraId="2C3D6382"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The "impacts" table at the beginning has been updated.</w:t>
      </w:r>
    </w:p>
    <w:p w14:paraId="6E0FB229" w14:textId="4A1F487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S1-230088. Revision of S1-230330.</w:t>
      </w:r>
    </w:p>
    <w:p w14:paraId="1BEAF634"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To be further progressed in between now and next meeting.</w:t>
      </w:r>
    </w:p>
    <w:p w14:paraId="6B32B399" w14:textId="6993513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88E46F6" w14:textId="77777777" w:rsidR="00520C15" w:rsidRDefault="00520C15" w:rsidP="005E1A76">
      <w:pPr>
        <w:rPr>
          <w:rFonts w:ascii="Arial" w:eastAsia="Times New Roman" w:hAnsi="Arial" w:cs="Arial"/>
          <w:sz w:val="16"/>
          <w:szCs w:val="16"/>
          <w:lang w:eastAsia="en-GB"/>
        </w:rPr>
      </w:pPr>
    </w:p>
    <w:p w14:paraId="390C125E" w14:textId="07ECEEE4" w:rsidR="002E5BD9" w:rsidRDefault="00115064" w:rsidP="005E1A76">
      <w:pPr>
        <w:rPr>
          <w:rFonts w:ascii="Arial" w:eastAsia="Times New Roman" w:hAnsi="Arial" w:cs="Arial"/>
          <w:bCs/>
          <w:sz w:val="16"/>
          <w:szCs w:val="16"/>
          <w:lang w:eastAsia="en-GB"/>
        </w:rPr>
      </w:pPr>
      <w:hyperlink r:id="rId110" w:history="1">
        <w:r w:rsidR="005E1A76" w:rsidRPr="00F90882">
          <w:rPr>
            <w:rFonts w:ascii="Arial" w:eastAsia="Times New Roman" w:hAnsi="Arial" w:cs="Arial"/>
            <w:b/>
            <w:bCs/>
            <w:color w:val="0000FF"/>
            <w:sz w:val="16"/>
            <w:szCs w:val="16"/>
            <w:u w:val="single"/>
            <w:lang w:eastAsia="en-GB"/>
          </w:rPr>
          <w:t>S1-230134</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China Unicom, 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 of feature for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11"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0676</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12"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13" w:history="1">
        <w:r w:rsidR="005E1A76" w:rsidRPr="006564DF">
          <w:rPr>
            <w:rFonts w:ascii="Arial" w:eastAsia="Times New Roman" w:hAnsi="Arial" w:cs="Arial"/>
            <w:bCs/>
            <w:sz w:val="16"/>
            <w:szCs w:val="16"/>
            <w:lang w:eastAsia="en-GB"/>
          </w:rPr>
          <w:t>INS</w:t>
        </w:r>
      </w:hyperlink>
      <w:r w:rsidR="002E5BD9">
        <w:rPr>
          <w:rFonts w:ascii="Arial" w:eastAsia="Times New Roman" w:hAnsi="Arial" w:cs="Arial"/>
          <w:bCs/>
          <w:sz w:val="16"/>
          <w:szCs w:val="16"/>
          <w:lang w:eastAsia="en-GB"/>
        </w:rPr>
        <w:t>)</w:t>
      </w:r>
    </w:p>
    <w:p w14:paraId="52BA7F0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w:t>
      </w:r>
    </w:p>
    <w:p w14:paraId="1320E19B" w14:textId="6EF6AD9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S1-230331</w:t>
      </w:r>
    </w:p>
    <w:p w14:paraId="26536DEF" w14:textId="77777777" w:rsidR="00520C15" w:rsidRDefault="00520C15" w:rsidP="005E1A76">
      <w:pPr>
        <w:rPr>
          <w:rFonts w:ascii="Arial" w:eastAsia="Times New Roman" w:hAnsi="Arial" w:cs="Arial"/>
          <w:sz w:val="16"/>
          <w:szCs w:val="16"/>
          <w:lang w:eastAsia="en-GB"/>
        </w:rPr>
      </w:pPr>
    </w:p>
    <w:p w14:paraId="421055A2" w14:textId="3C798566" w:rsidR="002E5BD9" w:rsidRDefault="00115064" w:rsidP="005E1A76">
      <w:pPr>
        <w:rPr>
          <w:rFonts w:ascii="Arial" w:hAnsi="Arial" w:cs="Arial"/>
          <w:bCs/>
          <w:sz w:val="16"/>
          <w:szCs w:val="16"/>
        </w:rPr>
      </w:pPr>
      <w:hyperlink r:id="rId114" w:history="1">
        <w:r w:rsidR="005E1A76" w:rsidRPr="00F90882">
          <w:rPr>
            <w:rStyle w:val="Hyperlink"/>
            <w:rFonts w:ascii="Arial" w:hAnsi="Arial" w:cs="Arial"/>
            <w:b/>
            <w:bCs/>
            <w:sz w:val="16"/>
            <w:szCs w:val="16"/>
          </w:rPr>
          <w:t>S1-230331</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China Unicom, CATT, Charter Communications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 of feature for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0676</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INS</w:t>
      </w:r>
      <w:r w:rsidR="002E5BD9">
        <w:rPr>
          <w:rFonts w:ascii="Arial" w:hAnsi="Arial" w:cs="Arial"/>
          <w:bCs/>
          <w:sz w:val="16"/>
          <w:szCs w:val="16"/>
        </w:rPr>
        <w:t>)</w:t>
      </w:r>
    </w:p>
    <w:p w14:paraId="5C8B5DE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S1-230134</w:t>
      </w:r>
    </w:p>
    <w:p w14:paraId="3F1D043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S1-230134.</w:t>
      </w:r>
    </w:p>
    <w:p w14:paraId="6F7BB5DF" w14:textId="241F706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S1-230336</w:t>
      </w:r>
    </w:p>
    <w:p w14:paraId="42D7134D" w14:textId="77777777" w:rsidR="00520C15" w:rsidRDefault="00520C15" w:rsidP="005E1A76">
      <w:pPr>
        <w:rPr>
          <w:rFonts w:ascii="Arial" w:eastAsia="Times New Roman" w:hAnsi="Arial" w:cs="Arial"/>
          <w:sz w:val="16"/>
          <w:szCs w:val="16"/>
          <w:lang w:eastAsia="en-GB"/>
        </w:rPr>
      </w:pPr>
    </w:p>
    <w:p w14:paraId="7C548F1C" w14:textId="0E1994DC" w:rsidR="002E5BD9" w:rsidRDefault="00115064" w:rsidP="005E1A76">
      <w:pPr>
        <w:rPr>
          <w:rFonts w:ascii="Arial" w:hAnsi="Arial" w:cs="Arial"/>
          <w:bCs/>
          <w:sz w:val="16"/>
          <w:szCs w:val="16"/>
        </w:rPr>
      </w:pPr>
      <w:hyperlink r:id="rId115" w:history="1">
        <w:r w:rsidR="005E1A76" w:rsidRPr="00F90882">
          <w:rPr>
            <w:rStyle w:val="Hyperlink"/>
            <w:rFonts w:ascii="Arial" w:hAnsi="Arial" w:cs="Arial"/>
            <w:b/>
            <w:bCs/>
            <w:sz w:val="16"/>
            <w:szCs w:val="16"/>
          </w:rPr>
          <w:t>S1-230336</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China Unicom, 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 of feature for Network Sharing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0676</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2</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INS</w:t>
      </w:r>
      <w:r w:rsidR="002E5BD9">
        <w:rPr>
          <w:rFonts w:ascii="Arial" w:hAnsi="Arial" w:cs="Arial"/>
          <w:bCs/>
          <w:sz w:val="16"/>
          <w:szCs w:val="16"/>
        </w:rPr>
        <w:t>)</w:t>
      </w:r>
    </w:p>
    <w:p w14:paraId="468CA7D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S1-230331</w:t>
      </w:r>
    </w:p>
    <w:p w14:paraId="6B7BDEE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S1-230134. Revision of S1-230331.</w:t>
      </w:r>
    </w:p>
    <w:p w14:paraId="77FD1F8C" w14:textId="7152F8C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3F09915" w14:textId="77777777" w:rsidR="00520C15" w:rsidRDefault="00520C15" w:rsidP="005E1A76">
      <w:pPr>
        <w:rPr>
          <w:rFonts w:ascii="Arial" w:eastAsia="Times New Roman" w:hAnsi="Arial" w:cs="Arial"/>
          <w:sz w:val="16"/>
          <w:szCs w:val="16"/>
          <w:lang w:eastAsia="en-GB"/>
        </w:rPr>
      </w:pPr>
    </w:p>
    <w:p w14:paraId="55B51A93" w14:textId="252F38C3" w:rsidR="002E5BD9" w:rsidRDefault="00115064" w:rsidP="005E1A76">
      <w:pPr>
        <w:rPr>
          <w:rFonts w:ascii="Arial" w:eastAsia="Times New Roman" w:hAnsi="Arial" w:cs="Arial"/>
          <w:sz w:val="16"/>
          <w:szCs w:val="16"/>
          <w:lang w:eastAsia="en-GB"/>
        </w:rPr>
      </w:pPr>
      <w:hyperlink r:id="rId116" w:history="1">
        <w:r w:rsidR="005E1A76" w:rsidRPr="00F90882">
          <w:rPr>
            <w:rFonts w:ascii="Arial" w:eastAsia="Times New Roman" w:hAnsi="Arial" w:cs="Arial"/>
            <w:b/>
            <w:bCs/>
            <w:color w:val="0000FF"/>
            <w:sz w:val="16"/>
            <w:szCs w:val="16"/>
            <w:u w:val="single"/>
            <w:lang w:eastAsia="en-GB"/>
          </w:rPr>
          <w:t>S1-230162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Ambient power-enabled Internet of Things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6B6001B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New WID on Ambient power-enabled Internet of Things</w:t>
      </w:r>
    </w:p>
    <w:p w14:paraId="44B041A9" w14:textId="64081DC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5E1A76">
        <w:rPr>
          <w:rFonts w:ascii="Arial" w:eastAsia="Times New Roman" w:hAnsi="Arial" w:cs="Arial"/>
          <w:sz w:val="16"/>
          <w:szCs w:val="16"/>
          <w:lang w:eastAsia="en-GB"/>
        </w:rPr>
        <w:t>Noted</w:t>
      </w:r>
    </w:p>
    <w:p w14:paraId="343273CA" w14:textId="77777777" w:rsidR="00520C15" w:rsidRDefault="00520C15" w:rsidP="005E1A76">
      <w:pPr>
        <w:rPr>
          <w:rFonts w:ascii="Arial" w:eastAsia="Times New Roman" w:hAnsi="Arial" w:cs="Arial"/>
          <w:sz w:val="16"/>
          <w:szCs w:val="16"/>
          <w:lang w:eastAsia="en-GB"/>
        </w:rPr>
      </w:pPr>
    </w:p>
    <w:p w14:paraId="57E56B21" w14:textId="0C0563BA" w:rsidR="002E5BD9" w:rsidRDefault="00115064" w:rsidP="005E1A76">
      <w:pPr>
        <w:rPr>
          <w:rFonts w:ascii="Arial" w:eastAsia="Times New Roman" w:hAnsi="Arial" w:cs="Arial"/>
          <w:sz w:val="16"/>
          <w:szCs w:val="16"/>
          <w:lang w:eastAsia="en-GB"/>
        </w:rPr>
      </w:pPr>
      <w:hyperlink r:id="rId117" w:history="1">
        <w:r w:rsidR="005E1A76" w:rsidRPr="00F90882">
          <w:rPr>
            <w:rFonts w:ascii="Arial" w:eastAsia="Times New Roman" w:hAnsi="Arial" w:cs="Arial"/>
            <w:b/>
            <w:bCs/>
            <w:color w:val="0000FF"/>
            <w:sz w:val="16"/>
            <w:szCs w:val="16"/>
            <w:u w:val="single"/>
            <w:lang w:eastAsia="en-GB"/>
          </w:rPr>
          <w:t>S1-230276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Feasibility Study on Localized Mobile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5FA76CA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The WID is only for discussion at SA1 101.</w:t>
      </w:r>
    </w:p>
    <w:p w14:paraId="0D71757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Moved from 7.3</w:t>
      </w:r>
    </w:p>
    <w:p w14:paraId="38D3B75A" w14:textId="12485C7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S1-230335</w:t>
      </w:r>
    </w:p>
    <w:p w14:paraId="4FE1D47B" w14:textId="77777777" w:rsidR="00520C15" w:rsidRDefault="00520C15" w:rsidP="005E1A76">
      <w:pPr>
        <w:rPr>
          <w:rFonts w:ascii="Arial" w:eastAsia="Times New Roman" w:hAnsi="Arial" w:cs="Arial"/>
          <w:sz w:val="16"/>
          <w:szCs w:val="16"/>
          <w:lang w:eastAsia="en-GB"/>
        </w:rPr>
      </w:pPr>
    </w:p>
    <w:p w14:paraId="426C63C2" w14:textId="42F3EFBA" w:rsidR="002E5BD9" w:rsidRDefault="00115064" w:rsidP="005E1A76">
      <w:pPr>
        <w:rPr>
          <w:rFonts w:ascii="Arial" w:eastAsia="Times New Roman" w:hAnsi="Arial" w:cs="Arial"/>
          <w:sz w:val="16"/>
          <w:szCs w:val="16"/>
          <w:lang w:eastAsia="en-GB"/>
        </w:rPr>
      </w:pPr>
      <w:hyperlink r:id="rId118" w:history="1">
        <w:r w:rsidR="005E1A76" w:rsidRPr="00F90882">
          <w:rPr>
            <w:rStyle w:val="Hyperlink"/>
            <w:rFonts w:ascii="Arial" w:hAnsi="Arial" w:cs="Arial"/>
            <w:b/>
            <w:bCs/>
            <w:sz w:val="16"/>
            <w:szCs w:val="16"/>
          </w:rPr>
          <w:t>S1-230335</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Feasibility Study on Localized Mobile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0D3AD63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S1-230276</w:t>
      </w:r>
    </w:p>
    <w:p w14:paraId="663F406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Moved from 7.3 Revision of S1-230276.</w:t>
      </w:r>
    </w:p>
    <w:p w14:paraId="2D2DD20F" w14:textId="6B5FC47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4001BC2" w14:textId="77777777" w:rsidR="002E5BD9" w:rsidRPr="00FA49A5" w:rsidRDefault="002E5BD9" w:rsidP="005E1A76">
      <w:pPr>
        <w:rPr>
          <w:rFonts w:ascii="Arial" w:eastAsia="Times New Roman" w:hAnsi="Arial" w:cs="Arial"/>
          <w:sz w:val="16"/>
          <w:szCs w:val="16"/>
          <w:lang w:eastAsia="en-GB"/>
        </w:rPr>
      </w:pPr>
    </w:p>
    <w:p w14:paraId="7F727DF6" w14:textId="7E37F930" w:rsidR="005E1A76" w:rsidRPr="005E1A76" w:rsidRDefault="005E1A76" w:rsidP="005E1A76"/>
    <w:p w14:paraId="2668A49E" w14:textId="77777777" w:rsidR="00520C15" w:rsidRDefault="00180814" w:rsidP="00180814">
      <w:pPr>
        <w:pStyle w:val="Heading3"/>
      </w:pPr>
      <w:bookmarkStart w:id="26" w:name="_Toc128662487"/>
      <w:r>
        <w:t>4.2.1</w:t>
      </w:r>
      <w:r>
        <w:tab/>
      </w:r>
      <w:r w:rsidRPr="00180814">
        <w:t>Subscribed Network Slice Priority</w:t>
      </w:r>
      <w:bookmarkEnd w:id="26"/>
    </w:p>
    <w:p w14:paraId="68DA67FC" w14:textId="459C63C8" w:rsidR="002E5BD9" w:rsidRDefault="00115064" w:rsidP="005E1A76">
      <w:pPr>
        <w:rPr>
          <w:rFonts w:ascii="Arial" w:eastAsia="Times New Roman" w:hAnsi="Arial" w:cs="Arial"/>
          <w:sz w:val="16"/>
          <w:szCs w:val="16"/>
          <w:lang w:eastAsia="en-GB"/>
        </w:rPr>
      </w:pPr>
      <w:hyperlink r:id="rId119" w:history="1">
        <w:r w:rsidR="005E1A76" w:rsidRPr="00F90882">
          <w:rPr>
            <w:rFonts w:ascii="Arial" w:eastAsia="Times New Roman" w:hAnsi="Arial" w:cs="Arial"/>
            <w:b/>
            <w:bCs/>
            <w:color w:val="0000FF"/>
            <w:sz w:val="16"/>
            <w:szCs w:val="16"/>
            <w:u w:val="single"/>
            <w:lang w:eastAsia="en-GB"/>
          </w:rPr>
          <w:t>S1-230069</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Nokia, Nokia Shanghai Bell, Verizon, AT&amp;T, CMCC, InterDigital, Vodafone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Rel-19 mini Work Item on Subscribed Network Slice Priority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41FD15F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xml:space="preserve">Subscribed Network Slice Priority </w:t>
      </w:r>
      <w:r w:rsidR="005E1A76" w:rsidRPr="0004764E">
        <w:rPr>
          <w:rFonts w:ascii="Arial" w:eastAsia="Times New Roman" w:hAnsi="Arial" w:cs="Arial"/>
          <w:sz w:val="16"/>
          <w:szCs w:val="16"/>
          <w:lang w:eastAsia="en-GB"/>
        </w:rPr>
        <w:br/>
        <w:t xml:space="preserve">This miniWID proposes to solve an issue in handling slices in case a UE is subscribed to more than one slice at the same time. </w:t>
      </w:r>
      <w:r w:rsidR="005E1A76" w:rsidRPr="0004764E">
        <w:rPr>
          <w:rFonts w:ascii="Arial" w:eastAsia="Times New Roman" w:hAnsi="Arial" w:cs="Arial"/>
          <w:sz w:val="16"/>
          <w:szCs w:val="16"/>
          <w:lang w:eastAsia="en-GB"/>
        </w:rPr>
        <w:br/>
        <w:t>Amongst others this is to help when the network needs to redirect a UE to a band supporting certain requested network slices, the network may need to know which of the requested network slices by the UE is(are) more important if a choice needs to be made if there is no band in the network that can accommodate all the requested network slices simultaneously. Therefore the CN may e.g send to the RAN indications to redirect the UE to certain bands supporting different groups of slices based on their priority order.</w:t>
      </w:r>
    </w:p>
    <w:p w14:paraId="2BBC4065" w14:textId="25403F8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w:t>
      </w:r>
    </w:p>
    <w:p w14:paraId="47F449ED"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corresponding CR in 0339 not agreeable</w:t>
      </w:r>
    </w:p>
    <w:p w14:paraId="6FFF27B3" w14:textId="784E8DD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16B5840" w14:textId="77777777" w:rsidR="00520C15" w:rsidRDefault="00520C15" w:rsidP="005E1A76">
      <w:pPr>
        <w:rPr>
          <w:rFonts w:ascii="Arial" w:eastAsia="Times New Roman" w:hAnsi="Arial" w:cs="Arial"/>
          <w:sz w:val="16"/>
          <w:szCs w:val="16"/>
          <w:lang w:eastAsia="en-GB"/>
        </w:rPr>
      </w:pPr>
    </w:p>
    <w:p w14:paraId="324717F8" w14:textId="4F5337F4" w:rsidR="002E5BD9" w:rsidRDefault="00115064" w:rsidP="005E1A76">
      <w:pPr>
        <w:rPr>
          <w:rFonts w:ascii="Arial" w:eastAsia="Times New Roman" w:hAnsi="Arial" w:cs="Arial"/>
          <w:bCs/>
          <w:sz w:val="16"/>
          <w:szCs w:val="16"/>
          <w:lang w:eastAsia="en-GB"/>
        </w:rPr>
      </w:pPr>
      <w:hyperlink r:id="rId120" w:history="1">
        <w:r w:rsidR="005E1A76" w:rsidRPr="00F90882">
          <w:rPr>
            <w:rFonts w:ascii="Arial" w:eastAsia="Times New Roman" w:hAnsi="Arial" w:cs="Arial"/>
            <w:b/>
            <w:bCs/>
            <w:color w:val="0000FF"/>
            <w:sz w:val="16"/>
            <w:szCs w:val="16"/>
            <w:u w:val="single"/>
            <w:lang w:eastAsia="en-GB"/>
          </w:rPr>
          <w:t>S1-230070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Nokia, Nokia Shanghai Bell, Verizon UK Ltd., AT&amp;T, CMCC, InterDigital, Vodafone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Introducing the Subscribed Network Slice Priority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21"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0680</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22"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23" w:history="1">
        <w:r w:rsidR="005E1A76" w:rsidRPr="006564DF">
          <w:rPr>
            <w:rFonts w:ascii="Arial" w:eastAsia="Times New Roman" w:hAnsi="Arial" w:cs="Arial"/>
            <w:bCs/>
            <w:sz w:val="16"/>
            <w:szCs w:val="16"/>
            <w:lang w:eastAsia="en-GB"/>
          </w:rPr>
          <w:t>(New) SNSP</w:t>
        </w:r>
      </w:hyperlink>
      <w:r w:rsidR="002E5BD9">
        <w:rPr>
          <w:rFonts w:ascii="Arial" w:eastAsia="Times New Roman" w:hAnsi="Arial" w:cs="Arial"/>
          <w:bCs/>
          <w:sz w:val="16"/>
          <w:szCs w:val="16"/>
          <w:lang w:eastAsia="en-GB"/>
        </w:rPr>
        <w:t>)</w:t>
      </w:r>
    </w:p>
    <w:p w14:paraId="4954FCA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There is no way today in the system to control the user experience by assisting the UE or the network to derive the relative importance between subscribed network slices which what this CR resolves</w:t>
      </w:r>
    </w:p>
    <w:p w14:paraId="2AA2E308" w14:textId="5C6E92D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wrong cover page.</w:t>
      </w:r>
    </w:p>
    <w:p w14:paraId="45EC7E0D"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this is solution-oriented. And it is not in ling with SA2's preferred approach, to have Policy control, controlled by the operator. T-Mobile agree with Ericsson and add that </w:t>
      </w:r>
      <w:r w:rsidRPr="00AF3554">
        <w:rPr>
          <w:rFonts w:ascii="Arial" w:eastAsia="Times New Roman" w:hAnsi="Arial" w:cs="Arial"/>
          <w:sz w:val="16"/>
          <w:szCs w:val="16"/>
          <w:lang w:eastAsia="en-GB"/>
        </w:rPr>
        <w:t xml:space="preserve">when a UE is subscribed to different slices, it is because it wants to access </w:t>
      </w:r>
      <w:r>
        <w:rPr>
          <w:rFonts w:ascii="Arial" w:eastAsia="Times New Roman" w:hAnsi="Arial" w:cs="Arial"/>
          <w:sz w:val="16"/>
          <w:szCs w:val="16"/>
          <w:lang w:eastAsia="en-GB"/>
        </w:rPr>
        <w:t>to different services, and it is not clear how it will work with this proposal.</w:t>
      </w:r>
    </w:p>
    <w:p w14:paraId="432A869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the key point is to have more flexibility </w:t>
      </w:r>
    </w:p>
    <w:p w14:paraId="1CAC91E4" w14:textId="6DC779D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S1-230339</w:t>
      </w:r>
    </w:p>
    <w:p w14:paraId="6625AFD5" w14:textId="77777777" w:rsidR="00520C15" w:rsidRDefault="00520C15" w:rsidP="005E1A76">
      <w:pPr>
        <w:rPr>
          <w:rFonts w:ascii="Arial" w:eastAsia="Times New Roman" w:hAnsi="Arial" w:cs="Arial"/>
          <w:sz w:val="16"/>
          <w:szCs w:val="16"/>
          <w:lang w:eastAsia="en-GB"/>
        </w:rPr>
      </w:pPr>
    </w:p>
    <w:p w14:paraId="0661D441" w14:textId="6C4F56BA" w:rsidR="002E5BD9" w:rsidRDefault="00115064" w:rsidP="005E1A76">
      <w:pPr>
        <w:rPr>
          <w:rFonts w:ascii="Arial" w:hAnsi="Arial" w:cs="Arial"/>
          <w:bCs/>
          <w:sz w:val="16"/>
          <w:szCs w:val="16"/>
        </w:rPr>
      </w:pPr>
      <w:hyperlink r:id="rId124" w:history="1">
        <w:r w:rsidR="005E1A76" w:rsidRPr="00F90882">
          <w:rPr>
            <w:rStyle w:val="Hyperlink"/>
            <w:rFonts w:ascii="Arial" w:hAnsi="Arial" w:cs="Arial"/>
            <w:b/>
            <w:bCs/>
            <w:sz w:val="16"/>
            <w:szCs w:val="16"/>
          </w:rPr>
          <w:t>S1-230339</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Nokia, Nokia Shanghai Bell, Verizon UK Ltd., AT&amp;T, CMCC, InterDigital, Vodafone, KDDI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Introducing the per UE Network Slice Priority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0680</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Dummy</w:t>
      </w:r>
      <w:r w:rsidR="002E5BD9">
        <w:rPr>
          <w:rFonts w:ascii="Arial" w:hAnsi="Arial" w:cs="Arial"/>
          <w:bCs/>
          <w:sz w:val="16"/>
          <w:szCs w:val="16"/>
        </w:rPr>
        <w:t>)</w:t>
      </w:r>
    </w:p>
    <w:p w14:paraId="62EC262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S1-230070</w:t>
      </w:r>
    </w:p>
    <w:p w14:paraId="23659126" w14:textId="18809A8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wrong cover page. Revision of S1-230070.</w:t>
      </w:r>
    </w:p>
    <w:p w14:paraId="0A7E36ED"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it is still not clear why this is needed, the wording is too vague, it is not clear in SA1 that this is needed</w:t>
      </w:r>
    </w:p>
    <w:p w14:paraId="270DC697"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Concerns also from Mediatek, Qualcomm, KDDI. Telefonica and Nokia think this can already be achieved with policies.</w:t>
      </w:r>
    </w:p>
    <w:p w14:paraId="5DDE336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More discussions in between meetings</w:t>
      </w:r>
    </w:p>
    <w:p w14:paraId="568853F0" w14:textId="0B1E337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0A9B2E7" w14:textId="77777777" w:rsidR="002E5BD9" w:rsidRPr="00FA49A5" w:rsidRDefault="002E5BD9" w:rsidP="005E1A76">
      <w:pPr>
        <w:rPr>
          <w:rFonts w:ascii="Arial" w:eastAsia="Times New Roman" w:hAnsi="Arial" w:cs="Arial"/>
          <w:sz w:val="16"/>
          <w:szCs w:val="16"/>
          <w:lang w:eastAsia="en-GB"/>
        </w:rPr>
      </w:pPr>
    </w:p>
    <w:p w14:paraId="28A41BAD" w14:textId="5983AE22" w:rsidR="005E1A76" w:rsidRPr="005E1A76" w:rsidRDefault="005E1A76" w:rsidP="005E1A76"/>
    <w:p w14:paraId="3FF12144" w14:textId="77777777" w:rsidR="00520C15" w:rsidRDefault="00180814" w:rsidP="00180814">
      <w:pPr>
        <w:pStyle w:val="Heading3"/>
      </w:pPr>
      <w:bookmarkStart w:id="27" w:name="_Toc128662488"/>
      <w:r>
        <w:t>4.2.2</w:t>
      </w:r>
      <w:r>
        <w:tab/>
      </w:r>
      <w:r w:rsidRPr="00180814">
        <w:t>Supporting mobility for  XR services</w:t>
      </w:r>
      <w:bookmarkEnd w:id="27"/>
    </w:p>
    <w:p w14:paraId="07768420" w14:textId="1471FDD5" w:rsidR="002E5BD9" w:rsidRDefault="00115064" w:rsidP="005E1A76">
      <w:pPr>
        <w:rPr>
          <w:rFonts w:ascii="Arial" w:eastAsia="Times New Roman" w:hAnsi="Arial" w:cs="Arial"/>
          <w:sz w:val="16"/>
          <w:szCs w:val="16"/>
          <w:lang w:eastAsia="en-GB"/>
        </w:rPr>
      </w:pPr>
      <w:hyperlink r:id="rId125" w:history="1">
        <w:r w:rsidR="005E1A76" w:rsidRPr="00F90882">
          <w:rPr>
            <w:rFonts w:ascii="Arial" w:eastAsia="Times New Roman" w:hAnsi="Arial" w:cs="Arial"/>
            <w:b/>
            <w:bCs/>
            <w:color w:val="0000FF"/>
            <w:sz w:val="16"/>
            <w:szCs w:val="16"/>
            <w:u w:val="single"/>
            <w:lang w:eastAsia="en-GB"/>
          </w:rPr>
          <w:t>S1-230190</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Rel-19 mini Work Item in Supporting UE Mobility for XR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4BD1E482" w14:textId="68B7814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w:t>
      </w:r>
    </w:p>
    <w:p w14:paraId="3974016E"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191.</w:t>
      </w:r>
    </w:p>
    <w:p w14:paraId="4E383128" w14:textId="50E4016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S1-230483</w:t>
      </w:r>
    </w:p>
    <w:p w14:paraId="079F933C" w14:textId="77777777" w:rsidR="00520C15" w:rsidRDefault="00520C15" w:rsidP="005E1A76">
      <w:pPr>
        <w:rPr>
          <w:rFonts w:ascii="Arial" w:eastAsia="Times New Roman" w:hAnsi="Arial" w:cs="Arial"/>
          <w:sz w:val="16"/>
          <w:szCs w:val="16"/>
          <w:lang w:eastAsia="en-GB"/>
        </w:rPr>
      </w:pPr>
    </w:p>
    <w:p w14:paraId="3051DCA4" w14:textId="714168BC" w:rsidR="002E5BD9" w:rsidRDefault="00115064" w:rsidP="005E1A76">
      <w:pPr>
        <w:rPr>
          <w:rFonts w:ascii="Arial" w:eastAsia="Times New Roman" w:hAnsi="Arial" w:cs="Arial"/>
          <w:sz w:val="16"/>
          <w:szCs w:val="16"/>
          <w:lang w:eastAsia="en-GB"/>
        </w:rPr>
      </w:pPr>
      <w:hyperlink r:id="rId126" w:history="1">
        <w:r w:rsidR="005E1A76" w:rsidRPr="00F90882">
          <w:rPr>
            <w:rStyle w:val="Hyperlink"/>
            <w:rFonts w:ascii="Arial" w:hAnsi="Arial" w:cs="Arial"/>
            <w:b/>
            <w:bCs/>
            <w:sz w:val="16"/>
            <w:szCs w:val="16"/>
          </w:rPr>
          <w:t>S1-230483</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Rel-19 mini Work Item in Supporting UE Mobility for XR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5F452E3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S1-230190</w:t>
      </w:r>
    </w:p>
    <w:p w14:paraId="2361B1C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S1-230190.</w:t>
      </w:r>
    </w:p>
    <w:p w14:paraId="5CC2B4E1" w14:textId="34A960C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S1-230593</w:t>
      </w:r>
    </w:p>
    <w:p w14:paraId="0F3C6D1E" w14:textId="77777777" w:rsidR="00520C15" w:rsidRDefault="00520C15" w:rsidP="005E1A76">
      <w:pPr>
        <w:rPr>
          <w:rFonts w:ascii="Arial" w:eastAsia="Times New Roman" w:hAnsi="Arial" w:cs="Arial"/>
          <w:sz w:val="16"/>
          <w:szCs w:val="16"/>
          <w:lang w:eastAsia="en-GB"/>
        </w:rPr>
      </w:pPr>
    </w:p>
    <w:p w14:paraId="0C9E492C" w14:textId="602AAD6D" w:rsidR="002E5BD9" w:rsidRDefault="00115064" w:rsidP="005E1A76">
      <w:pPr>
        <w:rPr>
          <w:rFonts w:ascii="Arial" w:eastAsia="Times New Roman" w:hAnsi="Arial" w:cs="Arial"/>
          <w:sz w:val="16"/>
          <w:szCs w:val="16"/>
          <w:lang w:eastAsia="en-GB"/>
        </w:rPr>
      </w:pPr>
      <w:hyperlink r:id="rId127" w:history="1">
        <w:r w:rsidR="005E1A76" w:rsidRPr="00F90882">
          <w:rPr>
            <w:rStyle w:val="Hyperlink"/>
            <w:rFonts w:ascii="Arial" w:eastAsia="Times New Roman" w:hAnsi="Arial" w:cs="Arial"/>
            <w:b/>
            <w:bCs/>
            <w:sz w:val="16"/>
            <w:szCs w:val="16"/>
            <w:lang w:eastAsia="en-GB"/>
          </w:rPr>
          <w:t>S1-230593</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Rel-19 mini Work Item in Supporting UE Mobility for XR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1A708AE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S1-230483</w:t>
      </w:r>
    </w:p>
    <w:p w14:paraId="49DDEC2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S1-230190. Revision of S1-230483.</w:t>
      </w:r>
    </w:p>
    <w:p w14:paraId="34A2046A" w14:textId="33144CB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E03DC8B" w14:textId="77777777" w:rsidR="00520C15" w:rsidRDefault="00520C15" w:rsidP="005E1A76">
      <w:pPr>
        <w:rPr>
          <w:rFonts w:ascii="Arial" w:eastAsia="Times New Roman" w:hAnsi="Arial" w:cs="Arial"/>
          <w:sz w:val="16"/>
          <w:szCs w:val="16"/>
          <w:lang w:eastAsia="en-GB"/>
        </w:rPr>
      </w:pPr>
    </w:p>
    <w:p w14:paraId="3671B2BC" w14:textId="0B9069B9" w:rsidR="002E5BD9" w:rsidRDefault="00115064" w:rsidP="005E1A76">
      <w:pPr>
        <w:rPr>
          <w:rFonts w:ascii="Arial" w:eastAsia="Times New Roman" w:hAnsi="Arial" w:cs="Arial"/>
          <w:bCs/>
          <w:sz w:val="16"/>
          <w:szCs w:val="16"/>
          <w:lang w:eastAsia="en-GB"/>
        </w:rPr>
      </w:pPr>
      <w:hyperlink r:id="rId128" w:history="1">
        <w:r w:rsidR="005E1A76" w:rsidRPr="00F90882">
          <w:rPr>
            <w:rFonts w:ascii="Arial" w:eastAsia="Times New Roman" w:hAnsi="Arial" w:cs="Arial"/>
            <w:b/>
            <w:bCs/>
            <w:color w:val="0000FF"/>
            <w:sz w:val="16"/>
            <w:szCs w:val="16"/>
            <w:u w:val="single"/>
            <w:lang w:eastAsia="en-GB"/>
          </w:rPr>
          <w:t>S1-230191</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Supporting UE Mobility for XR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29"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0677</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30"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31" w:history="1">
        <w:r w:rsidR="005E1A76" w:rsidRPr="006564DF">
          <w:rPr>
            <w:rFonts w:ascii="Arial" w:eastAsia="Times New Roman" w:hAnsi="Arial" w:cs="Arial"/>
            <w:bCs/>
            <w:sz w:val="16"/>
            <w:szCs w:val="16"/>
            <w:lang w:eastAsia="en-GB"/>
          </w:rPr>
          <w:t>(New) SUMXS</w:t>
        </w:r>
      </w:hyperlink>
      <w:r w:rsidR="002E5BD9">
        <w:rPr>
          <w:rFonts w:ascii="Arial" w:eastAsia="Times New Roman" w:hAnsi="Arial" w:cs="Arial"/>
          <w:bCs/>
          <w:sz w:val="16"/>
          <w:szCs w:val="16"/>
          <w:lang w:eastAsia="en-GB"/>
        </w:rPr>
        <w:t>)</w:t>
      </w:r>
    </w:p>
    <w:p w14:paraId="1A5F9D6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FA49A5">
        <w:rPr>
          <w:rFonts w:ascii="Arial" w:eastAsia="Times New Roman" w:hAnsi="Arial" w:cs="Arial"/>
          <w:sz w:val="16"/>
          <w:szCs w:val="16"/>
          <w:lang w:eastAsia="en-GB"/>
        </w:rPr>
        <w:t> </w:t>
      </w:r>
      <w:r w:rsidR="005E1A76">
        <w:rPr>
          <w:rFonts w:ascii="Arial" w:eastAsia="Times New Roman" w:hAnsi="Arial" w:cs="Arial"/>
          <w:sz w:val="16"/>
          <w:szCs w:val="16"/>
          <w:lang w:eastAsia="en-GB"/>
        </w:rPr>
        <w:t xml:space="preserve">The CR adds the requirement that </w:t>
      </w:r>
      <w:r w:rsidR="005E1A76" w:rsidRPr="000C2A28">
        <w:rPr>
          <w:rFonts w:ascii="Arial" w:eastAsia="Times New Roman" w:hAnsi="Arial" w:cs="Arial"/>
          <w:sz w:val="16"/>
          <w:szCs w:val="16"/>
          <w:lang w:eastAsia="en-GB"/>
        </w:rPr>
        <w:t xml:space="preserve">the 5G system shall support service continuity for AR/VR to support immersive user experience </w:t>
      </w:r>
    </w:p>
    <w:p w14:paraId="469026D5" w14:textId="61251F9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w:t>
      </w:r>
    </w:p>
    <w:p w14:paraId="232E886E"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want to remove the change on the third line in the table. </w:t>
      </w:r>
    </w:p>
    <w:p w14:paraId="4B34AFA3"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concern, both with the numbers provided and whether these changes are actually needed to support the service.</w:t>
      </w:r>
    </w:p>
    <w:p w14:paraId="3F42EB96"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Other companies are OK with the idea but need to further check the numbers.</w:t>
      </w:r>
    </w:p>
    <w:p w14:paraId="557818F7" w14:textId="77777777" w:rsidR="002E5BD9" w:rsidRDefault="002E5BD9" w:rsidP="005E1A76">
      <w:pPr>
        <w:rPr>
          <w:rFonts w:ascii="Arial" w:eastAsia="Times New Roman" w:hAnsi="Arial" w:cs="Arial"/>
          <w:sz w:val="16"/>
          <w:szCs w:val="16"/>
          <w:lang w:eastAsia="en-GB"/>
        </w:rPr>
      </w:pPr>
    </w:p>
    <w:p w14:paraId="0554BE80" w14:textId="1221BBE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S1-230340</w:t>
      </w:r>
    </w:p>
    <w:p w14:paraId="326A7ECB" w14:textId="77777777" w:rsidR="00520C15" w:rsidRDefault="00520C15" w:rsidP="005E1A76">
      <w:pPr>
        <w:rPr>
          <w:rFonts w:ascii="Arial" w:eastAsia="Times New Roman" w:hAnsi="Arial" w:cs="Arial"/>
          <w:sz w:val="16"/>
          <w:szCs w:val="16"/>
          <w:lang w:eastAsia="en-GB"/>
        </w:rPr>
      </w:pPr>
    </w:p>
    <w:p w14:paraId="141D7660" w14:textId="7666621D" w:rsidR="002E5BD9" w:rsidRDefault="00115064" w:rsidP="005E1A76">
      <w:pPr>
        <w:rPr>
          <w:rFonts w:ascii="Arial" w:hAnsi="Arial" w:cs="Arial"/>
          <w:bCs/>
          <w:sz w:val="16"/>
          <w:szCs w:val="16"/>
        </w:rPr>
      </w:pPr>
      <w:hyperlink r:id="rId132" w:history="1">
        <w:r w:rsidR="005E1A76" w:rsidRPr="00F90882">
          <w:rPr>
            <w:rStyle w:val="Hyperlink"/>
            <w:rFonts w:ascii="Arial" w:hAnsi="Arial" w:cs="Arial"/>
            <w:b/>
            <w:bCs/>
            <w:sz w:val="16"/>
            <w:szCs w:val="16"/>
          </w:rPr>
          <w:t>S1-230340</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Supporting UE Mobility for XR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0677</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TEI19</w:t>
      </w:r>
      <w:r w:rsidR="002E5BD9">
        <w:rPr>
          <w:rFonts w:ascii="Arial" w:hAnsi="Arial" w:cs="Arial"/>
          <w:bCs/>
          <w:sz w:val="16"/>
          <w:szCs w:val="16"/>
        </w:rPr>
        <w:t>)</w:t>
      </w:r>
    </w:p>
    <w:p w14:paraId="52B03AB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S1-230191</w:t>
      </w:r>
    </w:p>
    <w:p w14:paraId="1F1CE249" w14:textId="4DC9A17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S1-230191.</w:t>
      </w:r>
    </w:p>
    <w:p w14:paraId="3221BD52"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Qualcomm needs more time to check.</w:t>
      </w:r>
    </w:p>
    <w:p w14:paraId="5EA3CB1A"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NSCS: rev1, next will be rev2</w:t>
      </w:r>
    </w:p>
    <w:p w14:paraId="5368D279" w14:textId="1D3A059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S1-230484</w:t>
      </w:r>
    </w:p>
    <w:p w14:paraId="0818C113" w14:textId="77777777" w:rsidR="00520C15" w:rsidRDefault="00520C15" w:rsidP="005E1A76">
      <w:pPr>
        <w:rPr>
          <w:rFonts w:ascii="Arial" w:eastAsia="Times New Roman" w:hAnsi="Arial" w:cs="Arial"/>
          <w:sz w:val="16"/>
          <w:szCs w:val="16"/>
          <w:lang w:eastAsia="en-GB"/>
        </w:rPr>
      </w:pPr>
    </w:p>
    <w:p w14:paraId="4D6695B5" w14:textId="2EB0497E" w:rsidR="002E5BD9" w:rsidRDefault="00115064" w:rsidP="005E1A76">
      <w:pPr>
        <w:rPr>
          <w:rFonts w:ascii="Arial" w:hAnsi="Arial" w:cs="Arial"/>
          <w:bCs/>
          <w:sz w:val="16"/>
          <w:szCs w:val="16"/>
        </w:rPr>
      </w:pPr>
      <w:hyperlink r:id="rId133" w:history="1">
        <w:r w:rsidR="005E1A76" w:rsidRPr="00F90882">
          <w:rPr>
            <w:rStyle w:val="Hyperlink"/>
            <w:rFonts w:ascii="Arial" w:hAnsi="Arial" w:cs="Arial"/>
            <w:b/>
            <w:bCs/>
            <w:sz w:val="16"/>
            <w:szCs w:val="16"/>
          </w:rPr>
          <w:t>S1-230484</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China Mobile, NTT Docomo, China Telecom, China Unicom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Supporting UE Mobility for XR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0677</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2</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XRMobilityTEI19</w:t>
      </w:r>
      <w:r w:rsidR="002E5BD9">
        <w:rPr>
          <w:rFonts w:ascii="Arial" w:hAnsi="Arial" w:cs="Arial"/>
          <w:bCs/>
          <w:sz w:val="16"/>
          <w:szCs w:val="16"/>
        </w:rPr>
        <w:t>)</w:t>
      </w:r>
    </w:p>
    <w:p w14:paraId="732AA11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S1-230340</w:t>
      </w:r>
    </w:p>
    <w:p w14:paraId="775F4412" w14:textId="4573FC8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S1-230191. Revision of S1-230340.</w:t>
      </w:r>
    </w:p>
    <w:p w14:paraId="51E3C337"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Wrong formatting: it shows that the KPI table is deleted, when this is not the intention.</w:t>
      </w:r>
    </w:p>
    <w:p w14:paraId="1CC357C2" w14:textId="0391D9E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S1-230592</w:t>
      </w:r>
    </w:p>
    <w:p w14:paraId="29E68E67" w14:textId="77777777" w:rsidR="00520C15" w:rsidRDefault="00520C15" w:rsidP="005E1A76">
      <w:pPr>
        <w:rPr>
          <w:rFonts w:ascii="Arial" w:eastAsia="Times New Roman" w:hAnsi="Arial" w:cs="Arial"/>
          <w:sz w:val="16"/>
          <w:szCs w:val="16"/>
          <w:lang w:eastAsia="en-GB"/>
        </w:rPr>
      </w:pPr>
    </w:p>
    <w:p w14:paraId="1DF00263" w14:textId="713CF2E2" w:rsidR="002E5BD9" w:rsidRDefault="00115064" w:rsidP="005E1A76">
      <w:pPr>
        <w:rPr>
          <w:rFonts w:ascii="Arial" w:eastAsia="Times New Roman" w:hAnsi="Arial" w:cs="Arial"/>
          <w:bCs/>
          <w:sz w:val="16"/>
          <w:szCs w:val="16"/>
          <w:lang w:eastAsia="en-GB"/>
        </w:rPr>
      </w:pPr>
      <w:hyperlink r:id="rId134" w:history="1">
        <w:r w:rsidR="005E1A76" w:rsidRPr="00F90882">
          <w:rPr>
            <w:rStyle w:val="Hyperlink"/>
            <w:rFonts w:ascii="Arial" w:eastAsia="Times New Roman" w:hAnsi="Arial" w:cs="Arial"/>
            <w:b/>
            <w:bCs/>
            <w:sz w:val="16"/>
            <w:szCs w:val="16"/>
            <w:lang w:eastAsia="en-GB"/>
          </w:rPr>
          <w:t>S1-230592</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China Mobile, NTT Docomo, China Telecom, China Unicom, Futurewei, Huawei, ZTE, 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Supporting UE Mobility for XR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0677</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XRMobility</w:t>
      </w:r>
      <w:r w:rsidR="002E5BD9">
        <w:rPr>
          <w:rFonts w:ascii="Arial" w:eastAsia="Times New Roman" w:hAnsi="Arial" w:cs="Arial"/>
          <w:bCs/>
          <w:sz w:val="16"/>
          <w:szCs w:val="16"/>
          <w:lang w:eastAsia="en-GB"/>
        </w:rPr>
        <w:t>)</w:t>
      </w:r>
    </w:p>
    <w:p w14:paraId="27917AF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S1-230484</w:t>
      </w:r>
    </w:p>
    <w:p w14:paraId="38633F5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S1-230191. Revision of S1-230340. Revision of S1-230484. Keep KPI table without any change in the CR + right clause affected+ add Huawei, Futerwei, OPPO, ZTE as supporting company.</w:t>
      </w:r>
    </w:p>
    <w:p w14:paraId="0D0A72A4" w14:textId="61C1E0B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65D5CBFA" w14:textId="77777777" w:rsidR="002E5BD9" w:rsidRDefault="002E5BD9" w:rsidP="005E1A76">
      <w:pPr>
        <w:rPr>
          <w:rFonts w:ascii="Arial" w:eastAsia="Times New Roman" w:hAnsi="Arial" w:cs="Arial"/>
          <w:sz w:val="16"/>
          <w:szCs w:val="16"/>
          <w:lang w:eastAsia="en-GB"/>
        </w:rPr>
      </w:pPr>
    </w:p>
    <w:p w14:paraId="40D796EB" w14:textId="66A10F39" w:rsidR="005E1A76" w:rsidRPr="005E1A76" w:rsidRDefault="005E1A76" w:rsidP="005E1A76"/>
    <w:p w14:paraId="7A8BC50C" w14:textId="77777777" w:rsidR="00520C15" w:rsidRDefault="00180814" w:rsidP="00180814">
      <w:pPr>
        <w:pStyle w:val="Heading3"/>
      </w:pPr>
      <w:bookmarkStart w:id="28" w:name="_Toc128662489"/>
      <w:r>
        <w:t>4.2.3</w:t>
      </w:r>
      <w:r>
        <w:tab/>
      </w:r>
      <w:r w:rsidRPr="00180814">
        <w:t>Positioning Services for UEs connecting via Dual 3GPP Access</w:t>
      </w:r>
      <w:bookmarkEnd w:id="28"/>
    </w:p>
    <w:p w14:paraId="4790C228" w14:textId="03FEDEA5" w:rsidR="002E5BD9" w:rsidRDefault="00115064" w:rsidP="005E1A76">
      <w:pPr>
        <w:rPr>
          <w:rFonts w:ascii="Arial" w:eastAsia="Times New Roman" w:hAnsi="Arial" w:cs="Arial"/>
          <w:sz w:val="16"/>
          <w:szCs w:val="16"/>
          <w:lang w:eastAsia="en-GB"/>
        </w:rPr>
      </w:pPr>
      <w:hyperlink r:id="rId135" w:history="1">
        <w:r w:rsidR="005E1A76" w:rsidRPr="00F90882">
          <w:rPr>
            <w:rFonts w:ascii="Arial" w:eastAsia="Times New Roman" w:hAnsi="Arial" w:cs="Arial"/>
            <w:b/>
            <w:bCs/>
            <w:color w:val="0000FF"/>
            <w:sz w:val="16"/>
            <w:szCs w:val="16"/>
            <w:u w:val="single"/>
            <w:lang w:eastAsia="en-GB"/>
          </w:rPr>
          <w:t>S1-230213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on Positioning Services for UEs connecting via dual 3GPP access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7247296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See corresponding CR in 214 and 215</w:t>
      </w:r>
    </w:p>
    <w:p w14:paraId="77C209D4" w14:textId="0C2A6F0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417D0CA" w14:textId="77777777" w:rsidR="00520C15" w:rsidRDefault="00520C15" w:rsidP="005E1A76">
      <w:pPr>
        <w:rPr>
          <w:rFonts w:ascii="Arial" w:eastAsia="Times New Roman" w:hAnsi="Arial" w:cs="Arial"/>
          <w:sz w:val="16"/>
          <w:szCs w:val="16"/>
          <w:lang w:eastAsia="en-GB"/>
        </w:rPr>
      </w:pPr>
    </w:p>
    <w:p w14:paraId="5DE6DB91" w14:textId="7347D42A" w:rsidR="002E5BD9" w:rsidRDefault="00115064" w:rsidP="005E1A76">
      <w:pPr>
        <w:rPr>
          <w:rFonts w:ascii="Arial" w:eastAsia="Times New Roman" w:hAnsi="Arial" w:cs="Arial"/>
          <w:bCs/>
          <w:sz w:val="16"/>
          <w:szCs w:val="16"/>
          <w:lang w:eastAsia="en-GB"/>
        </w:rPr>
      </w:pPr>
      <w:hyperlink r:id="rId136" w:history="1">
        <w:r w:rsidR="005E1A76" w:rsidRPr="00F90882">
          <w:rPr>
            <w:rFonts w:ascii="Arial" w:eastAsia="Times New Roman" w:hAnsi="Arial" w:cs="Arial"/>
            <w:b/>
            <w:bCs/>
            <w:color w:val="0000FF"/>
            <w:sz w:val="16"/>
            <w:szCs w:val="16"/>
            <w:u w:val="single"/>
            <w:lang w:eastAsia="en-GB"/>
          </w:rPr>
          <w:t>S1-230214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Location Service for UE connecting to dual 3GPP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37" w:history="1">
        <w:r w:rsidR="005E1A76" w:rsidRPr="006564DF">
          <w:rPr>
            <w:rFonts w:ascii="Arial" w:eastAsia="Times New Roman" w:hAnsi="Arial" w:cs="Arial"/>
            <w:bCs/>
            <w:sz w:val="16"/>
            <w:szCs w:val="16"/>
            <w:lang w:eastAsia="en-GB"/>
          </w:rPr>
          <w:t>22.071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0085</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17.0.0</w:t>
      </w:r>
      <w:r w:rsidR="002E5BD9">
        <w:rPr>
          <w:rFonts w:ascii="Arial" w:eastAsia="Times New Roman" w:hAnsi="Arial" w:cs="Arial"/>
          <w:bCs/>
          <w:sz w:val="16"/>
          <w:szCs w:val="16"/>
          <w:lang w:eastAsia="en-GB"/>
        </w:rPr>
        <w:t xml:space="preserve">, </w:t>
      </w:r>
      <w:hyperlink r:id="rId138"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39" w:history="1">
        <w:r w:rsidR="005E1A76" w:rsidRPr="006564DF">
          <w:rPr>
            <w:rFonts w:ascii="Arial" w:eastAsia="Times New Roman" w:hAnsi="Arial" w:cs="Arial"/>
            <w:bCs/>
            <w:sz w:val="16"/>
            <w:szCs w:val="16"/>
            <w:lang w:eastAsia="en-GB"/>
          </w:rPr>
          <w:t>DualAccessLCS</w:t>
        </w:r>
      </w:hyperlink>
      <w:r w:rsidR="002E5BD9">
        <w:rPr>
          <w:rFonts w:ascii="Arial" w:eastAsia="Times New Roman" w:hAnsi="Arial" w:cs="Arial"/>
          <w:bCs/>
          <w:sz w:val="16"/>
          <w:szCs w:val="16"/>
          <w:lang w:eastAsia="en-GB"/>
        </w:rPr>
        <w:t>)</w:t>
      </w:r>
    </w:p>
    <w:p w14:paraId="07FD11B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 xml:space="preserve">This CR adds </w:t>
      </w:r>
      <w:r w:rsidR="005E1A76" w:rsidRPr="00A53D2A">
        <w:rPr>
          <w:rFonts w:ascii="Arial" w:eastAsia="Times New Roman" w:hAnsi="Arial" w:cs="Arial"/>
          <w:sz w:val="16"/>
          <w:szCs w:val="16"/>
          <w:lang w:eastAsia="en-GB"/>
        </w:rPr>
        <w:t>new requirements e.g. high-accuracy positioning when UE connecting to two 3GPP access networks.</w:t>
      </w:r>
    </w:p>
    <w:p w14:paraId="69FFF0AA" w14:textId="2CD980B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2EB8B7A" w14:textId="77777777" w:rsidR="00520C15" w:rsidRDefault="00520C15" w:rsidP="005E1A76">
      <w:pPr>
        <w:rPr>
          <w:rFonts w:ascii="Arial" w:eastAsia="Times New Roman" w:hAnsi="Arial" w:cs="Arial"/>
          <w:sz w:val="16"/>
          <w:szCs w:val="16"/>
          <w:lang w:eastAsia="en-GB"/>
        </w:rPr>
      </w:pPr>
    </w:p>
    <w:p w14:paraId="482D1846" w14:textId="020D1792" w:rsidR="002E5BD9" w:rsidRDefault="00115064" w:rsidP="005E1A76">
      <w:pPr>
        <w:rPr>
          <w:rFonts w:ascii="Arial" w:eastAsia="Times New Roman" w:hAnsi="Arial" w:cs="Arial"/>
          <w:bCs/>
          <w:sz w:val="16"/>
          <w:szCs w:val="16"/>
          <w:lang w:eastAsia="en-GB"/>
        </w:rPr>
      </w:pPr>
      <w:hyperlink r:id="rId140" w:history="1">
        <w:r w:rsidR="005E1A76" w:rsidRPr="00F90882">
          <w:rPr>
            <w:rFonts w:ascii="Arial" w:eastAsia="Times New Roman" w:hAnsi="Arial" w:cs="Arial"/>
            <w:b/>
            <w:bCs/>
            <w:color w:val="0000FF"/>
            <w:sz w:val="16"/>
            <w:szCs w:val="16"/>
            <w:u w:val="single"/>
            <w:lang w:eastAsia="en-GB"/>
          </w:rPr>
          <w:t>S1-230215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Positioning Services for UEs connecting via dual 3GPP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41"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0678</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42"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43" w:history="1">
        <w:r w:rsidR="005E1A76" w:rsidRPr="006564DF">
          <w:rPr>
            <w:rFonts w:ascii="Arial" w:eastAsia="Times New Roman" w:hAnsi="Arial" w:cs="Arial"/>
            <w:bCs/>
            <w:sz w:val="16"/>
            <w:szCs w:val="16"/>
            <w:lang w:eastAsia="en-GB"/>
          </w:rPr>
          <w:t>DualAccessLCS</w:t>
        </w:r>
      </w:hyperlink>
      <w:r w:rsidR="002E5BD9">
        <w:rPr>
          <w:rFonts w:ascii="Arial" w:eastAsia="Times New Roman" w:hAnsi="Arial" w:cs="Arial"/>
          <w:bCs/>
          <w:sz w:val="16"/>
          <w:szCs w:val="16"/>
          <w:lang w:eastAsia="en-GB"/>
        </w:rPr>
        <w:t>)</w:t>
      </w:r>
    </w:p>
    <w:p w14:paraId="563CA71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w:t>
      </w:r>
      <w:r w:rsidR="005E1A76">
        <w:rPr>
          <w:rFonts w:ascii="Arial" w:eastAsia="Times New Roman" w:hAnsi="Arial" w:cs="Arial"/>
          <w:sz w:val="16"/>
          <w:szCs w:val="16"/>
          <w:lang w:eastAsia="en-GB"/>
        </w:rPr>
        <w:t>Same as 214</w:t>
      </w:r>
    </w:p>
    <w:p w14:paraId="1AC0A445" w14:textId="6FE35D6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 xml:space="preserve">Qualcomm, Nokia, Huawei and T-Mobile ask what changed compared to previous attempts at previous meetings, when there was no agreement to go forward. For them, only one paragraph was added in the "justification" section, when the concern was that it can be already done (without the CR) at the application layer. Nokia add that dual-steer is also related to this topic. Huawei disagree with the relationship with DualSteer. </w:t>
      </w:r>
    </w:p>
    <w:p w14:paraId="7F9233E4"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These 3 documents are noted and we will come back on them if agreements can be found off-line.</w:t>
      </w:r>
    </w:p>
    <w:p w14:paraId="6B6A9DDE" w14:textId="1F2C6F7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6BC5690" w14:textId="77777777" w:rsidR="002E5BD9" w:rsidRPr="00823F4C" w:rsidRDefault="002E5BD9" w:rsidP="005E1A76">
      <w:pPr>
        <w:rPr>
          <w:rFonts w:ascii="Arial" w:eastAsia="Times New Roman" w:hAnsi="Arial" w:cs="Arial"/>
          <w:sz w:val="16"/>
          <w:szCs w:val="16"/>
          <w:lang w:eastAsia="en-GB"/>
        </w:rPr>
      </w:pPr>
    </w:p>
    <w:p w14:paraId="7F846EA5" w14:textId="4E10DB83" w:rsidR="005E1A76" w:rsidRPr="005E1A76" w:rsidRDefault="005E1A76" w:rsidP="005E1A76"/>
    <w:p w14:paraId="18BFCDC1" w14:textId="77777777" w:rsidR="00520C15" w:rsidRDefault="00180814" w:rsidP="00180814">
      <w:pPr>
        <w:pStyle w:val="Heading3"/>
      </w:pPr>
      <w:bookmarkStart w:id="29" w:name="_Toc128662490"/>
      <w:r>
        <w:t>4.2.4</w:t>
      </w:r>
      <w:r>
        <w:tab/>
      </w:r>
      <w:r w:rsidRPr="00180814">
        <w:t>Edge Computing for Industrial Scenarios</w:t>
      </w:r>
      <w:bookmarkEnd w:id="29"/>
    </w:p>
    <w:p w14:paraId="14D99007" w14:textId="081B4A6F" w:rsidR="002E5BD9" w:rsidRDefault="00115064" w:rsidP="005E1A76">
      <w:pPr>
        <w:rPr>
          <w:rFonts w:ascii="Arial" w:eastAsia="Times New Roman" w:hAnsi="Arial" w:cs="Arial"/>
          <w:sz w:val="16"/>
          <w:szCs w:val="16"/>
          <w:lang w:eastAsia="en-GB"/>
        </w:rPr>
      </w:pPr>
      <w:hyperlink r:id="rId144" w:history="1">
        <w:r w:rsidR="005E1A76" w:rsidRPr="00F90882">
          <w:rPr>
            <w:rFonts w:ascii="Arial" w:eastAsia="Times New Roman" w:hAnsi="Arial" w:cs="Arial"/>
            <w:b/>
            <w:bCs/>
            <w:color w:val="0000FF"/>
            <w:sz w:val="16"/>
            <w:szCs w:val="16"/>
            <w:u w:val="single"/>
            <w:lang w:eastAsia="en-GB"/>
          </w:rPr>
          <w:t>S1-230299</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Orange, Verizon, Ericsson, 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Edge Computing for Industrial Scenarios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60F7373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work Item aims at</w:t>
      </w:r>
      <w:r w:rsidR="005E1A76">
        <w:rPr>
          <w:rFonts w:ascii="Arial" w:eastAsia="Times New Roman" w:hAnsi="Arial" w:cs="Arial"/>
          <w:sz w:val="16"/>
          <w:szCs w:val="16"/>
          <w:lang w:eastAsia="en-GB"/>
        </w:rPr>
        <w:t xml:space="preserve"> </w:t>
      </w:r>
      <w:r w:rsidR="005E1A76" w:rsidRPr="0004764E">
        <w:rPr>
          <w:rFonts w:ascii="Arial" w:eastAsia="Times New Roman" w:hAnsi="Arial" w:cs="Arial"/>
          <w:sz w:val="16"/>
          <w:szCs w:val="16"/>
          <w:lang w:eastAsia="en-GB"/>
        </w:rPr>
        <w:t xml:space="preserve">defining 5G service requirements on edge computing for industrial Scenarios </w:t>
      </w:r>
    </w:p>
    <w:p w14:paraId="04344D4D" w14:textId="070D7E2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w:t>
      </w:r>
    </w:p>
    <w:p w14:paraId="658627C3"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based on 5G-ACIA work. </w:t>
      </w:r>
    </w:p>
    <w:p w14:paraId="66B044CC"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See corresponding CRs in 301 and 314.</w:t>
      </w:r>
    </w:p>
    <w:p w14:paraId="134C219A"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No "impact" box is ticked in the cover page. It is not clear if it is a Feature, BB or WT. </w:t>
      </w:r>
    </w:p>
    <w:p w14:paraId="6AB1BC1A"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Samsung: "digital twin" is not defined and has no clear meaning.</w:t>
      </w:r>
    </w:p>
    <w:p w14:paraId="3F8A2343"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Siemens: several editorial clean-up are needed on the CRs.</w:t>
      </w:r>
    </w:p>
    <w:p w14:paraId="317797CF"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Sprint: "digital twin" is a main topic in 5G-ACIA views. </w:t>
      </w:r>
    </w:p>
    <w:p w14:paraId="5407AB3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LG: similarities with SOBOT have to be underlined.</w:t>
      </w:r>
    </w:p>
    <w:p w14:paraId="453FBCE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Vodafone: they support the idea, even if they acknowledge that "digital twin" is not (yet) defined</w:t>
      </w:r>
    </w:p>
    <w:p w14:paraId="393F1A60"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Interdigital also support, even if several clean-up is needed.</w:t>
      </w:r>
    </w:p>
    <w:p w14:paraId="44E3A5A6"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Same for Nokia.</w:t>
      </w:r>
    </w:p>
    <w:p w14:paraId="6C56A3CC"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Huawei: some material is available on "digital twin". And Sobot is definitely a different topic.</w:t>
      </w:r>
    </w:p>
    <w:p w14:paraId="52D6C8C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NCSC and Qualcomm: some formal issues with the process (where does it come from?), and the WID has to be more specific with references.</w:t>
      </w:r>
    </w:p>
    <w:p w14:paraId="43D0176A"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Siemens: then each time the term "digital twin" is used, the context has to be clarified.</w:t>
      </w:r>
    </w:p>
    <w:p w14:paraId="14E1B4A4" w14:textId="3F6B130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S1-230342</w:t>
      </w:r>
    </w:p>
    <w:p w14:paraId="5345BB87" w14:textId="77777777" w:rsidR="00520C15" w:rsidRDefault="00520C15" w:rsidP="005E1A76">
      <w:pPr>
        <w:rPr>
          <w:rFonts w:ascii="Arial" w:eastAsia="Times New Roman" w:hAnsi="Arial" w:cs="Arial"/>
          <w:sz w:val="16"/>
          <w:szCs w:val="16"/>
          <w:lang w:eastAsia="en-GB"/>
        </w:rPr>
      </w:pPr>
    </w:p>
    <w:p w14:paraId="31F1297A" w14:textId="6DC833F1" w:rsidR="002E5BD9" w:rsidRDefault="00115064" w:rsidP="005E1A76">
      <w:pPr>
        <w:rPr>
          <w:rFonts w:ascii="Arial" w:eastAsia="Times New Roman" w:hAnsi="Arial" w:cs="Arial"/>
          <w:sz w:val="16"/>
          <w:szCs w:val="16"/>
          <w:lang w:eastAsia="en-GB"/>
        </w:rPr>
      </w:pPr>
      <w:hyperlink r:id="rId145" w:history="1">
        <w:r w:rsidR="005E1A76" w:rsidRPr="00F90882">
          <w:rPr>
            <w:rStyle w:val="Hyperlink"/>
            <w:rFonts w:ascii="Arial" w:hAnsi="Arial" w:cs="Arial"/>
            <w:b/>
            <w:bCs/>
            <w:sz w:val="16"/>
            <w:szCs w:val="16"/>
          </w:rPr>
          <w:t>S1-230342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Orange, Verizon, Ericsson, Huawei? NTTDocomo, China Unicom, Vodafone,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Edge Computing for Industrial Scenarios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31DBC774" w14:textId="0BD0F00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S1-230299.</w:t>
      </w:r>
    </w:p>
    <w:p w14:paraId="368898BF" w14:textId="77777777" w:rsidR="002E5BD9" w:rsidRDefault="002E5BD9" w:rsidP="005E1A76">
      <w:pPr>
        <w:rPr>
          <w:rFonts w:ascii="Arial" w:eastAsia="Times New Roman" w:hAnsi="Arial" w:cs="Arial"/>
          <w:sz w:val="16"/>
          <w:szCs w:val="16"/>
          <w:lang w:eastAsia="en-GB"/>
        </w:rPr>
      </w:pPr>
    </w:p>
    <w:p w14:paraId="577F78BE" w14:textId="3158B13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S1-230299.</w:t>
      </w:r>
    </w:p>
    <w:p w14:paraId="5047F56D"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InterDigital, Xiaomi, also support.</w:t>
      </w:r>
    </w:p>
    <w:p w14:paraId="739F3FB8"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It has to be a Feature.</w:t>
      </w:r>
    </w:p>
    <w:p w14:paraId="622C01BB" w14:textId="77777777" w:rsidR="002E5BD9" w:rsidRDefault="002E5BD9" w:rsidP="005E1A76">
      <w:pPr>
        <w:rPr>
          <w:rFonts w:ascii="Arial" w:eastAsia="Times New Roman" w:hAnsi="Arial" w:cs="Arial"/>
          <w:sz w:val="16"/>
          <w:szCs w:val="16"/>
          <w:lang w:eastAsia="en-GB"/>
        </w:rPr>
      </w:pPr>
    </w:p>
    <w:p w14:paraId="3F5C6FFA" w14:textId="5E0A9FB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S1-230630</w:t>
      </w:r>
    </w:p>
    <w:p w14:paraId="559D05DF" w14:textId="77777777" w:rsidR="00520C15" w:rsidRDefault="00520C15" w:rsidP="005E1A76">
      <w:pPr>
        <w:rPr>
          <w:rFonts w:ascii="Arial" w:eastAsia="Times New Roman" w:hAnsi="Arial" w:cs="Arial"/>
          <w:sz w:val="16"/>
          <w:szCs w:val="16"/>
          <w:lang w:eastAsia="en-GB"/>
        </w:rPr>
      </w:pPr>
    </w:p>
    <w:p w14:paraId="4261F605" w14:textId="504F12A7" w:rsidR="002E5BD9" w:rsidRDefault="00115064" w:rsidP="005E1A76">
      <w:pPr>
        <w:rPr>
          <w:rFonts w:ascii="Arial" w:eastAsia="Times New Roman" w:hAnsi="Arial" w:cs="Arial"/>
          <w:sz w:val="16"/>
          <w:szCs w:val="16"/>
          <w:lang w:eastAsia="en-GB"/>
        </w:rPr>
      </w:pPr>
      <w:hyperlink r:id="rId146" w:history="1">
        <w:r w:rsidR="005E1A76" w:rsidRPr="00F90882">
          <w:rPr>
            <w:rStyle w:val="Hyperlink"/>
            <w:rFonts w:ascii="Arial" w:eastAsia="Times New Roman" w:hAnsi="Arial" w:cs="Arial"/>
            <w:b/>
            <w:bCs/>
            <w:sz w:val="16"/>
            <w:szCs w:val="16"/>
            <w:lang w:eastAsia="en-GB"/>
          </w:rPr>
          <w:t>S1-230630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Orange, Verizon, Ericsson, Huawei NTT DOCOMO, China Unicom, Vodafone,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Edge Computing for Industrial Scenarios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0EF55C7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S1-230342</w:t>
      </w:r>
    </w:p>
    <w:p w14:paraId="5840A6A8" w14:textId="75E84C3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S1-230299. Revision of S1-230342.</w:t>
      </w:r>
    </w:p>
    <w:p w14:paraId="56ACB30F"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Supporting companies in bold have to be put normally</w:t>
      </w:r>
    </w:p>
    <w:p w14:paraId="434656E5" w14:textId="48F25E1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S1-230689</w:t>
      </w:r>
    </w:p>
    <w:p w14:paraId="48237A7B" w14:textId="77777777" w:rsidR="00520C15" w:rsidRDefault="00520C15" w:rsidP="005E1A76">
      <w:pPr>
        <w:rPr>
          <w:rFonts w:ascii="Arial" w:eastAsia="Times New Roman" w:hAnsi="Arial" w:cs="Arial"/>
          <w:sz w:val="16"/>
          <w:szCs w:val="16"/>
          <w:lang w:eastAsia="en-GB"/>
        </w:rPr>
      </w:pPr>
    </w:p>
    <w:p w14:paraId="2B9ED177" w14:textId="768CCBD9" w:rsidR="002E5BD9" w:rsidRDefault="00115064" w:rsidP="005E1A76">
      <w:pPr>
        <w:rPr>
          <w:rFonts w:ascii="Arial" w:eastAsia="Times New Roman" w:hAnsi="Arial" w:cs="Arial"/>
          <w:sz w:val="16"/>
          <w:szCs w:val="16"/>
          <w:lang w:eastAsia="en-GB"/>
        </w:rPr>
      </w:pPr>
      <w:hyperlink r:id="rId147" w:history="1">
        <w:r w:rsidR="005E1A76" w:rsidRPr="00F90882">
          <w:rPr>
            <w:rStyle w:val="Hyperlink"/>
            <w:rFonts w:ascii="Arial" w:eastAsia="Times New Roman" w:hAnsi="Arial" w:cs="Arial"/>
            <w:b/>
            <w:bCs/>
            <w:sz w:val="16"/>
            <w:szCs w:val="16"/>
            <w:lang w:eastAsia="en-GB"/>
          </w:rPr>
          <w:t>S1-230689</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Orange, Verizon, Ericsson, Huawei NTT DOCOMO, China Unicom, Vodafone,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WID on Edge Computing for Industrial Scenarios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WID new</w:t>
      </w:r>
      <w:r w:rsidR="002E5BD9">
        <w:rPr>
          <w:rFonts w:ascii="Arial" w:eastAsia="Times New Roman" w:hAnsi="Arial" w:cs="Arial"/>
          <w:sz w:val="16"/>
          <w:szCs w:val="16"/>
          <w:lang w:eastAsia="en-GB"/>
        </w:rPr>
        <w:t>)</w:t>
      </w:r>
    </w:p>
    <w:p w14:paraId="5836350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S1-230630</w:t>
      </w:r>
    </w:p>
    <w:p w14:paraId="22A9435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Revision of S1-230299. Revision of S1-230342. Revision of S1-230630.</w:t>
      </w:r>
    </w:p>
    <w:p w14:paraId="7C805D30" w14:textId="6BB26AE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1C70A5C0" w14:textId="77777777" w:rsidR="00520C15" w:rsidRDefault="00520C15" w:rsidP="005E1A76">
      <w:pPr>
        <w:rPr>
          <w:rFonts w:ascii="Arial" w:eastAsia="Times New Roman" w:hAnsi="Arial" w:cs="Arial"/>
          <w:sz w:val="16"/>
          <w:szCs w:val="16"/>
          <w:lang w:eastAsia="en-GB"/>
        </w:rPr>
      </w:pPr>
    </w:p>
    <w:p w14:paraId="77F7DF5E" w14:textId="0721D4ED" w:rsidR="002E5BD9" w:rsidRDefault="00115064" w:rsidP="005E1A76">
      <w:pPr>
        <w:rPr>
          <w:rFonts w:ascii="Arial" w:eastAsia="Times New Roman" w:hAnsi="Arial" w:cs="Arial"/>
          <w:bCs/>
          <w:sz w:val="16"/>
          <w:szCs w:val="16"/>
          <w:lang w:eastAsia="en-GB"/>
        </w:rPr>
      </w:pPr>
      <w:hyperlink r:id="rId148" w:history="1">
        <w:r w:rsidR="005E1A76" w:rsidRPr="00F90882">
          <w:rPr>
            <w:rFonts w:ascii="Arial" w:eastAsia="Times New Roman" w:hAnsi="Arial" w:cs="Arial"/>
            <w:b/>
            <w:bCs/>
            <w:color w:val="0000FF"/>
            <w:sz w:val="16"/>
            <w:szCs w:val="16"/>
            <w:u w:val="single"/>
            <w:lang w:eastAsia="en-GB"/>
          </w:rPr>
          <w:t>S1-230301</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Orange, Verizon, 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Additional clarification on security, privacy for mobile robots using edge cloud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49" w:history="1">
        <w:r w:rsidR="005E1A76" w:rsidRPr="006564DF">
          <w:rPr>
            <w:rFonts w:ascii="Arial" w:eastAsia="Times New Roman" w:hAnsi="Arial" w:cs="Arial"/>
            <w:bCs/>
            <w:sz w:val="16"/>
            <w:szCs w:val="16"/>
            <w:lang w:eastAsia="en-GB"/>
          </w:rPr>
          <w:t>22.104</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0093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hyperlink r:id="rId150"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51" w:history="1">
        <w:r w:rsidR="005E1A76" w:rsidRPr="006564DF">
          <w:rPr>
            <w:rFonts w:ascii="Arial" w:eastAsia="Times New Roman" w:hAnsi="Arial" w:cs="Arial"/>
            <w:bCs/>
            <w:sz w:val="16"/>
            <w:szCs w:val="16"/>
            <w:lang w:eastAsia="en-GB"/>
          </w:rPr>
          <w:t>ECINDS</w:t>
        </w:r>
      </w:hyperlink>
      <w:r w:rsidR="002E5BD9">
        <w:rPr>
          <w:rFonts w:ascii="Arial" w:eastAsia="Times New Roman" w:hAnsi="Arial" w:cs="Arial"/>
          <w:bCs/>
          <w:sz w:val="16"/>
          <w:szCs w:val="16"/>
          <w:lang w:eastAsia="en-GB"/>
        </w:rPr>
        <w:t>)</w:t>
      </w:r>
    </w:p>
    <w:p w14:paraId="552526C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Add clarifications related to security and privacy for mobile robots enabled by edge cloud</w:t>
      </w:r>
    </w:p>
    <w:p w14:paraId="67CFD04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w:t>
      </w:r>
    </w:p>
    <w:p w14:paraId="6383FE02" w14:textId="6DD023C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S1-230343</w:t>
      </w:r>
    </w:p>
    <w:p w14:paraId="7293EBC3" w14:textId="77777777" w:rsidR="00520C15" w:rsidRDefault="00520C15" w:rsidP="005E1A76">
      <w:pPr>
        <w:rPr>
          <w:rFonts w:ascii="Arial" w:eastAsia="Times New Roman" w:hAnsi="Arial" w:cs="Arial"/>
          <w:sz w:val="16"/>
          <w:szCs w:val="16"/>
          <w:lang w:eastAsia="en-GB"/>
        </w:rPr>
      </w:pPr>
    </w:p>
    <w:p w14:paraId="7DC78167" w14:textId="72D472FD" w:rsidR="002E5BD9" w:rsidRDefault="00115064" w:rsidP="005E1A76">
      <w:pPr>
        <w:rPr>
          <w:rFonts w:ascii="Arial" w:hAnsi="Arial" w:cs="Arial"/>
          <w:bCs/>
          <w:sz w:val="16"/>
          <w:szCs w:val="16"/>
        </w:rPr>
      </w:pPr>
      <w:hyperlink r:id="rId152" w:history="1">
        <w:r w:rsidR="005E1A76" w:rsidRPr="00F90882">
          <w:rPr>
            <w:rStyle w:val="Hyperlink"/>
            <w:rFonts w:ascii="Arial" w:hAnsi="Arial" w:cs="Arial"/>
            <w:b/>
            <w:bCs/>
            <w:sz w:val="16"/>
            <w:szCs w:val="16"/>
          </w:rPr>
          <w:t>S1-230343</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Orange, Verizon, Huawei,NTT Docomo, Vodafone,China Unicom, Nokia,Ericsonn?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Additional clarification on security, privacy for mobile robots using edge cloud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0093</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ECINDS</w:t>
      </w:r>
      <w:r w:rsidR="002E5BD9">
        <w:rPr>
          <w:rFonts w:ascii="Arial" w:hAnsi="Arial" w:cs="Arial"/>
          <w:bCs/>
          <w:sz w:val="16"/>
          <w:szCs w:val="16"/>
        </w:rPr>
        <w:t>)</w:t>
      </w:r>
    </w:p>
    <w:p w14:paraId="3B39CD4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S1-230301</w:t>
      </w:r>
    </w:p>
    <w:p w14:paraId="59B4916E" w14:textId="338459C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 Revision of S1-230301.</w:t>
      </w:r>
    </w:p>
    <w:p w14:paraId="210EE460"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Acronym to be changed, Ericsson to be correctly spelled, wrong clauses affected, etc.</w:t>
      </w:r>
    </w:p>
    <w:p w14:paraId="7F3C08B7" w14:textId="0C9E3DC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S1-230631</w:t>
      </w:r>
    </w:p>
    <w:p w14:paraId="543E1C04" w14:textId="77777777" w:rsidR="00520C15" w:rsidRDefault="00520C15" w:rsidP="005E1A76">
      <w:pPr>
        <w:rPr>
          <w:rFonts w:ascii="Arial" w:eastAsia="Times New Roman" w:hAnsi="Arial" w:cs="Arial"/>
          <w:sz w:val="16"/>
          <w:szCs w:val="16"/>
          <w:lang w:eastAsia="en-GB"/>
        </w:rPr>
      </w:pPr>
    </w:p>
    <w:p w14:paraId="4F17D5DF" w14:textId="174150F2" w:rsidR="002E5BD9" w:rsidRDefault="00115064" w:rsidP="005E1A76">
      <w:pPr>
        <w:rPr>
          <w:rFonts w:ascii="Arial" w:eastAsia="Times New Roman" w:hAnsi="Arial" w:cs="Arial"/>
          <w:bCs/>
          <w:sz w:val="16"/>
          <w:szCs w:val="16"/>
          <w:lang w:eastAsia="en-GB"/>
        </w:rPr>
      </w:pPr>
      <w:hyperlink r:id="rId153" w:history="1">
        <w:r w:rsidR="005E1A76" w:rsidRPr="00F90882">
          <w:rPr>
            <w:rStyle w:val="Hyperlink"/>
            <w:rFonts w:ascii="Arial" w:eastAsia="Times New Roman" w:hAnsi="Arial" w:cs="Arial"/>
            <w:b/>
            <w:bCs/>
            <w:sz w:val="16"/>
            <w:szCs w:val="16"/>
            <w:lang w:eastAsia="en-GB"/>
          </w:rPr>
          <w:t>S1-230631</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Orange, Verizon, Ericsson, Huawei NTT DOCOMO, China Unicom, Vodafone, Nokia, Deutsche Telekom, InterDigital,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Additional clarification on security, privacy for mobile robots using edge cloud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0093</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EDGINDUS</w:t>
      </w:r>
      <w:r w:rsidR="002E5BD9">
        <w:rPr>
          <w:rFonts w:ascii="Arial" w:eastAsia="Times New Roman" w:hAnsi="Arial" w:cs="Arial"/>
          <w:bCs/>
          <w:sz w:val="16"/>
          <w:szCs w:val="16"/>
          <w:lang w:eastAsia="en-GB"/>
        </w:rPr>
        <w:t>)</w:t>
      </w:r>
    </w:p>
    <w:p w14:paraId="573E3A5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S1-230343</w:t>
      </w:r>
    </w:p>
    <w:p w14:paraId="3D2759EE" w14:textId="0950B8F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S1-230301. Revision of S1-230343.</w:t>
      </w:r>
    </w:p>
    <w:p w14:paraId="29B1C645"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Wrong rev number.</w:t>
      </w:r>
    </w:p>
    <w:p w14:paraId="03E84359"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Extra space, full stop missing</w:t>
      </w:r>
    </w:p>
    <w:p w14:paraId="2410117F" w14:textId="593AD1D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S1-230690</w:t>
      </w:r>
    </w:p>
    <w:p w14:paraId="3FE2981A" w14:textId="77777777" w:rsidR="00520C15" w:rsidRDefault="00520C15" w:rsidP="005E1A76">
      <w:pPr>
        <w:rPr>
          <w:rFonts w:ascii="Arial" w:eastAsia="Times New Roman" w:hAnsi="Arial" w:cs="Arial"/>
          <w:sz w:val="16"/>
          <w:szCs w:val="16"/>
          <w:lang w:eastAsia="en-GB"/>
        </w:rPr>
      </w:pPr>
    </w:p>
    <w:p w14:paraId="24223F1B" w14:textId="6AAAFBB7" w:rsidR="002E5BD9" w:rsidRDefault="00115064" w:rsidP="005E1A76">
      <w:pPr>
        <w:rPr>
          <w:rFonts w:ascii="Arial" w:eastAsia="Times New Roman" w:hAnsi="Arial" w:cs="Arial"/>
          <w:bCs/>
          <w:sz w:val="16"/>
          <w:szCs w:val="16"/>
          <w:lang w:eastAsia="en-GB"/>
        </w:rPr>
      </w:pPr>
      <w:hyperlink r:id="rId154" w:history="1">
        <w:r w:rsidR="005E1A76" w:rsidRPr="00F90882">
          <w:rPr>
            <w:rStyle w:val="Hyperlink"/>
            <w:rFonts w:ascii="Arial" w:eastAsia="Times New Roman" w:hAnsi="Arial" w:cs="Arial"/>
            <w:b/>
            <w:bCs/>
            <w:sz w:val="16"/>
            <w:szCs w:val="16"/>
            <w:lang w:eastAsia="en-GB"/>
          </w:rPr>
          <w:t>S1-230690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Orange, Verizon, Ericsson, Huawei NTT DOCOMO, China Unicom, Vodafone, Nokia, LG Electronics, Deutsche Telekom, InterDigital,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Additional clarification on security, privacy for mobile robots using edge cloud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0093</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EDGINDUS</w:t>
      </w:r>
      <w:r w:rsidR="002E5BD9">
        <w:rPr>
          <w:rFonts w:ascii="Arial" w:eastAsia="Times New Roman" w:hAnsi="Arial" w:cs="Arial"/>
          <w:bCs/>
          <w:sz w:val="16"/>
          <w:szCs w:val="16"/>
          <w:lang w:eastAsia="en-GB"/>
        </w:rPr>
        <w:t>)</w:t>
      </w:r>
    </w:p>
    <w:p w14:paraId="3BD13F4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S1-230631</w:t>
      </w:r>
    </w:p>
    <w:p w14:paraId="3A91BB5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 Revision of S1-230301. Revision of S1-230343. Revision of S1-230631. This is r3 in the counter and full stop at the end of the paragraph.</w:t>
      </w:r>
    </w:p>
    <w:p w14:paraId="177BF31B" w14:textId="10852CD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02AC22B" w14:textId="77777777" w:rsidR="00520C15" w:rsidRDefault="00520C15" w:rsidP="005E1A76">
      <w:pPr>
        <w:rPr>
          <w:rFonts w:ascii="Arial" w:eastAsia="Times New Roman" w:hAnsi="Arial" w:cs="Arial"/>
          <w:sz w:val="16"/>
          <w:szCs w:val="16"/>
          <w:lang w:eastAsia="en-GB"/>
        </w:rPr>
      </w:pPr>
    </w:p>
    <w:p w14:paraId="36336D05" w14:textId="636E41DD" w:rsidR="002E5BD9" w:rsidRDefault="00115064" w:rsidP="005E1A76">
      <w:pPr>
        <w:rPr>
          <w:rFonts w:ascii="Arial" w:eastAsia="Times New Roman" w:hAnsi="Arial" w:cs="Arial"/>
          <w:bCs/>
          <w:sz w:val="16"/>
          <w:szCs w:val="16"/>
          <w:lang w:eastAsia="en-GB"/>
        </w:rPr>
      </w:pPr>
      <w:hyperlink r:id="rId155" w:history="1">
        <w:r w:rsidR="005E1A76" w:rsidRPr="00F90882">
          <w:rPr>
            <w:rFonts w:ascii="Arial" w:eastAsia="Times New Roman" w:hAnsi="Arial" w:cs="Arial"/>
            <w:b/>
            <w:bCs/>
            <w:color w:val="0000FF"/>
            <w:sz w:val="16"/>
            <w:szCs w:val="16"/>
            <w:u w:val="single"/>
            <w:lang w:eastAsia="en-GB"/>
          </w:rPr>
          <w:t>S1-230314</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Verizon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An additional usecase for Industrial edge cloud regarding digital twin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56" w:history="1">
        <w:r w:rsidR="005E1A76" w:rsidRPr="006564DF">
          <w:rPr>
            <w:rFonts w:ascii="Arial" w:eastAsia="Times New Roman" w:hAnsi="Arial" w:cs="Arial"/>
            <w:bCs/>
            <w:sz w:val="16"/>
            <w:szCs w:val="16"/>
            <w:lang w:eastAsia="en-GB"/>
          </w:rPr>
          <w:t>22.104</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0094</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C</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hyperlink r:id="rId157"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58" w:history="1">
        <w:r w:rsidR="005E1A76" w:rsidRPr="006564DF">
          <w:rPr>
            <w:rFonts w:ascii="Arial" w:eastAsia="Times New Roman" w:hAnsi="Arial" w:cs="Arial"/>
            <w:bCs/>
            <w:sz w:val="16"/>
            <w:szCs w:val="16"/>
            <w:lang w:eastAsia="en-GB"/>
          </w:rPr>
          <w:t>ECINDS</w:t>
        </w:r>
      </w:hyperlink>
      <w:r w:rsidR="002E5BD9">
        <w:rPr>
          <w:rFonts w:ascii="Arial" w:eastAsia="Times New Roman" w:hAnsi="Arial" w:cs="Arial"/>
          <w:bCs/>
          <w:sz w:val="16"/>
          <w:szCs w:val="16"/>
          <w:lang w:eastAsia="en-GB"/>
        </w:rPr>
        <w:t>)</w:t>
      </w:r>
    </w:p>
    <w:p w14:paraId="25E2CAE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Adding clarification on edge computing for Mobile robots and adding an example new use case for digital twin in production manufacturing– it is a follow-up for 5G-ACIA LS to 3GPP</w:t>
      </w:r>
    </w:p>
    <w:p w14:paraId="3A816A9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w:t>
      </w:r>
    </w:p>
    <w:p w14:paraId="092A0E9B" w14:textId="7B3C4A8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S1-230344</w:t>
      </w:r>
    </w:p>
    <w:p w14:paraId="73D020C6" w14:textId="77777777" w:rsidR="00520C15" w:rsidRDefault="00520C15" w:rsidP="005E1A76">
      <w:pPr>
        <w:rPr>
          <w:rFonts w:ascii="Arial" w:eastAsia="Times New Roman" w:hAnsi="Arial" w:cs="Arial"/>
          <w:sz w:val="16"/>
          <w:szCs w:val="16"/>
          <w:lang w:eastAsia="en-GB"/>
        </w:rPr>
      </w:pPr>
    </w:p>
    <w:p w14:paraId="3B60820C" w14:textId="76442523" w:rsidR="002E5BD9" w:rsidRDefault="00115064" w:rsidP="005E1A76">
      <w:pPr>
        <w:rPr>
          <w:rFonts w:ascii="Arial" w:hAnsi="Arial" w:cs="Arial"/>
          <w:bCs/>
          <w:sz w:val="16"/>
          <w:szCs w:val="16"/>
        </w:rPr>
      </w:pPr>
      <w:hyperlink r:id="rId159" w:history="1">
        <w:r w:rsidR="005E1A76" w:rsidRPr="00F90882">
          <w:rPr>
            <w:rStyle w:val="Hyperlink"/>
            <w:rFonts w:ascii="Arial" w:hAnsi="Arial" w:cs="Arial"/>
            <w:b/>
            <w:bCs/>
            <w:sz w:val="16"/>
            <w:szCs w:val="16"/>
          </w:rPr>
          <w:t>S1-230344</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Verizon, Orange, Vodafone, Nokia, Huawei, Deutsche Telekom,T, NTT Docomo, Lenovo, China Unicom, Ericsson, Interdigital, Siemens(?)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An additional usecase for Industrial edge cloud regarding digital twin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0094</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C</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EDGINDUSCINDS</w:t>
      </w:r>
      <w:r w:rsidR="002E5BD9">
        <w:rPr>
          <w:rFonts w:ascii="Arial" w:hAnsi="Arial" w:cs="Arial"/>
          <w:bCs/>
          <w:sz w:val="16"/>
          <w:szCs w:val="16"/>
        </w:rPr>
        <w:t>)</w:t>
      </w:r>
    </w:p>
    <w:p w14:paraId="53707D4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S1-230314</w:t>
      </w:r>
    </w:p>
    <w:p w14:paraId="2D7F01D6" w14:textId="1D81D3C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 Revision of S1-230314.</w:t>
      </w:r>
    </w:p>
    <w:p w14:paraId="1C03250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Issues with double diagram</w:t>
      </w:r>
    </w:p>
    <w:p w14:paraId="7C764B0D" w14:textId="5BCFCC2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S1-230632</w:t>
      </w:r>
    </w:p>
    <w:p w14:paraId="3E672D7B" w14:textId="77777777" w:rsidR="00520C15" w:rsidRDefault="00520C15" w:rsidP="005E1A76">
      <w:pPr>
        <w:rPr>
          <w:rFonts w:ascii="Arial" w:eastAsia="Times New Roman" w:hAnsi="Arial" w:cs="Arial"/>
          <w:sz w:val="16"/>
          <w:szCs w:val="16"/>
          <w:lang w:eastAsia="en-GB"/>
        </w:rPr>
      </w:pPr>
    </w:p>
    <w:p w14:paraId="1AF03673" w14:textId="6CA2B302" w:rsidR="002E5BD9" w:rsidRDefault="00115064" w:rsidP="005E1A76">
      <w:pPr>
        <w:rPr>
          <w:rFonts w:ascii="Arial" w:eastAsia="Times New Roman" w:hAnsi="Arial" w:cs="Arial"/>
          <w:bCs/>
          <w:sz w:val="16"/>
          <w:szCs w:val="16"/>
          <w:lang w:eastAsia="en-GB"/>
        </w:rPr>
      </w:pPr>
      <w:hyperlink r:id="rId160" w:history="1">
        <w:r w:rsidR="005E1A76" w:rsidRPr="00F90882">
          <w:rPr>
            <w:rStyle w:val="Hyperlink"/>
            <w:rFonts w:ascii="Arial" w:eastAsia="Times New Roman" w:hAnsi="Arial" w:cs="Arial"/>
            <w:b/>
            <w:bCs/>
            <w:sz w:val="16"/>
            <w:szCs w:val="16"/>
            <w:lang w:eastAsia="en-GB"/>
          </w:rPr>
          <w:t>S1-230632</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Verizon, Orange, Vodafone, Nokia, Huawei, Deutsche Telekom, NTT Docomo, Lenovo, China Unicom, Ericsson, InterDdigital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An additional usecase for Industrial edge cloud regarding digital twin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0094</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2</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BC</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EDGINDUS</w:t>
      </w:r>
      <w:r w:rsidR="002E5BD9">
        <w:rPr>
          <w:rFonts w:ascii="Arial" w:eastAsia="Times New Roman" w:hAnsi="Arial" w:cs="Arial"/>
          <w:bCs/>
          <w:sz w:val="16"/>
          <w:szCs w:val="16"/>
          <w:lang w:eastAsia="en-GB"/>
        </w:rPr>
        <w:t>)</w:t>
      </w:r>
    </w:p>
    <w:p w14:paraId="3F4452E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S1-230344</w:t>
      </w:r>
    </w:p>
    <w:p w14:paraId="612A2988" w14:textId="3B2C8BA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S1-230314. Revision of S1-230344.</w:t>
      </w:r>
    </w:p>
    <w:p w14:paraId="29883155"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Problems with cover page</w:t>
      </w:r>
    </w:p>
    <w:p w14:paraId="55F3C7AA"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No rev marks shown on the text</w:t>
      </w:r>
    </w:p>
    <w:p w14:paraId="68D94512" w14:textId="1BB936F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S1-230691</w:t>
      </w:r>
    </w:p>
    <w:p w14:paraId="7587636B" w14:textId="77777777" w:rsidR="00520C15" w:rsidRDefault="00520C15" w:rsidP="005E1A76">
      <w:pPr>
        <w:rPr>
          <w:rFonts w:ascii="Arial" w:eastAsia="Times New Roman" w:hAnsi="Arial" w:cs="Arial"/>
          <w:sz w:val="16"/>
          <w:szCs w:val="16"/>
          <w:lang w:eastAsia="en-GB"/>
        </w:rPr>
      </w:pPr>
    </w:p>
    <w:p w14:paraId="0F2FC773" w14:textId="5D9D5584" w:rsidR="002E5BD9" w:rsidRDefault="00115064" w:rsidP="005E1A76">
      <w:pPr>
        <w:rPr>
          <w:rFonts w:ascii="Arial" w:eastAsia="Times New Roman" w:hAnsi="Arial" w:cs="Arial"/>
          <w:bCs/>
          <w:sz w:val="16"/>
          <w:szCs w:val="16"/>
          <w:lang w:eastAsia="en-GB"/>
        </w:rPr>
      </w:pPr>
      <w:hyperlink r:id="rId161" w:history="1">
        <w:r w:rsidR="005E1A76" w:rsidRPr="00F90882">
          <w:rPr>
            <w:rStyle w:val="Hyperlink"/>
            <w:rFonts w:ascii="Arial" w:eastAsia="Times New Roman" w:hAnsi="Arial" w:cs="Arial"/>
            <w:b/>
            <w:bCs/>
            <w:sz w:val="16"/>
            <w:szCs w:val="16"/>
            <w:lang w:eastAsia="en-GB"/>
          </w:rPr>
          <w:t>S1-230691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Verizon, Orange, Vodafone, Nokia, Huawei, Deutsche Telekom, NTT Docomo, Lenovo, China Unicom, Ericsson, InterDigital, LG Electronics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An additional usecase for Industrial edge cloud regarding digital twin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0094</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EDGINDUS</w:t>
      </w:r>
      <w:r w:rsidR="002E5BD9">
        <w:rPr>
          <w:rFonts w:ascii="Arial" w:eastAsia="Times New Roman" w:hAnsi="Arial" w:cs="Arial"/>
          <w:bCs/>
          <w:sz w:val="16"/>
          <w:szCs w:val="16"/>
          <w:lang w:eastAsia="en-GB"/>
        </w:rPr>
        <w:t>)</w:t>
      </w:r>
    </w:p>
    <w:p w14:paraId="338D295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S1-230632</w:t>
      </w:r>
    </w:p>
    <w:p w14:paraId="67ED359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Section A.2.2.2 should be removed from the CR (no change)</w:t>
      </w:r>
    </w:p>
    <w:p w14:paraId="723BB068" w14:textId="00A020A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S1-230797</w:t>
      </w:r>
    </w:p>
    <w:p w14:paraId="30CD7453" w14:textId="77777777" w:rsidR="00520C15" w:rsidRDefault="00520C15" w:rsidP="005E1A76">
      <w:pPr>
        <w:rPr>
          <w:rFonts w:ascii="Arial" w:eastAsia="Times New Roman" w:hAnsi="Arial" w:cs="Arial"/>
          <w:sz w:val="16"/>
          <w:szCs w:val="16"/>
          <w:lang w:eastAsia="en-GB"/>
        </w:rPr>
      </w:pPr>
    </w:p>
    <w:p w14:paraId="2E2DDFC9" w14:textId="64117670" w:rsidR="002E5BD9" w:rsidRDefault="00115064" w:rsidP="005E1A76">
      <w:pPr>
        <w:rPr>
          <w:rFonts w:ascii="Arial" w:eastAsia="Times New Roman" w:hAnsi="Arial" w:cs="Arial"/>
          <w:bCs/>
          <w:sz w:val="16"/>
          <w:szCs w:val="16"/>
          <w:lang w:eastAsia="en-GB"/>
        </w:rPr>
      </w:pPr>
      <w:hyperlink r:id="rId162" w:history="1">
        <w:r w:rsidR="005E1A76" w:rsidRPr="00F90882">
          <w:rPr>
            <w:rStyle w:val="Hyperlink"/>
            <w:rFonts w:ascii="Arial" w:eastAsia="Times New Roman" w:hAnsi="Arial" w:cs="Arial"/>
            <w:b/>
            <w:bCs/>
            <w:sz w:val="16"/>
            <w:szCs w:val="16"/>
            <w:lang w:eastAsia="en-GB"/>
          </w:rPr>
          <w:t>S1-230797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Verizon, Orange, Vodafone, Nokia, Huawei, Deutsche Telekom, NTT Docomo, Lenovo, China Unicom, Ericsson, InterDigital, LG Electronics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An additional usecase for Industrial edge cloud regarding digital twin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22.104</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0094</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4</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18.3.0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EDGINDUS</w:t>
      </w:r>
      <w:r w:rsidR="002E5BD9">
        <w:rPr>
          <w:rFonts w:ascii="Arial" w:eastAsia="Times New Roman" w:hAnsi="Arial" w:cs="Arial"/>
          <w:bCs/>
          <w:sz w:val="16"/>
          <w:szCs w:val="16"/>
          <w:lang w:eastAsia="en-GB"/>
        </w:rPr>
        <w:t>)</w:t>
      </w:r>
    </w:p>
    <w:p w14:paraId="3EB2B5C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S1-230691</w:t>
      </w:r>
    </w:p>
    <w:p w14:paraId="7EC5893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Check WI code, wrong CR number Moved from 6.1 Revision of S1-230314. Revision of S1-230344. Revision of S1-230632. Revision of S1-230691. Delete clause A2.2.2</w:t>
      </w:r>
    </w:p>
    <w:p w14:paraId="76EB830F" w14:textId="245E710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622398F" w14:textId="77777777" w:rsidR="002E5BD9" w:rsidRDefault="002E5BD9" w:rsidP="005E1A76">
      <w:pPr>
        <w:rPr>
          <w:rFonts w:ascii="Arial" w:eastAsia="Times New Roman" w:hAnsi="Arial" w:cs="Arial"/>
          <w:sz w:val="16"/>
          <w:szCs w:val="16"/>
          <w:lang w:eastAsia="en-GB"/>
        </w:rPr>
      </w:pPr>
    </w:p>
    <w:p w14:paraId="03D2EE13" w14:textId="27019EC2" w:rsidR="005E1A76" w:rsidRPr="005E1A76" w:rsidRDefault="005E1A76" w:rsidP="005E1A76"/>
    <w:p w14:paraId="46E84F09" w14:textId="77777777" w:rsidR="00520C15" w:rsidRDefault="00180814" w:rsidP="00180814">
      <w:pPr>
        <w:pStyle w:val="Heading3"/>
      </w:pPr>
      <w:bookmarkStart w:id="30" w:name="_Toc128662491"/>
      <w:r>
        <w:t>4.2.5</w:t>
      </w:r>
      <w:r>
        <w:tab/>
      </w:r>
      <w:r w:rsidRPr="00180814">
        <w:t>MPS handling for multiple accesses</w:t>
      </w:r>
      <w:bookmarkEnd w:id="30"/>
    </w:p>
    <w:p w14:paraId="133CEA3E" w14:textId="5E342524" w:rsidR="002E5BD9" w:rsidRDefault="00115064" w:rsidP="005E1A76">
      <w:pPr>
        <w:rPr>
          <w:rFonts w:ascii="Arial" w:eastAsia="Times New Roman" w:hAnsi="Arial" w:cs="Arial"/>
          <w:sz w:val="16"/>
          <w:szCs w:val="16"/>
          <w:lang w:eastAsia="en-GB"/>
        </w:rPr>
      </w:pPr>
      <w:hyperlink r:id="rId163" w:history="1">
        <w:r w:rsidR="005E1A76" w:rsidRPr="00F90882">
          <w:rPr>
            <w:rStyle w:val="Hyperlink"/>
            <w:rFonts w:ascii="Arial" w:hAnsi="Arial" w:cs="Arial"/>
            <w:b/>
            <w:bCs/>
            <w:sz w:val="16"/>
            <w:szCs w:val="16"/>
          </w:rPr>
          <w:t>S1-230346</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Peraton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WID to cover the CR in 345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7AEE1FD0" w14:textId="6090037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1702A98B" w14:textId="77777777" w:rsidR="00520C15" w:rsidRDefault="00520C15" w:rsidP="005E1A76">
      <w:pPr>
        <w:rPr>
          <w:rFonts w:ascii="Arial" w:eastAsia="Times New Roman" w:hAnsi="Arial" w:cs="Arial"/>
          <w:sz w:val="16"/>
          <w:szCs w:val="16"/>
          <w:lang w:eastAsia="en-GB"/>
        </w:rPr>
      </w:pPr>
    </w:p>
    <w:p w14:paraId="6113D333" w14:textId="48EB4734" w:rsidR="002E5BD9" w:rsidRDefault="00115064" w:rsidP="005E1A76">
      <w:pPr>
        <w:rPr>
          <w:rFonts w:ascii="Arial" w:eastAsia="Times New Roman" w:hAnsi="Arial" w:cs="Arial"/>
          <w:bCs/>
          <w:sz w:val="16"/>
          <w:szCs w:val="16"/>
          <w:lang w:eastAsia="en-GB"/>
        </w:rPr>
      </w:pPr>
      <w:hyperlink r:id="rId164" w:history="1">
        <w:r w:rsidR="005E1A76" w:rsidRPr="00F90882">
          <w:rPr>
            <w:rFonts w:ascii="Arial" w:eastAsia="Times New Roman" w:hAnsi="Arial" w:cs="Arial"/>
            <w:b/>
            <w:bCs/>
            <w:color w:val="0000FF"/>
            <w:sz w:val="16"/>
            <w:szCs w:val="16"/>
            <w:u w:val="single"/>
            <w:lang w:eastAsia="en-GB"/>
          </w:rPr>
          <w:t>S1-230105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Peraton Labs, CISA ECD, AT&amp;T, T-Mobile US, Verizon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MPS handling for multiple accesses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65" w:history="1">
        <w:r w:rsidR="005E1A76" w:rsidRPr="006564DF">
          <w:rPr>
            <w:rFonts w:ascii="Arial" w:eastAsia="Times New Roman" w:hAnsi="Arial" w:cs="Arial"/>
            <w:bCs/>
            <w:sz w:val="16"/>
            <w:szCs w:val="16"/>
            <w:lang w:eastAsia="en-GB"/>
          </w:rPr>
          <w:t>22.153</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0057</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18.1.0</w:t>
      </w:r>
      <w:r w:rsidR="002E5BD9">
        <w:rPr>
          <w:rFonts w:ascii="Arial" w:eastAsia="Times New Roman" w:hAnsi="Arial" w:cs="Arial"/>
          <w:bCs/>
          <w:sz w:val="16"/>
          <w:szCs w:val="16"/>
          <w:lang w:eastAsia="en-GB"/>
        </w:rPr>
        <w:t xml:space="preserve">, </w:t>
      </w:r>
      <w:hyperlink r:id="rId166"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67" w:history="1">
        <w:r w:rsidR="005E1A76" w:rsidRPr="006564DF">
          <w:rPr>
            <w:rFonts w:ascii="Arial" w:eastAsia="Times New Roman" w:hAnsi="Arial" w:cs="Arial"/>
            <w:bCs/>
            <w:sz w:val="16"/>
            <w:szCs w:val="16"/>
            <w:lang w:eastAsia="en-GB"/>
          </w:rPr>
          <w:t>TIE19</w:t>
        </w:r>
      </w:hyperlink>
      <w:r w:rsidR="002E5BD9">
        <w:rPr>
          <w:rFonts w:ascii="Arial" w:eastAsia="Times New Roman" w:hAnsi="Arial" w:cs="Arial"/>
          <w:bCs/>
          <w:sz w:val="16"/>
          <w:szCs w:val="16"/>
          <w:lang w:eastAsia="en-GB"/>
        </w:rPr>
        <w:t>)</w:t>
      </w:r>
    </w:p>
    <w:p w14:paraId="13C9ADD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Normative requirements for MPS handling when the UE is simultaneously connected to the EPC or 5GC via two or more accesses.</w:t>
      </w:r>
    </w:p>
    <w:p w14:paraId="1C477A75" w14:textId="3B1DC45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Needs a WID Wrong WI code</w:t>
      </w:r>
    </w:p>
    <w:p w14:paraId="7D3192C6"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Qualcomm: the context has to be clarified (same PLMN? different ones? etc)</w:t>
      </w:r>
    </w:p>
    <w:p w14:paraId="7AAB050C" w14:textId="77777777" w:rsidR="002E5BD9" w:rsidRDefault="002E5BD9" w:rsidP="005E1A76">
      <w:pPr>
        <w:rPr>
          <w:rFonts w:ascii="Arial" w:eastAsia="Times New Roman" w:hAnsi="Arial" w:cs="Arial"/>
          <w:sz w:val="16"/>
          <w:szCs w:val="16"/>
          <w:lang w:eastAsia="en-GB"/>
        </w:rPr>
      </w:pPr>
    </w:p>
    <w:p w14:paraId="71D89F93" w14:textId="6F6952F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S1-230345</w:t>
      </w:r>
    </w:p>
    <w:p w14:paraId="31BEFB23" w14:textId="77777777" w:rsidR="00520C15" w:rsidRDefault="00520C15" w:rsidP="005E1A76">
      <w:pPr>
        <w:rPr>
          <w:rFonts w:ascii="Arial" w:eastAsia="Times New Roman" w:hAnsi="Arial" w:cs="Arial"/>
          <w:sz w:val="16"/>
          <w:szCs w:val="16"/>
          <w:lang w:eastAsia="en-GB"/>
        </w:rPr>
      </w:pPr>
    </w:p>
    <w:p w14:paraId="0155AC75" w14:textId="74C1AF05" w:rsidR="002E5BD9" w:rsidRDefault="00115064" w:rsidP="005E1A76">
      <w:pPr>
        <w:rPr>
          <w:rFonts w:ascii="Arial" w:hAnsi="Arial" w:cs="Arial"/>
          <w:bCs/>
          <w:sz w:val="16"/>
          <w:szCs w:val="16"/>
        </w:rPr>
      </w:pPr>
      <w:hyperlink r:id="rId168" w:history="1">
        <w:r w:rsidR="005E1A76" w:rsidRPr="00F90882">
          <w:rPr>
            <w:rStyle w:val="Hyperlink"/>
            <w:rFonts w:ascii="Arial" w:hAnsi="Arial" w:cs="Arial"/>
            <w:b/>
            <w:bCs/>
            <w:sz w:val="16"/>
            <w:szCs w:val="16"/>
          </w:rPr>
          <w:t>S1-230345</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Peraton Labs, CISA ECD, AT&amp;T, T-Mobile US, Verizon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MPS handling for multiple accesses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22.153</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0057</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19.0.0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TEI19</w:t>
      </w:r>
      <w:r w:rsidR="002E5BD9">
        <w:rPr>
          <w:rFonts w:ascii="Arial" w:hAnsi="Arial" w:cs="Arial"/>
          <w:bCs/>
          <w:sz w:val="16"/>
          <w:szCs w:val="16"/>
        </w:rPr>
        <w:t>)</w:t>
      </w:r>
    </w:p>
    <w:p w14:paraId="7E2803D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S1-230105</w:t>
      </w:r>
    </w:p>
    <w:p w14:paraId="6A1957F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Needs a WID Wrong WI code Revision of S1-230105.</w:t>
      </w:r>
    </w:p>
    <w:p w14:paraId="1E6ECF1A" w14:textId="006DD37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05735F5" w14:textId="77777777" w:rsidR="002E5BD9" w:rsidRPr="00FA49A5" w:rsidRDefault="002E5BD9" w:rsidP="005E1A76">
      <w:pPr>
        <w:rPr>
          <w:rFonts w:ascii="Arial" w:eastAsia="Times New Roman" w:hAnsi="Arial" w:cs="Arial"/>
          <w:sz w:val="16"/>
          <w:szCs w:val="16"/>
          <w:lang w:eastAsia="en-GB"/>
        </w:rPr>
      </w:pPr>
    </w:p>
    <w:p w14:paraId="2CF5AA13" w14:textId="6AD14FC5" w:rsidR="005E1A76" w:rsidRPr="005E1A76" w:rsidRDefault="005E1A76" w:rsidP="005E1A76"/>
    <w:p w14:paraId="45996272" w14:textId="77777777" w:rsidR="00520C15" w:rsidRDefault="00180814" w:rsidP="00180814">
      <w:pPr>
        <w:pStyle w:val="Heading1"/>
      </w:pPr>
      <w:bookmarkStart w:id="31" w:name="_Toc128662492"/>
      <w:r>
        <w:t>5</w:t>
      </w:r>
      <w:r>
        <w:tab/>
        <w:t>Quality improvement contributions</w:t>
      </w:r>
      <w:bookmarkEnd w:id="31"/>
    </w:p>
    <w:p w14:paraId="4A847AA2" w14:textId="70739B9A" w:rsidR="002E5BD9" w:rsidRDefault="00115064" w:rsidP="005E1A76">
      <w:pPr>
        <w:rPr>
          <w:rFonts w:ascii="Arial" w:eastAsia="Times New Roman" w:hAnsi="Arial" w:cs="Arial"/>
          <w:bCs/>
          <w:sz w:val="16"/>
          <w:szCs w:val="16"/>
          <w:lang w:eastAsia="en-GB"/>
        </w:rPr>
      </w:pPr>
      <w:hyperlink r:id="rId169" w:history="1">
        <w:r w:rsidR="005E1A76" w:rsidRPr="00F90882">
          <w:rPr>
            <w:rFonts w:ascii="Arial" w:eastAsia="Times New Roman" w:hAnsi="Arial" w:cs="Arial"/>
            <w:b/>
            <w:bCs/>
            <w:color w:val="0000FF"/>
            <w:sz w:val="16"/>
            <w:szCs w:val="16"/>
            <w:u w:val="single"/>
            <w:lang w:eastAsia="en-GB"/>
          </w:rPr>
          <w:t>S1-230081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Miscellaneous corrections to Ranging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70"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0669</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D</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18.8.0</w:t>
      </w:r>
      <w:r w:rsidR="002E5BD9">
        <w:rPr>
          <w:rFonts w:ascii="Arial" w:eastAsia="Times New Roman" w:hAnsi="Arial" w:cs="Arial"/>
          <w:bCs/>
          <w:sz w:val="16"/>
          <w:szCs w:val="16"/>
          <w:lang w:eastAsia="en-GB"/>
        </w:rPr>
        <w:t xml:space="preserve">, </w:t>
      </w:r>
      <w:hyperlink r:id="rId171" w:history="1">
        <w:r w:rsidR="005E1A76" w:rsidRPr="006564DF">
          <w:rPr>
            <w:rFonts w:ascii="Arial" w:eastAsia="Times New Roman" w:hAnsi="Arial" w:cs="Arial"/>
            <w:bCs/>
            <w:sz w:val="16"/>
            <w:szCs w:val="16"/>
            <w:lang w:eastAsia="en-GB"/>
          </w:rPr>
          <w:t>Rel-18</w:t>
        </w:r>
      </w:hyperlink>
      <w:r w:rsidR="002E5BD9">
        <w:rPr>
          <w:rFonts w:ascii="Arial" w:eastAsia="Times New Roman" w:hAnsi="Arial" w:cs="Arial"/>
          <w:bCs/>
          <w:sz w:val="16"/>
          <w:szCs w:val="16"/>
          <w:lang w:eastAsia="en-GB"/>
        </w:rPr>
        <w:t xml:space="preserve">, WID: </w:t>
      </w:r>
      <w:hyperlink r:id="rId172" w:history="1">
        <w:r w:rsidR="005E1A76" w:rsidRPr="006564DF">
          <w:rPr>
            <w:rFonts w:ascii="Arial" w:eastAsia="Times New Roman" w:hAnsi="Arial" w:cs="Arial"/>
            <w:bCs/>
            <w:sz w:val="16"/>
            <w:szCs w:val="16"/>
            <w:lang w:eastAsia="en-GB"/>
          </w:rPr>
          <w:t>Ranging</w:t>
        </w:r>
      </w:hyperlink>
      <w:r w:rsidR="002E5BD9">
        <w:rPr>
          <w:rFonts w:ascii="Arial" w:eastAsia="Times New Roman" w:hAnsi="Arial" w:cs="Arial"/>
          <w:bCs/>
          <w:sz w:val="16"/>
          <w:szCs w:val="16"/>
          <w:lang w:eastAsia="en-GB"/>
        </w:rPr>
        <w:t>)</w:t>
      </w:r>
    </w:p>
    <w:p w14:paraId="760C988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Editorial comments are provided.</w:t>
      </w:r>
    </w:p>
    <w:p w14:paraId="40E8BD43" w14:textId="5C44D2B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Huawei: "Ranging" refers to the defined word, it should appear with a capital to distinguish from "normal" ranging.</w:t>
      </w:r>
    </w:p>
    <w:p w14:paraId="3BB17EF1" w14:textId="77777777" w:rsidR="005E1A76" w:rsidRDefault="005E1A76" w:rsidP="005E1A76">
      <w:pPr>
        <w:rPr>
          <w:rFonts w:ascii="Arial" w:eastAsia="Times New Roman" w:hAnsi="Arial" w:cs="Arial"/>
          <w:sz w:val="16"/>
          <w:szCs w:val="16"/>
          <w:lang w:eastAsia="en-GB"/>
        </w:rPr>
      </w:pPr>
      <w:r w:rsidRPr="001F5BCA">
        <w:rPr>
          <w:rFonts w:ascii="Arial" w:eastAsia="Times New Roman" w:hAnsi="Arial" w:cs="Arial"/>
          <w:sz w:val="16"/>
          <w:szCs w:val="16"/>
          <w:lang w:eastAsia="en-GB"/>
        </w:rPr>
        <w:t>Samsung, Siemens, KPN: not sure th</w:t>
      </w:r>
      <w:r>
        <w:rPr>
          <w:rFonts w:ascii="Arial" w:eastAsia="Times New Roman" w:hAnsi="Arial" w:cs="Arial"/>
          <w:sz w:val="16"/>
          <w:szCs w:val="16"/>
          <w:lang w:eastAsia="en-GB"/>
        </w:rPr>
        <w:t xml:space="preserve">is is a rule. </w:t>
      </w:r>
    </w:p>
    <w:p w14:paraId="235FC7F5"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Samsung: then have "Ranging" with a capital R in the definition, and clarify that this is not the "normal" ranging</w:t>
      </w:r>
    </w:p>
    <w:p w14:paraId="6687400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Qualcomm: or "Ranging" can be changed to "Ranging-based services"</w:t>
      </w:r>
    </w:p>
    <w:p w14:paraId="2C86C4C4" w14:textId="34B8B88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S1-230348</w:t>
      </w:r>
    </w:p>
    <w:p w14:paraId="30FCB91D" w14:textId="77777777" w:rsidR="00520C15" w:rsidRDefault="00520C15" w:rsidP="005E1A76">
      <w:pPr>
        <w:rPr>
          <w:rFonts w:ascii="Arial" w:eastAsia="Times New Roman" w:hAnsi="Arial" w:cs="Arial"/>
          <w:sz w:val="16"/>
          <w:szCs w:val="16"/>
          <w:lang w:eastAsia="en-GB"/>
        </w:rPr>
      </w:pPr>
    </w:p>
    <w:p w14:paraId="10E6F785" w14:textId="7D656C89" w:rsidR="002E5BD9" w:rsidRDefault="00115064" w:rsidP="005E1A76">
      <w:pPr>
        <w:rPr>
          <w:rFonts w:ascii="Arial" w:hAnsi="Arial" w:cs="Arial"/>
          <w:bCs/>
          <w:sz w:val="16"/>
          <w:szCs w:val="16"/>
        </w:rPr>
      </w:pPr>
      <w:hyperlink r:id="rId173" w:history="1">
        <w:r w:rsidR="005E1A76" w:rsidRPr="00F90882">
          <w:rPr>
            <w:rStyle w:val="Hyperlink"/>
            <w:rFonts w:ascii="Arial" w:hAnsi="Arial" w:cs="Arial"/>
            <w:b/>
            <w:bCs/>
            <w:sz w:val="16"/>
            <w:szCs w:val="16"/>
          </w:rPr>
          <w:t>S1-230348</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Miscellaneous corrections to Ranging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0669</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D</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18.8.0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Rel-18</w:t>
      </w:r>
      <w:r w:rsidR="002E5BD9">
        <w:rPr>
          <w:rFonts w:ascii="Arial" w:hAnsi="Arial" w:cs="Arial"/>
          <w:bCs/>
          <w:sz w:val="16"/>
          <w:szCs w:val="16"/>
        </w:rPr>
        <w:t xml:space="preserve">, WID: </w:t>
      </w:r>
      <w:r w:rsidR="005E1A76" w:rsidRPr="006564DF">
        <w:rPr>
          <w:rFonts w:ascii="Arial" w:hAnsi="Arial" w:cs="Arial"/>
          <w:bCs/>
          <w:sz w:val="16"/>
          <w:szCs w:val="16"/>
        </w:rPr>
        <w:t>Ranging</w:t>
      </w:r>
      <w:r w:rsidR="002E5BD9">
        <w:rPr>
          <w:rFonts w:ascii="Arial" w:hAnsi="Arial" w:cs="Arial"/>
          <w:bCs/>
          <w:sz w:val="16"/>
          <w:szCs w:val="16"/>
        </w:rPr>
        <w:t>)</w:t>
      </w:r>
    </w:p>
    <w:p w14:paraId="184F8F5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S1-230081</w:t>
      </w:r>
    </w:p>
    <w:p w14:paraId="1A17F98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S1-230081.</w:t>
      </w:r>
    </w:p>
    <w:p w14:paraId="493766F9" w14:textId="4FE798E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C91B932" w14:textId="77777777" w:rsidR="00520C15" w:rsidRDefault="00520C15" w:rsidP="005E1A76">
      <w:pPr>
        <w:rPr>
          <w:rFonts w:ascii="Arial" w:eastAsia="Times New Roman" w:hAnsi="Arial" w:cs="Arial"/>
          <w:sz w:val="16"/>
          <w:szCs w:val="16"/>
          <w:lang w:eastAsia="en-GB"/>
        </w:rPr>
      </w:pPr>
    </w:p>
    <w:p w14:paraId="512F2B93" w14:textId="18A1D9DA" w:rsidR="002E5BD9" w:rsidRDefault="00115064" w:rsidP="005E1A76">
      <w:pPr>
        <w:rPr>
          <w:rFonts w:ascii="Arial" w:eastAsia="Times New Roman" w:hAnsi="Arial" w:cs="Arial"/>
          <w:bCs/>
          <w:sz w:val="16"/>
          <w:szCs w:val="16"/>
          <w:lang w:eastAsia="en-GB"/>
        </w:rPr>
      </w:pPr>
      <w:hyperlink r:id="rId174" w:history="1">
        <w:r w:rsidR="005E1A76" w:rsidRPr="00F90882">
          <w:rPr>
            <w:rFonts w:ascii="Arial" w:eastAsia="Times New Roman" w:hAnsi="Arial" w:cs="Arial"/>
            <w:b/>
            <w:bCs/>
            <w:color w:val="0000FF"/>
            <w:sz w:val="16"/>
            <w:szCs w:val="16"/>
            <w:u w:val="single"/>
            <w:lang w:eastAsia="en-GB"/>
          </w:rPr>
          <w:t>S1-230082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Miscellaneous corrections to Ranging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75"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0670</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A</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76"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77" w:history="1">
        <w:r w:rsidR="005E1A76" w:rsidRPr="006564DF">
          <w:rPr>
            <w:rFonts w:ascii="Arial" w:eastAsia="Times New Roman" w:hAnsi="Arial" w:cs="Arial"/>
            <w:bCs/>
            <w:sz w:val="16"/>
            <w:szCs w:val="16"/>
            <w:lang w:eastAsia="en-GB"/>
          </w:rPr>
          <w:t>Ranging</w:t>
        </w:r>
      </w:hyperlink>
      <w:r w:rsidR="002E5BD9">
        <w:rPr>
          <w:rFonts w:ascii="Arial" w:eastAsia="Times New Roman" w:hAnsi="Arial" w:cs="Arial"/>
          <w:bCs/>
          <w:sz w:val="16"/>
          <w:szCs w:val="16"/>
          <w:lang w:eastAsia="en-GB"/>
        </w:rPr>
        <w:t>)</w:t>
      </w:r>
    </w:p>
    <w:p w14:paraId="05E04CE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Editorial comments are provided.</w:t>
      </w:r>
    </w:p>
    <w:p w14:paraId="6D763B24" w14:textId="4ABA9BB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S1-230349</w:t>
      </w:r>
    </w:p>
    <w:p w14:paraId="689233D8" w14:textId="77777777" w:rsidR="00520C15" w:rsidRDefault="00520C15" w:rsidP="005E1A76">
      <w:pPr>
        <w:rPr>
          <w:rFonts w:ascii="Arial" w:eastAsia="Times New Roman" w:hAnsi="Arial" w:cs="Arial"/>
          <w:sz w:val="16"/>
          <w:szCs w:val="16"/>
          <w:lang w:eastAsia="en-GB"/>
        </w:rPr>
      </w:pPr>
    </w:p>
    <w:p w14:paraId="7395302E" w14:textId="4938AD27" w:rsidR="002E5BD9" w:rsidRDefault="00115064" w:rsidP="005E1A76">
      <w:pPr>
        <w:rPr>
          <w:rFonts w:ascii="Arial" w:hAnsi="Arial" w:cs="Arial"/>
          <w:bCs/>
          <w:sz w:val="16"/>
          <w:szCs w:val="16"/>
        </w:rPr>
      </w:pPr>
      <w:hyperlink r:id="rId178" w:history="1">
        <w:r w:rsidR="005E1A76" w:rsidRPr="00F90882">
          <w:rPr>
            <w:rStyle w:val="Hyperlink"/>
            <w:rFonts w:ascii="Arial" w:hAnsi="Arial" w:cs="Arial"/>
            <w:b/>
            <w:bCs/>
            <w:sz w:val="16"/>
            <w:szCs w:val="16"/>
          </w:rPr>
          <w:t>S1-230349</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Miscellaneous corrections to Ranging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0670</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A</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hAnsi="Arial" w:cs="Arial"/>
          <w:bCs/>
          <w:sz w:val="16"/>
          <w:szCs w:val="16"/>
        </w:rPr>
        <w:t>Ranging</w:t>
      </w:r>
      <w:r w:rsidR="002E5BD9">
        <w:rPr>
          <w:rFonts w:ascii="Arial" w:hAnsi="Arial" w:cs="Arial"/>
          <w:bCs/>
          <w:sz w:val="16"/>
          <w:szCs w:val="16"/>
        </w:rPr>
        <w:t>)</w:t>
      </w:r>
    </w:p>
    <w:p w14:paraId="6C2FD03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S1-230082</w:t>
      </w:r>
    </w:p>
    <w:p w14:paraId="4A1AC3B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S1-230082.</w:t>
      </w:r>
    </w:p>
    <w:p w14:paraId="6BC7C85D" w14:textId="11CE337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E9875F4" w14:textId="77777777" w:rsidR="002E5BD9" w:rsidRPr="00FA49A5" w:rsidRDefault="002E5BD9" w:rsidP="005E1A76">
      <w:pPr>
        <w:rPr>
          <w:rFonts w:ascii="Arial" w:eastAsia="Times New Roman" w:hAnsi="Arial" w:cs="Arial"/>
          <w:sz w:val="16"/>
          <w:szCs w:val="16"/>
          <w:lang w:eastAsia="en-GB"/>
        </w:rPr>
      </w:pPr>
    </w:p>
    <w:p w14:paraId="0F8EC0E3" w14:textId="291FB829" w:rsidR="005E1A76" w:rsidRPr="005E1A76" w:rsidRDefault="005E1A76" w:rsidP="005E1A76">
      <w:pPr>
        <w:rPr>
          <w:lang w:val="en-US"/>
        </w:rPr>
      </w:pPr>
    </w:p>
    <w:p w14:paraId="6141351A" w14:textId="77777777" w:rsidR="00180814" w:rsidRDefault="00180814" w:rsidP="00180814">
      <w:pPr>
        <w:pStyle w:val="Heading1"/>
      </w:pPr>
      <w:bookmarkStart w:id="32" w:name="_Toc128662493"/>
      <w:r>
        <w:t>6</w:t>
      </w:r>
      <w:r>
        <w:tab/>
        <w:t>Rel-18 and earlier contributions</w:t>
      </w:r>
      <w:bookmarkEnd w:id="32"/>
    </w:p>
    <w:p w14:paraId="638B8FC6" w14:textId="77777777" w:rsidR="00520C15" w:rsidRDefault="00180814" w:rsidP="00180814">
      <w:pPr>
        <w:pStyle w:val="Heading2"/>
      </w:pPr>
      <w:bookmarkStart w:id="33" w:name="_Toc128662494"/>
      <w:r>
        <w:t>6.1</w:t>
      </w:r>
      <w:r>
        <w:tab/>
        <w:t>Rel-18 correction and clarification CRs</w:t>
      </w:r>
      <w:bookmarkEnd w:id="33"/>
    </w:p>
    <w:p w14:paraId="4FAD6CB7" w14:textId="72D27429" w:rsidR="002E5BD9" w:rsidRDefault="00115064" w:rsidP="005E1A76">
      <w:pPr>
        <w:rPr>
          <w:rFonts w:ascii="Arial" w:eastAsia="Times New Roman" w:hAnsi="Arial" w:cs="Arial"/>
          <w:bCs/>
          <w:sz w:val="16"/>
          <w:szCs w:val="16"/>
          <w:lang w:eastAsia="en-GB"/>
        </w:rPr>
      </w:pPr>
      <w:hyperlink r:id="rId179" w:history="1">
        <w:r w:rsidR="005E1A76" w:rsidRPr="00F90882">
          <w:rPr>
            <w:rFonts w:ascii="Arial" w:eastAsia="Times New Roman" w:hAnsi="Arial" w:cs="Arial"/>
            <w:b/>
            <w:bCs/>
            <w:color w:val="0000FF"/>
            <w:sz w:val="16"/>
            <w:szCs w:val="16"/>
            <w:u w:val="single"/>
            <w:lang w:eastAsia="en-GB"/>
          </w:rPr>
          <w:t>S1-230080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Clarification of SENSE requirement about the USIM usage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80" w:history="1">
        <w:r w:rsidR="005E1A76" w:rsidRPr="006564DF">
          <w:rPr>
            <w:rFonts w:ascii="Arial" w:eastAsia="Times New Roman" w:hAnsi="Arial" w:cs="Arial"/>
            <w:bCs/>
            <w:sz w:val="16"/>
            <w:szCs w:val="16"/>
            <w:lang w:eastAsia="en-GB"/>
          </w:rPr>
          <w:t>22.011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0349</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18.4.0</w:t>
      </w:r>
      <w:r w:rsidR="002E5BD9">
        <w:rPr>
          <w:rFonts w:ascii="Arial" w:eastAsia="Times New Roman" w:hAnsi="Arial" w:cs="Arial"/>
          <w:bCs/>
          <w:sz w:val="16"/>
          <w:szCs w:val="16"/>
          <w:lang w:eastAsia="en-GB"/>
        </w:rPr>
        <w:t xml:space="preserve">, </w:t>
      </w:r>
      <w:hyperlink r:id="rId181" w:history="1">
        <w:r w:rsidR="005E1A76" w:rsidRPr="006564DF">
          <w:rPr>
            <w:rFonts w:ascii="Arial" w:eastAsia="Times New Roman" w:hAnsi="Arial" w:cs="Arial"/>
            <w:bCs/>
            <w:sz w:val="16"/>
            <w:szCs w:val="16"/>
            <w:lang w:eastAsia="en-GB"/>
          </w:rPr>
          <w:t>Rel-18</w:t>
        </w:r>
      </w:hyperlink>
      <w:r w:rsidR="002E5BD9">
        <w:rPr>
          <w:rFonts w:ascii="Arial" w:eastAsia="Times New Roman" w:hAnsi="Arial" w:cs="Arial"/>
          <w:bCs/>
          <w:sz w:val="16"/>
          <w:szCs w:val="16"/>
          <w:lang w:eastAsia="en-GB"/>
        </w:rPr>
        <w:t xml:space="preserve">, WID: </w:t>
      </w:r>
      <w:hyperlink r:id="rId182" w:history="1">
        <w:r w:rsidR="005E1A76" w:rsidRPr="006564DF">
          <w:rPr>
            <w:rFonts w:ascii="Arial" w:eastAsia="Times New Roman" w:hAnsi="Arial" w:cs="Arial"/>
            <w:bCs/>
            <w:sz w:val="16"/>
            <w:szCs w:val="16"/>
            <w:lang w:eastAsia="en-GB"/>
          </w:rPr>
          <w:t>SENSE</w:t>
        </w:r>
      </w:hyperlink>
      <w:r w:rsidR="002E5BD9">
        <w:rPr>
          <w:rFonts w:ascii="Arial" w:eastAsia="Times New Roman" w:hAnsi="Arial" w:cs="Arial"/>
          <w:bCs/>
          <w:sz w:val="16"/>
          <w:szCs w:val="16"/>
          <w:lang w:eastAsia="en-GB"/>
        </w:rPr>
        <w:t>)</w:t>
      </w:r>
    </w:p>
    <w:p w14:paraId="6190BD5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Clarify that 5G system shall support to limit the USIM usage only for the IoT stationary devices in SENSE.</w:t>
      </w:r>
    </w:p>
    <w:p w14:paraId="1887AF7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 xml:space="preserve">Qualcomm, T-Mobile, NCSS: this is not helpful and might be confusing to other groups. </w:t>
      </w:r>
    </w:p>
    <w:p w14:paraId="10B3B26B" w14:textId="6ADA735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F135FA1" w14:textId="77777777" w:rsidR="00520C15" w:rsidRDefault="00520C15" w:rsidP="005E1A76">
      <w:pPr>
        <w:rPr>
          <w:rFonts w:ascii="Arial" w:eastAsia="Times New Roman" w:hAnsi="Arial" w:cs="Arial"/>
          <w:sz w:val="16"/>
          <w:szCs w:val="16"/>
          <w:lang w:eastAsia="en-GB"/>
        </w:rPr>
      </w:pPr>
    </w:p>
    <w:p w14:paraId="723B21CC" w14:textId="5A923F58" w:rsidR="002E5BD9" w:rsidRDefault="00115064" w:rsidP="005E1A76">
      <w:pPr>
        <w:rPr>
          <w:rFonts w:ascii="Arial" w:eastAsia="Times New Roman" w:hAnsi="Arial" w:cs="Arial"/>
          <w:bCs/>
          <w:sz w:val="16"/>
          <w:szCs w:val="16"/>
          <w:lang w:eastAsia="en-GB"/>
        </w:rPr>
      </w:pPr>
      <w:hyperlink r:id="rId183" w:history="1">
        <w:r w:rsidR="005E1A76" w:rsidRPr="00F90882">
          <w:rPr>
            <w:rFonts w:ascii="Arial" w:eastAsia="Times New Roman" w:hAnsi="Arial" w:cs="Arial"/>
            <w:b/>
            <w:bCs/>
            <w:color w:val="0000FF"/>
            <w:sz w:val="16"/>
            <w:szCs w:val="16"/>
            <w:u w:val="single"/>
            <w:lang w:eastAsia="en-GB"/>
          </w:rPr>
          <w:t>S1-230083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Removal of redundant pointer to LPHAP use cases in TS 22.104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84"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18.8.0</w:t>
      </w:r>
      <w:r w:rsidR="002E5BD9">
        <w:rPr>
          <w:rFonts w:ascii="Arial" w:eastAsia="Times New Roman" w:hAnsi="Arial" w:cs="Arial"/>
          <w:bCs/>
          <w:sz w:val="16"/>
          <w:szCs w:val="16"/>
          <w:lang w:eastAsia="en-GB"/>
        </w:rPr>
        <w:t xml:space="preserve">, </w:t>
      </w:r>
      <w:hyperlink r:id="rId185" w:history="1">
        <w:r w:rsidR="005E1A76" w:rsidRPr="006564DF">
          <w:rPr>
            <w:rFonts w:ascii="Arial" w:eastAsia="Times New Roman" w:hAnsi="Arial" w:cs="Arial"/>
            <w:bCs/>
            <w:sz w:val="16"/>
            <w:szCs w:val="16"/>
            <w:lang w:eastAsia="en-GB"/>
          </w:rPr>
          <w:t>Rel-18</w:t>
        </w:r>
      </w:hyperlink>
      <w:r w:rsidR="002E5BD9">
        <w:rPr>
          <w:rFonts w:ascii="Arial" w:eastAsia="Times New Roman" w:hAnsi="Arial" w:cs="Arial"/>
          <w:bCs/>
          <w:sz w:val="16"/>
          <w:szCs w:val="16"/>
          <w:lang w:eastAsia="en-GB"/>
        </w:rPr>
        <w:t xml:space="preserve">, WID: </w:t>
      </w:r>
      <w:hyperlink r:id="rId186" w:history="1">
        <w:r w:rsidR="005E1A76" w:rsidRPr="006564DF">
          <w:rPr>
            <w:rFonts w:ascii="Arial" w:eastAsia="Times New Roman" w:hAnsi="Arial" w:cs="Arial"/>
            <w:bCs/>
            <w:sz w:val="16"/>
            <w:szCs w:val="16"/>
            <w:lang w:eastAsia="en-GB"/>
          </w:rPr>
          <w:t>LPHAP</w:t>
        </w:r>
      </w:hyperlink>
      <w:r w:rsidR="002E5BD9">
        <w:rPr>
          <w:rFonts w:ascii="Arial" w:eastAsia="Times New Roman" w:hAnsi="Arial" w:cs="Arial"/>
          <w:bCs/>
          <w:sz w:val="16"/>
          <w:szCs w:val="16"/>
          <w:lang w:eastAsia="en-GB"/>
        </w:rPr>
        <w:t>)</w:t>
      </w:r>
    </w:p>
    <w:p w14:paraId="2A4076E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E12500">
        <w:rPr>
          <w:rFonts w:ascii="Arial" w:eastAsia="Times New Roman" w:hAnsi="Arial" w:cs="Arial"/>
          <w:sz w:val="16"/>
          <w:szCs w:val="16"/>
          <w:lang w:eastAsia="en-GB"/>
        </w:rPr>
        <w:t>In subclause 7.3.2.3 the redundant pointer to LPHAP use cases in TS 22.104 acc. to CR0526 has been removed.</w:t>
      </w:r>
    </w:p>
    <w:p w14:paraId="373E956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MCC to check what happened. After checking, there was no problem with CR implementation, it was coming from different CRs.</w:t>
      </w:r>
    </w:p>
    <w:p w14:paraId="58D064EC" w14:textId="0ACF939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5198460" w14:textId="77777777" w:rsidR="00520C15" w:rsidRDefault="00520C15" w:rsidP="005E1A76">
      <w:pPr>
        <w:rPr>
          <w:rFonts w:ascii="Arial" w:eastAsia="Times New Roman" w:hAnsi="Arial" w:cs="Arial"/>
          <w:sz w:val="16"/>
          <w:szCs w:val="16"/>
          <w:lang w:eastAsia="en-GB"/>
        </w:rPr>
      </w:pPr>
    </w:p>
    <w:p w14:paraId="4C471B71" w14:textId="686A2611" w:rsidR="002E5BD9" w:rsidRDefault="00115064" w:rsidP="005E1A76">
      <w:pPr>
        <w:rPr>
          <w:rFonts w:ascii="Arial" w:eastAsia="Times New Roman" w:hAnsi="Arial" w:cs="Arial"/>
          <w:bCs/>
          <w:sz w:val="16"/>
          <w:szCs w:val="16"/>
          <w:lang w:eastAsia="en-GB"/>
        </w:rPr>
      </w:pPr>
      <w:hyperlink r:id="rId187" w:history="1">
        <w:r w:rsidR="005E1A76" w:rsidRPr="00F90882">
          <w:rPr>
            <w:rFonts w:ascii="Arial" w:eastAsia="Times New Roman" w:hAnsi="Arial" w:cs="Arial"/>
            <w:b/>
            <w:bCs/>
            <w:color w:val="0000FF"/>
            <w:sz w:val="16"/>
            <w:szCs w:val="16"/>
            <w:u w:val="single"/>
            <w:lang w:eastAsia="en-GB"/>
          </w:rPr>
          <w:t>S1-230084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Removal of redundant pointer to LPHAP use cases in TS 22.104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88"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0672</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A</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89"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90" w:history="1">
        <w:r w:rsidR="005E1A76" w:rsidRPr="006564DF">
          <w:rPr>
            <w:rFonts w:ascii="Arial" w:eastAsia="Times New Roman" w:hAnsi="Arial" w:cs="Arial"/>
            <w:bCs/>
            <w:sz w:val="16"/>
            <w:szCs w:val="16"/>
            <w:lang w:eastAsia="en-GB"/>
          </w:rPr>
          <w:t>LPHAP</w:t>
        </w:r>
      </w:hyperlink>
      <w:r w:rsidR="002E5BD9">
        <w:rPr>
          <w:rFonts w:ascii="Arial" w:eastAsia="Times New Roman" w:hAnsi="Arial" w:cs="Arial"/>
          <w:bCs/>
          <w:sz w:val="16"/>
          <w:szCs w:val="16"/>
          <w:lang w:eastAsia="en-GB"/>
        </w:rPr>
        <w:t>)</w:t>
      </w:r>
    </w:p>
    <w:p w14:paraId="582EA1A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Source modified on 2/9/2023. Original source : Lenovo</w:t>
      </w:r>
    </w:p>
    <w:p w14:paraId="4DBCA3F6" w14:textId="638D088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2F66CD2" w14:textId="77777777" w:rsidR="00520C15" w:rsidRDefault="00520C15" w:rsidP="005E1A76">
      <w:pPr>
        <w:rPr>
          <w:rFonts w:ascii="Arial" w:eastAsia="Times New Roman" w:hAnsi="Arial" w:cs="Arial"/>
          <w:sz w:val="16"/>
          <w:szCs w:val="16"/>
          <w:lang w:eastAsia="en-GB"/>
        </w:rPr>
      </w:pPr>
    </w:p>
    <w:p w14:paraId="54281F81" w14:textId="6E3797B7" w:rsidR="002E5BD9" w:rsidRDefault="00115064" w:rsidP="005E1A76">
      <w:pPr>
        <w:rPr>
          <w:rFonts w:ascii="Arial" w:eastAsia="Times New Roman" w:hAnsi="Arial" w:cs="Arial"/>
          <w:bCs/>
          <w:sz w:val="16"/>
          <w:szCs w:val="16"/>
          <w:lang w:eastAsia="en-GB"/>
        </w:rPr>
      </w:pPr>
      <w:hyperlink r:id="rId191" w:history="1">
        <w:r w:rsidR="005E1A76" w:rsidRPr="00F90882">
          <w:rPr>
            <w:rFonts w:ascii="Arial" w:eastAsia="Times New Roman" w:hAnsi="Arial" w:cs="Arial"/>
            <w:b/>
            <w:bCs/>
            <w:color w:val="0000FF"/>
            <w:sz w:val="16"/>
            <w:szCs w:val="16"/>
            <w:u w:val="single"/>
            <w:lang w:eastAsia="en-GB"/>
          </w:rPr>
          <w:t>S1-230085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 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Corrections to PALS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92"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0673</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18.8.0</w:t>
      </w:r>
      <w:r w:rsidR="002E5BD9">
        <w:rPr>
          <w:rFonts w:ascii="Arial" w:eastAsia="Times New Roman" w:hAnsi="Arial" w:cs="Arial"/>
          <w:bCs/>
          <w:sz w:val="16"/>
          <w:szCs w:val="16"/>
          <w:lang w:eastAsia="en-GB"/>
        </w:rPr>
        <w:t xml:space="preserve">, </w:t>
      </w:r>
      <w:hyperlink r:id="rId193" w:history="1">
        <w:r w:rsidR="005E1A76" w:rsidRPr="006564DF">
          <w:rPr>
            <w:rFonts w:ascii="Arial" w:eastAsia="Times New Roman" w:hAnsi="Arial" w:cs="Arial"/>
            <w:bCs/>
            <w:sz w:val="16"/>
            <w:szCs w:val="16"/>
            <w:lang w:eastAsia="en-GB"/>
          </w:rPr>
          <w:t>Rel-18</w:t>
        </w:r>
      </w:hyperlink>
      <w:r w:rsidR="002E5BD9">
        <w:rPr>
          <w:rFonts w:ascii="Arial" w:eastAsia="Times New Roman" w:hAnsi="Arial" w:cs="Arial"/>
          <w:bCs/>
          <w:sz w:val="16"/>
          <w:szCs w:val="16"/>
          <w:lang w:eastAsia="en-GB"/>
        </w:rPr>
        <w:t xml:space="preserve">, WID: </w:t>
      </w:r>
      <w:r w:rsidR="005E1A76" w:rsidRPr="006564DF">
        <w:rPr>
          <w:rFonts w:ascii="Arial" w:hAnsi="Arial" w:cs="Arial"/>
          <w:bCs/>
          <w:sz w:val="16"/>
          <w:szCs w:val="16"/>
        </w:rPr>
        <w:t>PALS</w:t>
      </w:r>
      <w:r w:rsidR="002E5BD9">
        <w:rPr>
          <w:rFonts w:ascii="Arial" w:eastAsia="Times New Roman" w:hAnsi="Arial" w:cs="Arial"/>
          <w:bCs/>
          <w:sz w:val="16"/>
          <w:szCs w:val="16"/>
          <w:lang w:eastAsia="en-GB"/>
        </w:rPr>
        <w:t>)</w:t>
      </w:r>
    </w:p>
    <w:p w14:paraId="325A5C3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Source modified on 2/9/2023. Original source : Lenovo, Qualcomm</w:t>
      </w:r>
    </w:p>
    <w:p w14:paraId="22AA6F0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not clear what is "1t change", "2nd change", etc</w:t>
      </w:r>
    </w:p>
    <w:p w14:paraId="58EAFE04" w14:textId="5259C62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S1-230550</w:t>
      </w:r>
    </w:p>
    <w:p w14:paraId="2A72895D" w14:textId="77777777" w:rsidR="00520C15" w:rsidRDefault="00520C15" w:rsidP="005E1A76">
      <w:pPr>
        <w:rPr>
          <w:rFonts w:ascii="Arial" w:eastAsia="Times New Roman" w:hAnsi="Arial" w:cs="Arial"/>
          <w:sz w:val="16"/>
          <w:szCs w:val="16"/>
          <w:lang w:eastAsia="en-GB"/>
        </w:rPr>
      </w:pPr>
    </w:p>
    <w:p w14:paraId="733E33A2" w14:textId="35B5E94D" w:rsidR="002E5BD9" w:rsidRDefault="00115064" w:rsidP="005E1A76">
      <w:pPr>
        <w:rPr>
          <w:rFonts w:ascii="Arial" w:eastAsia="Times New Roman" w:hAnsi="Arial" w:cs="Arial"/>
          <w:bCs/>
          <w:sz w:val="16"/>
          <w:szCs w:val="16"/>
          <w:lang w:eastAsia="en-GB"/>
        </w:rPr>
      </w:pPr>
      <w:hyperlink r:id="rId194" w:history="1">
        <w:r w:rsidR="005E1A76" w:rsidRPr="00F90882">
          <w:rPr>
            <w:rStyle w:val="Hyperlink"/>
            <w:rFonts w:ascii="Arial" w:eastAsia="Times New Roman" w:hAnsi="Arial" w:cs="Arial"/>
            <w:b/>
            <w:bCs/>
            <w:sz w:val="16"/>
            <w:szCs w:val="16"/>
            <w:lang w:eastAsia="en-GB"/>
          </w:rPr>
          <w:t>S1-230550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Lenovo, 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Corrections to PALS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0673</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18.8.0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Rel-18</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PALS</w:t>
      </w:r>
      <w:r w:rsidR="002E5BD9">
        <w:rPr>
          <w:rFonts w:ascii="Arial" w:eastAsia="Times New Roman" w:hAnsi="Arial" w:cs="Arial"/>
          <w:bCs/>
          <w:sz w:val="16"/>
          <w:szCs w:val="16"/>
          <w:lang w:eastAsia="en-GB"/>
        </w:rPr>
        <w:t>)</w:t>
      </w:r>
    </w:p>
    <w:p w14:paraId="2776AD8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S1-230085</w:t>
      </w:r>
    </w:p>
    <w:p w14:paraId="4A1FBDA3" w14:textId="0EEABDE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S1-230085.</w:t>
      </w:r>
    </w:p>
    <w:p w14:paraId="57846A64"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Huawei wonder about the "Impacts" tick boxes on the cover page but do not formally object.</w:t>
      </w:r>
    </w:p>
    <w:p w14:paraId="3EBAFC6B" w14:textId="257AD7C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B344165" w14:textId="77777777" w:rsidR="00520C15" w:rsidRDefault="00520C15" w:rsidP="005E1A76">
      <w:pPr>
        <w:rPr>
          <w:rFonts w:ascii="Arial" w:eastAsia="Times New Roman" w:hAnsi="Arial" w:cs="Arial"/>
          <w:sz w:val="16"/>
          <w:szCs w:val="16"/>
          <w:lang w:eastAsia="en-GB"/>
        </w:rPr>
      </w:pPr>
    </w:p>
    <w:p w14:paraId="3C88FF3D" w14:textId="33611488" w:rsidR="002E5BD9" w:rsidRDefault="00115064" w:rsidP="005E1A76">
      <w:pPr>
        <w:rPr>
          <w:rFonts w:ascii="Arial" w:eastAsia="Times New Roman" w:hAnsi="Arial" w:cs="Arial"/>
          <w:bCs/>
          <w:sz w:val="16"/>
          <w:szCs w:val="16"/>
          <w:lang w:eastAsia="en-GB"/>
        </w:rPr>
      </w:pPr>
      <w:hyperlink r:id="rId195" w:history="1">
        <w:r w:rsidR="005E1A76" w:rsidRPr="00F90882">
          <w:rPr>
            <w:rFonts w:ascii="Arial" w:eastAsia="Times New Roman" w:hAnsi="Arial" w:cs="Arial"/>
            <w:b/>
            <w:bCs/>
            <w:color w:val="0000FF"/>
            <w:sz w:val="16"/>
            <w:szCs w:val="16"/>
            <w:u w:val="single"/>
            <w:lang w:eastAsia="en-GB"/>
          </w:rPr>
          <w:t>S1-230086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 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Corrections to PALS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196" w:history="1">
        <w:r w:rsidR="005E1A7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0674</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A</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197" w:history="1">
        <w:r w:rsidR="005E1A7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198" w:history="1">
        <w:r w:rsidR="005E1A76" w:rsidRPr="006564DF">
          <w:rPr>
            <w:rFonts w:ascii="Arial" w:eastAsia="Times New Roman" w:hAnsi="Arial" w:cs="Arial"/>
            <w:bCs/>
            <w:sz w:val="16"/>
            <w:szCs w:val="16"/>
            <w:lang w:eastAsia="en-GB"/>
          </w:rPr>
          <w:t>PALS</w:t>
        </w:r>
      </w:hyperlink>
      <w:r w:rsidR="002E5BD9">
        <w:rPr>
          <w:rFonts w:ascii="Arial" w:eastAsia="Times New Roman" w:hAnsi="Arial" w:cs="Arial"/>
          <w:bCs/>
          <w:sz w:val="16"/>
          <w:szCs w:val="16"/>
          <w:lang w:eastAsia="en-GB"/>
        </w:rPr>
        <w:t>)</w:t>
      </w:r>
    </w:p>
    <w:p w14:paraId="7EA8C36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Source modified on 2/9/2023. Original source : Lenovo, Qualcomm</w:t>
      </w:r>
    </w:p>
    <w:p w14:paraId="3592413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same problem</w:t>
      </w:r>
    </w:p>
    <w:p w14:paraId="2672656C" w14:textId="238EF7B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S1-230551</w:t>
      </w:r>
    </w:p>
    <w:p w14:paraId="305A8F34" w14:textId="77777777" w:rsidR="00520C15" w:rsidRDefault="00520C15" w:rsidP="005E1A76">
      <w:pPr>
        <w:rPr>
          <w:rFonts w:ascii="Arial" w:eastAsia="Times New Roman" w:hAnsi="Arial" w:cs="Arial"/>
          <w:sz w:val="16"/>
          <w:szCs w:val="16"/>
          <w:lang w:eastAsia="en-GB"/>
        </w:rPr>
      </w:pPr>
    </w:p>
    <w:p w14:paraId="79ADABB3" w14:textId="53961215" w:rsidR="002E5BD9" w:rsidRDefault="00115064" w:rsidP="005E1A76">
      <w:pPr>
        <w:rPr>
          <w:rFonts w:ascii="Arial" w:eastAsia="Times New Roman" w:hAnsi="Arial" w:cs="Arial"/>
          <w:bCs/>
          <w:sz w:val="16"/>
          <w:szCs w:val="16"/>
          <w:lang w:eastAsia="en-GB"/>
        </w:rPr>
      </w:pPr>
      <w:hyperlink r:id="rId199" w:history="1">
        <w:r w:rsidR="005E1A76" w:rsidRPr="00F90882">
          <w:rPr>
            <w:rStyle w:val="Hyperlink"/>
            <w:rFonts w:ascii="Arial" w:eastAsia="Times New Roman" w:hAnsi="Arial" w:cs="Arial"/>
            <w:b/>
            <w:bCs/>
            <w:sz w:val="16"/>
            <w:szCs w:val="16"/>
            <w:lang w:eastAsia="en-GB"/>
          </w:rPr>
          <w:t>S1-230551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Lenovo, 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Corrections to PALS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22.261</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0674</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A</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Rel-19</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PALS</w:t>
      </w:r>
      <w:r w:rsidR="002E5BD9">
        <w:rPr>
          <w:rFonts w:ascii="Arial" w:eastAsia="Times New Roman" w:hAnsi="Arial" w:cs="Arial"/>
          <w:bCs/>
          <w:sz w:val="16"/>
          <w:szCs w:val="16"/>
          <w:lang w:eastAsia="en-GB"/>
        </w:rPr>
        <w:t>)</w:t>
      </w:r>
    </w:p>
    <w:p w14:paraId="6D252E5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S1-230086</w:t>
      </w:r>
    </w:p>
    <w:p w14:paraId="75ADFE6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S1-230086.</w:t>
      </w:r>
    </w:p>
    <w:p w14:paraId="0DA99DD4" w14:textId="1A771E5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6568D94E" w14:textId="77777777" w:rsidR="00520C15" w:rsidRDefault="00520C15" w:rsidP="005E1A76">
      <w:pPr>
        <w:rPr>
          <w:rFonts w:ascii="Arial" w:eastAsia="Times New Roman" w:hAnsi="Arial" w:cs="Arial"/>
          <w:sz w:val="16"/>
          <w:szCs w:val="16"/>
          <w:lang w:eastAsia="en-GB"/>
        </w:rPr>
      </w:pPr>
    </w:p>
    <w:p w14:paraId="63B9AD01" w14:textId="50582E8E" w:rsidR="002E5BD9" w:rsidRDefault="00115064" w:rsidP="005E1A76">
      <w:pPr>
        <w:rPr>
          <w:rFonts w:ascii="Arial" w:eastAsia="Times New Roman" w:hAnsi="Arial" w:cs="Arial"/>
          <w:bCs/>
          <w:sz w:val="16"/>
          <w:szCs w:val="16"/>
          <w:lang w:eastAsia="en-GB"/>
        </w:rPr>
      </w:pPr>
      <w:hyperlink r:id="rId200" w:history="1">
        <w:r w:rsidR="005E1A76" w:rsidRPr="00F90882">
          <w:rPr>
            <w:rFonts w:ascii="Arial" w:eastAsia="Times New Roman" w:hAnsi="Arial" w:cs="Arial"/>
            <w:b/>
            <w:bCs/>
            <w:color w:val="0000FF"/>
            <w:sz w:val="16"/>
            <w:szCs w:val="16"/>
            <w:u w:val="single"/>
            <w:lang w:eastAsia="en-GB"/>
          </w:rPr>
          <w:t>S1-230154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Correction to MPS requirements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201" w:history="1">
        <w:r w:rsidR="005E1A76" w:rsidRPr="006564DF">
          <w:rPr>
            <w:rFonts w:ascii="Arial" w:eastAsia="Times New Roman" w:hAnsi="Arial" w:cs="Arial"/>
            <w:bCs/>
            <w:sz w:val="16"/>
            <w:szCs w:val="16"/>
            <w:lang w:eastAsia="en-GB"/>
          </w:rPr>
          <w:t>22.153</w:t>
        </w:r>
      </w:hyperlink>
      <w:r w:rsidR="002E5BD9">
        <w:rPr>
          <w:rFonts w:ascii="Arial" w:eastAsia="Times New Roman" w:hAnsi="Arial" w:cs="Arial"/>
          <w:bCs/>
          <w:sz w:val="16"/>
          <w:szCs w:val="16"/>
          <w:lang w:eastAsia="en-GB"/>
        </w:rPr>
        <w:t xml:space="preserve"> #</w:t>
      </w:r>
      <w:r w:rsidR="005E1A76" w:rsidRPr="006564DF">
        <w:rPr>
          <w:rFonts w:ascii="Arial" w:eastAsia="Times New Roman" w:hAnsi="Arial" w:cs="Arial"/>
          <w:bCs/>
          <w:sz w:val="16"/>
          <w:szCs w:val="16"/>
          <w:lang w:eastAsia="en-GB"/>
        </w:rPr>
        <w:t>0058</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18.1.0</w:t>
      </w:r>
      <w:r w:rsidR="002E5BD9">
        <w:rPr>
          <w:rFonts w:ascii="Arial" w:eastAsia="Times New Roman" w:hAnsi="Arial" w:cs="Arial"/>
          <w:bCs/>
          <w:sz w:val="16"/>
          <w:szCs w:val="16"/>
          <w:lang w:eastAsia="en-GB"/>
        </w:rPr>
        <w:t xml:space="preserve">, </w:t>
      </w:r>
      <w:hyperlink r:id="rId202" w:history="1">
        <w:r w:rsidR="005E1A76" w:rsidRPr="006564DF">
          <w:rPr>
            <w:rFonts w:ascii="Arial" w:eastAsia="Times New Roman" w:hAnsi="Arial" w:cs="Arial"/>
            <w:bCs/>
            <w:sz w:val="16"/>
            <w:szCs w:val="16"/>
            <w:lang w:eastAsia="en-GB"/>
          </w:rPr>
          <w:t>Rel-18</w:t>
        </w:r>
      </w:hyperlink>
      <w:r w:rsidR="002E5BD9">
        <w:rPr>
          <w:rFonts w:ascii="Arial" w:eastAsia="Times New Roman" w:hAnsi="Arial" w:cs="Arial"/>
          <w:bCs/>
          <w:sz w:val="16"/>
          <w:szCs w:val="16"/>
          <w:lang w:eastAsia="en-GB"/>
        </w:rPr>
        <w:t xml:space="preserve">, WID: </w:t>
      </w:r>
      <w:hyperlink r:id="rId203" w:history="1">
        <w:r w:rsidR="005E1A76" w:rsidRPr="006564DF">
          <w:rPr>
            <w:rFonts w:ascii="Arial" w:eastAsia="Times New Roman" w:hAnsi="Arial" w:cs="Arial"/>
            <w:bCs/>
            <w:sz w:val="16"/>
            <w:szCs w:val="16"/>
            <w:lang w:eastAsia="en-GB"/>
          </w:rPr>
          <w:t>MPS-WLAN, TEI-18</w:t>
        </w:r>
      </w:hyperlink>
      <w:r w:rsidR="002E5BD9">
        <w:rPr>
          <w:rFonts w:ascii="Arial" w:eastAsia="Times New Roman" w:hAnsi="Arial" w:cs="Arial"/>
          <w:bCs/>
          <w:sz w:val="16"/>
          <w:szCs w:val="16"/>
          <w:lang w:eastAsia="en-GB"/>
        </w:rPr>
        <w:t>)</w:t>
      </w:r>
    </w:p>
    <w:p w14:paraId="287CC4A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5E1A76" w:rsidRPr="00E12500">
        <w:rPr>
          <w:rFonts w:ascii="Arial" w:eastAsia="Times New Roman" w:hAnsi="Arial" w:cs="Arial"/>
          <w:sz w:val="16"/>
          <w:szCs w:val="16"/>
          <w:lang w:eastAsia="en-GB"/>
        </w:rPr>
        <w:t>Propose to remove the requirements in sec. 10.1.3</w:t>
      </w:r>
    </w:p>
    <w:p w14:paraId="3F188D55" w14:textId="55914AD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F TEI-18 no needed.</w:t>
      </w:r>
    </w:p>
    <w:p w14:paraId="304D552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yellow highlight to be removed.</w:t>
      </w:r>
    </w:p>
    <w:p w14:paraId="2BF2BC03" w14:textId="1BB2E48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S1-230552</w:t>
      </w:r>
    </w:p>
    <w:p w14:paraId="54B3416C" w14:textId="77777777" w:rsidR="00520C15" w:rsidRDefault="00520C15" w:rsidP="005E1A76">
      <w:pPr>
        <w:rPr>
          <w:rFonts w:ascii="Arial" w:eastAsia="Times New Roman" w:hAnsi="Arial" w:cs="Arial"/>
          <w:sz w:val="16"/>
          <w:szCs w:val="16"/>
          <w:lang w:eastAsia="en-GB"/>
        </w:rPr>
      </w:pPr>
    </w:p>
    <w:p w14:paraId="2390314C" w14:textId="01600E81" w:rsidR="002E5BD9" w:rsidRDefault="00115064" w:rsidP="005E1A76">
      <w:pPr>
        <w:rPr>
          <w:rFonts w:ascii="Arial" w:eastAsia="Times New Roman" w:hAnsi="Arial" w:cs="Arial"/>
          <w:bCs/>
          <w:sz w:val="16"/>
          <w:szCs w:val="16"/>
          <w:lang w:eastAsia="en-GB"/>
        </w:rPr>
      </w:pPr>
      <w:hyperlink r:id="rId204" w:history="1">
        <w:r w:rsidR="005E1A76" w:rsidRPr="00F90882">
          <w:rPr>
            <w:rStyle w:val="Hyperlink"/>
            <w:rFonts w:ascii="Arial" w:eastAsia="Times New Roman" w:hAnsi="Arial" w:cs="Arial"/>
            <w:b/>
            <w:bCs/>
            <w:sz w:val="16"/>
            <w:szCs w:val="16"/>
            <w:lang w:eastAsia="en-GB"/>
          </w:rPr>
          <w:t>S1-230552</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CR to correct MPS requirements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5E1A76" w:rsidRPr="006564DF">
        <w:rPr>
          <w:rFonts w:ascii="Arial" w:hAnsi="Arial" w:cs="Arial"/>
          <w:bCs/>
          <w:sz w:val="16"/>
          <w:szCs w:val="16"/>
        </w:rPr>
        <w:t>22.153</w:t>
      </w:r>
      <w:r w:rsidR="002E5BD9">
        <w:rPr>
          <w:rFonts w:ascii="Arial" w:hAnsi="Arial" w:cs="Arial"/>
          <w:bCs/>
          <w:sz w:val="16"/>
          <w:szCs w:val="16"/>
        </w:rPr>
        <w:t xml:space="preserve"> #</w:t>
      </w:r>
      <w:r w:rsidR="005E1A76" w:rsidRPr="006564DF">
        <w:rPr>
          <w:rFonts w:ascii="Arial" w:eastAsia="Times New Roman" w:hAnsi="Arial" w:cs="Arial"/>
          <w:bCs/>
          <w:sz w:val="16"/>
          <w:szCs w:val="16"/>
          <w:lang w:eastAsia="en-GB"/>
        </w:rPr>
        <w:t>0058</w:t>
      </w:r>
      <w:r w:rsidR="002E5BD9">
        <w:rPr>
          <w:rFonts w:ascii="Arial" w:eastAsia="Times New Roman" w:hAnsi="Arial" w:cs="Arial"/>
          <w:bCs/>
          <w:sz w:val="16"/>
          <w:szCs w:val="16"/>
          <w:lang w:eastAsia="en-GB"/>
        </w:rPr>
        <w:t>r</w:t>
      </w:r>
      <w:r w:rsidR="005E1A7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5E1A7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5E1A76" w:rsidRPr="006564DF">
        <w:rPr>
          <w:rFonts w:ascii="Arial" w:eastAsia="Times New Roman" w:hAnsi="Arial" w:cs="Arial"/>
          <w:bCs/>
          <w:sz w:val="16"/>
          <w:szCs w:val="16"/>
          <w:lang w:eastAsia="en-GB"/>
        </w:rPr>
        <w:t>18.1.0</w:t>
      </w:r>
      <w:r w:rsidR="002E5BD9">
        <w:rPr>
          <w:rFonts w:ascii="Arial" w:eastAsia="Times New Roman" w:hAnsi="Arial" w:cs="Arial"/>
          <w:bCs/>
          <w:sz w:val="16"/>
          <w:szCs w:val="16"/>
          <w:lang w:eastAsia="en-GB"/>
        </w:rPr>
        <w:t xml:space="preserve">, </w:t>
      </w:r>
      <w:r w:rsidR="005E1A76" w:rsidRPr="006564DF">
        <w:rPr>
          <w:rFonts w:ascii="Arial" w:hAnsi="Arial" w:cs="Arial"/>
          <w:bCs/>
          <w:sz w:val="16"/>
          <w:szCs w:val="16"/>
        </w:rPr>
        <w:t>Rel-18</w:t>
      </w:r>
      <w:r w:rsidR="002E5BD9">
        <w:rPr>
          <w:rFonts w:ascii="Arial" w:hAnsi="Arial" w:cs="Arial"/>
          <w:bCs/>
          <w:sz w:val="16"/>
          <w:szCs w:val="16"/>
        </w:rPr>
        <w:t xml:space="preserve">, WID: </w:t>
      </w:r>
      <w:r w:rsidR="005E1A76" w:rsidRPr="006564DF">
        <w:rPr>
          <w:rFonts w:ascii="Arial" w:eastAsia="Times New Roman" w:hAnsi="Arial" w:cs="Arial"/>
          <w:bCs/>
          <w:sz w:val="16"/>
          <w:szCs w:val="16"/>
          <w:lang w:eastAsia="en-GB"/>
        </w:rPr>
        <w:t>MPS_WLAN</w:t>
      </w:r>
      <w:r w:rsidR="002E5BD9">
        <w:rPr>
          <w:rFonts w:ascii="Arial" w:eastAsia="Times New Roman" w:hAnsi="Arial" w:cs="Arial"/>
          <w:bCs/>
          <w:sz w:val="16"/>
          <w:szCs w:val="16"/>
          <w:lang w:eastAsia="en-GB"/>
        </w:rPr>
        <w:t>)</w:t>
      </w:r>
    </w:p>
    <w:p w14:paraId="633B973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S1-230154</w:t>
      </w:r>
    </w:p>
    <w:p w14:paraId="16AC943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TEI-18 no needed Revision of S1-230154.</w:t>
      </w:r>
    </w:p>
    <w:p w14:paraId="1A239988" w14:textId="1F74FCC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612307D" w14:textId="77777777" w:rsidR="002E5BD9" w:rsidRDefault="002E5BD9" w:rsidP="005E1A76">
      <w:pPr>
        <w:rPr>
          <w:rFonts w:ascii="Arial" w:eastAsia="Times New Roman" w:hAnsi="Arial" w:cs="Arial"/>
          <w:sz w:val="16"/>
          <w:szCs w:val="16"/>
          <w:lang w:eastAsia="en-GB"/>
        </w:rPr>
      </w:pPr>
    </w:p>
    <w:p w14:paraId="496F9CDD" w14:textId="0095DFB4" w:rsidR="005E1A76" w:rsidRPr="005E1A76" w:rsidRDefault="005E1A76" w:rsidP="005E1A76"/>
    <w:p w14:paraId="78EBD5E7" w14:textId="0761A27A" w:rsidR="00180814" w:rsidRDefault="00180814" w:rsidP="00180814">
      <w:pPr>
        <w:pStyle w:val="Heading2"/>
      </w:pPr>
      <w:bookmarkStart w:id="34" w:name="_Toc128662495"/>
      <w:r>
        <w:t>6.2</w:t>
      </w:r>
      <w:r>
        <w:tab/>
        <w:t>Release 17 Alignment CRs (aligning Stage 1 specifications with what has been implemented in Stage 2 and 3)</w:t>
      </w:r>
      <w:bookmarkEnd w:id="34"/>
    </w:p>
    <w:p w14:paraId="47A2C516" w14:textId="40D9A08D" w:rsidR="00B0120C" w:rsidRPr="00B0120C" w:rsidRDefault="00B0120C" w:rsidP="00B0120C">
      <w:r>
        <w:t>There was no contribution for this agenda item.</w:t>
      </w:r>
    </w:p>
    <w:p w14:paraId="0A79F6CF" w14:textId="7529E331" w:rsidR="00180814" w:rsidRDefault="00180814" w:rsidP="00180814">
      <w:pPr>
        <w:pStyle w:val="Heading2"/>
      </w:pPr>
      <w:bookmarkStart w:id="35" w:name="_Toc128662496"/>
      <w:r>
        <w:t>6.3</w:t>
      </w:r>
      <w:r>
        <w:tab/>
        <w:t>Rel-17 and earlier CRs (other than alignment)</w:t>
      </w:r>
      <w:bookmarkEnd w:id="35"/>
    </w:p>
    <w:p w14:paraId="3D09B5F9" w14:textId="77777777" w:rsidR="00B0120C" w:rsidRPr="00B0120C" w:rsidRDefault="00B0120C" w:rsidP="00B0120C">
      <w:r>
        <w:t>There was no contribution for this agenda item.</w:t>
      </w:r>
    </w:p>
    <w:p w14:paraId="62FDC8B5" w14:textId="77777777" w:rsidR="00B0120C" w:rsidRPr="00B0120C" w:rsidRDefault="00B0120C" w:rsidP="00B0120C"/>
    <w:p w14:paraId="03FE084B" w14:textId="77777777" w:rsidR="00180814" w:rsidRDefault="00180814" w:rsidP="00180814">
      <w:pPr>
        <w:pStyle w:val="Heading1"/>
      </w:pPr>
      <w:bookmarkStart w:id="36" w:name="_Toc128662497"/>
      <w:r>
        <w:t>7</w:t>
      </w:r>
      <w:r>
        <w:tab/>
        <w:t>Rel19 contributions</w:t>
      </w:r>
      <w:bookmarkEnd w:id="36"/>
    </w:p>
    <w:p w14:paraId="4390D55A" w14:textId="5E25D4F3" w:rsidR="00180814" w:rsidRDefault="00180814" w:rsidP="00180814">
      <w:pPr>
        <w:pStyle w:val="Heading2"/>
      </w:pPr>
      <w:bookmarkStart w:id="37" w:name="_Toc128662498"/>
      <w:r>
        <w:t>7.1</w:t>
      </w:r>
      <w:r>
        <w:tab/>
        <w:t>FS_Sensing: Study on Integrated Sensing and Communication [SP-220717]</w:t>
      </w:r>
      <w:bookmarkEnd w:id="37"/>
    </w:p>
    <w:p w14:paraId="3AABAA90" w14:textId="77777777" w:rsidR="00180814" w:rsidRDefault="00180814" w:rsidP="00180814">
      <w:r>
        <w:t>Work status prior to this meeting:</w:t>
      </w:r>
    </w:p>
    <w:p w14:paraId="66BB1E51" w14:textId="77777777" w:rsidR="00180814" w:rsidRPr="00180814" w:rsidRDefault="00180814" w:rsidP="00180814">
      <w:pPr>
        <w:rPr>
          <w:lang w:val="de-DE"/>
        </w:rPr>
      </w:pPr>
      <w:r w:rsidRPr="00180814">
        <w:rPr>
          <w:lang w:val="de-DE"/>
        </w:rPr>
        <w:t>Rapporteur: Vasil Aleksiev (Deutsche Telekom)</w:t>
      </w:r>
    </w:p>
    <w:p w14:paraId="3386F89F" w14:textId="77777777" w:rsidR="00180814" w:rsidRPr="00180814" w:rsidRDefault="00180814" w:rsidP="00180814">
      <w:pPr>
        <w:rPr>
          <w:lang w:val="fr-FR"/>
        </w:rPr>
      </w:pPr>
      <w:r w:rsidRPr="00180814">
        <w:rPr>
          <w:lang w:val="fr-FR"/>
        </w:rPr>
        <w:t>Latest version: TR 22.837v0.3.0</w:t>
      </w:r>
    </w:p>
    <w:p w14:paraId="5BFCB484" w14:textId="77777777" w:rsidR="00180814" w:rsidRPr="00180814" w:rsidRDefault="00180814" w:rsidP="00180814">
      <w:pPr>
        <w:rPr>
          <w:lang w:val="fr-FR"/>
        </w:rPr>
      </w:pPr>
      <w:r w:rsidRPr="00180814">
        <w:rPr>
          <w:lang w:val="fr-FR"/>
        </w:rPr>
        <w:t>Target completion date: SA#100 (06/2023)</w:t>
      </w:r>
    </w:p>
    <w:p w14:paraId="08A6141B" w14:textId="0D4051E1" w:rsidR="00180814" w:rsidRDefault="00180814" w:rsidP="00180814">
      <w:r>
        <w:t>Percentage completion: 65%</w:t>
      </w:r>
    </w:p>
    <w:p w14:paraId="7791DBCF" w14:textId="77777777" w:rsidR="00B0120C" w:rsidRDefault="00B0120C" w:rsidP="00180814"/>
    <w:p w14:paraId="0F0F0305" w14:textId="77777777" w:rsidR="00520C15" w:rsidRDefault="00180814" w:rsidP="00180814">
      <w:pPr>
        <w:pStyle w:val="Heading3"/>
      </w:pPr>
      <w:bookmarkStart w:id="38" w:name="_Toc128662499"/>
      <w:r>
        <w:t>7.1.1</w:t>
      </w:r>
      <w:r>
        <w:tab/>
        <w:t>General</w:t>
      </w:r>
      <w:bookmarkEnd w:id="38"/>
    </w:p>
    <w:p w14:paraId="4C07FF11" w14:textId="08D79F8F" w:rsidR="002E5BD9" w:rsidRDefault="00115064" w:rsidP="005E1A76">
      <w:pPr>
        <w:rPr>
          <w:rFonts w:ascii="Arial" w:eastAsia="Times New Roman" w:hAnsi="Arial" w:cs="Arial"/>
          <w:sz w:val="16"/>
          <w:szCs w:val="16"/>
          <w:lang w:eastAsia="en-GB"/>
        </w:rPr>
      </w:pPr>
      <w:hyperlink r:id="rId205" w:history="1">
        <w:r w:rsidR="005E1A76" w:rsidRPr="00F90882">
          <w:rPr>
            <w:rFonts w:ascii="Arial" w:eastAsia="Times New Roman" w:hAnsi="Arial" w:cs="Arial"/>
            <w:b/>
            <w:bCs/>
            <w:color w:val="0000FF"/>
            <w:sz w:val="16"/>
            <w:szCs w:val="16"/>
            <w:u w:val="single"/>
            <w:lang w:eastAsia="en-GB"/>
          </w:rPr>
          <w:t>S1-230077</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Nokia, Nokia Shanghai Bell,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correction to sensing KPI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776644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to correct the definition of Sensing Resolution which can be understood in a different way.</w:t>
      </w:r>
    </w:p>
    <w:p w14:paraId="55986056" w14:textId="14F1998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S1-230600</w:t>
      </w:r>
    </w:p>
    <w:p w14:paraId="165A95B4" w14:textId="77777777" w:rsidR="00520C15" w:rsidRDefault="00520C15" w:rsidP="005E1A76">
      <w:pPr>
        <w:rPr>
          <w:rFonts w:ascii="Arial" w:eastAsia="Times New Roman" w:hAnsi="Arial" w:cs="Arial"/>
          <w:sz w:val="16"/>
          <w:szCs w:val="16"/>
          <w:lang w:eastAsia="en-GB"/>
        </w:rPr>
      </w:pPr>
    </w:p>
    <w:p w14:paraId="290F57DC" w14:textId="2C1274A8" w:rsidR="002E5BD9" w:rsidRDefault="00115064" w:rsidP="005E1A76">
      <w:pPr>
        <w:rPr>
          <w:rFonts w:ascii="Arial" w:eastAsia="Times New Roman" w:hAnsi="Arial" w:cs="Arial"/>
          <w:sz w:val="16"/>
          <w:szCs w:val="16"/>
          <w:lang w:eastAsia="en-GB"/>
        </w:rPr>
      </w:pPr>
      <w:hyperlink r:id="rId206" w:history="1">
        <w:r w:rsidR="005E1A76" w:rsidRPr="00F90882">
          <w:rPr>
            <w:rStyle w:val="Hyperlink"/>
            <w:rFonts w:ascii="Arial" w:eastAsia="Times New Roman" w:hAnsi="Arial" w:cs="Arial"/>
            <w:b/>
            <w:bCs/>
            <w:sz w:val="16"/>
            <w:szCs w:val="16"/>
            <w:lang w:eastAsia="en-GB"/>
          </w:rPr>
          <w:t>S1-230600</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Nokia, Nokia Shanghai Bell, Deutsche Telekom, 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correction to sensing KPI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484FB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S1-230077</w:t>
      </w:r>
    </w:p>
    <w:p w14:paraId="6A7CDD3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S1-230077.</w:t>
      </w:r>
    </w:p>
    <w:p w14:paraId="51B4A266" w14:textId="4A48642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F2D06F1" w14:textId="77777777" w:rsidR="00520C15" w:rsidRDefault="00520C15" w:rsidP="005E1A76">
      <w:pPr>
        <w:rPr>
          <w:rFonts w:ascii="Arial" w:eastAsia="Times New Roman" w:hAnsi="Arial" w:cs="Arial"/>
          <w:sz w:val="16"/>
          <w:szCs w:val="16"/>
          <w:lang w:eastAsia="en-GB"/>
        </w:rPr>
      </w:pPr>
    </w:p>
    <w:p w14:paraId="43803B26" w14:textId="488E2CFD" w:rsidR="002E5BD9" w:rsidRDefault="00115064" w:rsidP="005E1A76">
      <w:pPr>
        <w:rPr>
          <w:rFonts w:ascii="Arial" w:eastAsia="Times New Roman" w:hAnsi="Arial" w:cs="Arial"/>
          <w:sz w:val="16"/>
          <w:szCs w:val="16"/>
          <w:lang w:eastAsia="en-GB"/>
        </w:rPr>
      </w:pPr>
      <w:hyperlink r:id="rId207" w:history="1">
        <w:r w:rsidR="005E1A76" w:rsidRPr="00F90882">
          <w:rPr>
            <w:rFonts w:ascii="Arial" w:eastAsia="Times New Roman" w:hAnsi="Arial" w:cs="Arial"/>
            <w:b/>
            <w:bCs/>
            <w:color w:val="0000FF"/>
            <w:sz w:val="16"/>
            <w:szCs w:val="16"/>
            <w:u w:val="single"/>
            <w:lang w:eastAsia="en-GB"/>
          </w:rPr>
          <w:t>S1-230181</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definitions in TR 22.837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C4DC8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pCR proposes changes to the definitions.</w:t>
      </w:r>
    </w:p>
    <w:p w14:paraId="19C7171F" w14:textId="553F8FE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 into S1-230600</w:t>
      </w:r>
    </w:p>
    <w:p w14:paraId="7AB3CB2E" w14:textId="77777777" w:rsidR="00520C15" w:rsidRDefault="00520C15" w:rsidP="005E1A76">
      <w:pPr>
        <w:rPr>
          <w:rFonts w:ascii="Arial" w:eastAsia="Times New Roman" w:hAnsi="Arial" w:cs="Arial"/>
          <w:sz w:val="16"/>
          <w:szCs w:val="16"/>
          <w:lang w:eastAsia="en-GB"/>
        </w:rPr>
      </w:pPr>
    </w:p>
    <w:p w14:paraId="25A92FBE" w14:textId="45F6EDF3" w:rsidR="002E5BD9" w:rsidRDefault="00115064" w:rsidP="005E1A76">
      <w:pPr>
        <w:rPr>
          <w:rFonts w:ascii="Arial" w:eastAsia="Times New Roman" w:hAnsi="Arial" w:cs="Arial"/>
          <w:sz w:val="16"/>
          <w:szCs w:val="16"/>
          <w:lang w:eastAsia="en-GB"/>
        </w:rPr>
      </w:pPr>
      <w:hyperlink r:id="rId208" w:history="1">
        <w:r w:rsidR="005E1A76" w:rsidRPr="00F90882">
          <w:rPr>
            <w:rFonts w:ascii="Arial" w:eastAsia="Times New Roman" w:hAnsi="Arial" w:cs="Arial"/>
            <w:b/>
            <w:bCs/>
            <w:color w:val="0000FF"/>
            <w:sz w:val="16"/>
            <w:szCs w:val="16"/>
            <w:u w:val="single"/>
            <w:lang w:eastAsia="en-GB"/>
          </w:rPr>
          <w:t>S1-230194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Definition of rainfall estimation accuracy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CEC19A" w14:textId="2595249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S1-230601</w:t>
      </w:r>
    </w:p>
    <w:p w14:paraId="4DE3E04A" w14:textId="77777777" w:rsidR="00520C15" w:rsidRDefault="00520C15" w:rsidP="005E1A76">
      <w:pPr>
        <w:rPr>
          <w:rFonts w:ascii="Arial" w:eastAsia="Times New Roman" w:hAnsi="Arial" w:cs="Arial"/>
          <w:sz w:val="16"/>
          <w:szCs w:val="16"/>
          <w:lang w:eastAsia="en-GB"/>
        </w:rPr>
      </w:pPr>
    </w:p>
    <w:p w14:paraId="76B02683" w14:textId="50E7F52E" w:rsidR="002E5BD9" w:rsidRDefault="00115064" w:rsidP="005E1A76">
      <w:pPr>
        <w:rPr>
          <w:rFonts w:ascii="Arial" w:eastAsia="Times New Roman" w:hAnsi="Arial" w:cs="Arial"/>
          <w:sz w:val="16"/>
          <w:szCs w:val="16"/>
          <w:lang w:eastAsia="en-GB"/>
        </w:rPr>
      </w:pPr>
      <w:hyperlink r:id="rId209" w:history="1">
        <w:r w:rsidR="005E1A76" w:rsidRPr="00F90882">
          <w:rPr>
            <w:rStyle w:val="Hyperlink"/>
            <w:rFonts w:ascii="Arial" w:eastAsia="Times New Roman" w:hAnsi="Arial" w:cs="Arial"/>
            <w:b/>
            <w:bCs/>
            <w:sz w:val="16"/>
            <w:szCs w:val="16"/>
            <w:lang w:eastAsia="en-GB"/>
          </w:rPr>
          <w:t>S1-230601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Definition of rainfall estimation accuracy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E0A135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S1-230194</w:t>
      </w:r>
    </w:p>
    <w:p w14:paraId="7C0CB59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S1-230194.</w:t>
      </w:r>
    </w:p>
    <w:p w14:paraId="67E5F368" w14:textId="19F680E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38358BE1" w14:textId="77777777" w:rsidR="00520C15" w:rsidRDefault="00520C15" w:rsidP="005E1A76">
      <w:pPr>
        <w:rPr>
          <w:rFonts w:ascii="Arial" w:eastAsia="Times New Roman" w:hAnsi="Arial" w:cs="Arial"/>
          <w:sz w:val="16"/>
          <w:szCs w:val="16"/>
          <w:lang w:eastAsia="en-GB"/>
        </w:rPr>
      </w:pPr>
    </w:p>
    <w:p w14:paraId="79053A0D" w14:textId="5C1BABBB" w:rsidR="002E5BD9" w:rsidRDefault="00115064" w:rsidP="005E1A76">
      <w:pPr>
        <w:rPr>
          <w:rFonts w:ascii="Arial" w:eastAsia="Times New Roman" w:hAnsi="Arial" w:cs="Arial"/>
          <w:sz w:val="16"/>
          <w:szCs w:val="16"/>
          <w:lang w:eastAsia="en-GB"/>
        </w:rPr>
      </w:pPr>
      <w:hyperlink r:id="rId210" w:history="1">
        <w:r w:rsidR="005E1A76" w:rsidRPr="00F90882">
          <w:rPr>
            <w:rFonts w:ascii="Arial" w:eastAsia="Times New Roman" w:hAnsi="Arial" w:cs="Arial"/>
            <w:b/>
            <w:bCs/>
            <w:color w:val="0000FF"/>
            <w:sz w:val="16"/>
            <w:szCs w:val="16"/>
            <w:u w:val="single"/>
            <w:lang w:eastAsia="en-GB"/>
          </w:rPr>
          <w:t>S1-230221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on the sensing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7BB7BB0A" w14:textId="4B99CAB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36B4CAF" w14:textId="77777777" w:rsidR="00520C15" w:rsidRDefault="00520C15" w:rsidP="005E1A76">
      <w:pPr>
        <w:rPr>
          <w:rFonts w:ascii="Arial" w:eastAsia="Times New Roman" w:hAnsi="Arial" w:cs="Arial"/>
          <w:sz w:val="16"/>
          <w:szCs w:val="16"/>
          <w:lang w:eastAsia="en-GB"/>
        </w:rPr>
      </w:pPr>
    </w:p>
    <w:p w14:paraId="2B656FC8" w14:textId="60ED02E1" w:rsidR="002E5BD9" w:rsidRDefault="00115064" w:rsidP="005E1A76">
      <w:pPr>
        <w:rPr>
          <w:rFonts w:ascii="Arial" w:eastAsia="Times New Roman" w:hAnsi="Arial" w:cs="Arial"/>
          <w:sz w:val="16"/>
          <w:szCs w:val="16"/>
          <w:lang w:eastAsia="en-GB"/>
        </w:rPr>
      </w:pPr>
      <w:hyperlink r:id="rId211" w:history="1">
        <w:r w:rsidR="005E1A76" w:rsidRPr="00F90882">
          <w:rPr>
            <w:rFonts w:ascii="Arial" w:eastAsia="Times New Roman" w:hAnsi="Arial" w:cs="Arial"/>
            <w:b/>
            <w:bCs/>
            <w:color w:val="0000FF"/>
            <w:sz w:val="16"/>
            <w:szCs w:val="16"/>
            <w:u w:val="single"/>
            <w:lang w:eastAsia="en-GB"/>
          </w:rPr>
          <w:t>S1-230222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sensing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28F5BCD" w14:textId="1B37CD6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S1-230532</w:t>
      </w:r>
    </w:p>
    <w:p w14:paraId="3E08FA4B" w14:textId="77777777" w:rsidR="00520C15" w:rsidRDefault="00520C15" w:rsidP="005E1A76">
      <w:pPr>
        <w:rPr>
          <w:rFonts w:ascii="Arial" w:eastAsia="Times New Roman" w:hAnsi="Arial" w:cs="Arial"/>
          <w:sz w:val="16"/>
          <w:szCs w:val="16"/>
          <w:lang w:eastAsia="en-GB"/>
        </w:rPr>
      </w:pPr>
    </w:p>
    <w:p w14:paraId="32DAA3B6" w14:textId="03838BCD" w:rsidR="002E5BD9" w:rsidRDefault="00115064" w:rsidP="005E1A76">
      <w:pPr>
        <w:rPr>
          <w:rFonts w:ascii="Arial" w:eastAsia="Times New Roman" w:hAnsi="Arial" w:cs="Arial"/>
          <w:sz w:val="16"/>
          <w:szCs w:val="16"/>
          <w:lang w:eastAsia="en-GB"/>
        </w:rPr>
      </w:pPr>
      <w:hyperlink r:id="rId212" w:history="1">
        <w:r w:rsidR="005E1A76" w:rsidRPr="00F90882">
          <w:rPr>
            <w:rStyle w:val="Hyperlink"/>
            <w:rFonts w:ascii="Arial" w:hAnsi="Arial" w:cs="Arial"/>
            <w:b/>
            <w:bCs/>
            <w:sz w:val="16"/>
            <w:szCs w:val="16"/>
          </w:rPr>
          <w:t>S1-230532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sensing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ED07C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S1-230222</w:t>
      </w:r>
    </w:p>
    <w:p w14:paraId="0760EB4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S1-230222.</w:t>
      </w:r>
    </w:p>
    <w:p w14:paraId="60C1BA56" w14:textId="0A437A4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S1-230549</w:t>
      </w:r>
    </w:p>
    <w:p w14:paraId="15406E3B" w14:textId="77777777" w:rsidR="00520C15" w:rsidRDefault="00520C15" w:rsidP="005E1A76">
      <w:pPr>
        <w:rPr>
          <w:rFonts w:ascii="Arial" w:eastAsia="Times New Roman" w:hAnsi="Arial" w:cs="Arial"/>
          <w:sz w:val="16"/>
          <w:szCs w:val="16"/>
          <w:lang w:eastAsia="en-GB"/>
        </w:rPr>
      </w:pPr>
    </w:p>
    <w:p w14:paraId="6045203D" w14:textId="024FCBFA" w:rsidR="002E5BD9" w:rsidRDefault="00115064" w:rsidP="005E1A76">
      <w:pPr>
        <w:rPr>
          <w:rFonts w:ascii="Arial" w:eastAsia="Times New Roman" w:hAnsi="Arial" w:cs="Arial"/>
          <w:sz w:val="16"/>
          <w:szCs w:val="16"/>
          <w:lang w:eastAsia="en-GB"/>
        </w:rPr>
      </w:pPr>
      <w:hyperlink r:id="rId213" w:history="1">
        <w:r w:rsidR="005E1A76" w:rsidRPr="00F90882">
          <w:rPr>
            <w:rStyle w:val="Hyperlink"/>
            <w:rFonts w:ascii="Arial" w:hAnsi="Arial" w:cs="Arial"/>
            <w:b/>
            <w:bCs/>
            <w:sz w:val="16"/>
            <w:szCs w:val="16"/>
          </w:rPr>
          <w:t>S1-230549</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sensing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18526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S1-230532</w:t>
      </w:r>
    </w:p>
    <w:p w14:paraId="30AE340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S1-230222. Revision of S1-230532.</w:t>
      </w:r>
    </w:p>
    <w:p w14:paraId="0316608B" w14:textId="1AA8C62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6BD51C80" w14:textId="77777777" w:rsidR="00520C15" w:rsidRDefault="00520C15" w:rsidP="005E1A76">
      <w:pPr>
        <w:rPr>
          <w:rFonts w:ascii="Arial" w:eastAsia="Times New Roman" w:hAnsi="Arial" w:cs="Arial"/>
          <w:sz w:val="16"/>
          <w:szCs w:val="16"/>
          <w:lang w:eastAsia="en-GB"/>
        </w:rPr>
      </w:pPr>
    </w:p>
    <w:p w14:paraId="1C5C523F" w14:textId="7BCD28C4" w:rsidR="002E5BD9" w:rsidRDefault="00115064" w:rsidP="005E1A76">
      <w:pPr>
        <w:rPr>
          <w:rFonts w:ascii="Arial" w:eastAsia="Times New Roman" w:hAnsi="Arial" w:cs="Arial"/>
          <w:sz w:val="16"/>
          <w:szCs w:val="16"/>
          <w:lang w:eastAsia="en-GB"/>
        </w:rPr>
      </w:pPr>
      <w:hyperlink r:id="rId214" w:history="1">
        <w:r w:rsidR="005E1A76" w:rsidRPr="00F90882">
          <w:rPr>
            <w:rFonts w:ascii="Arial" w:eastAsia="Times New Roman" w:hAnsi="Arial" w:cs="Arial"/>
            <w:b/>
            <w:bCs/>
            <w:color w:val="0000FF"/>
            <w:sz w:val="16"/>
            <w:szCs w:val="16"/>
            <w:u w:val="single"/>
            <w:lang w:eastAsia="en-GB"/>
          </w:rPr>
          <w:t>S1-230224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definition and usage on motion rate accuracy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11798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proposes to include motion rate accuracy in UAV intrusion detection in restricted area</w:t>
      </w:r>
    </w:p>
    <w:p w14:paraId="0C826C2C" w14:textId="39B7D2C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5E1A76">
        <w:rPr>
          <w:rFonts w:ascii="Arial" w:eastAsia="Times New Roman" w:hAnsi="Arial" w:cs="Arial"/>
          <w:sz w:val="16"/>
          <w:szCs w:val="16"/>
          <w:lang w:eastAsia="en-GB"/>
        </w:rPr>
        <w:t>Revised to S1-230602</w:t>
      </w:r>
    </w:p>
    <w:p w14:paraId="4F280B33" w14:textId="77777777" w:rsidR="00520C15" w:rsidRDefault="00520C15" w:rsidP="005E1A76">
      <w:pPr>
        <w:rPr>
          <w:rFonts w:ascii="Arial" w:eastAsia="Times New Roman" w:hAnsi="Arial" w:cs="Arial"/>
          <w:sz w:val="16"/>
          <w:szCs w:val="16"/>
          <w:lang w:eastAsia="en-GB"/>
        </w:rPr>
      </w:pPr>
    </w:p>
    <w:p w14:paraId="35E98BFC" w14:textId="607A4EA5" w:rsidR="002E5BD9" w:rsidRDefault="005E1A76" w:rsidP="005E1A76">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S1-230602</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Update definition and usage on motion rate accuracy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97F90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S1-230224</w:t>
      </w:r>
    </w:p>
    <w:p w14:paraId="1708F34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S1-230224.</w:t>
      </w:r>
    </w:p>
    <w:p w14:paraId="027C85E5" w14:textId="0885172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3830D98D" w14:textId="77777777" w:rsidR="00520C15" w:rsidRDefault="00520C15" w:rsidP="005E1A76">
      <w:pPr>
        <w:rPr>
          <w:rFonts w:ascii="Arial" w:eastAsia="Times New Roman" w:hAnsi="Arial" w:cs="Arial"/>
          <w:sz w:val="16"/>
          <w:szCs w:val="16"/>
          <w:lang w:eastAsia="en-GB"/>
        </w:rPr>
      </w:pPr>
    </w:p>
    <w:p w14:paraId="147CB534" w14:textId="3CC0B843" w:rsidR="002E5BD9" w:rsidRDefault="00115064" w:rsidP="005E1A76">
      <w:pPr>
        <w:rPr>
          <w:rFonts w:ascii="Arial" w:eastAsia="Times New Roman" w:hAnsi="Arial" w:cs="Arial"/>
          <w:sz w:val="16"/>
          <w:szCs w:val="16"/>
          <w:lang w:eastAsia="en-GB"/>
        </w:rPr>
      </w:pPr>
      <w:hyperlink r:id="rId215" w:history="1">
        <w:r w:rsidR="005E1A76" w:rsidRPr="00F90882">
          <w:rPr>
            <w:rStyle w:val="Hyperlink"/>
            <w:rFonts w:ascii="Arial" w:hAnsi="Arial" w:cs="Arial"/>
            <w:b/>
            <w:bCs/>
            <w:sz w:val="16"/>
            <w:szCs w:val="16"/>
          </w:rPr>
          <w:t>S1-230320</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SA1 chair</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Definition updates compilation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29453F" w14:textId="2EA0ACC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3C5E509" w14:textId="77777777" w:rsidR="00520C15" w:rsidRDefault="00520C15" w:rsidP="005E1A76">
      <w:pPr>
        <w:rPr>
          <w:rFonts w:ascii="Arial" w:eastAsia="Times New Roman" w:hAnsi="Arial" w:cs="Arial"/>
          <w:sz w:val="16"/>
          <w:szCs w:val="16"/>
          <w:lang w:eastAsia="en-GB"/>
        </w:rPr>
      </w:pPr>
    </w:p>
    <w:p w14:paraId="778689CF" w14:textId="42D33996" w:rsidR="002E5BD9" w:rsidRDefault="00115064" w:rsidP="005E1A76">
      <w:pPr>
        <w:rPr>
          <w:rFonts w:ascii="Arial" w:eastAsia="Times New Roman" w:hAnsi="Arial" w:cs="Arial"/>
          <w:sz w:val="16"/>
          <w:szCs w:val="16"/>
          <w:lang w:eastAsia="en-GB"/>
        </w:rPr>
      </w:pPr>
      <w:hyperlink r:id="rId216" w:history="1">
        <w:r w:rsidR="005E1A76" w:rsidRPr="00F90882">
          <w:rPr>
            <w:rFonts w:ascii="Arial" w:eastAsia="Times New Roman" w:hAnsi="Arial" w:cs="Arial"/>
            <w:b/>
            <w:bCs/>
            <w:color w:val="0000FF"/>
            <w:sz w:val="16"/>
            <w:szCs w:val="16"/>
            <w:u w:val="single"/>
            <w:lang w:eastAsia="en-GB"/>
          </w:rPr>
          <w:t>S1-230297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of Sensing concepts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10527323" w14:textId="62F281F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8C59442" w14:textId="77777777" w:rsidR="00520C15" w:rsidRDefault="00520C15" w:rsidP="005E1A76">
      <w:pPr>
        <w:rPr>
          <w:rFonts w:ascii="Arial" w:eastAsia="Times New Roman" w:hAnsi="Arial" w:cs="Arial"/>
          <w:sz w:val="16"/>
          <w:szCs w:val="16"/>
          <w:lang w:eastAsia="en-GB"/>
        </w:rPr>
      </w:pPr>
    </w:p>
    <w:p w14:paraId="5F8C9DCF" w14:textId="2317CD4A" w:rsidR="002E5BD9" w:rsidRDefault="00115064" w:rsidP="005E1A76">
      <w:pPr>
        <w:rPr>
          <w:rFonts w:ascii="Arial" w:eastAsia="Times New Roman" w:hAnsi="Arial" w:cs="Arial"/>
          <w:sz w:val="16"/>
          <w:szCs w:val="16"/>
          <w:lang w:eastAsia="en-GB"/>
        </w:rPr>
      </w:pPr>
      <w:hyperlink r:id="rId217" w:history="1">
        <w:r w:rsidR="005E1A76" w:rsidRPr="00F90882">
          <w:rPr>
            <w:rFonts w:ascii="Arial" w:eastAsia="Times New Roman" w:hAnsi="Arial" w:cs="Arial"/>
            <w:b/>
            <w:bCs/>
            <w:color w:val="0000FF"/>
            <w:sz w:val="16"/>
            <w:szCs w:val="16"/>
            <w:u w:val="single"/>
            <w:lang w:eastAsia="en-GB"/>
          </w:rPr>
          <w:t>S1-230180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paper on KPI definitions about false alarm related use cases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2BE1B26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describes the problem of KPI definitions about the false alarm related use cases and proposes several ways forward to address the problem of TR 22.837.</w:t>
      </w:r>
    </w:p>
    <w:p w14:paraId="4617C2EE" w14:textId="2DEE5CB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C688611" w14:textId="77777777" w:rsidR="002E5BD9" w:rsidRPr="00823F4C" w:rsidRDefault="002E5BD9" w:rsidP="005E1A76">
      <w:pPr>
        <w:rPr>
          <w:rFonts w:ascii="Arial" w:eastAsia="Times New Roman" w:hAnsi="Arial" w:cs="Arial"/>
          <w:sz w:val="16"/>
          <w:szCs w:val="16"/>
          <w:lang w:eastAsia="en-GB"/>
        </w:rPr>
      </w:pPr>
    </w:p>
    <w:p w14:paraId="16BFC294" w14:textId="77777777" w:rsidR="005E1A76" w:rsidRPr="005E1A76" w:rsidRDefault="005E1A76" w:rsidP="005E1A76"/>
    <w:p w14:paraId="2195F125" w14:textId="77777777" w:rsidR="00520C15" w:rsidRDefault="00180814" w:rsidP="00180814">
      <w:pPr>
        <w:pStyle w:val="Heading3"/>
      </w:pPr>
      <w:bookmarkStart w:id="39" w:name="_Toc128662500"/>
      <w:r>
        <w:t>7.1.2</w:t>
      </w:r>
      <w:r>
        <w:tab/>
        <w:t>New Use Cases</w:t>
      </w:r>
      <w:bookmarkEnd w:id="39"/>
    </w:p>
    <w:p w14:paraId="760DB305" w14:textId="0FDD79EA" w:rsidR="002E5BD9" w:rsidRDefault="00115064" w:rsidP="005E1A76">
      <w:pPr>
        <w:rPr>
          <w:rFonts w:ascii="Arial" w:eastAsia="Times New Roman" w:hAnsi="Arial" w:cs="Arial"/>
          <w:sz w:val="16"/>
          <w:szCs w:val="16"/>
          <w:lang w:eastAsia="en-GB"/>
        </w:rPr>
      </w:pPr>
      <w:hyperlink r:id="rId218" w:history="1">
        <w:r w:rsidR="005E1A76" w:rsidRPr="00F90882">
          <w:rPr>
            <w:rFonts w:ascii="Arial" w:eastAsia="Times New Roman" w:hAnsi="Arial" w:cs="Arial"/>
            <w:b/>
            <w:bCs/>
            <w:color w:val="0000FF"/>
            <w:sz w:val="16"/>
            <w:szCs w:val="16"/>
            <w:u w:val="single"/>
            <w:lang w:eastAsia="en-GB"/>
          </w:rPr>
          <w:t>S1-230012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 search and rescue for Sensing and Communications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ACC4B1" w14:textId="550A55D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S1-230024</w:t>
      </w:r>
    </w:p>
    <w:p w14:paraId="695C2EDB" w14:textId="77777777" w:rsidR="00520C15" w:rsidRDefault="00520C15" w:rsidP="005E1A76">
      <w:pPr>
        <w:rPr>
          <w:rFonts w:ascii="Arial" w:eastAsia="Times New Roman" w:hAnsi="Arial" w:cs="Arial"/>
          <w:sz w:val="16"/>
          <w:szCs w:val="16"/>
          <w:lang w:eastAsia="en-GB"/>
        </w:rPr>
      </w:pPr>
    </w:p>
    <w:p w14:paraId="0C6BFDBB" w14:textId="50380250" w:rsidR="002E5BD9" w:rsidRDefault="00115064" w:rsidP="005E1A76">
      <w:pPr>
        <w:rPr>
          <w:rFonts w:ascii="Arial" w:eastAsia="Times New Roman" w:hAnsi="Arial" w:cs="Arial"/>
          <w:sz w:val="16"/>
          <w:szCs w:val="16"/>
          <w:lang w:eastAsia="en-GB"/>
        </w:rPr>
      </w:pPr>
      <w:hyperlink r:id="rId219" w:history="1">
        <w:r w:rsidR="005E1A76" w:rsidRPr="00F90882">
          <w:rPr>
            <w:rFonts w:ascii="Arial" w:eastAsia="Times New Roman" w:hAnsi="Arial" w:cs="Arial"/>
            <w:b/>
            <w:bCs/>
            <w:color w:val="0000FF"/>
            <w:sz w:val="16"/>
            <w:szCs w:val="16"/>
            <w:u w:val="single"/>
            <w:lang w:eastAsia="en-GB"/>
          </w:rPr>
          <w:t>S1-230024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 search and rescue for Sensing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5E1A76">
        <w:fldChar w:fldCharType="begin"/>
      </w:r>
      <w:r w:rsidR="005E1A76">
        <w:instrText>HYPERLINK "https://portal.3gpp.org/ngppapp/CreateTdoc.aspx?mode=view&amp;contributionId=1400043"</w:instrText>
      </w:r>
      <w:r w:rsidR="005E1A76">
        <w:fldChar w:fldCharType="separate"/>
      </w:r>
    </w:p>
    <w:p w14:paraId="6E028BAC" w14:textId="2CD3C5FE" w:rsidR="005E1A76" w:rsidRPr="00FA49A5"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0A06A8F6" w14:textId="77777777" w:rsidR="002E5BD9" w:rsidRDefault="005E1A76" w:rsidP="005E1A76">
      <w:pPr>
        <w:rPr>
          <w:rFonts w:ascii="Arial" w:eastAsia="Times New Roman" w:hAnsi="Arial" w:cs="Arial"/>
          <w:sz w:val="16"/>
          <w:szCs w:val="16"/>
          <w:lang w:eastAsia="en-GB"/>
        </w:rPr>
      </w:pPr>
      <w:r w:rsidRPr="0004764E">
        <w:rPr>
          <w:rFonts w:ascii="Arial" w:eastAsia="Times New Roman" w:hAnsi="Arial" w:cs="Arial"/>
          <w:sz w:val="16"/>
          <w:szCs w:val="16"/>
          <w:lang w:eastAsia="en-GB"/>
        </w:rPr>
        <w:t>This change request provides a use case that can help support public safety’s mission to protect and serve.</w:t>
      </w:r>
      <w:r>
        <w:rPr>
          <w:rFonts w:ascii="Arial" w:eastAsia="Times New Roman" w:hAnsi="Arial" w:cs="Arial"/>
          <w:sz w:val="16"/>
          <w:szCs w:val="16"/>
          <w:lang w:eastAsia="en-GB"/>
        </w:rPr>
        <w:t xml:space="preserve"> </w:t>
      </w:r>
      <w:r w:rsidRPr="0004764E">
        <w:rPr>
          <w:rFonts w:ascii="Arial" w:eastAsia="Times New Roman" w:hAnsi="Arial" w:cs="Arial"/>
          <w:sz w:val="16"/>
          <w:szCs w:val="16"/>
          <w:lang w:eastAsia="en-GB"/>
        </w:rPr>
        <w:t>The ability to help public safety in an indoor environment with very limited visibility to locate trapped or injured individuals can help save lives and provide better results in indoor dangerous situations</w:t>
      </w:r>
    </w:p>
    <w:p w14:paraId="31459C6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S1-230012.</w:t>
      </w:r>
    </w:p>
    <w:p w14:paraId="72B5295C" w14:textId="753EB7D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S1-230503</w:t>
      </w:r>
    </w:p>
    <w:p w14:paraId="4938868A" w14:textId="77777777" w:rsidR="00520C15" w:rsidRDefault="00520C15" w:rsidP="005E1A76">
      <w:pPr>
        <w:rPr>
          <w:rFonts w:ascii="Arial" w:eastAsia="Times New Roman" w:hAnsi="Arial" w:cs="Arial"/>
          <w:sz w:val="16"/>
          <w:szCs w:val="16"/>
          <w:lang w:eastAsia="en-GB"/>
        </w:rPr>
      </w:pPr>
    </w:p>
    <w:p w14:paraId="28773B0F" w14:textId="26BDF1EC" w:rsidR="002E5BD9" w:rsidRDefault="00115064" w:rsidP="005E1A76">
      <w:pPr>
        <w:rPr>
          <w:rFonts w:ascii="Arial" w:eastAsia="Times New Roman" w:hAnsi="Arial" w:cs="Arial"/>
          <w:sz w:val="16"/>
          <w:szCs w:val="16"/>
          <w:lang w:eastAsia="en-GB"/>
        </w:rPr>
      </w:pPr>
      <w:hyperlink r:id="rId220" w:history="1">
        <w:r w:rsidR="005E1A76" w:rsidRPr="00F90882">
          <w:rPr>
            <w:rStyle w:val="Hyperlink"/>
            <w:rFonts w:ascii="Arial" w:hAnsi="Arial" w:cs="Arial"/>
            <w:b/>
            <w:bCs/>
            <w:sz w:val="16"/>
            <w:szCs w:val="16"/>
          </w:rPr>
          <w:t>S1-230503</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 search and rescue for Sensing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F7A1DB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S1-230024</w:t>
      </w:r>
    </w:p>
    <w:p w14:paraId="316E84C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S1-230012. Revision of S1-230024.</w:t>
      </w:r>
    </w:p>
    <w:p w14:paraId="2B00B392" w14:textId="5B78302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 into S1-230504</w:t>
      </w:r>
    </w:p>
    <w:p w14:paraId="20B64AF1" w14:textId="77777777" w:rsidR="00520C15" w:rsidRDefault="00520C15" w:rsidP="005E1A76">
      <w:pPr>
        <w:rPr>
          <w:rFonts w:ascii="Arial" w:eastAsia="Times New Roman" w:hAnsi="Arial" w:cs="Arial"/>
          <w:sz w:val="16"/>
          <w:szCs w:val="16"/>
          <w:lang w:eastAsia="en-GB"/>
        </w:rPr>
      </w:pPr>
    </w:p>
    <w:p w14:paraId="39959146" w14:textId="791BC0AE" w:rsidR="002E5BD9" w:rsidRDefault="00115064" w:rsidP="005E1A76">
      <w:pPr>
        <w:rPr>
          <w:rFonts w:ascii="Arial" w:eastAsia="Times New Roman" w:hAnsi="Arial" w:cs="Arial"/>
          <w:sz w:val="16"/>
          <w:szCs w:val="16"/>
          <w:lang w:eastAsia="en-GB"/>
        </w:rPr>
      </w:pPr>
      <w:hyperlink r:id="rId221" w:history="1">
        <w:r w:rsidR="005E1A76" w:rsidRPr="00F90882">
          <w:rPr>
            <w:rFonts w:ascii="Arial" w:eastAsia="Times New Roman" w:hAnsi="Arial" w:cs="Arial"/>
            <w:b/>
            <w:bCs/>
            <w:color w:val="0000FF"/>
            <w:sz w:val="16"/>
            <w:szCs w:val="16"/>
            <w:u w:val="single"/>
            <w:lang w:eastAsia="en-GB"/>
          </w:rPr>
          <w:t>S1-230013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Outdoor search and rescue/apprehend for Sensing and Communications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4F5B956" w14:textId="3C450DB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S1-230504</w:t>
      </w:r>
    </w:p>
    <w:p w14:paraId="68201A71" w14:textId="77777777" w:rsidR="00520C15" w:rsidRDefault="00520C15" w:rsidP="005E1A76">
      <w:pPr>
        <w:rPr>
          <w:rFonts w:ascii="Arial" w:eastAsia="Times New Roman" w:hAnsi="Arial" w:cs="Arial"/>
          <w:sz w:val="16"/>
          <w:szCs w:val="16"/>
          <w:lang w:eastAsia="en-GB"/>
        </w:rPr>
      </w:pPr>
    </w:p>
    <w:p w14:paraId="23BD06BA" w14:textId="250F375C" w:rsidR="002E5BD9" w:rsidRDefault="00115064" w:rsidP="005E1A76">
      <w:pPr>
        <w:rPr>
          <w:rFonts w:ascii="Arial" w:eastAsia="Times New Roman" w:hAnsi="Arial" w:cs="Arial"/>
          <w:sz w:val="16"/>
          <w:szCs w:val="16"/>
          <w:lang w:eastAsia="en-GB"/>
        </w:rPr>
      </w:pPr>
      <w:hyperlink r:id="rId222" w:history="1">
        <w:r w:rsidR="005E1A76" w:rsidRPr="00F90882">
          <w:rPr>
            <w:rStyle w:val="Hyperlink"/>
            <w:rFonts w:ascii="Arial" w:hAnsi="Arial" w:cs="Arial"/>
            <w:b/>
            <w:bCs/>
            <w:sz w:val="16"/>
            <w:szCs w:val="16"/>
          </w:rPr>
          <w:t>S1-230504</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Indoor/Outdoor search and rescue/apprehend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CE72B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Revision of S1-230013</w:t>
      </w:r>
    </w:p>
    <w:p w14:paraId="27EC5A0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S1-230013.</w:t>
      </w:r>
    </w:p>
    <w:p w14:paraId="71D3F527" w14:textId="7172367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S1-230607</w:t>
      </w:r>
    </w:p>
    <w:p w14:paraId="075AB110" w14:textId="77777777" w:rsidR="00520C15" w:rsidRDefault="00520C15" w:rsidP="005E1A76">
      <w:pPr>
        <w:rPr>
          <w:rFonts w:ascii="Arial" w:eastAsia="Times New Roman" w:hAnsi="Arial" w:cs="Arial"/>
          <w:sz w:val="16"/>
          <w:szCs w:val="16"/>
          <w:lang w:eastAsia="en-GB"/>
        </w:rPr>
      </w:pPr>
    </w:p>
    <w:p w14:paraId="70DD965B" w14:textId="3FDD6310" w:rsidR="002E5BD9" w:rsidRDefault="00115064" w:rsidP="005E1A76">
      <w:pPr>
        <w:rPr>
          <w:rFonts w:ascii="Arial" w:eastAsia="Times New Roman" w:hAnsi="Arial" w:cs="Arial"/>
          <w:sz w:val="16"/>
          <w:szCs w:val="16"/>
          <w:lang w:eastAsia="en-GB"/>
        </w:rPr>
      </w:pPr>
      <w:hyperlink r:id="rId223" w:history="1">
        <w:r w:rsidR="005E1A76" w:rsidRPr="00F90882">
          <w:rPr>
            <w:rStyle w:val="Hyperlink"/>
            <w:rFonts w:ascii="Arial" w:eastAsia="Times New Roman" w:hAnsi="Arial" w:cs="Arial"/>
            <w:b/>
            <w:bCs/>
            <w:sz w:val="16"/>
            <w:szCs w:val="16"/>
            <w:lang w:eastAsia="en-GB"/>
          </w:rPr>
          <w:t>S1-230607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Indoor/Outdoor search and rescue/apprehend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B70BBFF" w14:textId="7FDE13C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S1-230013. Revision of S1-230504.</w:t>
      </w:r>
    </w:p>
    <w:p w14:paraId="0A5A1F2D"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Clean-up needed (rev on rev)</w:t>
      </w:r>
    </w:p>
    <w:p w14:paraId="5EE915F4" w14:textId="1EFE107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S1-230633</w:t>
      </w:r>
    </w:p>
    <w:p w14:paraId="09085A7F" w14:textId="77777777" w:rsidR="00520C15" w:rsidRDefault="00520C15" w:rsidP="005E1A76">
      <w:pPr>
        <w:rPr>
          <w:rFonts w:ascii="Arial" w:eastAsia="Times New Roman" w:hAnsi="Arial" w:cs="Arial"/>
          <w:sz w:val="16"/>
          <w:szCs w:val="16"/>
          <w:lang w:eastAsia="en-GB"/>
        </w:rPr>
      </w:pPr>
    </w:p>
    <w:p w14:paraId="365CFD6F" w14:textId="271314EB" w:rsidR="002E5BD9" w:rsidRDefault="00115064" w:rsidP="005E1A76">
      <w:pPr>
        <w:rPr>
          <w:rFonts w:ascii="Arial" w:eastAsia="Times New Roman" w:hAnsi="Arial" w:cs="Arial"/>
          <w:sz w:val="16"/>
          <w:szCs w:val="16"/>
          <w:lang w:eastAsia="en-GB"/>
        </w:rPr>
      </w:pPr>
      <w:hyperlink r:id="rId224" w:history="1">
        <w:r w:rsidR="005E1A76" w:rsidRPr="00F90882">
          <w:rPr>
            <w:rStyle w:val="Hyperlink"/>
            <w:rFonts w:ascii="Arial" w:eastAsia="Times New Roman" w:hAnsi="Arial" w:cs="Arial"/>
            <w:b/>
            <w:bCs/>
            <w:sz w:val="16"/>
            <w:szCs w:val="16"/>
            <w:lang w:eastAsia="en-GB"/>
          </w:rPr>
          <w:t>S1-230633</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Indoor/Outdoor search and rescue/apprehend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8E4D8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S1-230607</w:t>
      </w:r>
    </w:p>
    <w:p w14:paraId="7AE8D1B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S1-230013. Revision of S1-230504. Revision of S1-230607.</w:t>
      </w:r>
    </w:p>
    <w:p w14:paraId="2EFC1645" w14:textId="3001B6E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S1-230668</w:t>
      </w:r>
    </w:p>
    <w:p w14:paraId="63F7DB26" w14:textId="77777777" w:rsidR="00520C15" w:rsidRDefault="00520C15" w:rsidP="005E1A76">
      <w:pPr>
        <w:rPr>
          <w:rFonts w:ascii="Arial" w:eastAsia="Times New Roman" w:hAnsi="Arial" w:cs="Arial"/>
          <w:sz w:val="16"/>
          <w:szCs w:val="16"/>
          <w:lang w:eastAsia="en-GB"/>
        </w:rPr>
      </w:pPr>
    </w:p>
    <w:p w14:paraId="6DAE7F79" w14:textId="4CB33718" w:rsidR="002E5BD9" w:rsidRDefault="00115064" w:rsidP="005E1A76">
      <w:pPr>
        <w:rPr>
          <w:rFonts w:ascii="Arial" w:eastAsia="Times New Roman" w:hAnsi="Arial" w:cs="Arial"/>
          <w:sz w:val="16"/>
          <w:szCs w:val="16"/>
          <w:lang w:eastAsia="en-GB"/>
        </w:rPr>
      </w:pPr>
      <w:hyperlink r:id="rId225" w:history="1">
        <w:r w:rsidR="005E1A76" w:rsidRPr="00F90882">
          <w:rPr>
            <w:rStyle w:val="Hyperlink"/>
            <w:rFonts w:ascii="Arial" w:eastAsia="Times New Roman" w:hAnsi="Arial" w:cs="Arial"/>
            <w:b/>
            <w:bCs/>
            <w:sz w:val="16"/>
            <w:szCs w:val="16"/>
            <w:lang w:eastAsia="en-GB"/>
          </w:rPr>
          <w:t>S1-230668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indoor/outdoor search and rescue/apprehend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BB07D8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S1-230633</w:t>
      </w:r>
    </w:p>
    <w:p w14:paraId="17EF2CBC" w14:textId="2CCC465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S1-230013. Revision of S1-230504. Revision of S1-230607. Revision of S1-230633.</w:t>
      </w:r>
    </w:p>
    <w:p w14:paraId="4D93EFB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The PR should be in the continuation of the text, not in a new section. </w:t>
      </w:r>
    </w:p>
    <w:p w14:paraId="45E61AC4"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It should be checked if a similar PR is not already present.</w:t>
      </w:r>
    </w:p>
    <w:p w14:paraId="3F5FAA34" w14:textId="64BACD8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S1-230692</w:t>
      </w:r>
    </w:p>
    <w:p w14:paraId="25D7D3D4" w14:textId="77777777" w:rsidR="00520C15" w:rsidRDefault="00520C15" w:rsidP="005E1A76">
      <w:pPr>
        <w:rPr>
          <w:rFonts w:ascii="Arial" w:eastAsia="Times New Roman" w:hAnsi="Arial" w:cs="Arial"/>
          <w:sz w:val="16"/>
          <w:szCs w:val="16"/>
          <w:lang w:eastAsia="en-GB"/>
        </w:rPr>
      </w:pPr>
    </w:p>
    <w:p w14:paraId="1D2964F5" w14:textId="702E1194" w:rsidR="002E5BD9" w:rsidRDefault="00115064" w:rsidP="005E1A76">
      <w:pPr>
        <w:rPr>
          <w:rFonts w:ascii="Arial" w:eastAsia="Times New Roman" w:hAnsi="Arial" w:cs="Arial"/>
          <w:sz w:val="16"/>
          <w:szCs w:val="16"/>
          <w:lang w:eastAsia="en-GB"/>
        </w:rPr>
      </w:pPr>
      <w:hyperlink r:id="rId226" w:history="1">
        <w:r w:rsidR="005E1A76" w:rsidRPr="00F90882">
          <w:rPr>
            <w:rStyle w:val="Hyperlink"/>
            <w:rFonts w:ascii="Arial" w:eastAsia="Times New Roman" w:hAnsi="Arial" w:cs="Arial"/>
            <w:b/>
            <w:bCs/>
            <w:sz w:val="16"/>
            <w:szCs w:val="16"/>
            <w:lang w:eastAsia="en-GB"/>
          </w:rPr>
          <w:t>S1-230692</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FirstNet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public safety indoor/outdoor search and rescue/apprehend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2B9E79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S1-230668</w:t>
      </w:r>
    </w:p>
    <w:p w14:paraId="033F434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S1-230013. Revision of S1-230504. Revision of S1-230607. Revision of S1-230633. Revision of S1-230668.</w:t>
      </w:r>
    </w:p>
    <w:p w14:paraId="54115040" w14:textId="1764B99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087D891" w14:textId="77777777" w:rsidR="00520C15" w:rsidRDefault="00520C15" w:rsidP="005E1A76">
      <w:pPr>
        <w:rPr>
          <w:rFonts w:ascii="Arial" w:eastAsia="Times New Roman" w:hAnsi="Arial" w:cs="Arial"/>
          <w:sz w:val="16"/>
          <w:szCs w:val="16"/>
          <w:lang w:eastAsia="en-GB"/>
        </w:rPr>
      </w:pPr>
    </w:p>
    <w:p w14:paraId="64CA70B3" w14:textId="14B96893" w:rsidR="002E5BD9" w:rsidRDefault="00115064" w:rsidP="005E1A76">
      <w:pPr>
        <w:rPr>
          <w:rFonts w:ascii="Arial" w:eastAsia="Times New Roman" w:hAnsi="Arial" w:cs="Arial"/>
          <w:sz w:val="16"/>
          <w:szCs w:val="16"/>
          <w:lang w:eastAsia="en-GB"/>
        </w:rPr>
      </w:pPr>
      <w:hyperlink r:id="rId227" w:history="1">
        <w:r w:rsidR="005E1A76" w:rsidRPr="00F90882">
          <w:rPr>
            <w:rFonts w:ascii="Arial" w:eastAsia="Times New Roman" w:hAnsi="Arial" w:cs="Arial"/>
            <w:b/>
            <w:bCs/>
            <w:color w:val="0000FF"/>
            <w:sz w:val="16"/>
            <w:szCs w:val="16"/>
            <w:u w:val="single"/>
            <w:lang w:eastAsia="en-GB"/>
          </w:rPr>
          <w:t>S1-230076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Nokia, Nokia Shanghai Bell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Health monitoring in care facilities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2B35EF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and requirements on health monitoring in care facilities by means of 5G Wireless sensing.</w:t>
      </w:r>
    </w:p>
    <w:p w14:paraId="37408C67" w14:textId="58CEAF4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S1-230505</w:t>
      </w:r>
    </w:p>
    <w:p w14:paraId="4C36EB18" w14:textId="77777777" w:rsidR="00520C15" w:rsidRDefault="00520C15" w:rsidP="005E1A76">
      <w:pPr>
        <w:rPr>
          <w:rFonts w:ascii="Arial" w:eastAsia="Times New Roman" w:hAnsi="Arial" w:cs="Arial"/>
          <w:sz w:val="16"/>
          <w:szCs w:val="16"/>
          <w:lang w:eastAsia="en-GB"/>
        </w:rPr>
      </w:pPr>
    </w:p>
    <w:p w14:paraId="05AF533A" w14:textId="4400F599" w:rsidR="002E5BD9" w:rsidRDefault="00115064" w:rsidP="005E1A76">
      <w:pPr>
        <w:rPr>
          <w:rFonts w:ascii="Arial" w:eastAsia="Times New Roman" w:hAnsi="Arial" w:cs="Arial"/>
          <w:sz w:val="16"/>
          <w:szCs w:val="16"/>
          <w:lang w:eastAsia="en-GB"/>
        </w:rPr>
      </w:pPr>
      <w:hyperlink r:id="rId228" w:history="1">
        <w:r w:rsidR="005E1A76" w:rsidRPr="00F90882">
          <w:rPr>
            <w:rStyle w:val="Hyperlink"/>
            <w:rFonts w:ascii="Arial" w:hAnsi="Arial" w:cs="Arial"/>
            <w:b/>
            <w:bCs/>
            <w:sz w:val="16"/>
            <w:szCs w:val="16"/>
          </w:rPr>
          <w:t>S1-230505</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Nokia, Nokia Shanghai Bell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Health monitoring in care facilities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59C1E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S1-230076.</w:t>
      </w:r>
    </w:p>
    <w:p w14:paraId="42572D80" w14:textId="4287FD4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15E82B53" w14:textId="77777777" w:rsidR="00520C15" w:rsidRDefault="00520C15" w:rsidP="005E1A76">
      <w:pPr>
        <w:rPr>
          <w:rFonts w:ascii="Arial" w:eastAsia="Times New Roman" w:hAnsi="Arial" w:cs="Arial"/>
          <w:sz w:val="16"/>
          <w:szCs w:val="16"/>
          <w:lang w:eastAsia="en-GB"/>
        </w:rPr>
      </w:pPr>
    </w:p>
    <w:p w14:paraId="19D5FC33" w14:textId="61BF357F" w:rsidR="002E5BD9" w:rsidRDefault="00115064" w:rsidP="005E1A76">
      <w:pPr>
        <w:rPr>
          <w:rFonts w:ascii="Arial" w:eastAsia="Times New Roman" w:hAnsi="Arial" w:cs="Arial"/>
          <w:sz w:val="16"/>
          <w:szCs w:val="16"/>
          <w:lang w:eastAsia="en-GB"/>
        </w:rPr>
      </w:pPr>
      <w:hyperlink r:id="rId229" w:history="1">
        <w:r w:rsidR="005E1A76" w:rsidRPr="00F90882">
          <w:rPr>
            <w:rFonts w:ascii="Arial" w:eastAsia="Times New Roman" w:hAnsi="Arial" w:cs="Arial"/>
            <w:b/>
            <w:bCs/>
            <w:color w:val="0000FF"/>
            <w:sz w:val="16"/>
            <w:szCs w:val="16"/>
            <w:u w:val="single"/>
            <w:lang w:eastAsia="en-GB"/>
          </w:rPr>
          <w:t>S1-230089</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Xiaomi, Qualcomm, 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Vehicle Sensing for ADAS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4103E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It is proposed to add a new use case: Vehicle Sensing for ADAS to 3GPP FS_Sensing TR 22.837 V0.3.0.</w:t>
      </w:r>
    </w:p>
    <w:p w14:paraId="2579586D" w14:textId="6767194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S1-230506</w:t>
      </w:r>
    </w:p>
    <w:p w14:paraId="11DED8D2" w14:textId="77777777" w:rsidR="00520C15" w:rsidRDefault="00520C15" w:rsidP="005E1A76">
      <w:pPr>
        <w:rPr>
          <w:rFonts w:ascii="Arial" w:eastAsia="Times New Roman" w:hAnsi="Arial" w:cs="Arial"/>
          <w:sz w:val="16"/>
          <w:szCs w:val="16"/>
          <w:lang w:eastAsia="en-GB"/>
        </w:rPr>
      </w:pPr>
    </w:p>
    <w:p w14:paraId="1830D6F1" w14:textId="16D6225B" w:rsidR="002E5BD9" w:rsidRDefault="00115064" w:rsidP="005E1A76">
      <w:pPr>
        <w:rPr>
          <w:rFonts w:ascii="Arial" w:eastAsia="Times New Roman" w:hAnsi="Arial" w:cs="Arial"/>
          <w:sz w:val="16"/>
          <w:szCs w:val="16"/>
          <w:lang w:eastAsia="en-GB"/>
        </w:rPr>
      </w:pPr>
      <w:hyperlink r:id="rId230" w:history="1">
        <w:r w:rsidR="005E1A76" w:rsidRPr="00F90882">
          <w:rPr>
            <w:rStyle w:val="Hyperlink"/>
            <w:rFonts w:ascii="Arial" w:hAnsi="Arial" w:cs="Arial"/>
            <w:b/>
            <w:bCs/>
            <w:sz w:val="16"/>
            <w:szCs w:val="16"/>
          </w:rPr>
          <w:t>S1-230506</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Xiaomi, Qualcomm, 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Vehicle Sensing for ADAS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4207AB" w14:textId="24B29F1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S1-230089.</w:t>
      </w:r>
    </w:p>
    <w:p w14:paraId="6F2CFC31"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Rapporteur: 1st PR shall be clarified (V2X UE)</w:t>
      </w:r>
    </w:p>
    <w:p w14:paraId="05F78A3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Ericsson: "for ADAS" to be removed in the 2nd PR, and same change could be done in the title</w:t>
      </w:r>
    </w:p>
    <w:p w14:paraId="2BD3D22C" w14:textId="6937F15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S1-230634</w:t>
      </w:r>
    </w:p>
    <w:p w14:paraId="73901EAF" w14:textId="77777777" w:rsidR="00520C15" w:rsidRDefault="00520C15" w:rsidP="005E1A76">
      <w:pPr>
        <w:rPr>
          <w:rFonts w:ascii="Arial" w:eastAsia="Times New Roman" w:hAnsi="Arial" w:cs="Arial"/>
          <w:sz w:val="16"/>
          <w:szCs w:val="16"/>
          <w:lang w:eastAsia="en-GB"/>
        </w:rPr>
      </w:pPr>
    </w:p>
    <w:p w14:paraId="6B783359" w14:textId="43F5984C" w:rsidR="002E5BD9" w:rsidRDefault="00115064" w:rsidP="005E1A76">
      <w:pPr>
        <w:rPr>
          <w:rFonts w:ascii="Arial" w:eastAsia="Times New Roman" w:hAnsi="Arial" w:cs="Arial"/>
          <w:sz w:val="16"/>
          <w:szCs w:val="16"/>
          <w:lang w:eastAsia="en-GB"/>
        </w:rPr>
      </w:pPr>
      <w:hyperlink r:id="rId231" w:history="1">
        <w:r w:rsidR="005E1A76" w:rsidRPr="00F90882">
          <w:rPr>
            <w:rStyle w:val="Hyperlink"/>
            <w:rFonts w:ascii="Arial" w:eastAsia="Times New Roman" w:hAnsi="Arial" w:cs="Arial"/>
            <w:b/>
            <w:bCs/>
            <w:sz w:val="16"/>
            <w:szCs w:val="16"/>
            <w:lang w:eastAsia="en-GB"/>
          </w:rPr>
          <w:t>S1-230634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Xiaomi, Qualcomm, 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Vehicles Sensing for ADAS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6EA76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S1-230506</w:t>
      </w:r>
    </w:p>
    <w:p w14:paraId="7832AAE3" w14:textId="0A19688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S1-230089. Revision of S1-230506.</w:t>
      </w:r>
    </w:p>
    <w:p w14:paraId="2EFAC80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Huawei support. Some unused references to be deleted.</w:t>
      </w:r>
    </w:p>
    <w:p w14:paraId="4AD2BC8D" w14:textId="2F8A732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S1-230693</w:t>
      </w:r>
    </w:p>
    <w:p w14:paraId="0E5325F2" w14:textId="77777777" w:rsidR="00520C15" w:rsidRDefault="00520C15" w:rsidP="005E1A76">
      <w:pPr>
        <w:rPr>
          <w:rFonts w:ascii="Arial" w:eastAsia="Times New Roman" w:hAnsi="Arial" w:cs="Arial"/>
          <w:sz w:val="16"/>
          <w:szCs w:val="16"/>
          <w:lang w:eastAsia="en-GB"/>
        </w:rPr>
      </w:pPr>
    </w:p>
    <w:p w14:paraId="1E964ECD" w14:textId="21FDC354" w:rsidR="002E5BD9" w:rsidRDefault="00115064" w:rsidP="005E1A76">
      <w:pPr>
        <w:rPr>
          <w:rFonts w:ascii="Arial" w:eastAsia="Times New Roman" w:hAnsi="Arial" w:cs="Arial"/>
          <w:sz w:val="16"/>
          <w:szCs w:val="16"/>
          <w:lang w:eastAsia="en-GB"/>
        </w:rPr>
      </w:pPr>
      <w:hyperlink r:id="rId232" w:history="1">
        <w:r w:rsidR="005E1A76" w:rsidRPr="00F90882">
          <w:rPr>
            <w:rStyle w:val="Hyperlink"/>
            <w:rFonts w:ascii="Arial" w:eastAsia="Times New Roman" w:hAnsi="Arial" w:cs="Arial"/>
            <w:b/>
            <w:bCs/>
            <w:sz w:val="16"/>
            <w:szCs w:val="16"/>
            <w:lang w:eastAsia="en-GB"/>
          </w:rPr>
          <w:t>S1-230693</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Xiaomi, Qualcomm, OPPO, 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Vehicles Sensing for ADAS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11EF3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S1-230634</w:t>
      </w:r>
    </w:p>
    <w:p w14:paraId="2CB73E6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S1-230089. Revision of S1-230506. Revision of S1-230634. Remove references not used + add Huawei</w:t>
      </w:r>
    </w:p>
    <w:p w14:paraId="11985141" w14:textId="6C078D0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92DE741" w14:textId="77777777" w:rsidR="00520C15" w:rsidRDefault="00520C15" w:rsidP="005E1A76">
      <w:pPr>
        <w:rPr>
          <w:rFonts w:ascii="Arial" w:eastAsia="Times New Roman" w:hAnsi="Arial" w:cs="Arial"/>
          <w:sz w:val="16"/>
          <w:szCs w:val="16"/>
          <w:lang w:eastAsia="en-GB"/>
        </w:rPr>
      </w:pPr>
    </w:p>
    <w:p w14:paraId="2A566384" w14:textId="2A56C9FA" w:rsidR="002E5BD9" w:rsidRDefault="00115064" w:rsidP="005E1A76">
      <w:pPr>
        <w:rPr>
          <w:rFonts w:ascii="Arial" w:eastAsia="Times New Roman" w:hAnsi="Arial" w:cs="Arial"/>
          <w:sz w:val="16"/>
          <w:szCs w:val="16"/>
          <w:lang w:eastAsia="en-GB"/>
        </w:rPr>
      </w:pPr>
      <w:hyperlink r:id="rId233" w:history="1">
        <w:r w:rsidR="005E1A76" w:rsidRPr="00F90882">
          <w:rPr>
            <w:rFonts w:ascii="Arial" w:eastAsia="Times New Roman" w:hAnsi="Arial" w:cs="Arial"/>
            <w:b/>
            <w:bCs/>
            <w:color w:val="0000FF"/>
            <w:sz w:val="16"/>
            <w:szCs w:val="16"/>
            <w:u w:val="single"/>
            <w:lang w:eastAsia="en-GB"/>
          </w:rPr>
          <w:t>S1-230094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eCall Sensing for life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8D16A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It is proposed to add a new use case: eCall Sensing for life detection to 3GPP TR 22.837 V0.3.0.</w:t>
      </w:r>
    </w:p>
    <w:p w14:paraId="1B71F0E6" w14:textId="6BC99B0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S1-230507</w:t>
      </w:r>
    </w:p>
    <w:p w14:paraId="27E61BE3" w14:textId="77777777" w:rsidR="00520C15" w:rsidRDefault="00520C15" w:rsidP="005E1A76">
      <w:pPr>
        <w:rPr>
          <w:rFonts w:ascii="Arial" w:eastAsia="Times New Roman" w:hAnsi="Arial" w:cs="Arial"/>
          <w:sz w:val="16"/>
          <w:szCs w:val="16"/>
          <w:lang w:eastAsia="en-GB"/>
        </w:rPr>
      </w:pPr>
    </w:p>
    <w:p w14:paraId="6BBF2A2F" w14:textId="2FED9E6D" w:rsidR="002E5BD9" w:rsidRDefault="00115064" w:rsidP="005E1A76">
      <w:pPr>
        <w:rPr>
          <w:rFonts w:ascii="Arial" w:eastAsia="Times New Roman" w:hAnsi="Arial" w:cs="Arial"/>
          <w:sz w:val="16"/>
          <w:szCs w:val="16"/>
          <w:lang w:eastAsia="en-GB"/>
        </w:rPr>
      </w:pPr>
      <w:hyperlink r:id="rId234" w:history="1">
        <w:r w:rsidR="005E1A76" w:rsidRPr="00F90882">
          <w:rPr>
            <w:rStyle w:val="Hyperlink"/>
            <w:rFonts w:ascii="Arial" w:hAnsi="Arial" w:cs="Arial"/>
            <w:b/>
            <w:bCs/>
            <w:sz w:val="16"/>
            <w:szCs w:val="16"/>
          </w:rPr>
          <w:t>S1-230507</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vehicle in cabin eCall sSensing in the event of a vehicle collision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D336990" w14:textId="1FC239A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S1-230094.</w:t>
      </w:r>
    </w:p>
    <w:p w14:paraId="55098AC0"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there are similar use cases already in the TR.</w:t>
      </w:r>
    </w:p>
    <w:p w14:paraId="3865BA7D" w14:textId="7038019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C390ED7" w14:textId="77777777" w:rsidR="00520C15" w:rsidRDefault="00520C15" w:rsidP="005E1A76">
      <w:pPr>
        <w:rPr>
          <w:rFonts w:ascii="Arial" w:eastAsia="Times New Roman" w:hAnsi="Arial" w:cs="Arial"/>
          <w:sz w:val="16"/>
          <w:szCs w:val="16"/>
          <w:lang w:eastAsia="en-GB"/>
        </w:rPr>
      </w:pPr>
    </w:p>
    <w:p w14:paraId="375E0C07" w14:textId="3C1B02F7" w:rsidR="002E5BD9" w:rsidRDefault="00115064" w:rsidP="005E1A76">
      <w:pPr>
        <w:rPr>
          <w:rFonts w:ascii="Arial" w:eastAsia="Times New Roman" w:hAnsi="Arial" w:cs="Arial"/>
          <w:sz w:val="16"/>
          <w:szCs w:val="16"/>
          <w:lang w:eastAsia="en-GB"/>
        </w:rPr>
      </w:pPr>
      <w:hyperlink r:id="rId235" w:history="1">
        <w:r w:rsidR="005E1A76" w:rsidRPr="00F90882">
          <w:rPr>
            <w:rFonts w:ascii="Arial" w:eastAsia="Times New Roman" w:hAnsi="Arial" w:cs="Arial"/>
            <w:b/>
            <w:bCs/>
            <w:color w:val="0000FF"/>
            <w:sz w:val="16"/>
            <w:szCs w:val="16"/>
            <w:u w:val="single"/>
            <w:lang w:eastAsia="en-GB"/>
          </w:rPr>
          <w:t>S1-230111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Malicious UE Transmitter in 5G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B02CF2" w14:textId="58C0952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S1-230508</w:t>
      </w:r>
    </w:p>
    <w:p w14:paraId="2CF059DF" w14:textId="77777777" w:rsidR="00520C15" w:rsidRDefault="00520C15" w:rsidP="005E1A76">
      <w:pPr>
        <w:rPr>
          <w:rFonts w:ascii="Arial" w:eastAsia="Times New Roman" w:hAnsi="Arial" w:cs="Arial"/>
          <w:sz w:val="16"/>
          <w:szCs w:val="16"/>
          <w:lang w:eastAsia="en-GB"/>
        </w:rPr>
      </w:pPr>
    </w:p>
    <w:p w14:paraId="1128AC36" w14:textId="6D7BA6B6" w:rsidR="002E5BD9" w:rsidRDefault="00115064" w:rsidP="005E1A76">
      <w:pPr>
        <w:rPr>
          <w:rFonts w:ascii="Arial" w:eastAsia="Times New Roman" w:hAnsi="Arial" w:cs="Arial"/>
          <w:sz w:val="16"/>
          <w:szCs w:val="16"/>
          <w:lang w:eastAsia="en-GB"/>
        </w:rPr>
      </w:pPr>
      <w:hyperlink r:id="rId236" w:history="1">
        <w:r w:rsidR="005E1A76" w:rsidRPr="00F90882">
          <w:rPr>
            <w:rStyle w:val="Hyperlink"/>
            <w:rFonts w:ascii="Arial" w:hAnsi="Arial" w:cs="Arial"/>
            <w:b/>
            <w:bCs/>
            <w:sz w:val="16"/>
            <w:szCs w:val="16"/>
          </w:rPr>
          <w:t>S1-230508</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Malicious UE Transmitter in 5G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EB90A18" w14:textId="60633CF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S1-230111.</w:t>
      </w:r>
    </w:p>
    <w:p w14:paraId="2BC50DD1"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Wrong font.</w:t>
      </w:r>
    </w:p>
    <w:p w14:paraId="433213B2"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Sony: the criteria for detecting "malicious" data cannot be suspicion. This shall be clarified.</w:t>
      </w:r>
    </w:p>
    <w:p w14:paraId="41AFCF43" w14:textId="3DDD1DD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S1-230635</w:t>
      </w:r>
    </w:p>
    <w:p w14:paraId="1956D6BA" w14:textId="77777777" w:rsidR="00520C15" w:rsidRDefault="00520C15" w:rsidP="005E1A76">
      <w:pPr>
        <w:rPr>
          <w:rFonts w:ascii="Arial" w:eastAsia="Times New Roman" w:hAnsi="Arial" w:cs="Arial"/>
          <w:sz w:val="16"/>
          <w:szCs w:val="16"/>
          <w:lang w:eastAsia="en-GB"/>
        </w:rPr>
      </w:pPr>
    </w:p>
    <w:p w14:paraId="4C141089" w14:textId="1D56786E" w:rsidR="002E5BD9" w:rsidRDefault="005E1A76" w:rsidP="005E1A76">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S1-230635</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Use case on Sensing Malicious UE Transmitter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7A4BCF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S1-230508</w:t>
      </w:r>
    </w:p>
    <w:p w14:paraId="3071EC8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S1-230111. Revision of S1-230508.</w:t>
      </w:r>
    </w:p>
    <w:p w14:paraId="10AF09FF" w14:textId="0F6A80E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2896D06A" w14:textId="77777777" w:rsidR="00520C15" w:rsidRDefault="00520C15" w:rsidP="005E1A76">
      <w:pPr>
        <w:rPr>
          <w:rFonts w:ascii="Arial" w:eastAsia="Times New Roman" w:hAnsi="Arial" w:cs="Arial"/>
          <w:sz w:val="16"/>
          <w:szCs w:val="16"/>
          <w:lang w:eastAsia="en-GB"/>
        </w:rPr>
      </w:pPr>
    </w:p>
    <w:p w14:paraId="70AE1BDA" w14:textId="7F5874C4" w:rsidR="002E5BD9" w:rsidRDefault="00115064" w:rsidP="005E1A76">
      <w:pPr>
        <w:rPr>
          <w:rFonts w:ascii="Arial" w:eastAsia="Times New Roman" w:hAnsi="Arial" w:cs="Arial"/>
          <w:sz w:val="16"/>
          <w:szCs w:val="16"/>
          <w:lang w:eastAsia="en-GB"/>
        </w:rPr>
      </w:pPr>
      <w:hyperlink r:id="rId237" w:history="1">
        <w:r w:rsidR="005E1A76" w:rsidRPr="00F90882">
          <w:rPr>
            <w:rFonts w:ascii="Arial" w:eastAsia="Times New Roman" w:hAnsi="Arial" w:cs="Arial"/>
            <w:b/>
            <w:bCs/>
            <w:color w:val="0000FF"/>
            <w:sz w:val="16"/>
            <w:szCs w:val="16"/>
            <w:u w:val="single"/>
            <w:lang w:eastAsia="en-GB"/>
          </w:rPr>
          <w:t>S1-230112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Sensing 5G Spectrum for Opportunistic Spectrum</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61F2825" w14:textId="65873D1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5DBD09E" w14:textId="77777777" w:rsidR="00520C15" w:rsidRDefault="00520C15" w:rsidP="005E1A76">
      <w:pPr>
        <w:rPr>
          <w:rFonts w:ascii="Arial" w:eastAsia="Times New Roman" w:hAnsi="Arial" w:cs="Arial"/>
          <w:sz w:val="16"/>
          <w:szCs w:val="16"/>
          <w:lang w:eastAsia="en-GB"/>
        </w:rPr>
      </w:pPr>
    </w:p>
    <w:p w14:paraId="7EB7C0FD" w14:textId="166AA44B" w:rsidR="002E5BD9" w:rsidRDefault="00115064" w:rsidP="005E1A76">
      <w:pPr>
        <w:rPr>
          <w:rFonts w:ascii="Arial" w:eastAsia="Times New Roman" w:hAnsi="Arial" w:cs="Arial"/>
          <w:sz w:val="16"/>
          <w:szCs w:val="16"/>
          <w:lang w:eastAsia="en-GB"/>
        </w:rPr>
      </w:pPr>
      <w:hyperlink r:id="rId238" w:history="1">
        <w:r w:rsidR="005E1A76" w:rsidRPr="00F90882">
          <w:rPr>
            <w:rFonts w:ascii="Arial" w:eastAsia="Times New Roman" w:hAnsi="Arial" w:cs="Arial"/>
            <w:b/>
            <w:bCs/>
            <w:color w:val="0000FF"/>
            <w:sz w:val="16"/>
            <w:szCs w:val="16"/>
            <w:u w:val="single"/>
            <w:lang w:eastAsia="en-GB"/>
          </w:rPr>
          <w:t>S1-230120</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Qualcomm, Charter Communications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Application Navigation using Gesture Recognition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53E93D" w14:textId="72072FA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S1-230509</w:t>
      </w:r>
    </w:p>
    <w:p w14:paraId="190EB364" w14:textId="77777777" w:rsidR="00520C15" w:rsidRDefault="00520C15" w:rsidP="005E1A76">
      <w:pPr>
        <w:rPr>
          <w:rFonts w:ascii="Arial" w:eastAsia="Times New Roman" w:hAnsi="Arial" w:cs="Arial"/>
          <w:sz w:val="16"/>
          <w:szCs w:val="16"/>
          <w:lang w:eastAsia="en-GB"/>
        </w:rPr>
      </w:pPr>
    </w:p>
    <w:p w14:paraId="71277F17" w14:textId="16193D81" w:rsidR="002E5BD9" w:rsidRDefault="00115064" w:rsidP="005E1A76">
      <w:pPr>
        <w:rPr>
          <w:rFonts w:ascii="Arial" w:eastAsia="Times New Roman" w:hAnsi="Arial" w:cs="Arial"/>
          <w:sz w:val="16"/>
          <w:szCs w:val="16"/>
          <w:lang w:eastAsia="en-GB"/>
        </w:rPr>
      </w:pPr>
      <w:hyperlink r:id="rId239" w:history="1">
        <w:r w:rsidR="005E1A76" w:rsidRPr="00F90882">
          <w:rPr>
            <w:rStyle w:val="Hyperlink"/>
            <w:rFonts w:ascii="Arial" w:hAnsi="Arial" w:cs="Arial"/>
            <w:b/>
            <w:bCs/>
            <w:sz w:val="16"/>
            <w:szCs w:val="16"/>
          </w:rPr>
          <w:t>S1-230509</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Qualcomm, 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Gesture Recognition for Application Navigation and Immersive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277BCF" w14:textId="1343834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S1-230120.</w:t>
      </w:r>
    </w:p>
    <w:p w14:paraId="6FC5AC4F"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why accuracy in bracket? To be replaced by FFS</w:t>
      </w:r>
    </w:p>
    <w:p w14:paraId="45BDD7CF"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Traffic scenarios to be considered</w:t>
      </w:r>
    </w:p>
    <w:p w14:paraId="0D703323" w14:textId="501D809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S1-230636</w:t>
      </w:r>
    </w:p>
    <w:p w14:paraId="215F7315" w14:textId="77777777" w:rsidR="00520C15" w:rsidRDefault="00520C15" w:rsidP="005E1A76">
      <w:pPr>
        <w:rPr>
          <w:rFonts w:ascii="Arial" w:eastAsia="Times New Roman" w:hAnsi="Arial" w:cs="Arial"/>
          <w:sz w:val="16"/>
          <w:szCs w:val="16"/>
          <w:lang w:eastAsia="en-GB"/>
        </w:rPr>
      </w:pPr>
    </w:p>
    <w:p w14:paraId="25B1AEED" w14:textId="39951C70" w:rsidR="002E5BD9" w:rsidRDefault="00115064" w:rsidP="005E1A76">
      <w:pPr>
        <w:rPr>
          <w:rFonts w:ascii="Arial" w:eastAsia="Times New Roman" w:hAnsi="Arial" w:cs="Arial"/>
          <w:sz w:val="16"/>
          <w:szCs w:val="16"/>
          <w:lang w:eastAsia="en-GB"/>
        </w:rPr>
      </w:pPr>
      <w:hyperlink r:id="rId240" w:history="1">
        <w:r w:rsidR="005E1A76" w:rsidRPr="00F90882">
          <w:rPr>
            <w:rStyle w:val="Hyperlink"/>
            <w:rFonts w:ascii="Arial" w:eastAsia="Times New Roman" w:hAnsi="Arial" w:cs="Arial"/>
            <w:b/>
            <w:bCs/>
            <w:sz w:val="16"/>
            <w:szCs w:val="16"/>
            <w:lang w:eastAsia="en-GB"/>
          </w:rPr>
          <w:t>S1-230636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 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Gesture Recognition for Application Navigation and Immersive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44287B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S1-230509</w:t>
      </w:r>
    </w:p>
    <w:p w14:paraId="24667080" w14:textId="175E98A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S1-230120. Revision of S1-230509.</w:t>
      </w:r>
    </w:p>
    <w:p w14:paraId="5A82A816"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"0.04" to be changed to FFS (in resolution) as well as another value</w:t>
      </w:r>
    </w:p>
    <w:p w14:paraId="08F6AD7A" w14:textId="3770502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S1-230695</w:t>
      </w:r>
    </w:p>
    <w:p w14:paraId="288D9E4E" w14:textId="77777777" w:rsidR="00520C15" w:rsidRDefault="00520C15" w:rsidP="005E1A76">
      <w:pPr>
        <w:rPr>
          <w:rFonts w:ascii="Arial" w:eastAsia="Times New Roman" w:hAnsi="Arial" w:cs="Arial"/>
          <w:sz w:val="16"/>
          <w:szCs w:val="16"/>
          <w:lang w:eastAsia="en-GB"/>
        </w:rPr>
      </w:pPr>
    </w:p>
    <w:p w14:paraId="73AC7DC2" w14:textId="083A5F0A" w:rsidR="002E5BD9" w:rsidRDefault="00115064" w:rsidP="005E1A76">
      <w:pPr>
        <w:rPr>
          <w:rFonts w:ascii="Arial" w:eastAsia="Times New Roman" w:hAnsi="Arial" w:cs="Arial"/>
          <w:sz w:val="16"/>
          <w:szCs w:val="16"/>
          <w:lang w:eastAsia="en-GB"/>
        </w:rPr>
      </w:pPr>
      <w:hyperlink r:id="rId241" w:history="1">
        <w:r w:rsidR="005E1A76" w:rsidRPr="00F90882">
          <w:rPr>
            <w:rStyle w:val="Hyperlink"/>
            <w:rFonts w:ascii="Arial" w:eastAsia="Times New Roman" w:hAnsi="Arial" w:cs="Arial"/>
            <w:b/>
            <w:bCs/>
            <w:sz w:val="16"/>
            <w:szCs w:val="16"/>
            <w:lang w:eastAsia="en-GB"/>
          </w:rPr>
          <w:t>S1-230695</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Application Navigation using Gesture Recognition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262D8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S1-230636</w:t>
      </w:r>
    </w:p>
    <w:p w14:paraId="5C5E02D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S1-230120. Revision of S1-230509. Revision of S1-230636. Range resolutions and positioning accuracy to FFS</w:t>
      </w:r>
    </w:p>
    <w:p w14:paraId="7A69E607" w14:textId="0DE5963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S1-230808</w:t>
      </w:r>
    </w:p>
    <w:p w14:paraId="548824A0" w14:textId="77777777" w:rsidR="00520C15" w:rsidRDefault="00520C15" w:rsidP="005E1A76">
      <w:pPr>
        <w:rPr>
          <w:rFonts w:ascii="Arial" w:eastAsia="Times New Roman" w:hAnsi="Arial" w:cs="Arial"/>
          <w:sz w:val="16"/>
          <w:szCs w:val="16"/>
          <w:lang w:eastAsia="en-GB"/>
        </w:rPr>
      </w:pPr>
    </w:p>
    <w:p w14:paraId="442EB3B2" w14:textId="7CB71FD4"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r</w:t>
      </w:r>
      <w:hyperlink r:id="rId242" w:history="1">
        <w:r w:rsidRPr="00F90882">
          <w:rPr>
            <w:rStyle w:val="Hyperlink"/>
            <w:rFonts w:ascii="Arial" w:eastAsia="Times New Roman" w:hAnsi="Arial" w:cs="Arial"/>
            <w:b/>
            <w:bCs/>
            <w:sz w:val="16"/>
            <w:szCs w:val="16"/>
            <w:lang w:eastAsia="en-GB"/>
          </w:rPr>
          <w:t>S1-230808</w:t>
        </w:r>
      </w:hyperlink>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Use Case on Application Navigation using Gesture Recognition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65E4A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S1-230695</w:t>
      </w:r>
    </w:p>
    <w:p w14:paraId="4BAA8A09" w14:textId="22FFA96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B045A3F" w14:textId="77777777" w:rsidR="00520C15" w:rsidRDefault="00520C15" w:rsidP="005E1A76">
      <w:pPr>
        <w:rPr>
          <w:rFonts w:ascii="Arial" w:eastAsia="Times New Roman" w:hAnsi="Arial" w:cs="Arial"/>
          <w:sz w:val="16"/>
          <w:szCs w:val="16"/>
          <w:lang w:eastAsia="en-GB"/>
        </w:rPr>
      </w:pPr>
    </w:p>
    <w:p w14:paraId="40ACB681" w14:textId="3462DB30" w:rsidR="002E5BD9" w:rsidRDefault="00115064" w:rsidP="005E1A76">
      <w:pPr>
        <w:rPr>
          <w:rFonts w:ascii="Arial" w:eastAsia="Times New Roman" w:hAnsi="Arial" w:cs="Arial"/>
          <w:sz w:val="16"/>
          <w:szCs w:val="16"/>
          <w:lang w:eastAsia="en-GB"/>
        </w:rPr>
      </w:pPr>
      <w:hyperlink r:id="rId243" w:history="1">
        <w:r w:rsidR="005E1A76" w:rsidRPr="00F90882">
          <w:rPr>
            <w:rFonts w:ascii="Arial" w:eastAsia="Times New Roman" w:hAnsi="Arial" w:cs="Arial"/>
            <w:b/>
            <w:bCs/>
            <w:color w:val="0000FF"/>
            <w:sz w:val="16"/>
            <w:szCs w:val="16"/>
            <w:u w:val="single"/>
            <w:lang w:eastAsia="en-GB"/>
          </w:rPr>
          <w:t>S1-230124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Rakuten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Use case of sensing on Crowd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5E1A76">
        <w:fldChar w:fldCharType="begin"/>
      </w:r>
      <w:r w:rsidR="005E1A76">
        <w:instrText>HYPERLINK "https://portal.3gpp.org/ngppapp/CreateTdoc.aspx?mode=view&amp;contributionId=1394018"</w:instrText>
      </w:r>
      <w:r w:rsidR="005E1A76">
        <w:fldChar w:fldCharType="separate"/>
      </w:r>
    </w:p>
    <w:p w14:paraId="687E5FE5" w14:textId="337C382C" w:rsidR="005E1A76" w:rsidRPr="00FA49A5"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1E4D430C" w14:textId="77777777" w:rsidR="002E5BD9" w:rsidRDefault="005E1A76" w:rsidP="005E1A76">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for FS_Sensing</w:t>
      </w:r>
    </w:p>
    <w:p w14:paraId="5331D238" w14:textId="6920B94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92C19FB" w14:textId="77777777" w:rsidR="00520C15" w:rsidRDefault="00520C15" w:rsidP="005E1A76">
      <w:pPr>
        <w:rPr>
          <w:rFonts w:ascii="Arial" w:eastAsia="Times New Roman" w:hAnsi="Arial" w:cs="Arial"/>
          <w:sz w:val="16"/>
          <w:szCs w:val="16"/>
          <w:lang w:eastAsia="en-GB"/>
        </w:rPr>
      </w:pPr>
    </w:p>
    <w:p w14:paraId="668A6D42" w14:textId="6982D32D" w:rsidR="002E5BD9" w:rsidRDefault="00115064" w:rsidP="005E1A76">
      <w:pPr>
        <w:rPr>
          <w:rFonts w:ascii="Arial" w:eastAsia="Times New Roman" w:hAnsi="Arial" w:cs="Arial"/>
          <w:sz w:val="16"/>
          <w:szCs w:val="16"/>
          <w:lang w:eastAsia="en-GB"/>
        </w:rPr>
      </w:pPr>
      <w:hyperlink r:id="rId244" w:history="1">
        <w:r w:rsidR="005E1A76" w:rsidRPr="00F90882">
          <w:rPr>
            <w:rFonts w:ascii="Arial" w:eastAsia="Times New Roman" w:hAnsi="Arial" w:cs="Arial"/>
            <w:b/>
            <w:bCs/>
            <w:color w:val="0000FF"/>
            <w:sz w:val="16"/>
            <w:szCs w:val="16"/>
            <w:u w:val="single"/>
            <w:lang w:eastAsia="en-GB"/>
          </w:rPr>
          <w:t>S1-230135</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Huawei,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out-of-coverage 5G Wireless sensing for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5A9C1D" w14:textId="5DA4DF1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S1-230502</w:t>
      </w:r>
    </w:p>
    <w:p w14:paraId="0875875A" w14:textId="77777777" w:rsidR="00520C15" w:rsidRDefault="00520C15" w:rsidP="005E1A76">
      <w:pPr>
        <w:rPr>
          <w:rFonts w:ascii="Arial" w:eastAsia="Times New Roman" w:hAnsi="Arial" w:cs="Arial"/>
          <w:sz w:val="16"/>
          <w:szCs w:val="16"/>
          <w:lang w:eastAsia="en-GB"/>
        </w:rPr>
      </w:pPr>
    </w:p>
    <w:p w14:paraId="7C518318" w14:textId="1C86F162" w:rsidR="002E5BD9" w:rsidRDefault="00115064" w:rsidP="005E1A76">
      <w:pPr>
        <w:rPr>
          <w:rFonts w:ascii="Arial" w:eastAsia="Times New Roman" w:hAnsi="Arial" w:cs="Arial"/>
          <w:sz w:val="16"/>
          <w:szCs w:val="16"/>
          <w:lang w:eastAsia="en-GB"/>
        </w:rPr>
      </w:pPr>
      <w:hyperlink r:id="rId245" w:history="1">
        <w:r w:rsidR="005E1A76" w:rsidRPr="00F90882">
          <w:rPr>
            <w:rStyle w:val="Hyperlink"/>
            <w:rFonts w:ascii="Arial" w:hAnsi="Arial" w:cs="Arial"/>
            <w:b/>
            <w:bCs/>
            <w:sz w:val="16"/>
            <w:szCs w:val="16"/>
          </w:rPr>
          <w:t>S1-230502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Huawei,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out-of-coverage 5G Wireless sensing for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1105C8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S1-230135.</w:t>
      </w:r>
    </w:p>
    <w:p w14:paraId="6423E258" w14:textId="079F3D8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S1-230510</w:t>
      </w:r>
    </w:p>
    <w:p w14:paraId="7BC397D8" w14:textId="77777777" w:rsidR="00520C15" w:rsidRDefault="00520C15" w:rsidP="005E1A76">
      <w:pPr>
        <w:rPr>
          <w:rFonts w:ascii="Arial" w:eastAsia="Times New Roman" w:hAnsi="Arial" w:cs="Arial"/>
          <w:sz w:val="16"/>
          <w:szCs w:val="16"/>
          <w:lang w:eastAsia="en-GB"/>
        </w:rPr>
      </w:pPr>
    </w:p>
    <w:p w14:paraId="194813C3" w14:textId="5C1BC3D6" w:rsidR="002E5BD9" w:rsidRDefault="00115064" w:rsidP="005E1A76">
      <w:pPr>
        <w:rPr>
          <w:rFonts w:ascii="Arial" w:eastAsia="Times New Roman" w:hAnsi="Arial" w:cs="Arial"/>
          <w:sz w:val="16"/>
          <w:szCs w:val="16"/>
          <w:lang w:eastAsia="en-GB"/>
        </w:rPr>
      </w:pPr>
      <w:hyperlink r:id="rId246" w:history="1">
        <w:r w:rsidR="005E1A76" w:rsidRPr="00F90882">
          <w:rPr>
            <w:rStyle w:val="Hyperlink"/>
            <w:rFonts w:ascii="Arial" w:hAnsi="Arial" w:cs="Arial"/>
            <w:b/>
            <w:bCs/>
            <w:sz w:val="16"/>
            <w:szCs w:val="16"/>
          </w:rPr>
          <w:t>S1-230510</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Huawei, Xiaomi, DENSO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out-of-coverage 5G Wireless sensing for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FAF33B1" w14:textId="7D2AE5E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S1-230135. Revision of S1-230502.</w:t>
      </w:r>
    </w:p>
    <w:p w14:paraId="66D11648"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Vodafone (GTM): need more time, in particular for continuity aspects</w:t>
      </w:r>
    </w:p>
    <w:p w14:paraId="0F5EF275" w14:textId="7B2EEE1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S1-230637</w:t>
      </w:r>
    </w:p>
    <w:p w14:paraId="3DBF8D7A" w14:textId="77777777" w:rsidR="00520C15" w:rsidRDefault="00520C15" w:rsidP="005E1A76">
      <w:pPr>
        <w:rPr>
          <w:rFonts w:ascii="Arial" w:eastAsia="Times New Roman" w:hAnsi="Arial" w:cs="Arial"/>
          <w:sz w:val="16"/>
          <w:szCs w:val="16"/>
          <w:lang w:eastAsia="en-GB"/>
        </w:rPr>
      </w:pPr>
    </w:p>
    <w:p w14:paraId="1BC0FF4C" w14:textId="77D0E97B" w:rsidR="002E5BD9" w:rsidRDefault="00115064" w:rsidP="005E1A76">
      <w:pPr>
        <w:rPr>
          <w:rFonts w:ascii="Arial" w:eastAsia="Times New Roman" w:hAnsi="Arial" w:cs="Arial"/>
          <w:sz w:val="16"/>
          <w:szCs w:val="16"/>
          <w:lang w:eastAsia="en-GB"/>
        </w:rPr>
      </w:pPr>
      <w:hyperlink r:id="rId247" w:history="1">
        <w:r w:rsidR="005E1A76" w:rsidRPr="00F90882">
          <w:rPr>
            <w:rStyle w:val="Hyperlink"/>
            <w:rFonts w:ascii="Arial" w:eastAsia="Times New Roman" w:hAnsi="Arial" w:cs="Arial"/>
            <w:b/>
            <w:bCs/>
            <w:sz w:val="16"/>
            <w:szCs w:val="16"/>
            <w:lang w:eastAsia="en-GB"/>
          </w:rPr>
          <w:t>S1-230637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Huawei, Xiaomi, DENSO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out-of-coverage 5G Wireless sensing for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801A58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S1-230510</w:t>
      </w:r>
    </w:p>
    <w:p w14:paraId="48882E39" w14:textId="2238356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005E1A76">
        <w:rPr>
          <w:rFonts w:ascii="Arial" w:eastAsia="Times New Roman" w:hAnsi="Arial" w:cs="Arial"/>
          <w:sz w:val="16"/>
          <w:szCs w:val="16"/>
          <w:lang w:eastAsia="en-GB"/>
        </w:rPr>
        <w:t>Revision of S1-230135. Revision of S1-230502. Revision of S1-230510.</w:t>
      </w:r>
    </w:p>
    <w:p w14:paraId="62228991"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has an issue with the note in the service flow: they do not think it is possible. </w:t>
      </w:r>
    </w:p>
    <w:p w14:paraId="2B6211A2" w14:textId="5E6ED1A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S1-230798</w:t>
      </w:r>
    </w:p>
    <w:p w14:paraId="7BD24D47" w14:textId="77777777" w:rsidR="00520C15" w:rsidRDefault="00520C15" w:rsidP="005E1A76">
      <w:pPr>
        <w:rPr>
          <w:rFonts w:ascii="Arial" w:eastAsia="Times New Roman" w:hAnsi="Arial" w:cs="Arial"/>
          <w:sz w:val="16"/>
          <w:szCs w:val="16"/>
          <w:lang w:eastAsia="en-GB"/>
        </w:rPr>
      </w:pPr>
    </w:p>
    <w:p w14:paraId="1E569C68" w14:textId="453C05BF" w:rsidR="002E5BD9" w:rsidRDefault="00115064" w:rsidP="005E1A76">
      <w:pPr>
        <w:rPr>
          <w:rFonts w:ascii="Arial" w:eastAsia="Times New Roman" w:hAnsi="Arial" w:cs="Arial"/>
          <w:sz w:val="16"/>
          <w:szCs w:val="16"/>
          <w:lang w:eastAsia="en-GB"/>
        </w:rPr>
      </w:pPr>
      <w:hyperlink r:id="rId248" w:history="1">
        <w:r w:rsidR="005E1A76" w:rsidRPr="00F90882">
          <w:rPr>
            <w:rStyle w:val="Hyperlink"/>
            <w:rFonts w:ascii="Arial" w:eastAsia="Times New Roman" w:hAnsi="Arial" w:cs="Arial"/>
            <w:b/>
            <w:bCs/>
            <w:sz w:val="16"/>
            <w:szCs w:val="16"/>
            <w:lang w:eastAsia="en-GB"/>
          </w:rPr>
          <w:t>S1-230798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Huawei, Xiaomi, DENSO, OPPO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out-of-coverage 5G Wireless sensing for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6366FA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S1-230637</w:t>
      </w:r>
    </w:p>
    <w:p w14:paraId="24F2197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S1-230135. Revision of S1-230502. Revision of S1-230510. Revision of S1-230637. Delete note from service flow step 2.</w:t>
      </w:r>
    </w:p>
    <w:p w14:paraId="6C4B2DEB" w14:textId="0EB342D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496B5FDF" w14:textId="77777777" w:rsidR="00520C15" w:rsidRDefault="00520C15" w:rsidP="005E1A76">
      <w:pPr>
        <w:rPr>
          <w:rFonts w:ascii="Arial" w:eastAsia="Times New Roman" w:hAnsi="Arial" w:cs="Arial"/>
          <w:sz w:val="16"/>
          <w:szCs w:val="16"/>
          <w:lang w:eastAsia="en-GB"/>
        </w:rPr>
      </w:pPr>
    </w:p>
    <w:p w14:paraId="5D91E178" w14:textId="35F5D274" w:rsidR="002E5BD9" w:rsidRDefault="00115064" w:rsidP="005E1A76">
      <w:pPr>
        <w:rPr>
          <w:rFonts w:ascii="Arial" w:eastAsia="Times New Roman" w:hAnsi="Arial" w:cs="Arial"/>
          <w:sz w:val="16"/>
          <w:szCs w:val="16"/>
          <w:lang w:eastAsia="en-GB"/>
        </w:rPr>
      </w:pPr>
      <w:hyperlink r:id="rId249" w:history="1">
        <w:r w:rsidR="005E1A76" w:rsidRPr="00F90882">
          <w:rPr>
            <w:rFonts w:ascii="Arial" w:eastAsia="Times New Roman" w:hAnsi="Arial" w:cs="Arial"/>
            <w:b/>
            <w:bCs/>
            <w:color w:val="0000FF"/>
            <w:sz w:val="16"/>
            <w:szCs w:val="16"/>
            <w:u w:val="single"/>
            <w:lang w:eastAsia="en-GB"/>
          </w:rPr>
          <w:t>S1-230146</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intersection detection for a Smart Traffic Light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C7D59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new use case on intersection detection for a Smart Traffic Light</w:t>
      </w:r>
    </w:p>
    <w:p w14:paraId="1B2D87CF" w14:textId="712804C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S1-230562</w:t>
      </w:r>
    </w:p>
    <w:p w14:paraId="28E2DD04" w14:textId="77777777" w:rsidR="00520C15" w:rsidRDefault="00520C15" w:rsidP="005E1A76">
      <w:pPr>
        <w:rPr>
          <w:rFonts w:ascii="Arial" w:eastAsia="Times New Roman" w:hAnsi="Arial" w:cs="Arial"/>
          <w:sz w:val="16"/>
          <w:szCs w:val="16"/>
          <w:lang w:eastAsia="en-GB"/>
        </w:rPr>
      </w:pPr>
    </w:p>
    <w:bookmarkStart w:id="40" w:name="_Hlk127878089"/>
    <w:p w14:paraId="7E1B40A7" w14:textId="6A28A9B3" w:rsidR="002E5BD9" w:rsidRDefault="002942C2" w:rsidP="005E1A76">
      <w:pPr>
        <w:rPr>
          <w:rFonts w:ascii="Arial" w:eastAsia="Times New Roman" w:hAnsi="Arial" w:cs="Arial"/>
          <w:sz w:val="16"/>
          <w:szCs w:val="16"/>
          <w:lang w:eastAsia="en-GB"/>
        </w:rPr>
      </w:pPr>
      <w:r>
        <w:fldChar w:fldCharType="begin"/>
      </w:r>
      <w:r>
        <w:instrText>HYPERLINK "https://ftp.3gpp.org/tsg_sa/WG1_Serv/TSGS1_101_Athens/Docs/S1-230562.zip"</w:instrText>
      </w:r>
      <w:r>
        <w:fldChar w:fldCharType="separate"/>
      </w:r>
      <w:r w:rsidR="005E1A76" w:rsidRPr="00F90882">
        <w:rPr>
          <w:rStyle w:val="Hyperlink"/>
          <w:rFonts w:ascii="Arial" w:eastAsia="Times New Roman" w:hAnsi="Arial" w:cs="Arial"/>
          <w:b/>
          <w:bCs/>
          <w:sz w:val="16"/>
          <w:szCs w:val="16"/>
          <w:lang w:eastAsia="en-GB"/>
        </w:rPr>
        <w:t>S1-230562</w:t>
      </w:r>
      <w:r>
        <w:rPr>
          <w:rStyle w:val="Hyperlink"/>
          <w:rFonts w:ascii="Arial" w:eastAsia="Times New Roman" w:hAnsi="Arial" w:cs="Arial"/>
          <w:b/>
          <w:bCs/>
          <w:sz w:val="16"/>
          <w:szCs w:val="16"/>
          <w:lang w:eastAsia="en-GB"/>
        </w:rPr>
        <w:fldChar w:fldCharType="end"/>
      </w:r>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intersection detection for a Smart Traffic Light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7B3078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S1-230146.</w:t>
      </w:r>
    </w:p>
    <w:p w14:paraId="3CBFD85B" w14:textId="2338D55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S1-230511</w:t>
      </w:r>
    </w:p>
    <w:bookmarkEnd w:id="40"/>
    <w:p w14:paraId="52EA0B0B" w14:textId="77777777" w:rsidR="00520C15" w:rsidRDefault="00520C15" w:rsidP="005E1A76">
      <w:pPr>
        <w:rPr>
          <w:rFonts w:ascii="Arial" w:eastAsia="Times New Roman" w:hAnsi="Arial" w:cs="Arial"/>
          <w:sz w:val="16"/>
          <w:szCs w:val="16"/>
          <w:lang w:eastAsia="en-GB"/>
        </w:rPr>
      </w:pPr>
    </w:p>
    <w:p w14:paraId="5A6AAC0A" w14:textId="54410741" w:rsidR="002E5BD9" w:rsidRDefault="00115064" w:rsidP="005E1A76">
      <w:pPr>
        <w:rPr>
          <w:rFonts w:ascii="Arial" w:eastAsia="Times New Roman" w:hAnsi="Arial" w:cs="Arial"/>
          <w:sz w:val="16"/>
          <w:szCs w:val="16"/>
          <w:lang w:eastAsia="en-GB"/>
        </w:rPr>
      </w:pPr>
      <w:hyperlink r:id="rId250" w:history="1">
        <w:r w:rsidR="005E1A76" w:rsidRPr="00F90882">
          <w:rPr>
            <w:rStyle w:val="Hyperlink"/>
            <w:rFonts w:ascii="Arial" w:hAnsi="Arial" w:cs="Arial"/>
            <w:b/>
            <w:bCs/>
            <w:sz w:val="16"/>
            <w:szCs w:val="16"/>
          </w:rPr>
          <w:t>S1-230511</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intersection detection for a Smart Traffic Light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59577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S1-230146. Revision of S1-230562.</w:t>
      </w:r>
    </w:p>
    <w:p w14:paraId="26DBF1D4" w14:textId="61FAC67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S1-230638</w:t>
      </w:r>
    </w:p>
    <w:p w14:paraId="240A82F1" w14:textId="77777777" w:rsidR="00520C15" w:rsidRDefault="00520C15" w:rsidP="005E1A76">
      <w:pPr>
        <w:rPr>
          <w:rFonts w:ascii="Arial" w:eastAsia="Times New Roman" w:hAnsi="Arial" w:cs="Arial"/>
          <w:sz w:val="16"/>
          <w:szCs w:val="16"/>
          <w:lang w:eastAsia="en-GB"/>
        </w:rPr>
      </w:pPr>
    </w:p>
    <w:p w14:paraId="68D51E4F" w14:textId="5792566D" w:rsidR="002E5BD9" w:rsidRDefault="005E1A76" w:rsidP="005E1A76">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S1-230638</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CMDI</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pCR on new use case on intersection detection for a Smart Traffic Light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73EF03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S1-230511</w:t>
      </w:r>
    </w:p>
    <w:p w14:paraId="774C65F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S1-230146. Revision of S1-230562. Revision of S1-230511.</w:t>
      </w:r>
    </w:p>
    <w:p w14:paraId="5ED91287" w14:textId="50F3394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13312A0A" w14:textId="77777777" w:rsidR="00520C15" w:rsidRDefault="00520C15" w:rsidP="005E1A76">
      <w:pPr>
        <w:rPr>
          <w:rFonts w:ascii="Arial" w:eastAsia="Times New Roman" w:hAnsi="Arial" w:cs="Arial"/>
          <w:sz w:val="16"/>
          <w:szCs w:val="16"/>
          <w:lang w:eastAsia="en-GB"/>
        </w:rPr>
      </w:pPr>
    </w:p>
    <w:p w14:paraId="23E8CE3A" w14:textId="7807965B" w:rsidR="002E5BD9" w:rsidRDefault="00115064" w:rsidP="005E1A76">
      <w:pPr>
        <w:rPr>
          <w:rFonts w:ascii="Arial" w:eastAsia="Times New Roman" w:hAnsi="Arial" w:cs="Arial"/>
          <w:sz w:val="16"/>
          <w:szCs w:val="16"/>
          <w:lang w:eastAsia="en-GB"/>
        </w:rPr>
      </w:pPr>
      <w:hyperlink r:id="rId251" w:history="1">
        <w:r w:rsidR="005E1A76" w:rsidRPr="00F90882">
          <w:rPr>
            <w:rFonts w:ascii="Arial" w:eastAsia="Times New Roman" w:hAnsi="Arial" w:cs="Arial"/>
            <w:b/>
            <w:bCs/>
            <w:color w:val="0000FF"/>
            <w:sz w:val="16"/>
            <w:szCs w:val="16"/>
            <w:u w:val="single"/>
            <w:lang w:eastAsia="en-GB"/>
          </w:rPr>
          <w:t>S1-230152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Use Case on Hand Tracking in XR applications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A8ADF1" w14:textId="662B35A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 into S1-230509</w:t>
      </w:r>
    </w:p>
    <w:p w14:paraId="5105B7D7" w14:textId="77777777" w:rsidR="00520C15" w:rsidRDefault="00520C15" w:rsidP="005E1A76">
      <w:pPr>
        <w:rPr>
          <w:rFonts w:ascii="Arial" w:eastAsia="Times New Roman" w:hAnsi="Arial" w:cs="Arial"/>
          <w:sz w:val="16"/>
          <w:szCs w:val="16"/>
          <w:lang w:eastAsia="en-GB"/>
        </w:rPr>
      </w:pPr>
    </w:p>
    <w:p w14:paraId="199DD3E6" w14:textId="27D16E4C" w:rsidR="002E5BD9" w:rsidRDefault="00115064" w:rsidP="005E1A76">
      <w:pPr>
        <w:rPr>
          <w:rFonts w:ascii="Arial" w:eastAsia="Times New Roman" w:hAnsi="Arial" w:cs="Arial"/>
          <w:sz w:val="16"/>
          <w:szCs w:val="16"/>
          <w:lang w:eastAsia="en-GB"/>
        </w:rPr>
      </w:pPr>
      <w:hyperlink r:id="rId252" w:history="1">
        <w:r w:rsidR="005E1A76" w:rsidRPr="00F90882">
          <w:rPr>
            <w:rFonts w:ascii="Arial" w:eastAsia="Times New Roman" w:hAnsi="Arial" w:cs="Arial"/>
            <w:b/>
            <w:bCs/>
            <w:color w:val="0000FF"/>
            <w:sz w:val="16"/>
            <w:szCs w:val="16"/>
            <w:u w:val="single"/>
            <w:lang w:eastAsia="en-GB"/>
          </w:rPr>
          <w:t>S1-230206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DENSO CORPORATION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5G Wireless sensing for automated mobility in partial coverage and out-of-coverage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CCEEE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proposes a new use case of 5G Wireless sensing support for automated mobility.</w:t>
      </w:r>
    </w:p>
    <w:p w14:paraId="0A25DBC8" w14:textId="021B571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 into S1-230510</w:t>
      </w:r>
    </w:p>
    <w:p w14:paraId="728A4B7A" w14:textId="77777777" w:rsidR="00520C15" w:rsidRDefault="00520C15" w:rsidP="005E1A76">
      <w:pPr>
        <w:rPr>
          <w:rFonts w:ascii="Arial" w:eastAsia="Times New Roman" w:hAnsi="Arial" w:cs="Arial"/>
          <w:sz w:val="16"/>
          <w:szCs w:val="16"/>
          <w:lang w:eastAsia="en-GB"/>
        </w:rPr>
      </w:pPr>
    </w:p>
    <w:p w14:paraId="1809A4E0" w14:textId="7E66428B" w:rsidR="002E5BD9" w:rsidRDefault="00115064" w:rsidP="005E1A76">
      <w:pPr>
        <w:rPr>
          <w:rFonts w:ascii="Arial" w:eastAsia="Times New Roman" w:hAnsi="Arial" w:cs="Arial"/>
          <w:sz w:val="16"/>
          <w:szCs w:val="16"/>
          <w:lang w:eastAsia="en-GB"/>
        </w:rPr>
      </w:pPr>
      <w:hyperlink r:id="rId253" w:history="1">
        <w:r w:rsidR="005E1A76" w:rsidRPr="00F90882">
          <w:rPr>
            <w:rFonts w:ascii="Arial" w:eastAsia="Times New Roman" w:hAnsi="Arial" w:cs="Arial"/>
            <w:b/>
            <w:bCs/>
            <w:color w:val="0000FF"/>
            <w:sz w:val="16"/>
            <w:szCs w:val="16"/>
            <w:u w:val="single"/>
            <w:lang w:eastAsia="en-GB"/>
          </w:rPr>
          <w:t>S1-230216</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sensing disturbance/intrusion in maritime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B854B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proposes a use case along with requirements to be considered for FS_Sensing in TR 22.837</w:t>
      </w:r>
    </w:p>
    <w:p w14:paraId="696D4A57" w14:textId="2AB87B3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S1-230554</w:t>
      </w:r>
    </w:p>
    <w:p w14:paraId="0C87679C" w14:textId="77777777" w:rsidR="00520C15" w:rsidRDefault="00520C15" w:rsidP="005E1A76">
      <w:pPr>
        <w:rPr>
          <w:rFonts w:ascii="Arial" w:eastAsia="Times New Roman" w:hAnsi="Arial" w:cs="Arial"/>
          <w:sz w:val="16"/>
          <w:szCs w:val="16"/>
          <w:lang w:eastAsia="en-GB"/>
        </w:rPr>
      </w:pPr>
    </w:p>
    <w:p w14:paraId="04E52DD9" w14:textId="6194313D" w:rsidR="002E5BD9" w:rsidRDefault="00115064" w:rsidP="005E1A76">
      <w:pPr>
        <w:rPr>
          <w:rFonts w:ascii="Arial" w:eastAsia="Times New Roman" w:hAnsi="Arial" w:cs="Arial"/>
          <w:sz w:val="16"/>
          <w:szCs w:val="16"/>
          <w:lang w:eastAsia="en-GB"/>
        </w:rPr>
      </w:pPr>
      <w:hyperlink r:id="rId254" w:history="1">
        <w:r w:rsidR="005E1A76" w:rsidRPr="00F90882">
          <w:rPr>
            <w:rStyle w:val="Hyperlink"/>
            <w:rFonts w:ascii="Arial" w:eastAsia="Times New Roman" w:hAnsi="Arial" w:cs="Arial"/>
            <w:b/>
            <w:bCs/>
            <w:sz w:val="16"/>
            <w:szCs w:val="16"/>
            <w:lang w:eastAsia="en-GB"/>
          </w:rPr>
          <w:t>S1-230554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sensing disturbance/intrusion in maritime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A22A33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S1-230216</w:t>
      </w:r>
    </w:p>
    <w:p w14:paraId="22DDC8A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S1-230216.</w:t>
      </w:r>
    </w:p>
    <w:p w14:paraId="20C9DEC6" w14:textId="6923D4F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40AAD316" w14:textId="77777777" w:rsidR="00520C15" w:rsidRDefault="00520C15" w:rsidP="005E1A76">
      <w:pPr>
        <w:rPr>
          <w:rFonts w:ascii="Arial" w:eastAsia="Times New Roman" w:hAnsi="Arial" w:cs="Arial"/>
          <w:sz w:val="16"/>
          <w:szCs w:val="16"/>
          <w:lang w:eastAsia="en-GB"/>
        </w:rPr>
      </w:pPr>
    </w:p>
    <w:p w14:paraId="71E11CBC" w14:textId="752FEEBE" w:rsidR="002E5BD9" w:rsidRDefault="00115064" w:rsidP="005E1A76">
      <w:pPr>
        <w:rPr>
          <w:rFonts w:ascii="Arial" w:eastAsia="Times New Roman" w:hAnsi="Arial" w:cs="Arial"/>
          <w:sz w:val="16"/>
          <w:szCs w:val="16"/>
          <w:lang w:eastAsia="en-GB"/>
        </w:rPr>
      </w:pPr>
      <w:hyperlink r:id="rId255" w:history="1">
        <w:r w:rsidR="005E1A76" w:rsidRPr="00F90882">
          <w:rPr>
            <w:rFonts w:ascii="Arial" w:eastAsia="Times New Roman" w:hAnsi="Arial" w:cs="Arial"/>
            <w:b/>
            <w:bCs/>
            <w:color w:val="0000FF"/>
            <w:sz w:val="16"/>
            <w:szCs w:val="16"/>
            <w:u w:val="single"/>
            <w:lang w:eastAsia="en-GB"/>
          </w:rPr>
          <w:t>S1-230227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blind spot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D61AA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The document provides a Text Proposal to introduce a new use case on blind spot detection</w:t>
      </w:r>
    </w:p>
    <w:p w14:paraId="7B740C5F" w14:textId="38C6507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S1-230512</w:t>
      </w:r>
    </w:p>
    <w:p w14:paraId="29363615" w14:textId="77777777" w:rsidR="00520C15" w:rsidRDefault="00520C15" w:rsidP="005E1A76">
      <w:pPr>
        <w:rPr>
          <w:rFonts w:ascii="Arial" w:eastAsia="Times New Roman" w:hAnsi="Arial" w:cs="Arial"/>
          <w:sz w:val="16"/>
          <w:szCs w:val="16"/>
          <w:lang w:eastAsia="en-GB"/>
        </w:rPr>
      </w:pPr>
    </w:p>
    <w:p w14:paraId="346E50DD" w14:textId="59A32335" w:rsidR="002E5BD9" w:rsidRDefault="00115064" w:rsidP="005E1A76">
      <w:pPr>
        <w:rPr>
          <w:rFonts w:ascii="Arial" w:eastAsia="Times New Roman" w:hAnsi="Arial" w:cs="Arial"/>
          <w:sz w:val="16"/>
          <w:szCs w:val="16"/>
          <w:lang w:eastAsia="en-GB"/>
        </w:rPr>
      </w:pPr>
      <w:hyperlink r:id="rId256" w:history="1">
        <w:r w:rsidR="005E1A76" w:rsidRPr="00F90882">
          <w:rPr>
            <w:rStyle w:val="Hyperlink"/>
            <w:rFonts w:ascii="Arial" w:hAnsi="Arial" w:cs="Arial"/>
            <w:b/>
            <w:bCs/>
            <w:sz w:val="16"/>
            <w:szCs w:val="16"/>
          </w:rPr>
          <w:t>S1-230512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vivo, KPN, 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blind spot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E0B8C6D" w14:textId="0720EE0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S1-230227.</w:t>
      </w:r>
    </w:p>
    <w:p w14:paraId="7ECE5DA9"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Telefonica: a clearer distinction should be made for new use cases versus existing ones.</w:t>
      </w:r>
    </w:p>
    <w:p w14:paraId="0C170B71" w14:textId="73A5074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S1-230639</w:t>
      </w:r>
    </w:p>
    <w:p w14:paraId="20FBECFE" w14:textId="77777777" w:rsidR="00520C15" w:rsidRDefault="00520C15" w:rsidP="005E1A76">
      <w:pPr>
        <w:rPr>
          <w:rFonts w:ascii="Arial" w:eastAsia="Times New Roman" w:hAnsi="Arial" w:cs="Arial"/>
          <w:sz w:val="16"/>
          <w:szCs w:val="16"/>
          <w:lang w:eastAsia="en-GB"/>
        </w:rPr>
      </w:pPr>
    </w:p>
    <w:p w14:paraId="51A77C08" w14:textId="78BBACB9" w:rsidR="002E5BD9" w:rsidRDefault="00115064" w:rsidP="005E1A76">
      <w:pPr>
        <w:rPr>
          <w:rFonts w:ascii="Arial" w:eastAsia="Times New Roman" w:hAnsi="Arial" w:cs="Arial"/>
          <w:sz w:val="16"/>
          <w:szCs w:val="16"/>
          <w:lang w:eastAsia="en-GB"/>
        </w:rPr>
      </w:pPr>
      <w:hyperlink r:id="rId257" w:history="1">
        <w:r w:rsidR="005E1A76" w:rsidRPr="00F90882">
          <w:rPr>
            <w:rStyle w:val="Hyperlink"/>
            <w:rFonts w:ascii="Arial" w:eastAsia="Times New Roman" w:hAnsi="Arial" w:cs="Arial"/>
            <w:b/>
            <w:bCs/>
            <w:sz w:val="16"/>
            <w:szCs w:val="16"/>
            <w:lang w:eastAsia="en-GB"/>
          </w:rPr>
          <w:t>S1-230639</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vivo, KPN, 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blind spot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D9228E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S1-230512</w:t>
      </w:r>
    </w:p>
    <w:p w14:paraId="410B7F2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S1-230227. Revision of S1-230512.</w:t>
      </w:r>
    </w:p>
    <w:p w14:paraId="6B1E995B" w14:textId="30BB9F5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CC51642" w14:textId="77777777" w:rsidR="00520C15" w:rsidRDefault="00520C15" w:rsidP="005E1A76">
      <w:pPr>
        <w:rPr>
          <w:rFonts w:ascii="Arial" w:eastAsia="Times New Roman" w:hAnsi="Arial" w:cs="Arial"/>
          <w:sz w:val="16"/>
          <w:szCs w:val="16"/>
          <w:lang w:eastAsia="en-GB"/>
        </w:rPr>
      </w:pPr>
    </w:p>
    <w:p w14:paraId="369B1A14" w14:textId="16608DD2" w:rsidR="002E5BD9" w:rsidRDefault="00115064" w:rsidP="005E1A76">
      <w:pPr>
        <w:rPr>
          <w:rFonts w:ascii="Arial" w:eastAsia="Times New Roman" w:hAnsi="Arial" w:cs="Arial"/>
          <w:sz w:val="16"/>
          <w:szCs w:val="16"/>
          <w:lang w:eastAsia="en-GB"/>
        </w:rPr>
      </w:pPr>
      <w:hyperlink r:id="rId258" w:history="1">
        <w:r w:rsidR="005E1A76" w:rsidRPr="00F90882">
          <w:rPr>
            <w:rFonts w:ascii="Arial" w:eastAsia="Times New Roman" w:hAnsi="Arial" w:cs="Arial"/>
            <w:b/>
            <w:bCs/>
            <w:color w:val="0000FF"/>
            <w:sz w:val="16"/>
            <w:szCs w:val="16"/>
            <w:u w:val="single"/>
            <w:lang w:eastAsia="en-GB"/>
          </w:rPr>
          <w:t>S1-230244</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sensing-assisted autonomous driving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EE37D1" w14:textId="13218F8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 into S1-230510</w:t>
      </w:r>
    </w:p>
    <w:p w14:paraId="5F9D2257" w14:textId="77777777" w:rsidR="00520C15" w:rsidRDefault="00520C15" w:rsidP="005E1A76">
      <w:pPr>
        <w:rPr>
          <w:rFonts w:ascii="Arial" w:eastAsia="Times New Roman" w:hAnsi="Arial" w:cs="Arial"/>
          <w:sz w:val="16"/>
          <w:szCs w:val="16"/>
          <w:lang w:eastAsia="en-GB"/>
        </w:rPr>
      </w:pPr>
    </w:p>
    <w:p w14:paraId="42EA96E0" w14:textId="16CA1601" w:rsidR="002E5BD9" w:rsidRDefault="00115064" w:rsidP="005E1A76">
      <w:pPr>
        <w:rPr>
          <w:rFonts w:ascii="Arial" w:eastAsia="Times New Roman" w:hAnsi="Arial" w:cs="Arial"/>
          <w:sz w:val="16"/>
          <w:szCs w:val="16"/>
          <w:lang w:eastAsia="en-GB"/>
        </w:rPr>
      </w:pPr>
      <w:hyperlink r:id="rId259" w:history="1">
        <w:r w:rsidR="005E1A76" w:rsidRPr="00F90882">
          <w:rPr>
            <w:rFonts w:ascii="Arial" w:eastAsia="Times New Roman" w:hAnsi="Arial" w:cs="Arial"/>
            <w:b/>
            <w:bCs/>
            <w:color w:val="0000FF"/>
            <w:sz w:val="16"/>
            <w:szCs w:val="16"/>
            <w:u w:val="single"/>
            <w:lang w:eastAsia="en-GB"/>
          </w:rPr>
          <w:t>S1-230245</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sensing-assisted child custody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DFF4DD" w14:textId="057980D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4315FADD" w14:textId="77777777" w:rsidR="00520C15" w:rsidRDefault="00520C15" w:rsidP="005E1A76">
      <w:pPr>
        <w:rPr>
          <w:rFonts w:ascii="Arial" w:eastAsia="Times New Roman" w:hAnsi="Arial" w:cs="Arial"/>
          <w:sz w:val="16"/>
          <w:szCs w:val="16"/>
          <w:lang w:eastAsia="en-GB"/>
        </w:rPr>
      </w:pPr>
    </w:p>
    <w:p w14:paraId="3DD8F833" w14:textId="5B9D5ABF" w:rsidR="002E5BD9" w:rsidRDefault="00115064" w:rsidP="005E1A76">
      <w:pPr>
        <w:rPr>
          <w:rFonts w:ascii="Arial" w:eastAsia="Times New Roman" w:hAnsi="Arial" w:cs="Arial"/>
          <w:sz w:val="16"/>
          <w:szCs w:val="16"/>
          <w:lang w:eastAsia="en-GB"/>
        </w:rPr>
      </w:pPr>
      <w:hyperlink r:id="rId260" w:history="1">
        <w:r w:rsidR="005E1A76" w:rsidRPr="00F90882">
          <w:rPr>
            <w:rFonts w:ascii="Arial" w:eastAsia="Times New Roman" w:hAnsi="Arial" w:cs="Arial"/>
            <w:b/>
            <w:bCs/>
            <w:color w:val="0000FF"/>
            <w:sz w:val="16"/>
            <w:szCs w:val="16"/>
            <w:u w:val="single"/>
            <w:lang w:eastAsia="en-GB"/>
          </w:rPr>
          <w:t>S1-230269</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Rakuten Mobile Inc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Air Pollution Monitoring using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3AD32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and requirements on Air Pollution Monitoring using Sensing to 22.837</w:t>
      </w:r>
    </w:p>
    <w:p w14:paraId="6AC19501" w14:textId="6029637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S1-230513</w:t>
      </w:r>
    </w:p>
    <w:p w14:paraId="07B8B3ED" w14:textId="77777777" w:rsidR="00520C15" w:rsidRDefault="00520C15" w:rsidP="005E1A76">
      <w:pPr>
        <w:rPr>
          <w:rFonts w:ascii="Arial" w:eastAsia="Times New Roman" w:hAnsi="Arial" w:cs="Arial"/>
          <w:sz w:val="16"/>
          <w:szCs w:val="16"/>
          <w:lang w:eastAsia="en-GB"/>
        </w:rPr>
      </w:pPr>
    </w:p>
    <w:p w14:paraId="1884E2CE" w14:textId="2C254565" w:rsidR="002E5BD9" w:rsidRDefault="00115064" w:rsidP="005E1A76">
      <w:pPr>
        <w:rPr>
          <w:rFonts w:ascii="Arial" w:eastAsia="Times New Roman" w:hAnsi="Arial" w:cs="Arial"/>
          <w:sz w:val="16"/>
          <w:szCs w:val="16"/>
          <w:lang w:eastAsia="en-GB"/>
        </w:rPr>
      </w:pPr>
      <w:hyperlink r:id="rId261" w:history="1">
        <w:r w:rsidR="005E1A76" w:rsidRPr="00F90882">
          <w:rPr>
            <w:rStyle w:val="Hyperlink"/>
            <w:rFonts w:ascii="Arial" w:hAnsi="Arial" w:cs="Arial"/>
            <w:b/>
            <w:bCs/>
            <w:sz w:val="16"/>
            <w:szCs w:val="16"/>
          </w:rPr>
          <w:t>S1-230513</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Rakuten Mobile Inc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on Air Pollution Monitoring using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C65ED6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S1-230269.</w:t>
      </w:r>
    </w:p>
    <w:p w14:paraId="1F7E3596" w14:textId="25F4127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7CE33901" w14:textId="77777777" w:rsidR="00520C15" w:rsidRDefault="00520C15" w:rsidP="005E1A76">
      <w:pPr>
        <w:rPr>
          <w:rFonts w:ascii="Arial" w:eastAsia="Times New Roman" w:hAnsi="Arial" w:cs="Arial"/>
          <w:sz w:val="16"/>
          <w:szCs w:val="16"/>
          <w:lang w:eastAsia="en-GB"/>
        </w:rPr>
      </w:pPr>
    </w:p>
    <w:p w14:paraId="7AD7DD29" w14:textId="618A3CB2" w:rsidR="002E5BD9" w:rsidRDefault="00115064" w:rsidP="005E1A76">
      <w:pPr>
        <w:rPr>
          <w:rFonts w:ascii="Arial" w:eastAsia="Times New Roman" w:hAnsi="Arial" w:cs="Arial"/>
          <w:sz w:val="16"/>
          <w:szCs w:val="16"/>
          <w:lang w:eastAsia="en-GB"/>
        </w:rPr>
      </w:pPr>
      <w:hyperlink r:id="rId262" w:history="1">
        <w:r w:rsidR="005E1A76" w:rsidRPr="00F90882">
          <w:rPr>
            <w:rFonts w:ascii="Arial" w:eastAsia="Times New Roman" w:hAnsi="Arial" w:cs="Arial"/>
            <w:b/>
            <w:bCs/>
            <w:color w:val="0000FF"/>
            <w:sz w:val="16"/>
            <w:szCs w:val="16"/>
            <w:u w:val="single"/>
            <w:lang w:eastAsia="en-GB"/>
          </w:rPr>
          <w:t>S1-230317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Philips International B.V.</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fall detection using wireless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DA7663" w14:textId="7BCF965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S1-230514</w:t>
      </w:r>
    </w:p>
    <w:p w14:paraId="00213DBE" w14:textId="77777777" w:rsidR="00520C15" w:rsidRDefault="00520C15" w:rsidP="005E1A76">
      <w:pPr>
        <w:rPr>
          <w:rFonts w:ascii="Arial" w:eastAsia="Times New Roman" w:hAnsi="Arial" w:cs="Arial"/>
          <w:sz w:val="16"/>
          <w:szCs w:val="16"/>
          <w:lang w:eastAsia="en-GB"/>
        </w:rPr>
      </w:pPr>
    </w:p>
    <w:p w14:paraId="5462EB8A" w14:textId="205D12B5" w:rsidR="002E5BD9" w:rsidRDefault="00115064" w:rsidP="005E1A76">
      <w:pPr>
        <w:rPr>
          <w:rFonts w:ascii="Arial" w:eastAsia="Times New Roman" w:hAnsi="Arial" w:cs="Arial"/>
          <w:sz w:val="16"/>
          <w:szCs w:val="16"/>
          <w:lang w:eastAsia="en-GB"/>
        </w:rPr>
      </w:pPr>
      <w:hyperlink r:id="rId263" w:history="1">
        <w:r w:rsidR="005E1A76" w:rsidRPr="00F90882">
          <w:rPr>
            <w:rStyle w:val="Hyperlink"/>
            <w:rFonts w:ascii="Arial" w:hAnsi="Arial" w:cs="Arial"/>
            <w:b/>
            <w:bCs/>
            <w:sz w:val="16"/>
            <w:szCs w:val="16"/>
          </w:rPr>
          <w:t>S1-230514</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Philips International B.V.</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fall detection using wireless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FC84F7" w14:textId="71F2FC2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S1-230317.</w:t>
      </w:r>
    </w:p>
    <w:p w14:paraId="04F8CFB9"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No objection but rewording needed</w:t>
      </w:r>
    </w:p>
    <w:p w14:paraId="4C85B8C5" w14:textId="7F70EC3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S1-230646</w:t>
      </w:r>
    </w:p>
    <w:p w14:paraId="718E58B7" w14:textId="77777777" w:rsidR="00520C15" w:rsidRDefault="00520C15" w:rsidP="005E1A76">
      <w:pPr>
        <w:rPr>
          <w:rFonts w:ascii="Arial" w:eastAsia="Times New Roman" w:hAnsi="Arial" w:cs="Arial"/>
          <w:sz w:val="16"/>
          <w:szCs w:val="16"/>
          <w:lang w:eastAsia="en-GB"/>
        </w:rPr>
      </w:pPr>
    </w:p>
    <w:p w14:paraId="0B13183D" w14:textId="6FA6CD51" w:rsidR="002E5BD9" w:rsidRDefault="00115064" w:rsidP="005E1A76">
      <w:pPr>
        <w:rPr>
          <w:rFonts w:ascii="Arial" w:eastAsia="Times New Roman" w:hAnsi="Arial" w:cs="Arial"/>
          <w:sz w:val="16"/>
          <w:szCs w:val="16"/>
          <w:lang w:eastAsia="en-GB"/>
        </w:rPr>
      </w:pPr>
      <w:hyperlink r:id="rId264" w:history="1">
        <w:r w:rsidR="005E1A76" w:rsidRPr="00F90882">
          <w:rPr>
            <w:rStyle w:val="Hyperlink"/>
            <w:rFonts w:ascii="Arial" w:eastAsia="Times New Roman" w:hAnsi="Arial" w:cs="Arial"/>
            <w:b/>
            <w:bCs/>
            <w:sz w:val="16"/>
            <w:szCs w:val="16"/>
            <w:lang w:eastAsia="en-GB"/>
          </w:rPr>
          <w:t>S1-230646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Philips International B.V.</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fall detection using wireless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D5C4A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S1-230514</w:t>
      </w:r>
    </w:p>
    <w:p w14:paraId="410E2A85" w14:textId="07E4EEF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S1-230317. Revision of S1-230514</w:t>
      </w:r>
    </w:p>
    <w:p w14:paraId="42E3B7C7"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still has issues with the target of the sensing.</w:t>
      </w:r>
    </w:p>
    <w:p w14:paraId="5781F8B2" w14:textId="77FAD7C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5E1A76">
        <w:rPr>
          <w:rFonts w:ascii="Arial" w:eastAsia="Times New Roman" w:hAnsi="Arial" w:cs="Arial"/>
          <w:sz w:val="16"/>
          <w:szCs w:val="16"/>
          <w:lang w:eastAsia="en-GB"/>
        </w:rPr>
        <w:t>Noted</w:t>
      </w:r>
    </w:p>
    <w:p w14:paraId="185650C5" w14:textId="77777777" w:rsidR="00520C15" w:rsidRDefault="00520C15" w:rsidP="005E1A76">
      <w:pPr>
        <w:rPr>
          <w:rFonts w:ascii="Arial" w:eastAsia="Times New Roman" w:hAnsi="Arial" w:cs="Arial"/>
          <w:sz w:val="16"/>
          <w:szCs w:val="16"/>
          <w:lang w:eastAsia="en-GB"/>
        </w:rPr>
      </w:pPr>
    </w:p>
    <w:p w14:paraId="7603C1F2" w14:textId="42CC9BA4" w:rsidR="002E5BD9" w:rsidRDefault="00115064" w:rsidP="005E1A76">
      <w:pPr>
        <w:rPr>
          <w:rFonts w:ascii="Arial" w:eastAsia="Times New Roman" w:hAnsi="Arial" w:cs="Arial"/>
          <w:sz w:val="16"/>
          <w:szCs w:val="16"/>
          <w:lang w:eastAsia="en-GB"/>
        </w:rPr>
      </w:pPr>
      <w:hyperlink r:id="rId265" w:history="1">
        <w:r w:rsidR="005E1A76" w:rsidRPr="00F90882">
          <w:rPr>
            <w:rFonts w:ascii="Arial" w:eastAsia="Times New Roman" w:hAnsi="Arial" w:cs="Arial"/>
            <w:b/>
            <w:bCs/>
            <w:color w:val="0000FF"/>
            <w:sz w:val="16"/>
            <w:szCs w:val="16"/>
            <w:u w:val="single"/>
            <w:lang w:eastAsia="en-GB"/>
          </w:rPr>
          <w:t>S1-230295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Simultaneous Sensing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02EB056" w14:textId="3AD49E5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S1-230548</w:t>
      </w:r>
    </w:p>
    <w:p w14:paraId="69D50690" w14:textId="77777777" w:rsidR="00520C15" w:rsidRDefault="00520C15" w:rsidP="005E1A76">
      <w:pPr>
        <w:rPr>
          <w:rFonts w:ascii="Arial" w:eastAsia="Times New Roman" w:hAnsi="Arial" w:cs="Arial"/>
          <w:sz w:val="16"/>
          <w:szCs w:val="16"/>
          <w:lang w:eastAsia="en-GB"/>
        </w:rPr>
      </w:pPr>
    </w:p>
    <w:p w14:paraId="49758F4B" w14:textId="4281F7E4" w:rsidR="002E5BD9" w:rsidRDefault="00115064" w:rsidP="005E1A76">
      <w:pPr>
        <w:rPr>
          <w:rFonts w:ascii="Arial" w:eastAsia="Times New Roman" w:hAnsi="Arial" w:cs="Arial"/>
          <w:sz w:val="16"/>
          <w:szCs w:val="16"/>
          <w:lang w:eastAsia="en-GB"/>
        </w:rPr>
      </w:pPr>
      <w:hyperlink r:id="rId266" w:history="1">
        <w:r w:rsidR="005E1A76" w:rsidRPr="00F90882">
          <w:rPr>
            <w:rStyle w:val="Hyperlink"/>
            <w:rFonts w:ascii="Arial" w:hAnsi="Arial" w:cs="Arial"/>
            <w:b/>
            <w:bCs/>
            <w:sz w:val="16"/>
            <w:szCs w:val="16"/>
          </w:rPr>
          <w:t>S1-230548</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New Use case on Simultaneous Active Sensing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46937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S1-230295.</w:t>
      </w:r>
    </w:p>
    <w:p w14:paraId="0A2FADC2" w14:textId="59E836A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3359EDEF" w14:textId="77777777" w:rsidR="00520C15" w:rsidRDefault="00520C15" w:rsidP="005E1A76">
      <w:pPr>
        <w:rPr>
          <w:rFonts w:ascii="Arial" w:eastAsia="Times New Roman" w:hAnsi="Arial" w:cs="Arial"/>
          <w:sz w:val="16"/>
          <w:szCs w:val="16"/>
          <w:lang w:eastAsia="en-GB"/>
        </w:rPr>
      </w:pPr>
    </w:p>
    <w:p w14:paraId="23676A1E" w14:textId="2C45C30D" w:rsidR="002E5BD9" w:rsidRDefault="00115064" w:rsidP="005E1A76">
      <w:pPr>
        <w:rPr>
          <w:rFonts w:ascii="Arial" w:eastAsia="Times New Roman" w:hAnsi="Arial" w:cs="Arial"/>
          <w:sz w:val="16"/>
          <w:szCs w:val="16"/>
          <w:lang w:eastAsia="en-GB"/>
        </w:rPr>
      </w:pPr>
      <w:hyperlink r:id="rId267" w:history="1">
        <w:r w:rsidR="005E1A76" w:rsidRPr="00F90882">
          <w:rPr>
            <w:rFonts w:ascii="Arial" w:eastAsia="Times New Roman" w:hAnsi="Arial" w:cs="Arial"/>
            <w:b/>
            <w:bCs/>
            <w:color w:val="0000FF"/>
            <w:sz w:val="16"/>
            <w:szCs w:val="16"/>
            <w:u w:val="single"/>
            <w:lang w:eastAsia="en-GB"/>
          </w:rPr>
          <w:t>S1-230318</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7AEC82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for FS_Sensing, which is about providing environment perception assistance for visually impaired, based on the 5GS sensing service.</w:t>
      </w:r>
    </w:p>
    <w:p w14:paraId="6229AF23" w14:textId="5603014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S1-230530</w:t>
      </w:r>
    </w:p>
    <w:p w14:paraId="43FB9F73" w14:textId="77777777" w:rsidR="00520C15" w:rsidRDefault="00520C15" w:rsidP="005E1A76">
      <w:pPr>
        <w:rPr>
          <w:rFonts w:ascii="Arial" w:eastAsia="Times New Roman" w:hAnsi="Arial" w:cs="Arial"/>
          <w:sz w:val="16"/>
          <w:szCs w:val="16"/>
          <w:lang w:eastAsia="en-GB"/>
        </w:rPr>
      </w:pPr>
    </w:p>
    <w:p w14:paraId="19AF6EE0" w14:textId="7AFC0AA8" w:rsidR="002E5BD9" w:rsidRDefault="00115064" w:rsidP="005E1A76">
      <w:pPr>
        <w:rPr>
          <w:rFonts w:ascii="Arial" w:eastAsia="Times New Roman" w:hAnsi="Arial" w:cs="Arial"/>
          <w:sz w:val="16"/>
          <w:szCs w:val="16"/>
          <w:lang w:eastAsia="en-GB"/>
        </w:rPr>
      </w:pPr>
      <w:hyperlink r:id="rId268" w:history="1">
        <w:r w:rsidR="005E1A76" w:rsidRPr="00F90882">
          <w:rPr>
            <w:rStyle w:val="Hyperlink"/>
            <w:rFonts w:ascii="Arial" w:hAnsi="Arial" w:cs="Arial"/>
            <w:b/>
            <w:bCs/>
            <w:sz w:val="16"/>
            <w:szCs w:val="16"/>
          </w:rPr>
          <w:t>S1-230530</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3F1FD0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S1-230318.</w:t>
      </w:r>
    </w:p>
    <w:p w14:paraId="7430AC60" w14:textId="14A7222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S1-230533</w:t>
      </w:r>
    </w:p>
    <w:p w14:paraId="406C471C" w14:textId="77777777" w:rsidR="00520C15" w:rsidRDefault="00520C15" w:rsidP="005E1A76">
      <w:pPr>
        <w:rPr>
          <w:rFonts w:ascii="Arial" w:eastAsia="Times New Roman" w:hAnsi="Arial" w:cs="Arial"/>
          <w:sz w:val="16"/>
          <w:szCs w:val="16"/>
          <w:lang w:eastAsia="en-GB"/>
        </w:rPr>
      </w:pPr>
    </w:p>
    <w:p w14:paraId="2B982565" w14:textId="3A193771" w:rsidR="002E5BD9" w:rsidRDefault="00115064" w:rsidP="005E1A76">
      <w:pPr>
        <w:rPr>
          <w:rFonts w:ascii="Arial" w:eastAsia="Times New Roman" w:hAnsi="Arial" w:cs="Arial"/>
          <w:sz w:val="16"/>
          <w:szCs w:val="16"/>
          <w:lang w:eastAsia="en-GB"/>
        </w:rPr>
      </w:pPr>
      <w:hyperlink r:id="rId269" w:history="1">
        <w:r w:rsidR="005E1A76" w:rsidRPr="00F90882">
          <w:rPr>
            <w:rStyle w:val="Hyperlink"/>
            <w:rFonts w:ascii="Arial" w:hAnsi="Arial" w:cs="Arial"/>
            <w:b/>
            <w:bCs/>
            <w:sz w:val="16"/>
            <w:szCs w:val="16"/>
          </w:rPr>
          <w:t>S1-230533</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51D6D7" w14:textId="06DF645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S1-230318. Revision of S1-230530.</w:t>
      </w:r>
    </w:p>
    <w:p w14:paraId="00ABA23E"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Chair "5GS" to be replaced by "The 5GS"</w:t>
      </w:r>
    </w:p>
    <w:p w14:paraId="178A1652"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more time needed for review</w:t>
      </w:r>
    </w:p>
    <w:p w14:paraId="537BD779" w14:textId="7FF2166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S1-230640</w:t>
      </w:r>
    </w:p>
    <w:p w14:paraId="0F706B4B" w14:textId="77777777" w:rsidR="00520C15" w:rsidRDefault="00520C15" w:rsidP="005E1A76">
      <w:pPr>
        <w:rPr>
          <w:rFonts w:ascii="Arial" w:eastAsia="Times New Roman" w:hAnsi="Arial" w:cs="Arial"/>
          <w:sz w:val="16"/>
          <w:szCs w:val="16"/>
          <w:lang w:eastAsia="en-GB"/>
        </w:rPr>
      </w:pPr>
    </w:p>
    <w:p w14:paraId="298CC0DB" w14:textId="230F8AE9" w:rsidR="002E5BD9" w:rsidRDefault="00115064" w:rsidP="005E1A76">
      <w:pPr>
        <w:rPr>
          <w:rFonts w:ascii="Arial" w:eastAsia="Times New Roman" w:hAnsi="Arial" w:cs="Arial"/>
          <w:sz w:val="16"/>
          <w:szCs w:val="16"/>
          <w:lang w:eastAsia="en-GB"/>
        </w:rPr>
      </w:pPr>
      <w:hyperlink r:id="rId270" w:history="1">
        <w:r w:rsidR="005E1A76" w:rsidRPr="00F90882">
          <w:rPr>
            <w:rStyle w:val="Hyperlink"/>
            <w:rFonts w:ascii="Arial" w:eastAsia="Times New Roman" w:hAnsi="Arial" w:cs="Arial"/>
            <w:b/>
            <w:bCs/>
            <w:sz w:val="16"/>
            <w:szCs w:val="16"/>
            <w:lang w:eastAsia="en-GB"/>
          </w:rPr>
          <w:t>S1-230640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8597F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S1-230533</w:t>
      </w:r>
    </w:p>
    <w:p w14:paraId="51062A94" w14:textId="6B2305A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S1-230318. Revision of S1-230530. Revision of S1-230533.</w:t>
      </w:r>
    </w:p>
    <w:p w14:paraId="0A9181FE"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this is still for the application layer, not for 3GPP.</w:t>
      </w:r>
    </w:p>
    <w:p w14:paraId="749C4B1A" w14:textId="7AE58FF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S1-230779</w:t>
      </w:r>
    </w:p>
    <w:p w14:paraId="0AFCA5A0" w14:textId="77777777" w:rsidR="00520C15" w:rsidRDefault="00520C15" w:rsidP="005E1A76">
      <w:pPr>
        <w:rPr>
          <w:rFonts w:ascii="Arial" w:eastAsia="Times New Roman" w:hAnsi="Arial" w:cs="Arial"/>
          <w:sz w:val="16"/>
          <w:szCs w:val="16"/>
          <w:lang w:eastAsia="en-GB"/>
        </w:rPr>
      </w:pPr>
    </w:p>
    <w:p w14:paraId="24E1A7CE" w14:textId="1461E78C" w:rsidR="002E5BD9" w:rsidRDefault="005E1A76" w:rsidP="005E1A76">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S1-230779</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E98E8D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S1-230640</w:t>
      </w:r>
    </w:p>
    <w:p w14:paraId="4ACDAEA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S1-230318. Revision of S1-230530. Revision of S1-230533. Revision of S1-230640.</w:t>
      </w:r>
    </w:p>
    <w:p w14:paraId="2AFA0E65" w14:textId="79FFF9F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5F09106C" w14:textId="77777777" w:rsidR="00520C15" w:rsidRDefault="00520C15" w:rsidP="005E1A76">
      <w:pPr>
        <w:rPr>
          <w:rFonts w:ascii="Arial" w:eastAsia="Times New Roman" w:hAnsi="Arial" w:cs="Arial"/>
          <w:sz w:val="16"/>
          <w:szCs w:val="16"/>
          <w:lang w:eastAsia="en-GB"/>
        </w:rPr>
      </w:pPr>
    </w:p>
    <w:p w14:paraId="0AB009F7" w14:textId="6308F72A" w:rsidR="002E5BD9" w:rsidRDefault="00115064" w:rsidP="005E1A76">
      <w:pPr>
        <w:rPr>
          <w:rFonts w:ascii="Arial" w:eastAsia="Times New Roman" w:hAnsi="Arial" w:cs="Arial"/>
          <w:sz w:val="16"/>
          <w:szCs w:val="16"/>
          <w:lang w:eastAsia="en-GB"/>
        </w:rPr>
      </w:pPr>
      <w:hyperlink r:id="rId271" w:history="1">
        <w:r w:rsidR="005E1A76" w:rsidRPr="00F90882">
          <w:rPr>
            <w:rFonts w:ascii="Arial" w:eastAsia="Times New Roman" w:hAnsi="Arial" w:cs="Arial"/>
            <w:b/>
            <w:bCs/>
            <w:color w:val="0000FF"/>
            <w:sz w:val="16"/>
            <w:szCs w:val="16"/>
            <w:u w:val="single"/>
            <w:lang w:eastAsia="en-GB"/>
          </w:rPr>
          <w:t>S1-230319</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42E686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for FS_Sensing, which is about enhanced positioning of a UE utilizing 5GS sensing service.</w:t>
      </w:r>
    </w:p>
    <w:p w14:paraId="56070C89" w14:textId="33A5E00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S1-230531</w:t>
      </w:r>
    </w:p>
    <w:p w14:paraId="50030A4C" w14:textId="77777777" w:rsidR="00520C15" w:rsidRDefault="00520C15" w:rsidP="005E1A76">
      <w:pPr>
        <w:rPr>
          <w:rFonts w:ascii="Arial" w:eastAsia="Times New Roman" w:hAnsi="Arial" w:cs="Arial"/>
          <w:sz w:val="16"/>
          <w:szCs w:val="16"/>
          <w:lang w:eastAsia="en-GB"/>
        </w:rPr>
      </w:pPr>
    </w:p>
    <w:p w14:paraId="0396579C" w14:textId="5593C138" w:rsidR="002E5BD9" w:rsidRDefault="00115064" w:rsidP="005E1A76">
      <w:pPr>
        <w:rPr>
          <w:rFonts w:ascii="Arial" w:eastAsia="Times New Roman" w:hAnsi="Arial" w:cs="Arial"/>
          <w:sz w:val="16"/>
          <w:szCs w:val="16"/>
          <w:lang w:eastAsia="en-GB"/>
        </w:rPr>
      </w:pPr>
      <w:hyperlink r:id="rId272" w:history="1">
        <w:r w:rsidR="005E1A76" w:rsidRPr="00F90882">
          <w:rPr>
            <w:rStyle w:val="Hyperlink"/>
            <w:rFonts w:ascii="Arial" w:hAnsi="Arial" w:cs="Arial"/>
            <w:b/>
            <w:bCs/>
            <w:sz w:val="16"/>
            <w:szCs w:val="16"/>
          </w:rPr>
          <w:t>S1-230531</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D6DC3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S1-230319.</w:t>
      </w:r>
    </w:p>
    <w:p w14:paraId="6778C76C" w14:textId="515748F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S1-230534</w:t>
      </w:r>
    </w:p>
    <w:p w14:paraId="6E0234F0" w14:textId="77777777" w:rsidR="00520C15" w:rsidRDefault="00520C15" w:rsidP="005E1A76">
      <w:pPr>
        <w:rPr>
          <w:rFonts w:ascii="Arial" w:eastAsia="Times New Roman" w:hAnsi="Arial" w:cs="Arial"/>
          <w:sz w:val="16"/>
          <w:szCs w:val="16"/>
          <w:lang w:eastAsia="en-GB"/>
        </w:rPr>
      </w:pPr>
    </w:p>
    <w:p w14:paraId="7FC9E53F" w14:textId="5FF49AEF" w:rsidR="002E5BD9" w:rsidRDefault="00115064" w:rsidP="005E1A76">
      <w:pPr>
        <w:rPr>
          <w:rFonts w:ascii="Arial" w:eastAsia="Times New Roman" w:hAnsi="Arial" w:cs="Arial"/>
          <w:sz w:val="16"/>
          <w:szCs w:val="16"/>
          <w:lang w:eastAsia="en-GB"/>
        </w:rPr>
      </w:pPr>
      <w:hyperlink r:id="rId273" w:history="1">
        <w:r w:rsidR="005E1A76" w:rsidRPr="00F90882">
          <w:rPr>
            <w:rStyle w:val="Hyperlink"/>
            <w:rFonts w:ascii="Arial" w:hAnsi="Arial" w:cs="Arial"/>
            <w:b/>
            <w:bCs/>
            <w:sz w:val="16"/>
            <w:szCs w:val="16"/>
          </w:rPr>
          <w:t>S1-230534</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positioningintegrated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F876A68" w14:textId="7F6CA57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S1-230319. Revision of S1-230531.</w:t>
      </w:r>
    </w:p>
    <w:p w14:paraId="2909C80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"The 5GS" also.</w:t>
      </w:r>
    </w:p>
    <w:p w14:paraId="7350570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this is in the application area and should not be specified by 3GPP.</w:t>
      </w:r>
    </w:p>
    <w:p w14:paraId="774BDA35" w14:textId="5BDEFB5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S1-230641</w:t>
      </w:r>
    </w:p>
    <w:p w14:paraId="34824573" w14:textId="77777777" w:rsidR="00520C15" w:rsidRDefault="00520C15" w:rsidP="005E1A76">
      <w:pPr>
        <w:rPr>
          <w:rFonts w:ascii="Arial" w:eastAsia="Times New Roman" w:hAnsi="Arial" w:cs="Arial"/>
          <w:sz w:val="16"/>
          <w:szCs w:val="16"/>
          <w:lang w:eastAsia="en-GB"/>
        </w:rPr>
      </w:pPr>
    </w:p>
    <w:p w14:paraId="017BC775" w14:textId="07F175E2" w:rsidR="002E5BD9" w:rsidRDefault="00115064" w:rsidP="005E1A76">
      <w:pPr>
        <w:rPr>
          <w:rFonts w:ascii="Arial" w:eastAsia="Times New Roman" w:hAnsi="Arial" w:cs="Arial"/>
          <w:sz w:val="16"/>
          <w:szCs w:val="16"/>
          <w:lang w:eastAsia="en-GB"/>
        </w:rPr>
      </w:pPr>
      <w:hyperlink r:id="rId274" w:history="1">
        <w:r w:rsidR="005E1A76" w:rsidRPr="00F90882">
          <w:rPr>
            <w:rStyle w:val="Hyperlink"/>
            <w:rFonts w:ascii="Arial" w:eastAsia="Times New Roman" w:hAnsi="Arial" w:cs="Arial"/>
            <w:b/>
            <w:bCs/>
            <w:sz w:val="16"/>
            <w:szCs w:val="16"/>
            <w:lang w:eastAsia="en-GB"/>
          </w:rPr>
          <w:t>S1-230641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Lenovo, Kyonggi University</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positioningintegrated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6FCB3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S1-230534</w:t>
      </w:r>
    </w:p>
    <w:p w14:paraId="33FF1466" w14:textId="72D2DE2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S1-230319. Revision of S1-230531. Revision of S1-230534.</w:t>
      </w:r>
    </w:p>
    <w:p w14:paraId="5BBE4B52"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Ericsson want the 2nd requirement to be removed</w:t>
      </w:r>
    </w:p>
    <w:p w14:paraId="38D98C97"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Lenovo think that this 2nd requirement is essential, but as a compromise, they have to accept to remove it.</w:t>
      </w:r>
    </w:p>
    <w:p w14:paraId="2E5C6075" w14:textId="6F76EF2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S1-230696</w:t>
      </w:r>
    </w:p>
    <w:p w14:paraId="73989C72" w14:textId="77777777" w:rsidR="00520C15" w:rsidRDefault="00520C15" w:rsidP="005E1A76">
      <w:pPr>
        <w:rPr>
          <w:rFonts w:ascii="Arial" w:eastAsia="Times New Roman" w:hAnsi="Arial" w:cs="Arial"/>
          <w:sz w:val="16"/>
          <w:szCs w:val="16"/>
          <w:lang w:eastAsia="en-GB"/>
        </w:rPr>
      </w:pPr>
    </w:p>
    <w:p w14:paraId="2FF8CD85" w14:textId="2DCEDD5B" w:rsidR="002E5BD9" w:rsidRDefault="00115064" w:rsidP="005E1A76">
      <w:pPr>
        <w:rPr>
          <w:rFonts w:ascii="Arial" w:eastAsia="Times New Roman" w:hAnsi="Arial" w:cs="Arial"/>
          <w:sz w:val="16"/>
          <w:szCs w:val="16"/>
          <w:lang w:eastAsia="en-GB"/>
        </w:rPr>
      </w:pPr>
      <w:hyperlink r:id="rId275" w:history="1">
        <w:r w:rsidR="005E1A76" w:rsidRPr="00F90882">
          <w:rPr>
            <w:rStyle w:val="Hyperlink"/>
            <w:rFonts w:ascii="Arial" w:eastAsia="Times New Roman" w:hAnsi="Arial" w:cs="Arial"/>
            <w:b/>
            <w:bCs/>
            <w:sz w:val="16"/>
            <w:szCs w:val="16"/>
            <w:lang w:eastAsia="en-GB"/>
          </w:rPr>
          <w:t>S1-230696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Lenovo, Kyonggi University</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positioningintegrated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CFC26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S1-230641</w:t>
      </w:r>
    </w:p>
    <w:p w14:paraId="446A5D8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S1-230319. Revision of S1-230531. Revision of S1-230534. Revision of S1-230641. Remove second requirement</w:t>
      </w:r>
    </w:p>
    <w:p w14:paraId="28ED2FEA" w14:textId="6164DD3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586A2A6" w14:textId="77777777" w:rsidR="002E5BD9" w:rsidRDefault="002E5BD9" w:rsidP="005E1A76">
      <w:pPr>
        <w:rPr>
          <w:rFonts w:ascii="Arial" w:eastAsia="Times New Roman" w:hAnsi="Arial" w:cs="Arial"/>
          <w:sz w:val="16"/>
          <w:szCs w:val="16"/>
          <w:lang w:eastAsia="en-GB"/>
        </w:rPr>
      </w:pPr>
    </w:p>
    <w:p w14:paraId="027EE723" w14:textId="51BC30E6" w:rsidR="005E1A76" w:rsidRPr="005E1A76" w:rsidRDefault="005E1A76" w:rsidP="005E1A76"/>
    <w:p w14:paraId="477CB398" w14:textId="77777777" w:rsidR="00520C15" w:rsidRDefault="00180814" w:rsidP="00180814">
      <w:pPr>
        <w:pStyle w:val="Heading3"/>
      </w:pPr>
      <w:bookmarkStart w:id="41" w:name="_Toc128662501"/>
      <w:r>
        <w:t>7.1.3</w:t>
      </w:r>
      <w:r>
        <w:tab/>
        <w:t>Former Use cases Updates</w:t>
      </w:r>
      <w:bookmarkEnd w:id="41"/>
    </w:p>
    <w:p w14:paraId="71A9DA02" w14:textId="72CB0689" w:rsidR="002E5BD9" w:rsidRDefault="00115064" w:rsidP="005E1A76">
      <w:pPr>
        <w:rPr>
          <w:rFonts w:ascii="Arial" w:eastAsia="Times New Roman" w:hAnsi="Arial" w:cs="Arial"/>
          <w:sz w:val="16"/>
          <w:szCs w:val="16"/>
          <w:lang w:eastAsia="en-GB"/>
        </w:rPr>
      </w:pPr>
      <w:hyperlink r:id="rId276" w:history="1">
        <w:r w:rsidR="005E1A76" w:rsidRPr="00F90882">
          <w:rPr>
            <w:rFonts w:ascii="Arial" w:eastAsia="Times New Roman" w:hAnsi="Arial" w:cs="Arial"/>
            <w:b/>
            <w:bCs/>
            <w:color w:val="0000FF"/>
            <w:sz w:val="16"/>
            <w:szCs w:val="16"/>
            <w:u w:val="single"/>
            <w:lang w:eastAsia="en-GB"/>
          </w:rPr>
          <w:t>S1-230055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of intruder detection in smart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491E66" w14:textId="3211486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S1-230557</w:t>
      </w:r>
    </w:p>
    <w:p w14:paraId="5DCA5104" w14:textId="77777777" w:rsidR="00520C15" w:rsidRDefault="00520C15" w:rsidP="005E1A76">
      <w:pPr>
        <w:rPr>
          <w:rFonts w:ascii="Arial" w:eastAsia="Times New Roman" w:hAnsi="Arial" w:cs="Arial"/>
          <w:sz w:val="16"/>
          <w:szCs w:val="16"/>
          <w:lang w:eastAsia="en-GB"/>
        </w:rPr>
      </w:pPr>
    </w:p>
    <w:p w14:paraId="0CFD8230" w14:textId="721F583E" w:rsidR="002E5BD9" w:rsidRDefault="00115064" w:rsidP="005E1A76">
      <w:pPr>
        <w:rPr>
          <w:rFonts w:ascii="Arial" w:eastAsia="Times New Roman" w:hAnsi="Arial" w:cs="Arial"/>
          <w:sz w:val="16"/>
          <w:szCs w:val="16"/>
          <w:lang w:eastAsia="en-GB"/>
        </w:rPr>
      </w:pPr>
      <w:hyperlink r:id="rId277" w:history="1">
        <w:r w:rsidR="005E1A76" w:rsidRPr="00F90882">
          <w:rPr>
            <w:rStyle w:val="Hyperlink"/>
            <w:rFonts w:ascii="Arial" w:eastAsia="Times New Roman" w:hAnsi="Arial" w:cs="Arial"/>
            <w:b/>
            <w:bCs/>
            <w:sz w:val="16"/>
            <w:szCs w:val="16"/>
            <w:lang w:eastAsia="en-GB"/>
          </w:rPr>
          <w:t>S1-230557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of intruder detection in smart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85C83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S1-230055</w:t>
      </w:r>
    </w:p>
    <w:p w14:paraId="7A201148" w14:textId="0F5E1B6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InterDigital: "to define and reconfigure" to be changed into "to configure"</w:t>
      </w:r>
    </w:p>
    <w:p w14:paraId="3B43FC7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Vodafone (GTM): the understanding of this sentence could be quite wide. It has to be rephrased.</w:t>
      </w:r>
    </w:p>
    <w:p w14:paraId="56F1ADD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InterDIgital: this is in the same style as many other PR.</w:t>
      </w:r>
    </w:p>
    <w:p w14:paraId="3A38CD60" w14:textId="634A196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S1-230642</w:t>
      </w:r>
    </w:p>
    <w:p w14:paraId="1D23455D" w14:textId="77777777" w:rsidR="00520C15" w:rsidRDefault="00520C15" w:rsidP="005E1A76">
      <w:pPr>
        <w:rPr>
          <w:rFonts w:ascii="Arial" w:eastAsia="Times New Roman" w:hAnsi="Arial" w:cs="Arial"/>
          <w:sz w:val="16"/>
          <w:szCs w:val="16"/>
          <w:lang w:eastAsia="en-GB"/>
        </w:rPr>
      </w:pPr>
    </w:p>
    <w:p w14:paraId="166F4962" w14:textId="25B263D6" w:rsidR="002E5BD9" w:rsidRDefault="00115064" w:rsidP="005E1A76">
      <w:pPr>
        <w:rPr>
          <w:rFonts w:ascii="Arial" w:eastAsia="Times New Roman" w:hAnsi="Arial" w:cs="Arial"/>
          <w:sz w:val="16"/>
          <w:szCs w:val="16"/>
          <w:lang w:eastAsia="en-GB"/>
        </w:rPr>
      </w:pPr>
      <w:hyperlink r:id="rId278" w:history="1">
        <w:r w:rsidR="005E1A76" w:rsidRPr="00F90882">
          <w:rPr>
            <w:rStyle w:val="Hyperlink"/>
            <w:rFonts w:ascii="Arial" w:eastAsia="Times New Roman" w:hAnsi="Arial" w:cs="Arial"/>
            <w:b/>
            <w:bCs/>
            <w:sz w:val="16"/>
            <w:szCs w:val="16"/>
            <w:lang w:eastAsia="en-GB"/>
          </w:rPr>
          <w:t>S1-230642</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of intruder detection in smart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F3D5E0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S1-230557</w:t>
      </w:r>
    </w:p>
    <w:p w14:paraId="302BB08C" w14:textId="604C5EF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S1-230055. Revision of S1-230557.</w:t>
      </w:r>
    </w:p>
    <w:p w14:paraId="66541463"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this is again combining two different services.</w:t>
      </w:r>
    </w:p>
    <w:p w14:paraId="1720A814" w14:textId="6852081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6F8F5D9" w14:textId="77777777" w:rsidR="00520C15" w:rsidRDefault="00520C15" w:rsidP="005E1A76">
      <w:pPr>
        <w:rPr>
          <w:rFonts w:ascii="Arial" w:eastAsia="Times New Roman" w:hAnsi="Arial" w:cs="Arial"/>
          <w:sz w:val="16"/>
          <w:szCs w:val="16"/>
          <w:lang w:eastAsia="en-GB"/>
        </w:rPr>
      </w:pPr>
    </w:p>
    <w:p w14:paraId="6E8D39FD" w14:textId="6C62E41B" w:rsidR="002E5BD9" w:rsidRDefault="00115064" w:rsidP="005E1A76">
      <w:pPr>
        <w:rPr>
          <w:rFonts w:ascii="Arial" w:eastAsia="Times New Roman" w:hAnsi="Arial" w:cs="Arial"/>
          <w:sz w:val="16"/>
          <w:szCs w:val="16"/>
          <w:lang w:eastAsia="en-GB"/>
        </w:rPr>
      </w:pPr>
      <w:hyperlink r:id="rId279" w:history="1">
        <w:r w:rsidR="005E1A76" w:rsidRPr="00F90882">
          <w:rPr>
            <w:rFonts w:ascii="Arial" w:eastAsia="Times New Roman" w:hAnsi="Arial" w:cs="Arial"/>
            <w:b/>
            <w:bCs/>
            <w:color w:val="0000FF"/>
            <w:sz w:val="16"/>
            <w:szCs w:val="16"/>
            <w:u w:val="single"/>
            <w:lang w:eastAsia="en-GB"/>
          </w:rPr>
          <w:t>S1-230294</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Clarification on sensing data processing and entity initiating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ADCCA1A" w14:textId="3AF68FFA" w:rsidR="005E1A76" w:rsidRPr="00F1403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F14039">
        <w:rPr>
          <w:rFonts w:ascii="Arial" w:eastAsia="Times New Roman" w:hAnsi="Arial" w:cs="Arial"/>
          <w:sz w:val="16"/>
          <w:szCs w:val="16"/>
          <w:lang w:eastAsia="en-GB"/>
        </w:rPr>
        <w:t>The use case of intruder detection in smart home is updated to clarify that:</w:t>
      </w:r>
    </w:p>
    <w:p w14:paraId="6342222F" w14:textId="77777777" w:rsidR="005E1A76" w:rsidRPr="00F14039" w:rsidRDefault="005E1A76" w:rsidP="005E1A76">
      <w:pPr>
        <w:rPr>
          <w:rFonts w:ascii="Arial" w:eastAsia="Times New Roman" w:hAnsi="Arial" w:cs="Arial"/>
          <w:sz w:val="16"/>
          <w:szCs w:val="16"/>
          <w:lang w:eastAsia="en-GB"/>
        </w:rPr>
      </w:pPr>
      <w:r w:rsidRPr="00F14039">
        <w:rPr>
          <w:rFonts w:ascii="Arial" w:eastAsia="Times New Roman" w:hAnsi="Arial" w:cs="Arial"/>
          <w:sz w:val="16"/>
          <w:szCs w:val="16"/>
          <w:lang w:eastAsia="en-GB"/>
        </w:rPr>
        <w:lastRenderedPageBreak/>
        <w:t>1. the entity requesting the initiation of sensing procedure can be different than the entity that performs the sensing procedure</w:t>
      </w:r>
    </w:p>
    <w:p w14:paraId="7E432018" w14:textId="77777777" w:rsidR="002E5BD9" w:rsidRDefault="005E1A76" w:rsidP="005E1A76">
      <w:pPr>
        <w:rPr>
          <w:rFonts w:ascii="Arial" w:eastAsia="Times New Roman" w:hAnsi="Arial" w:cs="Arial"/>
          <w:sz w:val="16"/>
          <w:szCs w:val="16"/>
          <w:lang w:eastAsia="en-GB"/>
        </w:rPr>
      </w:pPr>
      <w:r w:rsidRPr="00F14039">
        <w:rPr>
          <w:rFonts w:ascii="Arial" w:eastAsia="Times New Roman" w:hAnsi="Arial" w:cs="Arial"/>
          <w:sz w:val="16"/>
          <w:szCs w:val="16"/>
          <w:lang w:eastAsia="en-GB"/>
        </w:rPr>
        <w:t>2. sensing information can be processed at the sensing receiver and the 5G network</w:t>
      </w:r>
    </w:p>
    <w:p w14:paraId="3111158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Need further talks, in particular since it has relationships with other documents (e.g. 055)</w:t>
      </w:r>
    </w:p>
    <w:p w14:paraId="7B263DA3" w14:textId="15899FF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S1-230535</w:t>
      </w:r>
    </w:p>
    <w:p w14:paraId="0A9E0F0D" w14:textId="77777777" w:rsidR="00520C15" w:rsidRDefault="00520C15" w:rsidP="005E1A76">
      <w:pPr>
        <w:rPr>
          <w:rFonts w:ascii="Arial" w:eastAsia="Times New Roman" w:hAnsi="Arial" w:cs="Arial"/>
          <w:sz w:val="16"/>
          <w:szCs w:val="16"/>
          <w:lang w:eastAsia="en-GB"/>
        </w:rPr>
      </w:pPr>
    </w:p>
    <w:p w14:paraId="3E12649F" w14:textId="429D9C9F" w:rsidR="002E5BD9" w:rsidRDefault="00115064" w:rsidP="005E1A76">
      <w:pPr>
        <w:rPr>
          <w:rFonts w:ascii="Arial" w:eastAsia="Times New Roman" w:hAnsi="Arial" w:cs="Arial"/>
          <w:sz w:val="16"/>
          <w:szCs w:val="16"/>
          <w:lang w:eastAsia="en-GB"/>
        </w:rPr>
      </w:pPr>
      <w:hyperlink r:id="rId280" w:history="1">
        <w:r w:rsidR="005E1A76" w:rsidRPr="00F90882">
          <w:rPr>
            <w:rStyle w:val="Hyperlink"/>
            <w:rFonts w:ascii="Arial" w:hAnsi="Arial" w:cs="Arial"/>
            <w:b/>
            <w:bCs/>
            <w:sz w:val="16"/>
            <w:szCs w:val="16"/>
          </w:rPr>
          <w:t>S1-230535</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Clarification on sensing data processing and entity initiating sensing procedure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7F3036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S1-230294.</w:t>
      </w:r>
    </w:p>
    <w:p w14:paraId="05178AE2" w14:textId="0AADEB4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38E1A42" w14:textId="77777777" w:rsidR="00520C15" w:rsidRDefault="00520C15" w:rsidP="005E1A76">
      <w:pPr>
        <w:rPr>
          <w:rFonts w:ascii="Arial" w:eastAsia="Times New Roman" w:hAnsi="Arial" w:cs="Arial"/>
          <w:sz w:val="16"/>
          <w:szCs w:val="16"/>
          <w:lang w:eastAsia="en-GB"/>
        </w:rPr>
      </w:pPr>
    </w:p>
    <w:p w14:paraId="2BE80102" w14:textId="2C734DB5" w:rsidR="002E5BD9" w:rsidRDefault="00115064" w:rsidP="005E1A76">
      <w:pPr>
        <w:rPr>
          <w:rFonts w:ascii="Arial" w:eastAsia="Times New Roman" w:hAnsi="Arial" w:cs="Arial"/>
          <w:sz w:val="16"/>
          <w:szCs w:val="16"/>
          <w:lang w:eastAsia="en-GB"/>
        </w:rPr>
      </w:pPr>
      <w:hyperlink r:id="rId281" w:history="1">
        <w:r w:rsidR="005E1A76" w:rsidRPr="00F90882">
          <w:rPr>
            <w:rFonts w:ascii="Arial" w:eastAsia="Times New Roman" w:hAnsi="Arial" w:cs="Arial"/>
            <w:b/>
            <w:bCs/>
            <w:color w:val="0000FF"/>
            <w:sz w:val="16"/>
            <w:szCs w:val="16"/>
            <w:u w:val="single"/>
            <w:lang w:eastAsia="en-GB"/>
          </w:rPr>
          <w:t>S1-230056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on health monitoring at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37AC88" w14:textId="7E7B85F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This use case is updated in particular to add a new PR:</w:t>
      </w:r>
    </w:p>
    <w:p w14:paraId="7372DBA9" w14:textId="77777777" w:rsidR="002E5BD9" w:rsidRDefault="005E1A76" w:rsidP="005E1A76">
      <w:pPr>
        <w:rPr>
          <w:rFonts w:ascii="Arial" w:eastAsia="Times New Roman" w:hAnsi="Arial" w:cs="Arial"/>
          <w:sz w:val="16"/>
          <w:szCs w:val="16"/>
          <w:lang w:eastAsia="en-GB"/>
        </w:rPr>
      </w:pPr>
      <w:r w:rsidRPr="00E33A46">
        <w:rPr>
          <w:rFonts w:ascii="Arial" w:eastAsia="Times New Roman" w:hAnsi="Arial" w:cs="Arial"/>
          <w:sz w:val="16"/>
          <w:szCs w:val="16"/>
          <w:lang w:eastAsia="en-GB"/>
        </w:rPr>
        <w:t>[PR 5.17.6-5] The 5G system shall support a mechanism for the 5G network to trigger a communication service based on the sensing result (for example, event exposure of sensing service).</w:t>
      </w:r>
    </w:p>
    <w:p w14:paraId="3A34448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Some off-line talks needed (T-Mobile).</w:t>
      </w:r>
    </w:p>
    <w:p w14:paraId="39E2D298" w14:textId="7BC06AE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S1-230556</w:t>
      </w:r>
    </w:p>
    <w:p w14:paraId="147B3A06" w14:textId="77777777" w:rsidR="00520C15" w:rsidRDefault="00520C15" w:rsidP="005E1A76">
      <w:pPr>
        <w:rPr>
          <w:rFonts w:ascii="Arial" w:eastAsia="Times New Roman" w:hAnsi="Arial" w:cs="Arial"/>
          <w:sz w:val="16"/>
          <w:szCs w:val="16"/>
          <w:lang w:eastAsia="en-GB"/>
        </w:rPr>
      </w:pPr>
    </w:p>
    <w:p w14:paraId="4E71C6C4" w14:textId="5A007F84" w:rsidR="002E5BD9" w:rsidRDefault="00115064" w:rsidP="005E1A76">
      <w:pPr>
        <w:rPr>
          <w:rFonts w:ascii="Arial" w:eastAsia="Times New Roman" w:hAnsi="Arial" w:cs="Arial"/>
          <w:sz w:val="16"/>
          <w:szCs w:val="16"/>
          <w:lang w:eastAsia="en-GB"/>
        </w:rPr>
      </w:pPr>
      <w:hyperlink r:id="rId282" w:history="1">
        <w:r w:rsidR="005E1A76" w:rsidRPr="00F90882">
          <w:rPr>
            <w:rStyle w:val="Hyperlink"/>
            <w:rFonts w:ascii="Arial" w:eastAsia="Times New Roman" w:hAnsi="Arial" w:cs="Arial"/>
            <w:b/>
            <w:bCs/>
            <w:sz w:val="16"/>
            <w:szCs w:val="16"/>
            <w:lang w:eastAsia="en-GB"/>
          </w:rPr>
          <w:t>S1-230556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on health monitoring at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8184CE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S1-230056</w:t>
      </w:r>
    </w:p>
    <w:p w14:paraId="3454538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Similar concerns as 557</w:t>
      </w:r>
    </w:p>
    <w:p w14:paraId="4DB5EE5B" w14:textId="0E2F160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S1-230643</w:t>
      </w:r>
    </w:p>
    <w:p w14:paraId="6710A3A1" w14:textId="77777777" w:rsidR="00520C15" w:rsidRDefault="00520C15" w:rsidP="005E1A76">
      <w:pPr>
        <w:rPr>
          <w:rFonts w:ascii="Arial" w:eastAsia="Times New Roman" w:hAnsi="Arial" w:cs="Arial"/>
          <w:sz w:val="16"/>
          <w:szCs w:val="16"/>
          <w:lang w:eastAsia="en-GB"/>
        </w:rPr>
      </w:pPr>
    </w:p>
    <w:p w14:paraId="2AB2C2B9" w14:textId="18EF9BF4" w:rsidR="002E5BD9" w:rsidRDefault="00115064" w:rsidP="005E1A76">
      <w:pPr>
        <w:rPr>
          <w:rFonts w:ascii="Arial" w:eastAsia="Times New Roman" w:hAnsi="Arial" w:cs="Arial"/>
          <w:sz w:val="16"/>
          <w:szCs w:val="16"/>
          <w:lang w:eastAsia="en-GB"/>
        </w:rPr>
      </w:pPr>
      <w:hyperlink r:id="rId283" w:history="1">
        <w:r w:rsidR="005E1A76" w:rsidRPr="00F90882">
          <w:rPr>
            <w:rStyle w:val="Hyperlink"/>
            <w:rFonts w:ascii="Arial" w:eastAsia="Times New Roman" w:hAnsi="Arial" w:cs="Arial"/>
            <w:b/>
            <w:bCs/>
            <w:sz w:val="16"/>
            <w:szCs w:val="16"/>
            <w:lang w:eastAsia="en-GB"/>
          </w:rPr>
          <w:t>S1-230643</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the use case on health monitoring at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B94BD2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S1-230556</w:t>
      </w:r>
    </w:p>
    <w:p w14:paraId="70B07C9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S1-230056. Revision of S1-230556.</w:t>
      </w:r>
    </w:p>
    <w:p w14:paraId="5785EA6E" w14:textId="23CECCA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1654F1C" w14:textId="77777777" w:rsidR="00520C15" w:rsidRDefault="00520C15" w:rsidP="005E1A76">
      <w:pPr>
        <w:rPr>
          <w:rFonts w:ascii="Arial" w:eastAsia="Times New Roman" w:hAnsi="Arial" w:cs="Arial"/>
          <w:sz w:val="16"/>
          <w:szCs w:val="16"/>
          <w:lang w:eastAsia="en-GB"/>
        </w:rPr>
      </w:pPr>
    </w:p>
    <w:p w14:paraId="7E749ABF" w14:textId="5BE95D79" w:rsidR="002E5BD9" w:rsidRDefault="00115064" w:rsidP="005E1A76">
      <w:pPr>
        <w:rPr>
          <w:rFonts w:ascii="Arial" w:eastAsia="Times New Roman" w:hAnsi="Arial" w:cs="Arial"/>
          <w:sz w:val="16"/>
          <w:szCs w:val="16"/>
          <w:lang w:eastAsia="en-GB"/>
        </w:rPr>
      </w:pPr>
      <w:hyperlink r:id="rId284" w:history="1">
        <w:r w:rsidR="005E1A76" w:rsidRPr="00F90882">
          <w:rPr>
            <w:rFonts w:ascii="Arial" w:eastAsia="Times New Roman" w:hAnsi="Arial" w:cs="Arial"/>
            <w:b/>
            <w:bCs/>
            <w:color w:val="0000FF"/>
            <w:sz w:val="16"/>
            <w:szCs w:val="16"/>
            <w:u w:val="single"/>
            <w:lang w:eastAsia="en-GB"/>
          </w:rPr>
          <w:t>S1-230060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use case on sensing in smart cities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265EE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EC5404">
        <w:rPr>
          <w:rFonts w:ascii="Arial" w:eastAsia="Times New Roman" w:hAnsi="Arial" w:cs="Arial"/>
          <w:sz w:val="16"/>
          <w:szCs w:val="16"/>
          <w:lang w:eastAsia="en-GB"/>
        </w:rPr>
        <w:t>The update to include collaboration of sensing and communication service is proposed.</w:t>
      </w:r>
    </w:p>
    <w:p w14:paraId="477F61D7" w14:textId="141460A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Ericsson: It can be made more generic, about transmitting and receiving devices.</w:t>
      </w:r>
    </w:p>
    <w:p w14:paraId="2F0FBFF0"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Chair: clear progress has to be made at this meeting on the vocabulary.</w:t>
      </w:r>
    </w:p>
    <w:p w14:paraId="7CD953D0" w14:textId="4AC8F4E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S1-230558</w:t>
      </w:r>
    </w:p>
    <w:p w14:paraId="0A79925D" w14:textId="77777777" w:rsidR="00520C15" w:rsidRDefault="00520C15" w:rsidP="005E1A76">
      <w:pPr>
        <w:rPr>
          <w:rFonts w:ascii="Arial" w:eastAsia="Times New Roman" w:hAnsi="Arial" w:cs="Arial"/>
          <w:sz w:val="16"/>
          <w:szCs w:val="16"/>
          <w:lang w:eastAsia="en-GB"/>
        </w:rPr>
      </w:pPr>
    </w:p>
    <w:p w14:paraId="38448DE9" w14:textId="12E89B7C" w:rsidR="002E5BD9" w:rsidRDefault="00115064" w:rsidP="005E1A76">
      <w:pPr>
        <w:rPr>
          <w:rFonts w:ascii="Arial" w:eastAsia="Times New Roman" w:hAnsi="Arial" w:cs="Arial"/>
          <w:sz w:val="16"/>
          <w:szCs w:val="16"/>
          <w:lang w:eastAsia="en-GB"/>
        </w:rPr>
      </w:pPr>
      <w:hyperlink r:id="rId285" w:history="1">
        <w:r w:rsidR="005E1A76" w:rsidRPr="00F90882">
          <w:rPr>
            <w:rStyle w:val="Hyperlink"/>
            <w:rFonts w:ascii="Arial" w:eastAsia="Times New Roman" w:hAnsi="Arial" w:cs="Arial"/>
            <w:b/>
            <w:bCs/>
            <w:sz w:val="16"/>
            <w:szCs w:val="16"/>
            <w:lang w:eastAsia="en-GB"/>
          </w:rPr>
          <w:t>S1-230558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use case on sensing in smart cities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CD3AC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S1-230060</w:t>
      </w:r>
    </w:p>
    <w:p w14:paraId="3871432E" w14:textId="3D54F05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S1-230060.</w:t>
      </w:r>
    </w:p>
    <w:p w14:paraId="6C2B15D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Ericsson, this does not add anything to the existing requirements.</w:t>
      </w:r>
    </w:p>
    <w:p w14:paraId="2D1F6A32"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Samsung, there is no harm in duplication requirements.</w:t>
      </w:r>
    </w:p>
    <w:p w14:paraId="4BF21360" w14:textId="277677B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9CEE1ED" w14:textId="77777777" w:rsidR="00520C15" w:rsidRDefault="00520C15" w:rsidP="005E1A76">
      <w:pPr>
        <w:rPr>
          <w:rFonts w:ascii="Arial" w:eastAsia="Times New Roman" w:hAnsi="Arial" w:cs="Arial"/>
          <w:sz w:val="16"/>
          <w:szCs w:val="16"/>
          <w:lang w:eastAsia="en-GB"/>
        </w:rPr>
      </w:pPr>
    </w:p>
    <w:p w14:paraId="7A96895E" w14:textId="694ECCB7" w:rsidR="002E5BD9" w:rsidRDefault="00115064" w:rsidP="005E1A76">
      <w:pPr>
        <w:rPr>
          <w:rFonts w:ascii="Arial" w:eastAsia="Times New Roman" w:hAnsi="Arial" w:cs="Arial"/>
          <w:sz w:val="16"/>
          <w:szCs w:val="16"/>
          <w:lang w:eastAsia="en-GB"/>
        </w:rPr>
      </w:pPr>
      <w:hyperlink r:id="rId286" w:history="1">
        <w:r w:rsidR="005E1A76" w:rsidRPr="00F90882">
          <w:rPr>
            <w:rFonts w:ascii="Arial" w:eastAsia="Times New Roman" w:hAnsi="Arial" w:cs="Arial"/>
            <w:b/>
            <w:bCs/>
            <w:color w:val="0000FF"/>
            <w:sz w:val="16"/>
            <w:szCs w:val="16"/>
            <w:u w:val="single"/>
            <w:lang w:eastAsia="en-GB"/>
          </w:rPr>
          <w:t>S1-230116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NTT DOCOMO, NTT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use case on sensing for flooding in smart cities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CFEA6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KPI table and NOTE are added to the use case on sensing for flooding in smart cities.</w:t>
      </w:r>
    </w:p>
    <w:p w14:paraId="20DE394C" w14:textId="2292FFB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S1-230539</w:t>
      </w:r>
    </w:p>
    <w:p w14:paraId="49E27E45" w14:textId="77777777" w:rsidR="00520C15" w:rsidRDefault="00520C15" w:rsidP="005E1A76">
      <w:pPr>
        <w:rPr>
          <w:rFonts w:ascii="Arial" w:eastAsia="Times New Roman" w:hAnsi="Arial" w:cs="Arial"/>
          <w:sz w:val="16"/>
          <w:szCs w:val="16"/>
          <w:lang w:eastAsia="en-GB"/>
        </w:rPr>
      </w:pPr>
    </w:p>
    <w:p w14:paraId="33CD28C7" w14:textId="5DFF6D8C" w:rsidR="002E5BD9" w:rsidRDefault="00115064" w:rsidP="005E1A76">
      <w:pPr>
        <w:rPr>
          <w:rFonts w:ascii="Arial" w:eastAsia="Times New Roman" w:hAnsi="Arial" w:cs="Arial"/>
          <w:sz w:val="16"/>
          <w:szCs w:val="16"/>
          <w:lang w:eastAsia="en-GB"/>
        </w:rPr>
      </w:pPr>
      <w:hyperlink r:id="rId287" w:history="1">
        <w:r w:rsidR="005E1A76" w:rsidRPr="00F90882">
          <w:rPr>
            <w:rStyle w:val="Hyperlink"/>
            <w:rFonts w:ascii="Arial" w:hAnsi="Arial" w:cs="Arial"/>
            <w:b/>
            <w:bCs/>
            <w:sz w:val="16"/>
            <w:szCs w:val="16"/>
          </w:rPr>
          <w:t>S1-230539</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NTT DOCOMO, NTT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use case on sensing for flooding in smart cities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0BCB13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S1-230116.</w:t>
      </w:r>
    </w:p>
    <w:p w14:paraId="0848CFE9" w14:textId="3F7636E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28E44AE4" w14:textId="77777777" w:rsidR="00520C15" w:rsidRDefault="00520C15" w:rsidP="005E1A76">
      <w:pPr>
        <w:rPr>
          <w:rFonts w:ascii="Arial" w:eastAsia="Times New Roman" w:hAnsi="Arial" w:cs="Arial"/>
          <w:sz w:val="16"/>
          <w:szCs w:val="16"/>
          <w:lang w:eastAsia="en-GB"/>
        </w:rPr>
      </w:pPr>
    </w:p>
    <w:p w14:paraId="7C6EC66D" w14:textId="03D7C71C" w:rsidR="002E5BD9" w:rsidRDefault="00115064" w:rsidP="005E1A76">
      <w:pPr>
        <w:rPr>
          <w:rFonts w:ascii="Arial" w:eastAsia="Times New Roman" w:hAnsi="Arial" w:cs="Arial"/>
          <w:sz w:val="16"/>
          <w:szCs w:val="16"/>
          <w:lang w:eastAsia="en-GB"/>
        </w:rPr>
      </w:pPr>
      <w:hyperlink r:id="rId288" w:history="1">
        <w:r w:rsidR="005E1A76" w:rsidRPr="00F90882">
          <w:rPr>
            <w:rFonts w:ascii="Arial" w:eastAsia="Times New Roman" w:hAnsi="Arial" w:cs="Arial"/>
            <w:b/>
            <w:bCs/>
            <w:color w:val="0000FF"/>
            <w:sz w:val="16"/>
            <w:szCs w:val="16"/>
            <w:u w:val="single"/>
            <w:lang w:eastAsia="en-GB"/>
          </w:rPr>
          <w:t>S1-230098</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0D13D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xml:space="preserve">This contribution proposes to update the section 5.11 “use case on sensing at crossroads with/without obstacle”, including to add new PRs and align the KPI table with the TR. </w:t>
      </w:r>
    </w:p>
    <w:p w14:paraId="6C5CD311" w14:textId="3B25F94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S1-230559</w:t>
      </w:r>
    </w:p>
    <w:p w14:paraId="05B537AC" w14:textId="77777777" w:rsidR="00520C15" w:rsidRDefault="00520C15" w:rsidP="005E1A76">
      <w:pPr>
        <w:rPr>
          <w:rFonts w:ascii="Arial" w:eastAsia="Times New Roman" w:hAnsi="Arial" w:cs="Arial"/>
          <w:sz w:val="16"/>
          <w:szCs w:val="16"/>
          <w:lang w:eastAsia="en-GB"/>
        </w:rPr>
      </w:pPr>
    </w:p>
    <w:p w14:paraId="246AB70D" w14:textId="1DD67753" w:rsidR="002E5BD9" w:rsidRDefault="00115064" w:rsidP="005E1A76">
      <w:pPr>
        <w:rPr>
          <w:rFonts w:ascii="Arial" w:eastAsia="Times New Roman" w:hAnsi="Arial" w:cs="Arial"/>
          <w:sz w:val="16"/>
          <w:szCs w:val="16"/>
          <w:lang w:eastAsia="en-GB"/>
        </w:rPr>
      </w:pPr>
      <w:hyperlink r:id="rId289" w:history="1">
        <w:r w:rsidR="005E1A76" w:rsidRPr="00F90882">
          <w:rPr>
            <w:rStyle w:val="Hyperlink"/>
            <w:rFonts w:ascii="Arial" w:eastAsia="Times New Roman" w:hAnsi="Arial" w:cs="Arial"/>
            <w:b/>
            <w:bCs/>
            <w:sz w:val="16"/>
            <w:szCs w:val="16"/>
            <w:lang w:eastAsia="en-GB"/>
          </w:rPr>
          <w:t>S1-230559</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0627A7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S1-230098</w:t>
      </w:r>
    </w:p>
    <w:p w14:paraId="401A2092" w14:textId="6D00381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"sensing measuring data" -&gt; "sensing data"</w:t>
      </w:r>
    </w:p>
    <w:p w14:paraId="6C5E1121"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4560625F" w14:textId="50F64E9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S1-230644</w:t>
      </w:r>
    </w:p>
    <w:p w14:paraId="7F9425E1" w14:textId="77777777" w:rsidR="00520C15" w:rsidRDefault="00520C15" w:rsidP="005E1A76">
      <w:pPr>
        <w:rPr>
          <w:rFonts w:ascii="Arial" w:eastAsia="Times New Roman" w:hAnsi="Arial" w:cs="Arial"/>
          <w:sz w:val="16"/>
          <w:szCs w:val="16"/>
          <w:lang w:eastAsia="en-GB"/>
        </w:rPr>
      </w:pPr>
    </w:p>
    <w:p w14:paraId="2A311D1D" w14:textId="3D913750" w:rsidR="002E5BD9" w:rsidRDefault="00115064" w:rsidP="005E1A76">
      <w:pPr>
        <w:rPr>
          <w:rFonts w:ascii="Arial" w:eastAsia="Times New Roman" w:hAnsi="Arial" w:cs="Arial"/>
          <w:sz w:val="16"/>
          <w:szCs w:val="16"/>
          <w:lang w:eastAsia="en-GB"/>
        </w:rPr>
      </w:pPr>
      <w:hyperlink r:id="rId290" w:history="1">
        <w:r w:rsidR="005E1A76" w:rsidRPr="00F90882">
          <w:rPr>
            <w:rStyle w:val="Hyperlink"/>
            <w:rFonts w:ascii="Arial" w:eastAsia="Times New Roman" w:hAnsi="Arial" w:cs="Arial"/>
            <w:b/>
            <w:bCs/>
            <w:sz w:val="16"/>
            <w:szCs w:val="16"/>
            <w:lang w:eastAsia="en-GB"/>
          </w:rPr>
          <w:t>S1-230644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A94577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S1-230559</w:t>
      </w:r>
    </w:p>
    <w:p w14:paraId="1DAAAE7B" w14:textId="37EC2F9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S1-230098. Revision of S1-230559.</w:t>
      </w:r>
    </w:p>
    <w:p w14:paraId="60442660"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Clean-up needed (remove change on change)</w:t>
      </w:r>
    </w:p>
    <w:p w14:paraId="37F4619A" w14:textId="3EBB7DB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S1-230697</w:t>
      </w:r>
    </w:p>
    <w:p w14:paraId="5B55C45C" w14:textId="77777777" w:rsidR="00520C15" w:rsidRDefault="00520C15" w:rsidP="005E1A76">
      <w:pPr>
        <w:rPr>
          <w:rFonts w:ascii="Arial" w:eastAsia="Times New Roman" w:hAnsi="Arial" w:cs="Arial"/>
          <w:sz w:val="16"/>
          <w:szCs w:val="16"/>
          <w:lang w:eastAsia="en-GB"/>
        </w:rPr>
      </w:pPr>
    </w:p>
    <w:p w14:paraId="2739825B" w14:textId="36E37040" w:rsidR="002E5BD9" w:rsidRDefault="00115064" w:rsidP="005E1A76">
      <w:pPr>
        <w:rPr>
          <w:rFonts w:ascii="Arial" w:eastAsia="Times New Roman" w:hAnsi="Arial" w:cs="Arial"/>
          <w:sz w:val="16"/>
          <w:szCs w:val="16"/>
          <w:lang w:eastAsia="en-GB"/>
        </w:rPr>
      </w:pPr>
      <w:hyperlink r:id="rId291" w:history="1">
        <w:r w:rsidR="005E1A76" w:rsidRPr="00F90882">
          <w:rPr>
            <w:rStyle w:val="Hyperlink"/>
            <w:rFonts w:ascii="Arial" w:eastAsia="Times New Roman" w:hAnsi="Arial" w:cs="Arial"/>
            <w:b/>
            <w:bCs/>
            <w:sz w:val="16"/>
            <w:szCs w:val="16"/>
            <w:lang w:eastAsia="en-GB"/>
          </w:rPr>
          <w:t>S1-230697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9C1DCD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S1-230644</w:t>
      </w:r>
    </w:p>
    <w:p w14:paraId="7F4DBDC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S1-230098. Revision of S1-230559. Revision of S1-230644. Remove changes on changes No presentation</w:t>
      </w:r>
    </w:p>
    <w:p w14:paraId="35511E46" w14:textId="59994EB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2C1E6C3" w14:textId="77777777" w:rsidR="00520C15" w:rsidRDefault="00520C15" w:rsidP="005E1A76">
      <w:pPr>
        <w:rPr>
          <w:rFonts w:ascii="Arial" w:eastAsia="Times New Roman" w:hAnsi="Arial" w:cs="Arial"/>
          <w:sz w:val="16"/>
          <w:szCs w:val="16"/>
          <w:lang w:eastAsia="en-GB"/>
        </w:rPr>
      </w:pPr>
    </w:p>
    <w:p w14:paraId="065B18E0" w14:textId="3DFBFDB6" w:rsidR="002E5BD9" w:rsidRDefault="00115064" w:rsidP="005E1A76">
      <w:pPr>
        <w:rPr>
          <w:rFonts w:ascii="Arial" w:eastAsia="Times New Roman" w:hAnsi="Arial" w:cs="Arial"/>
          <w:sz w:val="16"/>
          <w:szCs w:val="16"/>
          <w:lang w:eastAsia="en-GB"/>
        </w:rPr>
      </w:pPr>
      <w:hyperlink r:id="rId292" w:history="1">
        <w:r w:rsidR="005E1A76" w:rsidRPr="00F90882">
          <w:rPr>
            <w:rFonts w:ascii="Arial" w:eastAsia="Times New Roman" w:hAnsi="Arial" w:cs="Arial"/>
            <w:b/>
            <w:bCs/>
            <w:color w:val="0000FF"/>
            <w:sz w:val="16"/>
            <w:szCs w:val="16"/>
            <w:u w:val="single"/>
            <w:lang w:eastAsia="en-GB"/>
          </w:rPr>
          <w:t>S1-230113</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Qualcomm, Charter Communications, AT&amp;T Services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Seamless XR Streaming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403284B" w14:textId="7FB0E49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S1-230536</w:t>
      </w:r>
    </w:p>
    <w:p w14:paraId="6D9352F4" w14:textId="77777777" w:rsidR="00520C15" w:rsidRDefault="00520C15" w:rsidP="005E1A76">
      <w:pPr>
        <w:rPr>
          <w:rFonts w:ascii="Arial" w:eastAsia="Times New Roman" w:hAnsi="Arial" w:cs="Arial"/>
          <w:sz w:val="16"/>
          <w:szCs w:val="16"/>
          <w:lang w:eastAsia="en-GB"/>
        </w:rPr>
      </w:pPr>
    </w:p>
    <w:p w14:paraId="1BA16EA3" w14:textId="7F553214" w:rsidR="002E5BD9" w:rsidRDefault="00115064" w:rsidP="005E1A76">
      <w:pPr>
        <w:rPr>
          <w:rFonts w:ascii="Arial" w:eastAsia="Times New Roman" w:hAnsi="Arial" w:cs="Arial"/>
          <w:sz w:val="16"/>
          <w:szCs w:val="16"/>
          <w:lang w:eastAsia="en-GB"/>
        </w:rPr>
      </w:pPr>
      <w:hyperlink r:id="rId293" w:history="1">
        <w:r w:rsidR="005E1A76" w:rsidRPr="00F90882">
          <w:rPr>
            <w:rStyle w:val="Hyperlink"/>
            <w:rFonts w:ascii="Arial" w:hAnsi="Arial" w:cs="Arial"/>
            <w:b/>
            <w:bCs/>
            <w:sz w:val="16"/>
            <w:szCs w:val="16"/>
          </w:rPr>
          <w:t>S1-230536</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Qualcomm, Charter Communications, AT&amp;T Services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Seamless XR Streaming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100C7D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S1-230113.</w:t>
      </w:r>
    </w:p>
    <w:p w14:paraId="082D75F4" w14:textId="3F72DE7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S1-230605</w:t>
      </w:r>
    </w:p>
    <w:p w14:paraId="5BA74552" w14:textId="77777777" w:rsidR="00520C15" w:rsidRDefault="00520C15" w:rsidP="005E1A76">
      <w:pPr>
        <w:rPr>
          <w:rFonts w:ascii="Arial" w:eastAsia="Times New Roman" w:hAnsi="Arial" w:cs="Arial"/>
          <w:sz w:val="16"/>
          <w:szCs w:val="16"/>
          <w:lang w:eastAsia="en-GB"/>
        </w:rPr>
      </w:pPr>
    </w:p>
    <w:p w14:paraId="67D54F0D" w14:textId="7C38021D" w:rsidR="002E5BD9" w:rsidRDefault="00115064" w:rsidP="005E1A76">
      <w:pPr>
        <w:rPr>
          <w:rFonts w:ascii="Arial" w:eastAsia="Times New Roman" w:hAnsi="Arial" w:cs="Arial"/>
          <w:sz w:val="16"/>
          <w:szCs w:val="16"/>
          <w:lang w:eastAsia="en-GB"/>
        </w:rPr>
      </w:pPr>
      <w:hyperlink r:id="rId294" w:history="1">
        <w:r w:rsidR="005E1A76" w:rsidRPr="00F90882">
          <w:rPr>
            <w:rStyle w:val="Hyperlink"/>
            <w:rFonts w:ascii="Arial" w:eastAsia="Times New Roman" w:hAnsi="Arial" w:cs="Arial"/>
            <w:b/>
            <w:bCs/>
            <w:sz w:val="16"/>
            <w:szCs w:val="16"/>
            <w:lang w:eastAsia="en-GB"/>
          </w:rPr>
          <w:t>S1-230605</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 Charter Communications, AT&amp;T Services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Seamless XR Streaming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D28FD9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S1-230113. Revision of S1-230536.</w:t>
      </w:r>
    </w:p>
    <w:p w14:paraId="5312C7AA" w14:textId="1682E91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S1-230647</w:t>
      </w:r>
    </w:p>
    <w:p w14:paraId="214AA8D0" w14:textId="77777777" w:rsidR="00520C15" w:rsidRDefault="00520C15" w:rsidP="005E1A76">
      <w:pPr>
        <w:rPr>
          <w:rFonts w:ascii="Arial" w:eastAsia="Times New Roman" w:hAnsi="Arial" w:cs="Arial"/>
          <w:sz w:val="16"/>
          <w:szCs w:val="16"/>
          <w:lang w:eastAsia="en-GB"/>
        </w:rPr>
      </w:pPr>
    </w:p>
    <w:p w14:paraId="4E228390" w14:textId="648F132C" w:rsidR="002E5BD9" w:rsidRDefault="00115064" w:rsidP="005E1A76">
      <w:pPr>
        <w:rPr>
          <w:rFonts w:ascii="Arial" w:eastAsia="Times New Roman" w:hAnsi="Arial" w:cs="Arial"/>
          <w:sz w:val="16"/>
          <w:szCs w:val="16"/>
          <w:lang w:eastAsia="en-GB"/>
        </w:rPr>
      </w:pPr>
      <w:hyperlink r:id="rId295" w:history="1">
        <w:r w:rsidR="005E1A76" w:rsidRPr="00F90882">
          <w:rPr>
            <w:rStyle w:val="Hyperlink"/>
            <w:rFonts w:ascii="Arial" w:eastAsia="Times New Roman" w:hAnsi="Arial" w:cs="Arial"/>
            <w:b/>
            <w:bCs/>
            <w:sz w:val="16"/>
            <w:szCs w:val="16"/>
            <w:lang w:eastAsia="en-GB"/>
          </w:rPr>
          <w:t>S1-230647</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 Charter Communications, AT&amp;T Services,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Seamless XR Streaming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06BE0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S1-230605</w:t>
      </w:r>
    </w:p>
    <w:p w14:paraId="5C061D1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S1-230113. Revision of S1-230536. Revision of S1-230605.</w:t>
      </w:r>
    </w:p>
    <w:p w14:paraId="12829D2D" w14:textId="2CA6CC6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5E1A76">
        <w:rPr>
          <w:rFonts w:ascii="Arial" w:eastAsia="Times New Roman" w:hAnsi="Arial" w:cs="Arial"/>
          <w:sz w:val="16"/>
          <w:szCs w:val="16"/>
          <w:lang w:eastAsia="en-GB"/>
        </w:rPr>
        <w:t>Agreed</w:t>
      </w:r>
    </w:p>
    <w:p w14:paraId="47205B2C" w14:textId="77777777" w:rsidR="00520C15" w:rsidRDefault="00520C15" w:rsidP="005E1A76">
      <w:pPr>
        <w:rPr>
          <w:rFonts w:ascii="Arial" w:eastAsia="Times New Roman" w:hAnsi="Arial" w:cs="Arial"/>
          <w:sz w:val="16"/>
          <w:szCs w:val="16"/>
          <w:lang w:eastAsia="en-GB"/>
        </w:rPr>
      </w:pPr>
    </w:p>
    <w:p w14:paraId="15D8C4D2" w14:textId="61CE3588" w:rsidR="002E5BD9" w:rsidRDefault="00115064" w:rsidP="005E1A76">
      <w:pPr>
        <w:rPr>
          <w:rFonts w:ascii="Arial" w:eastAsia="Times New Roman" w:hAnsi="Arial" w:cs="Arial"/>
          <w:sz w:val="16"/>
          <w:szCs w:val="16"/>
          <w:lang w:eastAsia="en-GB"/>
        </w:rPr>
      </w:pPr>
      <w:hyperlink r:id="rId296" w:history="1">
        <w:r w:rsidR="005E1A76" w:rsidRPr="00F90882">
          <w:rPr>
            <w:rFonts w:ascii="Arial" w:eastAsia="Times New Roman" w:hAnsi="Arial" w:cs="Arial"/>
            <w:b/>
            <w:bCs/>
            <w:color w:val="0000FF"/>
            <w:sz w:val="16"/>
            <w:szCs w:val="16"/>
            <w:u w:val="single"/>
            <w:lang w:eastAsia="en-GB"/>
          </w:rPr>
          <w:t>S1-230115</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Qualcomm, Charter Communications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Sensing Assisted Automotive Maneuvering and Navigation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7D487B6" w14:textId="75D6A45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S1-230537</w:t>
      </w:r>
    </w:p>
    <w:p w14:paraId="6B8482BE" w14:textId="77777777" w:rsidR="00520C15" w:rsidRDefault="00520C15" w:rsidP="005E1A76">
      <w:pPr>
        <w:rPr>
          <w:rFonts w:ascii="Arial" w:eastAsia="Times New Roman" w:hAnsi="Arial" w:cs="Arial"/>
          <w:sz w:val="16"/>
          <w:szCs w:val="16"/>
          <w:lang w:eastAsia="en-GB"/>
        </w:rPr>
      </w:pPr>
    </w:p>
    <w:p w14:paraId="7AAFB27F" w14:textId="7DFA116F" w:rsidR="002E5BD9" w:rsidRDefault="00115064" w:rsidP="005E1A76">
      <w:pPr>
        <w:rPr>
          <w:rFonts w:ascii="Arial" w:eastAsia="Times New Roman" w:hAnsi="Arial" w:cs="Arial"/>
          <w:sz w:val="16"/>
          <w:szCs w:val="16"/>
          <w:lang w:eastAsia="en-GB"/>
        </w:rPr>
      </w:pPr>
      <w:hyperlink r:id="rId297" w:history="1">
        <w:r w:rsidR="005E1A76" w:rsidRPr="00F90882">
          <w:rPr>
            <w:rStyle w:val="Hyperlink"/>
            <w:rFonts w:ascii="Arial" w:hAnsi="Arial" w:cs="Arial"/>
            <w:b/>
            <w:bCs/>
            <w:sz w:val="16"/>
            <w:szCs w:val="16"/>
          </w:rPr>
          <w:t>S1-230537</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Qualcomm, Charter Communications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Sensing Assisted Automotive Maneuvering and Navigation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A3FFBB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S1-230115.</w:t>
      </w:r>
    </w:p>
    <w:p w14:paraId="6F672C14" w14:textId="504528B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S1-230606</w:t>
      </w:r>
    </w:p>
    <w:p w14:paraId="3FCBE706" w14:textId="77777777" w:rsidR="00520C15" w:rsidRDefault="00520C15" w:rsidP="005E1A76">
      <w:pPr>
        <w:rPr>
          <w:rFonts w:ascii="Arial" w:eastAsia="Times New Roman" w:hAnsi="Arial" w:cs="Arial"/>
          <w:sz w:val="16"/>
          <w:szCs w:val="16"/>
          <w:lang w:eastAsia="en-GB"/>
        </w:rPr>
      </w:pPr>
    </w:p>
    <w:p w14:paraId="405C4498" w14:textId="0FC45797" w:rsidR="002E5BD9" w:rsidRDefault="00115064" w:rsidP="005E1A76">
      <w:pPr>
        <w:rPr>
          <w:rFonts w:ascii="Arial" w:eastAsia="Times New Roman" w:hAnsi="Arial" w:cs="Arial"/>
          <w:sz w:val="16"/>
          <w:szCs w:val="16"/>
          <w:lang w:eastAsia="en-GB"/>
        </w:rPr>
      </w:pPr>
      <w:hyperlink r:id="rId298" w:history="1">
        <w:r w:rsidR="005E1A76" w:rsidRPr="00F90882">
          <w:rPr>
            <w:rStyle w:val="Hyperlink"/>
            <w:rFonts w:ascii="Arial" w:eastAsia="Times New Roman" w:hAnsi="Arial" w:cs="Arial"/>
            <w:b/>
            <w:bCs/>
            <w:sz w:val="16"/>
            <w:szCs w:val="16"/>
            <w:lang w:eastAsia="en-GB"/>
          </w:rPr>
          <w:t>S1-230606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 Charter Communications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Sensing Assisted Automotive Maneuvering and Navigation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412E8BC" w14:textId="2EC05B3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S1-230115. Revision of S1-230537.</w:t>
      </w:r>
    </w:p>
    <w:p w14:paraId="60314D85"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Typos to be corrected</w:t>
      </w:r>
    </w:p>
    <w:p w14:paraId="44775CAC" w14:textId="33D5263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S1-230648</w:t>
      </w:r>
    </w:p>
    <w:p w14:paraId="4471E501" w14:textId="77777777" w:rsidR="00520C15" w:rsidRDefault="00520C15" w:rsidP="005E1A76">
      <w:pPr>
        <w:rPr>
          <w:rFonts w:ascii="Arial" w:eastAsia="Times New Roman" w:hAnsi="Arial" w:cs="Arial"/>
          <w:sz w:val="16"/>
          <w:szCs w:val="16"/>
          <w:lang w:eastAsia="en-GB"/>
        </w:rPr>
      </w:pPr>
    </w:p>
    <w:p w14:paraId="1DB779C6" w14:textId="736E65B0" w:rsidR="002E5BD9" w:rsidRDefault="00115064" w:rsidP="005E1A76">
      <w:pPr>
        <w:rPr>
          <w:rFonts w:ascii="Arial" w:eastAsia="Times New Roman" w:hAnsi="Arial" w:cs="Arial"/>
          <w:sz w:val="16"/>
          <w:szCs w:val="16"/>
          <w:lang w:eastAsia="en-GB"/>
        </w:rPr>
      </w:pPr>
      <w:hyperlink r:id="rId299" w:history="1">
        <w:r w:rsidR="005E1A76" w:rsidRPr="00F90882">
          <w:rPr>
            <w:rStyle w:val="Hyperlink"/>
            <w:rFonts w:ascii="Arial" w:eastAsia="Times New Roman" w:hAnsi="Arial" w:cs="Arial"/>
            <w:b/>
            <w:bCs/>
            <w:sz w:val="16"/>
            <w:szCs w:val="16"/>
            <w:lang w:eastAsia="en-GB"/>
          </w:rPr>
          <w:t>S1-230648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Qualcomm, Charter Communications, 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on Sensing Assisted Automotive Maneuvering and Navigation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D3777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S1-230606</w:t>
      </w:r>
    </w:p>
    <w:p w14:paraId="6A466BC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S1-230115. Revision of S1-230537. Revision of S1-230606.</w:t>
      </w:r>
    </w:p>
    <w:p w14:paraId="322B0D4C" w14:textId="191A5BB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91E91A2" w14:textId="77777777" w:rsidR="00520C15" w:rsidRDefault="00520C15" w:rsidP="005E1A76">
      <w:pPr>
        <w:rPr>
          <w:rFonts w:ascii="Arial" w:eastAsia="Times New Roman" w:hAnsi="Arial" w:cs="Arial"/>
          <w:sz w:val="16"/>
          <w:szCs w:val="16"/>
          <w:lang w:eastAsia="en-GB"/>
        </w:rPr>
      </w:pPr>
    </w:p>
    <w:p w14:paraId="7C9E69EE" w14:textId="7B6B8698" w:rsidR="002E5BD9" w:rsidRDefault="00115064" w:rsidP="005E1A76">
      <w:pPr>
        <w:rPr>
          <w:rFonts w:ascii="Arial" w:eastAsia="Times New Roman" w:hAnsi="Arial" w:cs="Arial"/>
          <w:sz w:val="16"/>
          <w:szCs w:val="16"/>
          <w:lang w:eastAsia="en-GB"/>
        </w:rPr>
      </w:pPr>
      <w:hyperlink r:id="rId300" w:history="1">
        <w:r w:rsidR="005E1A76" w:rsidRPr="00F90882">
          <w:rPr>
            <w:rFonts w:ascii="Arial" w:eastAsia="Times New Roman" w:hAnsi="Arial" w:cs="Arial"/>
            <w:b/>
            <w:bCs/>
            <w:color w:val="0000FF"/>
            <w:sz w:val="16"/>
            <w:szCs w:val="16"/>
            <w:u w:val="single"/>
            <w:lang w:eastAsia="en-GB"/>
          </w:rPr>
          <w:t>S1-230117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NTT DOCOMO, NTT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use case on intruder detection in surroundings of smart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7246B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KPI table is added to the use case on intruder detection in surroundings of smart home.</w:t>
      </w:r>
    </w:p>
    <w:p w14:paraId="38A9FC25" w14:textId="20FC33B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S1-230538</w:t>
      </w:r>
    </w:p>
    <w:p w14:paraId="605359B0" w14:textId="77777777" w:rsidR="00520C15" w:rsidRDefault="00520C15" w:rsidP="005E1A76">
      <w:pPr>
        <w:rPr>
          <w:rFonts w:ascii="Arial" w:eastAsia="Times New Roman" w:hAnsi="Arial" w:cs="Arial"/>
          <w:sz w:val="16"/>
          <w:szCs w:val="16"/>
          <w:lang w:eastAsia="en-GB"/>
        </w:rPr>
      </w:pPr>
    </w:p>
    <w:p w14:paraId="0BFD29E8" w14:textId="01BB7FDC" w:rsidR="002E5BD9" w:rsidRDefault="00115064" w:rsidP="005E1A76">
      <w:pPr>
        <w:rPr>
          <w:rFonts w:ascii="Arial" w:eastAsia="Times New Roman" w:hAnsi="Arial" w:cs="Arial"/>
          <w:sz w:val="16"/>
          <w:szCs w:val="16"/>
          <w:lang w:eastAsia="en-GB"/>
        </w:rPr>
      </w:pPr>
      <w:hyperlink r:id="rId301" w:history="1">
        <w:r w:rsidR="005E1A76" w:rsidRPr="00F90882">
          <w:rPr>
            <w:rStyle w:val="Hyperlink"/>
            <w:rFonts w:ascii="Arial" w:hAnsi="Arial" w:cs="Arial"/>
            <w:b/>
            <w:bCs/>
            <w:sz w:val="16"/>
            <w:szCs w:val="16"/>
          </w:rPr>
          <w:t>S1-230538</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NTT DOCOMO, NTT</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use case on intruder detection in surroundings of smart home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21AC5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S1-230117.</w:t>
      </w:r>
    </w:p>
    <w:p w14:paraId="6C3AE19E" w14:textId="71074FE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D3BB0E2" w14:textId="77777777" w:rsidR="00520C15" w:rsidRDefault="00520C15" w:rsidP="005E1A76">
      <w:pPr>
        <w:rPr>
          <w:rFonts w:ascii="Arial" w:eastAsia="Times New Roman" w:hAnsi="Arial" w:cs="Arial"/>
          <w:sz w:val="16"/>
          <w:szCs w:val="16"/>
          <w:lang w:eastAsia="en-GB"/>
        </w:rPr>
      </w:pPr>
    </w:p>
    <w:p w14:paraId="6D6C505A" w14:textId="08D2AFA4" w:rsidR="002E5BD9" w:rsidRDefault="00115064" w:rsidP="005E1A76">
      <w:pPr>
        <w:rPr>
          <w:rFonts w:ascii="Arial" w:eastAsia="Times New Roman" w:hAnsi="Arial" w:cs="Arial"/>
          <w:sz w:val="16"/>
          <w:szCs w:val="16"/>
          <w:lang w:eastAsia="en-GB"/>
        </w:rPr>
      </w:pPr>
      <w:hyperlink r:id="rId302" w:history="1">
        <w:r w:rsidR="005E1A76" w:rsidRPr="00F90882">
          <w:rPr>
            <w:rFonts w:ascii="Arial" w:eastAsia="Times New Roman" w:hAnsi="Arial" w:cs="Arial"/>
            <w:b/>
            <w:bCs/>
            <w:color w:val="0000FF"/>
            <w:sz w:val="16"/>
            <w:szCs w:val="16"/>
            <w:u w:val="single"/>
            <w:lang w:eastAsia="en-GB"/>
          </w:rPr>
          <w:t>S1-230121</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use case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9A6C6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184495">
        <w:rPr>
          <w:rFonts w:ascii="Arial" w:eastAsia="Times New Roman" w:hAnsi="Arial" w:cs="Arial"/>
          <w:sz w:val="16"/>
          <w:szCs w:val="16"/>
          <w:lang w:eastAsia="en-GB"/>
        </w:rPr>
        <w:t>This contribution provides updates to the use case on Flight trajectory tracking in Clause 5.10</w:t>
      </w:r>
    </w:p>
    <w:p w14:paraId="29EE63DC" w14:textId="39097A4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35C97F08" w14:textId="77777777" w:rsidR="00520C15" w:rsidRDefault="00520C15" w:rsidP="005E1A76">
      <w:pPr>
        <w:rPr>
          <w:rFonts w:ascii="Arial" w:eastAsia="Times New Roman" w:hAnsi="Arial" w:cs="Arial"/>
          <w:sz w:val="16"/>
          <w:szCs w:val="16"/>
          <w:lang w:eastAsia="en-GB"/>
        </w:rPr>
      </w:pPr>
    </w:p>
    <w:p w14:paraId="44EBA38C" w14:textId="07A2D534" w:rsidR="002E5BD9" w:rsidRDefault="00115064" w:rsidP="005E1A76">
      <w:pPr>
        <w:rPr>
          <w:rFonts w:ascii="Arial" w:eastAsia="Times New Roman" w:hAnsi="Arial" w:cs="Arial"/>
          <w:sz w:val="16"/>
          <w:szCs w:val="16"/>
          <w:lang w:eastAsia="en-GB"/>
        </w:rPr>
      </w:pPr>
      <w:hyperlink r:id="rId303" w:history="1">
        <w:r w:rsidR="005E1A76" w:rsidRPr="00F90882">
          <w:rPr>
            <w:rFonts w:ascii="Arial" w:eastAsia="Times New Roman" w:hAnsi="Arial" w:cs="Arial"/>
            <w:b/>
            <w:bCs/>
            <w:color w:val="0000FF"/>
            <w:sz w:val="16"/>
            <w:szCs w:val="16"/>
            <w:u w:val="single"/>
            <w:lang w:eastAsia="en-GB"/>
          </w:rPr>
          <w:t>S1-230177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KPI table for railway intrusion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994E8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CA36A5">
        <w:rPr>
          <w:rFonts w:ascii="Arial" w:eastAsia="Times New Roman" w:hAnsi="Arial" w:cs="Arial"/>
          <w:sz w:val="16"/>
          <w:szCs w:val="16"/>
          <w:lang w:eastAsia="en-GB"/>
        </w:rPr>
        <w:t>This document proposes to address the Editor’s Note of the KPI table for railway intrusion detection.</w:t>
      </w:r>
    </w:p>
    <w:p w14:paraId="3979B355" w14:textId="7ED7DB5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D5F9E3D" w14:textId="77777777" w:rsidR="00520C15" w:rsidRDefault="00520C15" w:rsidP="005E1A76">
      <w:pPr>
        <w:rPr>
          <w:rFonts w:ascii="Arial" w:eastAsia="Times New Roman" w:hAnsi="Arial" w:cs="Arial"/>
          <w:sz w:val="16"/>
          <w:szCs w:val="16"/>
          <w:lang w:eastAsia="en-GB"/>
        </w:rPr>
      </w:pPr>
    </w:p>
    <w:p w14:paraId="0C12203C" w14:textId="1F07378E" w:rsidR="002E5BD9" w:rsidRDefault="00115064" w:rsidP="005E1A76">
      <w:pPr>
        <w:rPr>
          <w:rFonts w:ascii="Arial" w:eastAsia="Times New Roman" w:hAnsi="Arial" w:cs="Arial"/>
          <w:sz w:val="16"/>
          <w:szCs w:val="16"/>
          <w:lang w:eastAsia="en-GB"/>
        </w:rPr>
      </w:pPr>
      <w:hyperlink r:id="rId304" w:history="1">
        <w:r w:rsidR="005E1A76" w:rsidRPr="00F90882">
          <w:rPr>
            <w:rFonts w:ascii="Arial" w:eastAsia="Times New Roman" w:hAnsi="Arial" w:cs="Arial"/>
            <w:b/>
            <w:bCs/>
            <w:color w:val="0000FF"/>
            <w:sz w:val="16"/>
            <w:szCs w:val="16"/>
            <w:u w:val="single"/>
            <w:lang w:eastAsia="en-GB"/>
          </w:rPr>
          <w:t>S1-230178</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06909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B920A5">
        <w:rPr>
          <w:rFonts w:ascii="Arial" w:eastAsia="Times New Roman" w:hAnsi="Arial" w:cs="Arial"/>
          <w:sz w:val="16"/>
          <w:szCs w:val="16"/>
          <w:lang w:eastAsia="en-GB"/>
        </w:rPr>
        <w:t>This document proposes to update Clause 5.13.</w:t>
      </w:r>
    </w:p>
    <w:p w14:paraId="0FE7CE7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All references need to be in English (and freely available).</w:t>
      </w:r>
    </w:p>
    <w:p w14:paraId="0CE19781" w14:textId="50C808F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S1-230560</w:t>
      </w:r>
    </w:p>
    <w:p w14:paraId="2B80CCD7" w14:textId="77777777" w:rsidR="00520C15" w:rsidRDefault="00520C15" w:rsidP="005E1A76">
      <w:pPr>
        <w:rPr>
          <w:rFonts w:ascii="Arial" w:eastAsia="Times New Roman" w:hAnsi="Arial" w:cs="Arial"/>
          <w:sz w:val="16"/>
          <w:szCs w:val="16"/>
          <w:lang w:eastAsia="en-GB"/>
        </w:rPr>
      </w:pPr>
    </w:p>
    <w:p w14:paraId="13264D11" w14:textId="7DF05AAB" w:rsidR="002E5BD9" w:rsidRDefault="00115064" w:rsidP="005E1A76">
      <w:pPr>
        <w:rPr>
          <w:rFonts w:ascii="Arial" w:eastAsia="Times New Roman" w:hAnsi="Arial" w:cs="Arial"/>
          <w:sz w:val="16"/>
          <w:szCs w:val="16"/>
          <w:lang w:eastAsia="en-GB"/>
        </w:rPr>
      </w:pPr>
      <w:hyperlink r:id="rId305" w:history="1">
        <w:r w:rsidR="005E1A76" w:rsidRPr="00F90882">
          <w:rPr>
            <w:rStyle w:val="Hyperlink"/>
            <w:rFonts w:ascii="Arial" w:eastAsia="Times New Roman" w:hAnsi="Arial" w:cs="Arial"/>
            <w:b/>
            <w:bCs/>
            <w:sz w:val="16"/>
            <w:szCs w:val="16"/>
            <w:lang w:eastAsia="en-GB"/>
          </w:rPr>
          <w:t>S1-230560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7430D4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S1-230178</w:t>
      </w:r>
    </w:p>
    <w:p w14:paraId="4F08A1D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S1-230178.</w:t>
      </w:r>
    </w:p>
    <w:p w14:paraId="457DD840" w14:textId="42F11EE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S1-230547</w:t>
      </w:r>
    </w:p>
    <w:p w14:paraId="1C57C3DB" w14:textId="77777777" w:rsidR="00520C15" w:rsidRDefault="00520C15" w:rsidP="005E1A76">
      <w:pPr>
        <w:rPr>
          <w:rFonts w:ascii="Arial" w:eastAsia="Times New Roman" w:hAnsi="Arial" w:cs="Arial"/>
          <w:sz w:val="16"/>
          <w:szCs w:val="16"/>
          <w:lang w:eastAsia="en-GB"/>
        </w:rPr>
      </w:pPr>
    </w:p>
    <w:p w14:paraId="3239FEF7" w14:textId="2BB70699" w:rsidR="002E5BD9" w:rsidRDefault="00115064" w:rsidP="005E1A76">
      <w:pPr>
        <w:rPr>
          <w:rFonts w:ascii="Arial" w:eastAsia="Times New Roman" w:hAnsi="Arial" w:cs="Arial"/>
          <w:sz w:val="16"/>
          <w:szCs w:val="16"/>
          <w:lang w:eastAsia="en-GB"/>
        </w:rPr>
      </w:pPr>
      <w:hyperlink r:id="rId306" w:history="1">
        <w:r w:rsidR="005E1A76" w:rsidRPr="00F90882">
          <w:rPr>
            <w:rStyle w:val="Hyperlink"/>
            <w:rFonts w:ascii="Arial" w:hAnsi="Arial" w:cs="Arial"/>
            <w:b/>
            <w:bCs/>
            <w:sz w:val="16"/>
            <w:szCs w:val="16"/>
          </w:rPr>
          <w:t>S1-230547</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Huawei, 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CB7CD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S1-230178. Revision of S1-230560.</w:t>
      </w:r>
    </w:p>
    <w:p w14:paraId="07DDE56C" w14:textId="0D39A98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1151A95" w14:textId="77777777" w:rsidR="00520C15" w:rsidRDefault="00520C15" w:rsidP="005E1A76">
      <w:pPr>
        <w:rPr>
          <w:rFonts w:ascii="Arial" w:eastAsia="Times New Roman" w:hAnsi="Arial" w:cs="Arial"/>
          <w:sz w:val="16"/>
          <w:szCs w:val="16"/>
          <w:lang w:eastAsia="en-GB"/>
        </w:rPr>
      </w:pPr>
    </w:p>
    <w:p w14:paraId="1F7BE64A" w14:textId="3AD4B6A6" w:rsidR="002E5BD9" w:rsidRDefault="00115064" w:rsidP="005E1A76">
      <w:pPr>
        <w:rPr>
          <w:rFonts w:ascii="Arial" w:eastAsia="Times New Roman" w:hAnsi="Arial" w:cs="Arial"/>
          <w:sz w:val="16"/>
          <w:szCs w:val="16"/>
          <w:lang w:eastAsia="en-GB"/>
        </w:rPr>
      </w:pPr>
      <w:hyperlink r:id="rId307" w:history="1">
        <w:r w:rsidR="005E1A76" w:rsidRPr="00F90882">
          <w:rPr>
            <w:rFonts w:ascii="Arial" w:eastAsia="Times New Roman" w:hAnsi="Arial" w:cs="Arial"/>
            <w:b/>
            <w:bCs/>
            <w:color w:val="0000FF"/>
            <w:sz w:val="16"/>
            <w:szCs w:val="16"/>
            <w:u w:val="single"/>
            <w:lang w:eastAsia="en-GB"/>
          </w:rPr>
          <w:t>S1-230207</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updates KPI on use case on sensing for tourist spot traffic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5E1A76">
        <w:fldChar w:fldCharType="begin"/>
      </w:r>
      <w:r w:rsidR="005E1A76">
        <w:instrText>HYPERLINK "https://portal.3gpp.org/ngppapp/CreateTdoc.aspx?mode=view&amp;contributionId=1393824"</w:instrText>
      </w:r>
      <w:r w:rsidR="005E1A76">
        <w:fldChar w:fldCharType="separate"/>
      </w:r>
    </w:p>
    <w:p w14:paraId="66B70F5D" w14:textId="4460E3AA"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r>
        <w:rPr>
          <w:rFonts w:ascii="Arial" w:eastAsia="Times New Roman" w:hAnsi="Arial" w:cs="Arial"/>
          <w:sz w:val="16"/>
          <w:szCs w:val="16"/>
          <w:lang w:eastAsia="en-GB"/>
        </w:rPr>
        <w:t>.</w:t>
      </w:r>
    </w:p>
    <w:p w14:paraId="786AEB36" w14:textId="77777777" w:rsidR="002E5BD9" w:rsidRDefault="005E1A76" w:rsidP="005E1A76">
      <w:pPr>
        <w:rPr>
          <w:rFonts w:ascii="Arial" w:eastAsia="Times New Roman" w:hAnsi="Arial" w:cs="Arial"/>
          <w:sz w:val="16"/>
          <w:szCs w:val="16"/>
          <w:lang w:eastAsia="en-GB"/>
        </w:rPr>
      </w:pPr>
      <w:r w:rsidRPr="00B82295">
        <w:rPr>
          <w:rFonts w:ascii="Arial" w:eastAsia="Times New Roman" w:hAnsi="Arial" w:cs="Arial"/>
          <w:sz w:val="16"/>
          <w:szCs w:val="16"/>
          <w:lang w:eastAsia="en-GB"/>
        </w:rPr>
        <w:t>This document proposes on updating KPI table on use case on sensing for tourist spot traffic management.</w:t>
      </w:r>
    </w:p>
    <w:p w14:paraId="0C1C70E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Ericsson lacks motivation about why the changes are made.</w:t>
      </w:r>
    </w:p>
    <w:p w14:paraId="17D5464B" w14:textId="3181EA5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S1-230540</w:t>
      </w:r>
    </w:p>
    <w:p w14:paraId="368B1D3C" w14:textId="77777777" w:rsidR="00520C15" w:rsidRDefault="00520C15" w:rsidP="005E1A76">
      <w:pPr>
        <w:rPr>
          <w:rFonts w:ascii="Arial" w:eastAsia="Times New Roman" w:hAnsi="Arial" w:cs="Arial"/>
          <w:sz w:val="16"/>
          <w:szCs w:val="16"/>
          <w:lang w:eastAsia="en-GB"/>
        </w:rPr>
      </w:pPr>
    </w:p>
    <w:p w14:paraId="37F30CE4" w14:textId="0C80B823" w:rsidR="002E5BD9" w:rsidRDefault="00115064" w:rsidP="005E1A76">
      <w:pPr>
        <w:rPr>
          <w:rFonts w:ascii="Arial" w:eastAsia="Times New Roman" w:hAnsi="Arial" w:cs="Arial"/>
          <w:sz w:val="16"/>
          <w:szCs w:val="16"/>
          <w:lang w:eastAsia="en-GB"/>
        </w:rPr>
      </w:pPr>
      <w:hyperlink r:id="rId308" w:history="1">
        <w:r w:rsidR="005E1A76" w:rsidRPr="00F90882">
          <w:rPr>
            <w:rStyle w:val="Hyperlink"/>
            <w:rFonts w:ascii="Arial" w:hAnsi="Arial" w:cs="Arial"/>
            <w:b/>
            <w:bCs/>
            <w:sz w:val="16"/>
            <w:szCs w:val="16"/>
          </w:rPr>
          <w:t>S1-230540</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updates KPI on use case on sensing for tourist spot traffic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6F7CAA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S1-230207.</w:t>
      </w:r>
    </w:p>
    <w:p w14:paraId="6BF6671D" w14:textId="2CD93EC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S1-230649</w:t>
      </w:r>
    </w:p>
    <w:p w14:paraId="41EF34D2" w14:textId="77777777" w:rsidR="00520C15" w:rsidRDefault="00520C15" w:rsidP="005E1A76">
      <w:pPr>
        <w:rPr>
          <w:rFonts w:ascii="Arial" w:eastAsia="Times New Roman" w:hAnsi="Arial" w:cs="Arial"/>
          <w:sz w:val="16"/>
          <w:szCs w:val="16"/>
          <w:lang w:eastAsia="en-GB"/>
        </w:rPr>
      </w:pPr>
    </w:p>
    <w:p w14:paraId="141F5297" w14:textId="3A4578CB" w:rsidR="002E5BD9" w:rsidRDefault="00115064" w:rsidP="005E1A76">
      <w:pPr>
        <w:rPr>
          <w:rFonts w:ascii="Arial" w:eastAsia="Times New Roman" w:hAnsi="Arial" w:cs="Arial"/>
          <w:sz w:val="16"/>
          <w:szCs w:val="16"/>
          <w:lang w:eastAsia="en-GB"/>
        </w:rPr>
      </w:pPr>
      <w:hyperlink r:id="rId309" w:history="1">
        <w:r w:rsidR="005E1A76" w:rsidRPr="00F90882">
          <w:rPr>
            <w:rStyle w:val="Hyperlink"/>
            <w:rFonts w:ascii="Arial" w:eastAsia="Times New Roman" w:hAnsi="Arial" w:cs="Arial"/>
            <w:b/>
            <w:bCs/>
            <w:sz w:val="16"/>
            <w:szCs w:val="16"/>
            <w:lang w:eastAsia="en-GB"/>
          </w:rPr>
          <w:t>S1-230649</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updates KPI on use case on sensing for tourist spot traffic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E463C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S1-230540</w:t>
      </w:r>
    </w:p>
    <w:p w14:paraId="29D1442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S1-230207. Revision of S1-230540.</w:t>
      </w:r>
    </w:p>
    <w:p w14:paraId="66DEA264" w14:textId="4296282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4844E1A8" w14:textId="77777777" w:rsidR="00520C15" w:rsidRDefault="00520C15" w:rsidP="005E1A76">
      <w:pPr>
        <w:rPr>
          <w:rFonts w:ascii="Arial" w:eastAsia="Times New Roman" w:hAnsi="Arial" w:cs="Arial"/>
          <w:sz w:val="16"/>
          <w:szCs w:val="16"/>
          <w:lang w:eastAsia="en-GB"/>
        </w:rPr>
      </w:pPr>
    </w:p>
    <w:p w14:paraId="6FDD13F1" w14:textId="168497F6" w:rsidR="002E5BD9" w:rsidRDefault="00115064" w:rsidP="005E1A76">
      <w:pPr>
        <w:rPr>
          <w:rFonts w:ascii="Arial" w:eastAsia="Times New Roman" w:hAnsi="Arial" w:cs="Arial"/>
          <w:sz w:val="16"/>
          <w:szCs w:val="16"/>
          <w:lang w:eastAsia="en-GB"/>
        </w:rPr>
      </w:pPr>
      <w:hyperlink r:id="rId310" w:history="1">
        <w:r w:rsidR="005E1A76" w:rsidRPr="00F90882">
          <w:rPr>
            <w:rFonts w:ascii="Arial" w:eastAsia="Times New Roman" w:hAnsi="Arial" w:cs="Arial"/>
            <w:b/>
            <w:bCs/>
            <w:color w:val="0000FF"/>
            <w:sz w:val="16"/>
            <w:szCs w:val="16"/>
            <w:u w:val="single"/>
            <w:lang w:eastAsia="en-GB"/>
          </w:rPr>
          <w:t>S1-230208</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update KPI on use case sensing for UAV intrusion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5E1A76">
        <w:fldChar w:fldCharType="begin"/>
      </w:r>
      <w:r w:rsidR="005E1A76">
        <w:instrText>HYPERLINK "https://portal.3gpp.org/ngppapp/CreateTdoc.aspx?mode=view&amp;contributionId=1393904"</w:instrText>
      </w:r>
      <w:r w:rsidR="005E1A76">
        <w:fldChar w:fldCharType="separate"/>
      </w:r>
    </w:p>
    <w:p w14:paraId="428DE62D"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0608D509" w14:textId="58C4191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Same comment from Ericsson.</w:t>
      </w:r>
    </w:p>
    <w:p w14:paraId="483CA734"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Units to be changed</w:t>
      </w:r>
    </w:p>
    <w:p w14:paraId="1BE173AB" w14:textId="1A43A69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S1-230561</w:t>
      </w:r>
    </w:p>
    <w:p w14:paraId="43622345" w14:textId="77777777" w:rsidR="00520C15" w:rsidRDefault="00520C15" w:rsidP="005E1A76">
      <w:pPr>
        <w:rPr>
          <w:rFonts w:ascii="Arial" w:eastAsia="Times New Roman" w:hAnsi="Arial" w:cs="Arial"/>
          <w:sz w:val="16"/>
          <w:szCs w:val="16"/>
          <w:lang w:eastAsia="en-GB"/>
        </w:rPr>
      </w:pPr>
    </w:p>
    <w:p w14:paraId="4D27301D" w14:textId="4A8B4F7F" w:rsidR="002E5BD9" w:rsidRDefault="00115064" w:rsidP="005E1A76">
      <w:pPr>
        <w:rPr>
          <w:rFonts w:ascii="Arial" w:eastAsia="Times New Roman" w:hAnsi="Arial" w:cs="Arial"/>
          <w:sz w:val="16"/>
          <w:szCs w:val="16"/>
          <w:lang w:eastAsia="en-GB"/>
        </w:rPr>
      </w:pPr>
      <w:hyperlink r:id="rId311" w:history="1">
        <w:r w:rsidR="005E1A76" w:rsidRPr="00F90882">
          <w:rPr>
            <w:rStyle w:val="Hyperlink"/>
            <w:rFonts w:ascii="Arial" w:eastAsia="Times New Roman" w:hAnsi="Arial" w:cs="Arial"/>
            <w:b/>
            <w:bCs/>
            <w:sz w:val="16"/>
            <w:szCs w:val="16"/>
            <w:lang w:eastAsia="en-GB"/>
          </w:rPr>
          <w:t>S1-230561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China Mobile Com. Corporation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update KPI of use case sensing for UAV intrusion detection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0D21D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S1-230208</w:t>
      </w:r>
    </w:p>
    <w:p w14:paraId="5B988FB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S1-230208.</w:t>
      </w:r>
    </w:p>
    <w:p w14:paraId="331F1FD8" w14:textId="0B99F92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Merged into S1-230547</w:t>
      </w:r>
    </w:p>
    <w:p w14:paraId="26102D3C" w14:textId="77777777" w:rsidR="00520C15" w:rsidRDefault="00520C15" w:rsidP="005E1A76">
      <w:pPr>
        <w:rPr>
          <w:rFonts w:ascii="Arial" w:eastAsia="Times New Roman" w:hAnsi="Arial" w:cs="Arial"/>
          <w:sz w:val="16"/>
          <w:szCs w:val="16"/>
          <w:lang w:eastAsia="en-GB"/>
        </w:rPr>
      </w:pPr>
    </w:p>
    <w:p w14:paraId="6D2C75C0" w14:textId="142977DD" w:rsidR="002E5BD9" w:rsidRDefault="00115064" w:rsidP="005E1A76">
      <w:pPr>
        <w:rPr>
          <w:rFonts w:ascii="Arial" w:eastAsia="Times New Roman" w:hAnsi="Arial" w:cs="Arial"/>
          <w:sz w:val="16"/>
          <w:szCs w:val="16"/>
          <w:lang w:eastAsia="en-GB"/>
        </w:rPr>
      </w:pPr>
      <w:hyperlink r:id="rId312" w:history="1">
        <w:r w:rsidR="005E1A76" w:rsidRPr="00F90882">
          <w:rPr>
            <w:rFonts w:ascii="Arial" w:eastAsia="Times New Roman" w:hAnsi="Arial" w:cs="Arial"/>
            <w:b/>
            <w:bCs/>
            <w:color w:val="0000FF"/>
            <w:sz w:val="16"/>
            <w:szCs w:val="16"/>
            <w:u w:val="single"/>
            <w:lang w:eastAsia="en-GB"/>
          </w:rPr>
          <w:t>S1-230225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on Use case 5.18 to delete EN and enable detection of sensing target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9B31F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provides a Text Proposal to resolve EN on use case 5.18</w:t>
      </w:r>
    </w:p>
    <w:p w14:paraId="1215AD10"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 xml:space="preserve">Ericsson has concerns with the service continuity. </w:t>
      </w:r>
    </w:p>
    <w:p w14:paraId="4C156833" w14:textId="72DCE00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Merged into S1-230541</w:t>
      </w:r>
    </w:p>
    <w:p w14:paraId="0591D7BF" w14:textId="77777777" w:rsidR="00520C15" w:rsidRDefault="00520C15" w:rsidP="005E1A76">
      <w:pPr>
        <w:rPr>
          <w:rFonts w:ascii="Arial" w:eastAsia="Times New Roman" w:hAnsi="Arial" w:cs="Arial"/>
          <w:sz w:val="16"/>
          <w:szCs w:val="16"/>
          <w:lang w:eastAsia="en-GB"/>
        </w:rPr>
      </w:pPr>
    </w:p>
    <w:p w14:paraId="14FFB379" w14:textId="27A526B3" w:rsidR="002E5BD9" w:rsidRDefault="00115064" w:rsidP="005E1A76">
      <w:pPr>
        <w:rPr>
          <w:rFonts w:ascii="Arial" w:eastAsia="Times New Roman" w:hAnsi="Arial" w:cs="Arial"/>
          <w:sz w:val="16"/>
          <w:szCs w:val="16"/>
          <w:lang w:eastAsia="en-GB"/>
        </w:rPr>
      </w:pPr>
      <w:hyperlink r:id="rId313" w:history="1">
        <w:r w:rsidR="005E1A76" w:rsidRPr="00F90882">
          <w:rPr>
            <w:rFonts w:ascii="Arial" w:eastAsia="Times New Roman" w:hAnsi="Arial" w:cs="Arial"/>
            <w:b/>
            <w:bCs/>
            <w:color w:val="0000FF"/>
            <w:sz w:val="16"/>
            <w:szCs w:val="16"/>
            <w:u w:val="single"/>
            <w:lang w:eastAsia="en-GB"/>
          </w:rPr>
          <w:t>S1-230316</w:t>
        </w:r>
      </w:hyperlink>
      <w:r w:rsidR="002E5BD9">
        <w:rPr>
          <w:rFonts w:ascii="Arial" w:eastAsia="Times New Roman" w:hAnsi="Arial" w:cs="Arial"/>
          <w:b/>
          <w:bCs/>
          <w:color w:val="000000"/>
          <w:sz w:val="16"/>
          <w:szCs w:val="16"/>
          <w:lang w:eastAsia="en-GB"/>
        </w:rPr>
        <w:t xml:space="preserve"> from </w:t>
      </w:r>
      <w:r w:rsidR="005E1A76" w:rsidRPr="0004764E">
        <w:rPr>
          <w:rFonts w:ascii="Arial" w:eastAsia="Times New Roman" w:hAnsi="Arial" w:cs="Arial"/>
          <w:sz w:val="16"/>
          <w:szCs w:val="16"/>
          <w:lang w:eastAsia="en-GB"/>
        </w:rPr>
        <w:t>Philips International B.V.</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Addressing Editor s Note in Use Case 5.18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C4B5859" w14:textId="5E00F02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S1-230541</w:t>
      </w:r>
    </w:p>
    <w:p w14:paraId="71B5C19D" w14:textId="77777777" w:rsidR="00520C15" w:rsidRDefault="00520C15" w:rsidP="005E1A76">
      <w:pPr>
        <w:rPr>
          <w:rFonts w:ascii="Arial" w:eastAsia="Times New Roman" w:hAnsi="Arial" w:cs="Arial"/>
          <w:sz w:val="16"/>
          <w:szCs w:val="16"/>
          <w:lang w:eastAsia="en-GB"/>
        </w:rPr>
      </w:pPr>
    </w:p>
    <w:p w14:paraId="2B7F3CE7" w14:textId="40D32B1C" w:rsidR="002E5BD9" w:rsidRDefault="00115064" w:rsidP="005E1A76">
      <w:pPr>
        <w:rPr>
          <w:rFonts w:ascii="Arial" w:eastAsia="Times New Roman" w:hAnsi="Arial" w:cs="Arial"/>
          <w:sz w:val="16"/>
          <w:szCs w:val="16"/>
          <w:lang w:eastAsia="en-GB"/>
        </w:rPr>
      </w:pPr>
      <w:hyperlink r:id="rId314" w:history="1">
        <w:r w:rsidR="005E1A76" w:rsidRPr="00F90882">
          <w:rPr>
            <w:rStyle w:val="Hyperlink"/>
            <w:rFonts w:ascii="Arial" w:hAnsi="Arial" w:cs="Arial"/>
            <w:b/>
            <w:bCs/>
            <w:sz w:val="16"/>
            <w:szCs w:val="16"/>
          </w:rPr>
          <w:t>S1-230541</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Philips International B.V.</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Addressing Editor s Note in Use Case 5.18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843EA7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S1-230316.</w:t>
      </w:r>
    </w:p>
    <w:p w14:paraId="218936C9" w14:textId="72063F8E"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5987C31" w14:textId="77777777" w:rsidR="00520C15" w:rsidRDefault="00520C15" w:rsidP="005E1A76">
      <w:pPr>
        <w:rPr>
          <w:rFonts w:ascii="Arial" w:eastAsia="Times New Roman" w:hAnsi="Arial" w:cs="Arial"/>
          <w:sz w:val="16"/>
          <w:szCs w:val="16"/>
          <w:lang w:eastAsia="en-GB"/>
        </w:rPr>
      </w:pPr>
    </w:p>
    <w:p w14:paraId="06844EDA" w14:textId="06043B10" w:rsidR="002E5BD9" w:rsidRDefault="00115064" w:rsidP="005E1A76">
      <w:pPr>
        <w:rPr>
          <w:rFonts w:ascii="Arial" w:eastAsia="Times New Roman" w:hAnsi="Arial" w:cs="Arial"/>
          <w:sz w:val="16"/>
          <w:szCs w:val="16"/>
          <w:lang w:eastAsia="en-GB"/>
        </w:rPr>
      </w:pPr>
      <w:hyperlink r:id="rId315" w:history="1">
        <w:r w:rsidR="005E1A76" w:rsidRPr="00F90882">
          <w:rPr>
            <w:rFonts w:ascii="Arial" w:eastAsia="Times New Roman" w:hAnsi="Arial" w:cs="Arial"/>
            <w:b/>
            <w:bCs/>
            <w:color w:val="0000FF"/>
            <w:sz w:val="16"/>
            <w:szCs w:val="16"/>
            <w:u w:val="single"/>
            <w:lang w:eastAsia="en-GB"/>
          </w:rPr>
          <w:t>S1-230226</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vivo, CMCC?</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Use case 5.22 to include sensing assistance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2AAAE9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provides a Text Proposal to include utiliization of assistance data for deriving sensing result on use case 5.22</w:t>
      </w:r>
    </w:p>
    <w:p w14:paraId="28077897" w14:textId="437B0D7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S1-230542</w:t>
      </w:r>
    </w:p>
    <w:p w14:paraId="4D709C06" w14:textId="77777777" w:rsidR="00520C15" w:rsidRDefault="00520C15" w:rsidP="005E1A76">
      <w:pPr>
        <w:rPr>
          <w:rFonts w:ascii="Arial" w:eastAsia="Times New Roman" w:hAnsi="Arial" w:cs="Arial"/>
          <w:sz w:val="16"/>
          <w:szCs w:val="16"/>
          <w:lang w:eastAsia="en-GB"/>
        </w:rPr>
      </w:pPr>
    </w:p>
    <w:p w14:paraId="5DA60C24" w14:textId="397A7D15" w:rsidR="002E5BD9" w:rsidRDefault="00115064" w:rsidP="005E1A76">
      <w:pPr>
        <w:rPr>
          <w:rFonts w:ascii="Arial" w:eastAsia="Times New Roman" w:hAnsi="Arial" w:cs="Arial"/>
          <w:sz w:val="16"/>
          <w:szCs w:val="16"/>
          <w:lang w:eastAsia="en-GB"/>
        </w:rPr>
      </w:pPr>
      <w:hyperlink r:id="rId316" w:history="1">
        <w:r w:rsidR="005E1A76" w:rsidRPr="00F90882">
          <w:rPr>
            <w:rStyle w:val="Hyperlink"/>
            <w:rFonts w:ascii="Arial" w:hAnsi="Arial" w:cs="Arial"/>
            <w:b/>
            <w:bCs/>
            <w:sz w:val="16"/>
            <w:szCs w:val="16"/>
          </w:rPr>
          <w:t>S1-230542</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Use case 5.22 to include sensing assistance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74CBC3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S1-230226.</w:t>
      </w:r>
    </w:p>
    <w:p w14:paraId="41A9FBD7" w14:textId="38B3373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S1-230626</w:t>
      </w:r>
    </w:p>
    <w:p w14:paraId="12A255E5" w14:textId="77777777" w:rsidR="00520C15" w:rsidRDefault="00520C15" w:rsidP="005E1A76">
      <w:pPr>
        <w:rPr>
          <w:rFonts w:ascii="Arial" w:eastAsia="Times New Roman" w:hAnsi="Arial" w:cs="Arial"/>
          <w:sz w:val="16"/>
          <w:szCs w:val="16"/>
          <w:lang w:eastAsia="en-GB"/>
        </w:rPr>
      </w:pPr>
    </w:p>
    <w:p w14:paraId="289DA917" w14:textId="21D05A2F" w:rsidR="002E5BD9" w:rsidRDefault="00115064" w:rsidP="005E1A76">
      <w:pPr>
        <w:rPr>
          <w:rFonts w:ascii="Arial" w:eastAsia="Times New Roman" w:hAnsi="Arial" w:cs="Arial"/>
          <w:sz w:val="16"/>
          <w:szCs w:val="16"/>
          <w:lang w:eastAsia="en-GB"/>
        </w:rPr>
      </w:pPr>
      <w:hyperlink r:id="rId317" w:history="1">
        <w:r w:rsidR="005E1A76" w:rsidRPr="00F90882">
          <w:rPr>
            <w:rStyle w:val="Hyperlink"/>
            <w:rFonts w:ascii="Arial" w:eastAsia="Times New Roman" w:hAnsi="Arial" w:cs="Arial"/>
            <w:b/>
            <w:bCs/>
            <w:sz w:val="16"/>
            <w:szCs w:val="16"/>
            <w:lang w:eastAsia="en-GB"/>
          </w:rPr>
          <w:t>S1-230626</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of Use case 5.22 to include sensing assistance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5DCF3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S1-230542</w:t>
      </w:r>
    </w:p>
    <w:p w14:paraId="52D688C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S1-230226. Revision of S1-230542.</w:t>
      </w:r>
    </w:p>
    <w:p w14:paraId="312F4FC8" w14:textId="58A2278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463D8230" w14:textId="77777777" w:rsidR="00520C15" w:rsidRDefault="00520C15" w:rsidP="005E1A76">
      <w:pPr>
        <w:rPr>
          <w:rFonts w:ascii="Arial" w:eastAsia="Times New Roman" w:hAnsi="Arial" w:cs="Arial"/>
          <w:sz w:val="16"/>
          <w:szCs w:val="16"/>
          <w:lang w:eastAsia="en-GB"/>
        </w:rPr>
      </w:pPr>
    </w:p>
    <w:p w14:paraId="4FBD56FE" w14:textId="0A90178B" w:rsidR="002E5BD9" w:rsidRDefault="00115064" w:rsidP="005E1A76">
      <w:pPr>
        <w:rPr>
          <w:rFonts w:ascii="Arial" w:eastAsia="Times New Roman" w:hAnsi="Arial" w:cs="Arial"/>
          <w:sz w:val="16"/>
          <w:szCs w:val="16"/>
          <w:lang w:eastAsia="en-GB"/>
        </w:rPr>
      </w:pPr>
      <w:hyperlink r:id="rId318" w:history="1">
        <w:r w:rsidR="005E1A76" w:rsidRPr="00F90882">
          <w:rPr>
            <w:rFonts w:ascii="Arial" w:eastAsia="Times New Roman" w:hAnsi="Arial" w:cs="Arial"/>
            <w:b/>
            <w:bCs/>
            <w:color w:val="0000FF"/>
            <w:sz w:val="16"/>
            <w:szCs w:val="16"/>
            <w:u w:val="single"/>
            <w:lang w:eastAsia="en-GB"/>
          </w:rPr>
          <w:t>S1-230251</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use case 5.10 in TR 22.837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6A0BE9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Update of the use case on UAV flight trajectory tracing in TR 22.837.</w:t>
      </w:r>
    </w:p>
    <w:p w14:paraId="7F147BFA" w14:textId="3724B0C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700E9496" w14:textId="77777777" w:rsidR="00520C15" w:rsidRDefault="00520C15" w:rsidP="005E1A76">
      <w:pPr>
        <w:rPr>
          <w:rFonts w:ascii="Arial" w:eastAsia="Times New Roman" w:hAnsi="Arial" w:cs="Arial"/>
          <w:sz w:val="16"/>
          <w:szCs w:val="16"/>
          <w:lang w:eastAsia="en-GB"/>
        </w:rPr>
      </w:pPr>
    </w:p>
    <w:p w14:paraId="21E09A23" w14:textId="4450CA19" w:rsidR="002E5BD9" w:rsidRDefault="00115064" w:rsidP="005E1A76">
      <w:pPr>
        <w:rPr>
          <w:rFonts w:ascii="Arial" w:eastAsia="Times New Roman" w:hAnsi="Arial" w:cs="Arial"/>
          <w:sz w:val="16"/>
          <w:szCs w:val="16"/>
          <w:lang w:eastAsia="en-GB"/>
        </w:rPr>
      </w:pPr>
      <w:hyperlink r:id="rId319" w:history="1">
        <w:r w:rsidR="005E1A76" w:rsidRPr="00F90882">
          <w:rPr>
            <w:rFonts w:ascii="Arial" w:eastAsia="Times New Roman" w:hAnsi="Arial" w:cs="Arial"/>
            <w:b/>
            <w:bCs/>
            <w:color w:val="0000FF"/>
            <w:sz w:val="16"/>
            <w:szCs w:val="16"/>
            <w:u w:val="single"/>
            <w:lang w:eastAsia="en-GB"/>
          </w:rPr>
          <w:t>S1-230254</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use case 5.8 Sensing Assisted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B068B59" w14:textId="69C47AAE"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 xml:space="preserve">Update of the use case on Sensing Assisted Automotive </w:t>
      </w:r>
      <w:r w:rsidR="005B5A44" w:rsidRPr="0004764E">
        <w:rPr>
          <w:rFonts w:ascii="Arial" w:eastAsia="Times New Roman" w:hAnsi="Arial" w:cs="Arial"/>
          <w:sz w:val="16"/>
          <w:szCs w:val="16"/>
          <w:lang w:eastAsia="en-GB"/>
        </w:rPr>
        <w:t>Manoeuvring</w:t>
      </w:r>
      <w:r w:rsidR="005E1A76" w:rsidRPr="0004764E">
        <w:rPr>
          <w:rFonts w:ascii="Arial" w:eastAsia="Times New Roman" w:hAnsi="Arial" w:cs="Arial"/>
          <w:sz w:val="16"/>
          <w:szCs w:val="16"/>
          <w:lang w:eastAsia="en-GB"/>
        </w:rPr>
        <w:t xml:space="preserve"> and Navigation.</w:t>
      </w:r>
    </w:p>
    <w:p w14:paraId="4FE51B3B" w14:textId="6D38E61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S1-230543</w:t>
      </w:r>
    </w:p>
    <w:p w14:paraId="21C1A7A5" w14:textId="77777777" w:rsidR="00520C15" w:rsidRDefault="00520C15" w:rsidP="005E1A76">
      <w:pPr>
        <w:rPr>
          <w:rFonts w:ascii="Arial" w:eastAsia="Times New Roman" w:hAnsi="Arial" w:cs="Arial"/>
          <w:sz w:val="16"/>
          <w:szCs w:val="16"/>
          <w:lang w:eastAsia="en-GB"/>
        </w:rPr>
      </w:pPr>
    </w:p>
    <w:p w14:paraId="11A202B2" w14:textId="77777777" w:rsidR="00846ADF" w:rsidRDefault="00115064" w:rsidP="00846ADF">
      <w:pPr>
        <w:rPr>
          <w:rFonts w:ascii="Arial" w:eastAsia="Times New Roman" w:hAnsi="Arial" w:cs="Arial"/>
          <w:sz w:val="16"/>
          <w:szCs w:val="16"/>
          <w:lang w:eastAsia="en-GB"/>
        </w:rPr>
      </w:pPr>
      <w:hyperlink r:id="rId320" w:history="1">
        <w:r w:rsidR="00846ADF" w:rsidRPr="00F90882">
          <w:rPr>
            <w:rStyle w:val="Hyperlink"/>
            <w:rFonts w:ascii="Arial" w:hAnsi="Arial" w:cs="Arial"/>
            <w:b/>
            <w:bCs/>
            <w:sz w:val="16"/>
            <w:szCs w:val="16"/>
          </w:rPr>
          <w:t>S1-230543</w:t>
        </w:r>
      </w:hyperlink>
      <w:r w:rsidR="00846ADF">
        <w:rPr>
          <w:rFonts w:ascii="Arial" w:hAnsi="Arial" w:cs="Arial"/>
          <w:b/>
          <w:bCs/>
          <w:sz w:val="16"/>
          <w:szCs w:val="16"/>
        </w:rPr>
        <w:t xml:space="preserve"> from </w:t>
      </w:r>
      <w:r w:rsidR="00846ADF">
        <w:rPr>
          <w:rFonts w:ascii="Arial" w:eastAsia="Times New Roman" w:hAnsi="Arial" w:cs="Arial"/>
          <w:sz w:val="16"/>
          <w:szCs w:val="16"/>
          <w:lang w:eastAsia="en-GB"/>
        </w:rPr>
        <w:t xml:space="preserve">KPN: </w:t>
      </w:r>
      <w:r w:rsidR="00846ADF" w:rsidRPr="006564DF">
        <w:rPr>
          <w:rFonts w:ascii="Arial" w:eastAsia="Times New Roman" w:hAnsi="Arial" w:cs="Arial"/>
          <w:b/>
          <w:bCs/>
          <w:i/>
          <w:iCs/>
          <w:sz w:val="16"/>
          <w:szCs w:val="16"/>
          <w:lang w:eastAsia="en-GB"/>
        </w:rPr>
        <w:t>Pseudo-CR on update of use case 5.8 Sensing Assisted Automotive</w:t>
      </w:r>
      <w:r w:rsidR="00846ADF">
        <w:rPr>
          <w:rFonts w:ascii="Arial" w:eastAsia="Times New Roman" w:hAnsi="Arial" w:cs="Arial"/>
          <w:b/>
          <w:bCs/>
          <w:i/>
          <w:iCs/>
          <w:sz w:val="16"/>
          <w:szCs w:val="16"/>
          <w:lang w:eastAsia="en-GB"/>
        </w:rPr>
        <w:t xml:space="preserve"> </w:t>
      </w:r>
      <w:r w:rsidR="00846ADF">
        <w:rPr>
          <w:rFonts w:ascii="Arial" w:eastAsia="Times New Roman" w:hAnsi="Arial" w:cs="Arial"/>
          <w:bCs/>
          <w:iCs/>
          <w:sz w:val="16"/>
          <w:szCs w:val="16"/>
          <w:lang w:eastAsia="en-GB"/>
        </w:rPr>
        <w:t>(</w:t>
      </w:r>
      <w:r w:rsidR="00846ADF" w:rsidRPr="0004764E">
        <w:rPr>
          <w:rFonts w:ascii="Arial" w:eastAsia="Times New Roman" w:hAnsi="Arial" w:cs="Arial"/>
          <w:sz w:val="16"/>
          <w:szCs w:val="16"/>
          <w:lang w:eastAsia="en-GB"/>
        </w:rPr>
        <w:t>pCR</w:t>
      </w:r>
      <w:r w:rsidR="00846ADF">
        <w:rPr>
          <w:rFonts w:ascii="Arial" w:eastAsia="Times New Roman" w:hAnsi="Arial" w:cs="Arial"/>
          <w:sz w:val="16"/>
          <w:szCs w:val="16"/>
          <w:lang w:eastAsia="en-GB"/>
        </w:rPr>
        <w:t>)</w:t>
      </w:r>
    </w:p>
    <w:p w14:paraId="0F4E3139" w14:textId="77777777" w:rsidR="00846ADF" w:rsidRDefault="00846ADF" w:rsidP="00846AD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S1-230254.</w:t>
      </w:r>
    </w:p>
    <w:p w14:paraId="45C300EB" w14:textId="77777777" w:rsidR="00846ADF" w:rsidRDefault="00846ADF" w:rsidP="00846ADF">
      <w:pPr>
        <w:rPr>
          <w:rFonts w:ascii="Arial" w:eastAsia="Times New Roman" w:hAnsi="Arial" w:cs="Arial"/>
          <w:sz w:val="16"/>
          <w:szCs w:val="16"/>
          <w:lang w:eastAsia="en-GB"/>
        </w:rPr>
      </w:pPr>
      <w:r>
        <w:rPr>
          <w:rFonts w:ascii="Arial" w:eastAsia="Times New Roman" w:hAnsi="Arial" w:cs="Arial"/>
          <w:sz w:val="16"/>
          <w:szCs w:val="16"/>
          <w:lang w:eastAsia="en-GB"/>
        </w:rPr>
        <w:t>"shall provide" -&gt; "shall be able to provide"</w:t>
      </w:r>
    </w:p>
    <w:p w14:paraId="65070D76" w14:textId="77777777" w:rsidR="00846ADF" w:rsidRDefault="00846ADF" w:rsidP="00846AD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S1-230650</w:t>
      </w:r>
    </w:p>
    <w:p w14:paraId="5A9C5CC1" w14:textId="77777777" w:rsidR="00846ADF" w:rsidRDefault="00846ADF" w:rsidP="00846ADF">
      <w:pPr>
        <w:rPr>
          <w:rFonts w:ascii="Arial" w:eastAsia="Times New Roman" w:hAnsi="Arial" w:cs="Arial"/>
          <w:sz w:val="16"/>
          <w:szCs w:val="16"/>
          <w:lang w:eastAsia="en-GB"/>
        </w:rPr>
      </w:pPr>
    </w:p>
    <w:p w14:paraId="133BBDC6" w14:textId="46431C2C" w:rsidR="002E5BD9" w:rsidRDefault="00115064" w:rsidP="005E1A76">
      <w:pPr>
        <w:rPr>
          <w:rFonts w:ascii="Arial" w:eastAsia="Times New Roman" w:hAnsi="Arial" w:cs="Arial"/>
          <w:sz w:val="16"/>
          <w:szCs w:val="16"/>
          <w:lang w:eastAsia="en-GB"/>
        </w:rPr>
      </w:pPr>
      <w:hyperlink r:id="rId321" w:history="1">
        <w:r w:rsidR="005E1A76" w:rsidRPr="00F90882">
          <w:rPr>
            <w:rStyle w:val="Hyperlink"/>
            <w:rFonts w:ascii="Arial" w:eastAsia="Times New Roman" w:hAnsi="Arial" w:cs="Arial"/>
            <w:b/>
            <w:bCs/>
            <w:sz w:val="16"/>
            <w:szCs w:val="16"/>
            <w:lang w:eastAsia="en-GB"/>
          </w:rPr>
          <w:t>S1-230650</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use case 5.8 Sensing Assisted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82B21E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S1-230543</w:t>
      </w:r>
    </w:p>
    <w:p w14:paraId="2352988D" w14:textId="49C0B29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S1-230254. Revision of S1-230543.</w:t>
      </w:r>
    </w:p>
    <w:p w14:paraId="32B32533"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cleaned up.</w:t>
      </w:r>
    </w:p>
    <w:p w14:paraId="1DA6F669"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Siemens: "Any MNO" -&gt; "any operator"</w:t>
      </w:r>
    </w:p>
    <w:p w14:paraId="16FB8AAD"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For Ericsson, this is already covered, so last requirement has to be removed (number 7).</w:t>
      </w:r>
    </w:p>
    <w:p w14:paraId="2947EEAA" w14:textId="6B695E9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S1-230698</w:t>
      </w:r>
    </w:p>
    <w:p w14:paraId="3BA92EE8" w14:textId="77777777" w:rsidR="00520C15" w:rsidRDefault="00520C15" w:rsidP="005E1A76">
      <w:pPr>
        <w:rPr>
          <w:rFonts w:ascii="Arial" w:eastAsia="Times New Roman" w:hAnsi="Arial" w:cs="Arial"/>
          <w:sz w:val="16"/>
          <w:szCs w:val="16"/>
          <w:lang w:eastAsia="en-GB"/>
        </w:rPr>
      </w:pPr>
    </w:p>
    <w:p w14:paraId="113356DA" w14:textId="3D80C2B7" w:rsidR="002E5BD9" w:rsidRDefault="00115064" w:rsidP="005E1A76">
      <w:pPr>
        <w:rPr>
          <w:rFonts w:ascii="Arial" w:eastAsia="Times New Roman" w:hAnsi="Arial" w:cs="Arial"/>
          <w:sz w:val="16"/>
          <w:szCs w:val="16"/>
          <w:lang w:eastAsia="en-GB"/>
        </w:rPr>
      </w:pPr>
      <w:hyperlink r:id="rId322" w:history="1">
        <w:r w:rsidR="005E1A76" w:rsidRPr="00F90882">
          <w:rPr>
            <w:rStyle w:val="Hyperlink"/>
            <w:rFonts w:ascii="Arial" w:eastAsia="Times New Roman" w:hAnsi="Arial" w:cs="Arial"/>
            <w:b/>
            <w:bCs/>
            <w:sz w:val="16"/>
            <w:szCs w:val="16"/>
            <w:lang w:eastAsia="en-GB"/>
          </w:rPr>
          <w:t>S1-230698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use case 5.8 Sensing Assisted Automotive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E2BDE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S1-230650</w:t>
      </w:r>
    </w:p>
    <w:p w14:paraId="3F28368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S1-230254. Revision of S1-230543. Revision of S1-230650.</w:t>
      </w:r>
    </w:p>
    <w:p w14:paraId="59BBA120" w14:textId="140B161D"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FEC03B8" w14:textId="77777777" w:rsidR="00520C15" w:rsidRDefault="00520C15" w:rsidP="005E1A76">
      <w:pPr>
        <w:rPr>
          <w:rFonts w:ascii="Arial" w:eastAsia="Times New Roman" w:hAnsi="Arial" w:cs="Arial"/>
          <w:sz w:val="16"/>
          <w:szCs w:val="16"/>
          <w:lang w:eastAsia="en-GB"/>
        </w:rPr>
      </w:pPr>
    </w:p>
    <w:p w14:paraId="491231A8" w14:textId="62FC5C90" w:rsidR="002E5BD9" w:rsidRDefault="00115064" w:rsidP="005E1A76">
      <w:pPr>
        <w:rPr>
          <w:rFonts w:ascii="Arial" w:eastAsia="Times New Roman" w:hAnsi="Arial" w:cs="Arial"/>
          <w:sz w:val="16"/>
          <w:szCs w:val="16"/>
          <w:lang w:eastAsia="en-GB"/>
        </w:rPr>
      </w:pPr>
      <w:hyperlink r:id="rId323" w:history="1">
        <w:r w:rsidR="005E1A76" w:rsidRPr="00F90882">
          <w:rPr>
            <w:rFonts w:ascii="Arial" w:eastAsia="Times New Roman" w:hAnsi="Arial" w:cs="Arial"/>
            <w:b/>
            <w:bCs/>
            <w:color w:val="0000FF"/>
            <w:sz w:val="16"/>
            <w:szCs w:val="16"/>
            <w:u w:val="single"/>
            <w:lang w:eastAsia="en-GB"/>
          </w:rPr>
          <w:t>S1-230296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Apple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Clarification on UE sensing configuration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21283D" w14:textId="79E1DD7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4E83029" w14:textId="77777777" w:rsidR="00520C15" w:rsidRDefault="00520C15" w:rsidP="005E1A76">
      <w:pPr>
        <w:rPr>
          <w:rFonts w:ascii="Arial" w:eastAsia="Times New Roman" w:hAnsi="Arial" w:cs="Arial"/>
          <w:sz w:val="16"/>
          <w:szCs w:val="16"/>
          <w:lang w:eastAsia="en-GB"/>
        </w:rPr>
      </w:pPr>
    </w:p>
    <w:p w14:paraId="6390F758" w14:textId="421DB7A1" w:rsidR="002E5BD9" w:rsidRDefault="00115064" w:rsidP="005E1A76">
      <w:pPr>
        <w:rPr>
          <w:rFonts w:ascii="Arial" w:eastAsia="Times New Roman" w:hAnsi="Arial" w:cs="Arial"/>
          <w:sz w:val="16"/>
          <w:szCs w:val="16"/>
          <w:lang w:eastAsia="en-GB"/>
        </w:rPr>
      </w:pPr>
      <w:hyperlink r:id="rId324" w:history="1">
        <w:r w:rsidR="005E1A76" w:rsidRPr="00F90882">
          <w:rPr>
            <w:rFonts w:ascii="Arial" w:eastAsia="Times New Roman" w:hAnsi="Arial" w:cs="Arial"/>
            <w:b/>
            <w:bCs/>
            <w:color w:val="0000FF"/>
            <w:sz w:val="16"/>
            <w:szCs w:val="16"/>
            <w:u w:val="single"/>
            <w:lang w:eastAsia="en-GB"/>
          </w:rPr>
          <w:t>S1-230255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Deutsche Telekom, 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updating Sensor Groups use case and proposing new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1156F2" w14:textId="4EB0B906"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S1-230544</w:t>
      </w:r>
    </w:p>
    <w:p w14:paraId="1650C1EB" w14:textId="77777777" w:rsidR="00520C15" w:rsidRDefault="00520C15" w:rsidP="005E1A76">
      <w:pPr>
        <w:rPr>
          <w:rFonts w:ascii="Arial" w:eastAsia="Times New Roman" w:hAnsi="Arial" w:cs="Arial"/>
          <w:sz w:val="16"/>
          <w:szCs w:val="16"/>
          <w:lang w:eastAsia="en-GB"/>
        </w:rPr>
      </w:pPr>
    </w:p>
    <w:p w14:paraId="0EBD5624" w14:textId="6456B980" w:rsidR="002E5BD9" w:rsidRDefault="00115064" w:rsidP="005E1A76">
      <w:pPr>
        <w:rPr>
          <w:rFonts w:ascii="Arial" w:eastAsia="Times New Roman" w:hAnsi="Arial" w:cs="Arial"/>
          <w:sz w:val="16"/>
          <w:szCs w:val="16"/>
          <w:lang w:eastAsia="en-GB"/>
        </w:rPr>
      </w:pPr>
      <w:hyperlink r:id="rId325" w:history="1">
        <w:r w:rsidR="005E1A76" w:rsidRPr="00F90882">
          <w:rPr>
            <w:rStyle w:val="Hyperlink"/>
            <w:rFonts w:ascii="Arial" w:hAnsi="Arial" w:cs="Arial"/>
            <w:b/>
            <w:bCs/>
            <w:sz w:val="16"/>
            <w:szCs w:val="16"/>
          </w:rPr>
          <w:t>S1-230544</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Deutsche Telekom, 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updating Sensor Groups use case and proposing new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94150E4" w14:textId="109E4DB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S1-230255.</w:t>
      </w:r>
    </w:p>
    <w:p w14:paraId="56C0E472"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Some typos</w:t>
      </w:r>
    </w:p>
    <w:p w14:paraId="79C8FF89" w14:textId="0AE3878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S1-230651</w:t>
      </w:r>
    </w:p>
    <w:p w14:paraId="6BA04A81" w14:textId="77777777" w:rsidR="00520C15" w:rsidRDefault="00520C15" w:rsidP="005E1A76">
      <w:pPr>
        <w:rPr>
          <w:rFonts w:ascii="Arial" w:eastAsia="Times New Roman" w:hAnsi="Arial" w:cs="Arial"/>
          <w:sz w:val="16"/>
          <w:szCs w:val="16"/>
          <w:lang w:eastAsia="en-GB"/>
        </w:rPr>
      </w:pPr>
    </w:p>
    <w:p w14:paraId="63639D01" w14:textId="0F22A70E" w:rsidR="002E5BD9" w:rsidRDefault="00115064" w:rsidP="005E1A76">
      <w:pPr>
        <w:rPr>
          <w:rFonts w:ascii="Arial" w:eastAsia="Times New Roman" w:hAnsi="Arial" w:cs="Arial"/>
          <w:sz w:val="16"/>
          <w:szCs w:val="16"/>
          <w:lang w:eastAsia="en-GB"/>
        </w:rPr>
      </w:pPr>
      <w:hyperlink r:id="rId326" w:history="1">
        <w:r w:rsidR="005E1A76" w:rsidRPr="00F90882">
          <w:rPr>
            <w:rStyle w:val="Hyperlink"/>
            <w:rFonts w:ascii="Arial" w:eastAsia="Times New Roman" w:hAnsi="Arial" w:cs="Arial"/>
            <w:b/>
            <w:bCs/>
            <w:sz w:val="16"/>
            <w:szCs w:val="16"/>
            <w:lang w:eastAsia="en-GB"/>
          </w:rPr>
          <w:t>S1-230651</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Deutsche Telekom, 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updating Sensor Groups use case and proposing new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9C6B2B9"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S1-230544</w:t>
      </w:r>
    </w:p>
    <w:p w14:paraId="07794CC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S1-230255. Revision of S1-230544.</w:t>
      </w:r>
    </w:p>
    <w:p w14:paraId="2F001A44" w14:textId="0C00BDA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S1-230754</w:t>
      </w:r>
    </w:p>
    <w:p w14:paraId="4FFC2CD2" w14:textId="77777777" w:rsidR="00520C15" w:rsidRDefault="00520C15" w:rsidP="005E1A76">
      <w:pPr>
        <w:rPr>
          <w:rFonts w:ascii="Arial" w:eastAsia="Times New Roman" w:hAnsi="Arial" w:cs="Arial"/>
          <w:sz w:val="16"/>
          <w:szCs w:val="16"/>
          <w:lang w:eastAsia="en-GB"/>
        </w:rPr>
      </w:pPr>
    </w:p>
    <w:p w14:paraId="3B0BEDE6" w14:textId="30A13420" w:rsidR="002E5BD9" w:rsidRDefault="00115064" w:rsidP="005E1A76">
      <w:pPr>
        <w:rPr>
          <w:rFonts w:ascii="Arial" w:eastAsia="Times New Roman" w:hAnsi="Arial" w:cs="Arial"/>
          <w:sz w:val="16"/>
          <w:szCs w:val="16"/>
          <w:lang w:eastAsia="en-GB"/>
        </w:rPr>
      </w:pPr>
      <w:hyperlink r:id="rId327" w:history="1">
        <w:r w:rsidR="005E1A76" w:rsidRPr="00F90882">
          <w:rPr>
            <w:rStyle w:val="Hyperlink"/>
            <w:rFonts w:ascii="Arial" w:eastAsia="Times New Roman" w:hAnsi="Arial" w:cs="Arial"/>
            <w:b/>
            <w:bCs/>
            <w:sz w:val="16"/>
            <w:szCs w:val="16"/>
            <w:lang w:eastAsia="en-GB"/>
          </w:rPr>
          <w:t>S1-230754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Deutsche Telekom, 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updating Sensor Groups use case and proposing new definitions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0B8088"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S1-230651</w:t>
      </w:r>
    </w:p>
    <w:p w14:paraId="3F8DE8D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S1-230255. Revision of S1-230544. Revision of S1-230651. sensing service in the Note</w:t>
      </w:r>
    </w:p>
    <w:p w14:paraId="31FC60F8" w14:textId="59B2F1F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7F10C165" w14:textId="77777777" w:rsidR="00520C15" w:rsidRDefault="00520C15" w:rsidP="005E1A76">
      <w:pPr>
        <w:rPr>
          <w:rFonts w:ascii="Arial" w:eastAsia="Times New Roman" w:hAnsi="Arial" w:cs="Arial"/>
          <w:sz w:val="16"/>
          <w:szCs w:val="16"/>
          <w:lang w:eastAsia="en-GB"/>
        </w:rPr>
      </w:pPr>
    </w:p>
    <w:p w14:paraId="2126A9BB" w14:textId="568FAF23" w:rsidR="002E5BD9" w:rsidRDefault="00115064" w:rsidP="005E1A76">
      <w:pPr>
        <w:rPr>
          <w:rFonts w:ascii="Arial" w:eastAsia="Times New Roman" w:hAnsi="Arial" w:cs="Arial"/>
          <w:sz w:val="16"/>
          <w:szCs w:val="16"/>
          <w:lang w:eastAsia="en-GB"/>
        </w:rPr>
      </w:pPr>
      <w:hyperlink r:id="rId328" w:history="1">
        <w:r w:rsidR="005E1A76" w:rsidRPr="00F90882">
          <w:rPr>
            <w:rFonts w:ascii="Arial" w:eastAsia="Times New Roman" w:hAnsi="Arial" w:cs="Arial"/>
            <w:b/>
            <w:bCs/>
            <w:color w:val="0000FF"/>
            <w:sz w:val="16"/>
            <w:szCs w:val="16"/>
            <w:u w:val="single"/>
            <w:lang w:eastAsia="en-GB"/>
          </w:rPr>
          <w:t>S1-230256</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of use case 5.20 in TR 22.837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DFF01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Update of the use case on Sensing for Parking Space Determination.</w:t>
      </w:r>
    </w:p>
    <w:p w14:paraId="3A20E1C3" w14:textId="3DF9087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910EA17" w14:textId="77777777" w:rsidR="00520C15" w:rsidRDefault="00520C15" w:rsidP="005E1A76">
      <w:pPr>
        <w:rPr>
          <w:rFonts w:ascii="Arial" w:eastAsia="Times New Roman" w:hAnsi="Arial" w:cs="Arial"/>
          <w:sz w:val="16"/>
          <w:szCs w:val="16"/>
          <w:lang w:eastAsia="en-GB"/>
        </w:rPr>
      </w:pPr>
    </w:p>
    <w:p w14:paraId="3B2E858B" w14:textId="3BE0BCEA" w:rsidR="002E5BD9" w:rsidRDefault="00115064" w:rsidP="005E1A76">
      <w:pPr>
        <w:rPr>
          <w:rFonts w:ascii="Arial" w:eastAsia="Times New Roman" w:hAnsi="Arial" w:cs="Arial"/>
          <w:sz w:val="16"/>
          <w:szCs w:val="16"/>
          <w:lang w:eastAsia="en-GB"/>
        </w:rPr>
      </w:pPr>
      <w:hyperlink r:id="rId329" w:history="1">
        <w:r w:rsidR="005E1A76" w:rsidRPr="00F90882">
          <w:rPr>
            <w:rFonts w:ascii="Arial" w:eastAsia="Times New Roman" w:hAnsi="Arial" w:cs="Arial"/>
            <w:b/>
            <w:bCs/>
            <w:color w:val="0000FF"/>
            <w:sz w:val="16"/>
            <w:szCs w:val="16"/>
            <w:u w:val="single"/>
            <w:lang w:eastAsia="en-GB"/>
          </w:rPr>
          <w:t>S1-230279</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to Use Case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F42EF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pCR removes editor's notes and cleans up the user of terminology in the use case.</w:t>
      </w:r>
    </w:p>
    <w:p w14:paraId="1A81BD40" w14:textId="59F0B4B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S1-230545</w:t>
      </w:r>
    </w:p>
    <w:p w14:paraId="16BDF7C7" w14:textId="77777777" w:rsidR="00520C15" w:rsidRDefault="00520C15" w:rsidP="005E1A76">
      <w:pPr>
        <w:rPr>
          <w:rFonts w:ascii="Arial" w:eastAsia="Times New Roman" w:hAnsi="Arial" w:cs="Arial"/>
          <w:sz w:val="16"/>
          <w:szCs w:val="16"/>
          <w:lang w:eastAsia="en-GB"/>
        </w:rPr>
      </w:pPr>
    </w:p>
    <w:p w14:paraId="376FB258" w14:textId="66EA73AC" w:rsidR="002E5BD9" w:rsidRDefault="00115064" w:rsidP="005E1A76">
      <w:pPr>
        <w:rPr>
          <w:rFonts w:ascii="Arial" w:eastAsia="Times New Roman" w:hAnsi="Arial" w:cs="Arial"/>
          <w:sz w:val="16"/>
          <w:szCs w:val="16"/>
          <w:lang w:eastAsia="en-GB"/>
        </w:rPr>
      </w:pPr>
      <w:hyperlink r:id="rId330" w:history="1">
        <w:r w:rsidR="005E1A76" w:rsidRPr="00F90882">
          <w:rPr>
            <w:rStyle w:val="Hyperlink"/>
            <w:rFonts w:ascii="Arial" w:hAnsi="Arial" w:cs="Arial"/>
            <w:b/>
            <w:bCs/>
            <w:sz w:val="16"/>
            <w:szCs w:val="16"/>
          </w:rPr>
          <w:t>S1-230545</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to Use Case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45F7B2" w14:textId="5319B12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S1-230279. We need terminology alignment.</w:t>
      </w:r>
    </w:p>
    <w:p w14:paraId="7E557F8B"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PR 5.46-1a to be cleaned-up</w:t>
      </w:r>
    </w:p>
    <w:p w14:paraId="5D3C5163" w14:textId="0BEA49E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S1-230652</w:t>
      </w:r>
    </w:p>
    <w:p w14:paraId="201B21CF" w14:textId="77777777" w:rsidR="00520C15" w:rsidRDefault="00520C15" w:rsidP="005E1A76">
      <w:pPr>
        <w:rPr>
          <w:rFonts w:ascii="Arial" w:eastAsia="Times New Roman" w:hAnsi="Arial" w:cs="Arial"/>
          <w:sz w:val="16"/>
          <w:szCs w:val="16"/>
          <w:lang w:eastAsia="en-GB"/>
        </w:rPr>
      </w:pPr>
    </w:p>
    <w:p w14:paraId="65B6E87F" w14:textId="68ED6984" w:rsidR="002E5BD9" w:rsidRDefault="00115064" w:rsidP="005E1A76">
      <w:pPr>
        <w:rPr>
          <w:rFonts w:ascii="Arial" w:eastAsia="Times New Roman" w:hAnsi="Arial" w:cs="Arial"/>
          <w:sz w:val="16"/>
          <w:szCs w:val="16"/>
          <w:lang w:eastAsia="en-GB"/>
        </w:rPr>
      </w:pPr>
      <w:hyperlink r:id="rId331" w:history="1">
        <w:r w:rsidR="005E1A76" w:rsidRPr="00F90882">
          <w:rPr>
            <w:rStyle w:val="Hyperlink"/>
            <w:rFonts w:ascii="Arial" w:eastAsia="Times New Roman" w:hAnsi="Arial" w:cs="Arial"/>
            <w:b/>
            <w:bCs/>
            <w:sz w:val="16"/>
            <w:szCs w:val="16"/>
            <w:lang w:eastAsia="en-GB"/>
          </w:rPr>
          <w:t>S1-230652</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to Use Case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6E9BF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S1-230545</w:t>
      </w:r>
    </w:p>
    <w:p w14:paraId="61163E2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005E1A76">
        <w:rPr>
          <w:rFonts w:ascii="Arial" w:eastAsia="Times New Roman" w:hAnsi="Arial" w:cs="Arial"/>
          <w:sz w:val="16"/>
          <w:szCs w:val="16"/>
          <w:lang w:eastAsia="en-GB"/>
        </w:rPr>
        <w:t>Revision of S1-230279. We need terminology alignment. Revision of S1-230545.</w:t>
      </w:r>
    </w:p>
    <w:p w14:paraId="6E0B2831" w14:textId="3EE2ACE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S1-230694</w:t>
      </w:r>
    </w:p>
    <w:p w14:paraId="360B1892" w14:textId="77777777" w:rsidR="00520C15" w:rsidRDefault="00520C15" w:rsidP="005E1A76">
      <w:pPr>
        <w:rPr>
          <w:rFonts w:ascii="Arial" w:eastAsia="Times New Roman" w:hAnsi="Arial" w:cs="Arial"/>
          <w:sz w:val="16"/>
          <w:szCs w:val="16"/>
          <w:lang w:eastAsia="en-GB"/>
        </w:rPr>
      </w:pPr>
    </w:p>
    <w:p w14:paraId="6313DD30" w14:textId="51A69F93" w:rsidR="002E5BD9" w:rsidRDefault="00115064" w:rsidP="005E1A76">
      <w:pPr>
        <w:rPr>
          <w:rFonts w:ascii="Arial" w:eastAsia="Times New Roman" w:hAnsi="Arial" w:cs="Arial"/>
          <w:sz w:val="16"/>
          <w:szCs w:val="16"/>
          <w:lang w:eastAsia="en-GB"/>
        </w:rPr>
      </w:pPr>
      <w:hyperlink r:id="rId332" w:history="1">
        <w:r w:rsidR="005E1A76" w:rsidRPr="00F90882">
          <w:rPr>
            <w:rStyle w:val="Hyperlink"/>
            <w:rFonts w:ascii="Arial" w:eastAsia="Times New Roman" w:hAnsi="Arial" w:cs="Arial"/>
            <w:b/>
            <w:bCs/>
            <w:sz w:val="16"/>
            <w:szCs w:val="16"/>
            <w:lang w:eastAsia="en-GB"/>
          </w:rPr>
          <w:t>S1-230694</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to Use Case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B3EA7A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S1-230652</w:t>
      </w:r>
    </w:p>
    <w:p w14:paraId="1C6AC38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Terminology to be aligned</w:t>
      </w:r>
    </w:p>
    <w:p w14:paraId="3D11C8DA" w14:textId="762FE84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S1-230755</w:t>
      </w:r>
    </w:p>
    <w:p w14:paraId="23D74A12" w14:textId="77777777" w:rsidR="00520C15" w:rsidRDefault="00520C15" w:rsidP="005E1A76">
      <w:pPr>
        <w:rPr>
          <w:rFonts w:ascii="Arial" w:eastAsia="Times New Roman" w:hAnsi="Arial" w:cs="Arial"/>
          <w:sz w:val="16"/>
          <w:szCs w:val="16"/>
          <w:lang w:eastAsia="en-GB"/>
        </w:rPr>
      </w:pPr>
    </w:p>
    <w:p w14:paraId="28442E06" w14:textId="67AACA2C" w:rsidR="002E5BD9" w:rsidRDefault="00115064" w:rsidP="005E1A76">
      <w:pPr>
        <w:rPr>
          <w:rFonts w:ascii="Arial" w:eastAsia="Times New Roman" w:hAnsi="Arial" w:cs="Arial"/>
          <w:sz w:val="16"/>
          <w:szCs w:val="16"/>
          <w:lang w:eastAsia="en-GB"/>
        </w:rPr>
      </w:pPr>
      <w:hyperlink r:id="rId333" w:history="1">
        <w:r w:rsidR="005E1A76" w:rsidRPr="00F90882">
          <w:rPr>
            <w:rStyle w:val="Hyperlink"/>
            <w:rFonts w:ascii="Arial" w:eastAsia="Times New Roman" w:hAnsi="Arial" w:cs="Arial"/>
            <w:b/>
            <w:bCs/>
            <w:sz w:val="16"/>
            <w:szCs w:val="16"/>
            <w:lang w:eastAsia="en-GB"/>
          </w:rPr>
          <w:t>S1-230755</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on Update to Use Case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872F751"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S1-230694</w:t>
      </w:r>
    </w:p>
    <w:p w14:paraId="0C46ED8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S1-230279. We need terminology alignment. Revision of S1-230545. Revision of S1-230652. Revision of S1-230694. Adapt to sensing data and adapt to regulatory requirements No presentation</w:t>
      </w:r>
    </w:p>
    <w:p w14:paraId="6E532025" w14:textId="448BFCB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5CF553EF" w14:textId="77777777" w:rsidR="00520C15" w:rsidRDefault="00520C15" w:rsidP="005E1A76">
      <w:pPr>
        <w:rPr>
          <w:rFonts w:ascii="Arial" w:eastAsia="Times New Roman" w:hAnsi="Arial" w:cs="Arial"/>
          <w:sz w:val="16"/>
          <w:szCs w:val="16"/>
          <w:lang w:eastAsia="en-GB"/>
        </w:rPr>
      </w:pPr>
    </w:p>
    <w:p w14:paraId="6E7C95F0" w14:textId="49BC3E13" w:rsidR="002E5BD9" w:rsidRDefault="00115064" w:rsidP="005E1A76">
      <w:pPr>
        <w:rPr>
          <w:rFonts w:ascii="Arial" w:eastAsia="Times New Roman" w:hAnsi="Arial" w:cs="Arial"/>
          <w:sz w:val="16"/>
          <w:szCs w:val="16"/>
          <w:lang w:eastAsia="en-GB"/>
        </w:rPr>
      </w:pPr>
      <w:hyperlink r:id="rId334" w:history="1">
        <w:r w:rsidR="005E1A76" w:rsidRPr="00F90882">
          <w:rPr>
            <w:rFonts w:ascii="Arial" w:eastAsia="Times New Roman" w:hAnsi="Arial" w:cs="Arial"/>
            <w:b/>
            <w:bCs/>
            <w:color w:val="0000FF"/>
            <w:sz w:val="16"/>
            <w:szCs w:val="16"/>
            <w:u w:val="single"/>
            <w:lang w:eastAsia="en-GB"/>
          </w:rPr>
          <w:t>S1-230308</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Deutsche Telekom, Nokia, Nokia Shanghai Bell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use cases 5.1 5.12 to align usage of sensing transmitter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051A30" w14:textId="24A98E5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S1-230603</w:t>
      </w:r>
    </w:p>
    <w:p w14:paraId="2C17156F" w14:textId="77777777" w:rsidR="00520C15" w:rsidRDefault="00520C15" w:rsidP="005E1A76">
      <w:pPr>
        <w:rPr>
          <w:rFonts w:ascii="Arial" w:eastAsia="Times New Roman" w:hAnsi="Arial" w:cs="Arial"/>
          <w:sz w:val="16"/>
          <w:szCs w:val="16"/>
          <w:lang w:eastAsia="en-GB"/>
        </w:rPr>
      </w:pPr>
    </w:p>
    <w:p w14:paraId="53594870" w14:textId="3FE9CBE8" w:rsidR="002E5BD9" w:rsidRDefault="00115064" w:rsidP="005E1A76">
      <w:pPr>
        <w:rPr>
          <w:rFonts w:ascii="Arial" w:eastAsia="Times New Roman" w:hAnsi="Arial" w:cs="Arial"/>
          <w:sz w:val="16"/>
          <w:szCs w:val="16"/>
          <w:lang w:eastAsia="en-GB"/>
        </w:rPr>
      </w:pPr>
      <w:hyperlink r:id="rId335" w:history="1">
        <w:r w:rsidR="005E1A76" w:rsidRPr="00F90882">
          <w:rPr>
            <w:rStyle w:val="Hyperlink"/>
            <w:rFonts w:ascii="Arial" w:eastAsia="Times New Roman" w:hAnsi="Arial" w:cs="Arial"/>
            <w:b/>
            <w:bCs/>
            <w:sz w:val="16"/>
            <w:szCs w:val="16"/>
            <w:lang w:eastAsia="en-GB"/>
          </w:rPr>
          <w:t>S1-230603</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Deutsche Telekom, Nokia, Nokia Shanghai Bell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use cases 5.1 5.12 to align usage of sensing transmitter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CCA68E6" w14:textId="233CDA6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S1-230308.</w:t>
      </w:r>
    </w:p>
    <w:p w14:paraId="4C2701A4"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Some concerns still on the Transfer existing new requirement to receiver. Sensing node and telecommunication node need to be clarified.</w:t>
      </w:r>
    </w:p>
    <w:p w14:paraId="0F76D25D"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More companies need time to check.</w:t>
      </w:r>
    </w:p>
    <w:p w14:paraId="5C70EED5" w14:textId="77777777" w:rsidR="005E1A76"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This can be mentioned in the contentious issue (or in the open issue) in the TR cover page.</w:t>
      </w:r>
    </w:p>
    <w:p w14:paraId="010E134D"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This is to be progressed off-line in between meetings.</w:t>
      </w:r>
    </w:p>
    <w:p w14:paraId="7387524B" w14:textId="731949E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6876170" w14:textId="77777777" w:rsidR="00520C15" w:rsidRDefault="00520C15" w:rsidP="005E1A76">
      <w:pPr>
        <w:rPr>
          <w:rFonts w:ascii="Arial" w:eastAsia="Times New Roman" w:hAnsi="Arial" w:cs="Arial"/>
          <w:sz w:val="16"/>
          <w:szCs w:val="16"/>
          <w:lang w:eastAsia="en-GB"/>
        </w:rPr>
      </w:pPr>
    </w:p>
    <w:p w14:paraId="37809723" w14:textId="647FA6D5" w:rsidR="002E5BD9" w:rsidRDefault="00115064" w:rsidP="005E1A76">
      <w:pPr>
        <w:rPr>
          <w:rFonts w:ascii="Arial" w:eastAsia="Times New Roman" w:hAnsi="Arial" w:cs="Arial"/>
          <w:sz w:val="16"/>
          <w:szCs w:val="16"/>
          <w:lang w:eastAsia="en-GB"/>
        </w:rPr>
      </w:pPr>
      <w:hyperlink r:id="rId336" w:history="1">
        <w:r w:rsidR="005E1A76" w:rsidRPr="00F90882">
          <w:rPr>
            <w:rFonts w:ascii="Arial" w:eastAsia="Times New Roman" w:hAnsi="Arial" w:cs="Arial"/>
            <w:b/>
            <w:bCs/>
            <w:color w:val="0000FF"/>
            <w:sz w:val="16"/>
            <w:szCs w:val="16"/>
            <w:u w:val="single"/>
            <w:lang w:eastAsia="en-GB"/>
          </w:rPr>
          <w:t>S1-230078</w:t>
        </w:r>
      </w:hyperlink>
      <w:r w:rsidR="00E57CDF" w:rsidRPr="00E57CDF">
        <w:rPr>
          <w:rFonts w:ascii="Arial" w:eastAsia="Times New Roman" w:hAnsi="Arial" w:cs="Arial"/>
          <w:sz w:val="16"/>
          <w:szCs w:val="16"/>
          <w:lang w:eastAsia="en-GB"/>
        </w:rPr>
        <w:t xml:space="preserve"> from </w:t>
      </w:r>
      <w:r w:rsidR="005E1A76" w:rsidRPr="00F0494A">
        <w:rPr>
          <w:rFonts w:ascii="Arial" w:eastAsia="Times New Roman" w:hAnsi="Arial" w:cs="Arial"/>
          <w:sz w:val="16"/>
          <w:szCs w:val="16"/>
          <w:lang w:eastAsia="en-GB"/>
        </w:rPr>
        <w:t>Nokia, Nokia Shanghai Bell,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use cases 5.13 - 5.26 to align usage of sensing transmitter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9A545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Changes in clause 5.13 till 5.26 to accommodate sensing transmitter and sensing receiver</w:t>
      </w:r>
    </w:p>
    <w:p w14:paraId="296CFD2F" w14:textId="21294581"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S1-230604</w:t>
      </w:r>
    </w:p>
    <w:p w14:paraId="06755077" w14:textId="77777777" w:rsidR="00520C15" w:rsidRDefault="00520C15" w:rsidP="005E1A76">
      <w:pPr>
        <w:rPr>
          <w:rFonts w:ascii="Arial" w:eastAsia="Times New Roman" w:hAnsi="Arial" w:cs="Arial"/>
          <w:sz w:val="16"/>
          <w:szCs w:val="16"/>
          <w:lang w:eastAsia="en-GB"/>
        </w:rPr>
      </w:pPr>
    </w:p>
    <w:p w14:paraId="51E02E9C" w14:textId="1A4E4861" w:rsidR="002E5BD9" w:rsidRDefault="00115064" w:rsidP="005E1A76">
      <w:pPr>
        <w:rPr>
          <w:rFonts w:ascii="Arial" w:eastAsia="Times New Roman" w:hAnsi="Arial" w:cs="Arial"/>
          <w:sz w:val="16"/>
          <w:szCs w:val="16"/>
          <w:lang w:eastAsia="en-GB"/>
        </w:rPr>
      </w:pPr>
      <w:hyperlink r:id="rId337" w:history="1">
        <w:r w:rsidR="005E1A76" w:rsidRPr="00F90882">
          <w:rPr>
            <w:rStyle w:val="Hyperlink"/>
            <w:rFonts w:ascii="Arial" w:eastAsia="Times New Roman" w:hAnsi="Arial" w:cs="Arial"/>
            <w:b/>
            <w:bCs/>
            <w:sz w:val="16"/>
            <w:szCs w:val="16"/>
            <w:lang w:eastAsia="en-GB"/>
          </w:rPr>
          <w:t>S1-230604</w:t>
        </w:r>
      </w:hyperlink>
      <w:r w:rsidR="002E5BD9">
        <w:rPr>
          <w:rFonts w:ascii="Arial" w:eastAsia="Times New Roman" w:hAnsi="Arial" w:cs="Arial"/>
          <w:b/>
          <w:bCs/>
          <w:color w:val="000000"/>
          <w:sz w:val="16"/>
          <w:szCs w:val="16"/>
          <w:lang w:eastAsia="en-GB"/>
        </w:rPr>
        <w:t xml:space="preserve"> from </w:t>
      </w:r>
      <w:r w:rsidR="005E1A76" w:rsidRPr="00F0494A">
        <w:rPr>
          <w:rFonts w:ascii="Arial" w:eastAsia="Times New Roman" w:hAnsi="Arial" w:cs="Arial"/>
          <w:sz w:val="16"/>
          <w:szCs w:val="16"/>
          <w:lang w:eastAsia="en-GB"/>
        </w:rPr>
        <w:t>Nokia, Nokia Shanghai Bell,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use cases 5.13 - 5.26 to align usage of sensing transmitter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39CA51" w14:textId="2068ECE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S1-230078.</w:t>
      </w:r>
    </w:p>
    <w:p w14:paraId="35CA3C80" w14:textId="77777777" w:rsidR="002E5BD9" w:rsidRDefault="005E1A76" w:rsidP="005E1A76">
      <w:pPr>
        <w:rPr>
          <w:rFonts w:ascii="Arial" w:eastAsia="Times New Roman" w:hAnsi="Arial" w:cs="Arial"/>
          <w:sz w:val="16"/>
          <w:szCs w:val="16"/>
          <w:lang w:eastAsia="en-GB"/>
        </w:rPr>
      </w:pPr>
      <w:r>
        <w:rPr>
          <w:rFonts w:ascii="Arial" w:eastAsia="Times New Roman" w:hAnsi="Arial" w:cs="Arial"/>
          <w:sz w:val="16"/>
          <w:szCs w:val="16"/>
          <w:lang w:eastAsia="en-GB"/>
        </w:rPr>
        <w:t>Same concerns as 603,</w:t>
      </w:r>
    </w:p>
    <w:p w14:paraId="251361E4" w14:textId="0646B0A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60F43DD3" w14:textId="77777777" w:rsidR="002E5BD9" w:rsidRDefault="002E5BD9" w:rsidP="005E1A76">
      <w:pPr>
        <w:rPr>
          <w:rFonts w:ascii="Arial" w:eastAsia="Times New Roman" w:hAnsi="Arial" w:cs="Arial"/>
          <w:sz w:val="16"/>
          <w:szCs w:val="16"/>
          <w:lang w:eastAsia="en-GB"/>
        </w:rPr>
      </w:pPr>
    </w:p>
    <w:p w14:paraId="6216DADD" w14:textId="7DC10E28" w:rsidR="005E1A76" w:rsidRPr="005E1A76" w:rsidRDefault="005E1A76" w:rsidP="005E1A76"/>
    <w:p w14:paraId="207032A4" w14:textId="77777777" w:rsidR="00520C15" w:rsidRDefault="00180814" w:rsidP="00180814">
      <w:pPr>
        <w:pStyle w:val="Heading3"/>
      </w:pPr>
      <w:bookmarkStart w:id="42" w:name="_Toc128662502"/>
      <w:r>
        <w:t>7.1.4</w:t>
      </w:r>
      <w:r>
        <w:tab/>
        <w:t>Consolidation</w:t>
      </w:r>
      <w:bookmarkEnd w:id="42"/>
      <w:r>
        <w:t xml:space="preserve"> </w:t>
      </w:r>
    </w:p>
    <w:p w14:paraId="58770257" w14:textId="21D0C0D3" w:rsidR="002E5BD9" w:rsidRDefault="00115064" w:rsidP="005E1A76">
      <w:pPr>
        <w:rPr>
          <w:rFonts w:ascii="Arial" w:eastAsia="Times New Roman" w:hAnsi="Arial" w:cs="Arial"/>
          <w:sz w:val="16"/>
          <w:szCs w:val="16"/>
          <w:lang w:eastAsia="en-GB"/>
        </w:rPr>
      </w:pPr>
      <w:hyperlink r:id="rId338" w:history="1">
        <w:r w:rsidR="005E1A76" w:rsidRPr="00F90882">
          <w:rPr>
            <w:rFonts w:ascii="Arial" w:eastAsia="Times New Roman" w:hAnsi="Arial" w:cs="Arial"/>
            <w:b/>
            <w:bCs/>
            <w:color w:val="0000FF"/>
            <w:sz w:val="16"/>
            <w:szCs w:val="16"/>
            <w:u w:val="single"/>
            <w:lang w:eastAsia="en-GB"/>
          </w:rPr>
          <w:t>S1-230099</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ZTE, China Telecom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paper on consolidation of service requirement of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33005D8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analyzes and summarizes the possible consolidation of service requirements of sensing TR22.837.</w:t>
      </w:r>
    </w:p>
    <w:p w14:paraId="0AA8D9BC" w14:textId="13000E8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2BF621B9" w14:textId="77777777" w:rsidR="00520C15" w:rsidRDefault="00520C15" w:rsidP="005E1A76">
      <w:pPr>
        <w:rPr>
          <w:rFonts w:ascii="Arial" w:eastAsia="Times New Roman" w:hAnsi="Arial" w:cs="Arial"/>
          <w:sz w:val="16"/>
          <w:szCs w:val="16"/>
          <w:lang w:eastAsia="en-GB"/>
        </w:rPr>
      </w:pPr>
    </w:p>
    <w:p w14:paraId="21B268D0" w14:textId="7C45A7E5" w:rsidR="002E5BD9" w:rsidRDefault="00115064" w:rsidP="005E1A76">
      <w:pPr>
        <w:rPr>
          <w:rFonts w:ascii="Arial" w:eastAsia="Times New Roman" w:hAnsi="Arial" w:cs="Arial"/>
          <w:sz w:val="16"/>
          <w:szCs w:val="16"/>
          <w:lang w:eastAsia="en-GB"/>
        </w:rPr>
      </w:pPr>
      <w:hyperlink r:id="rId339" w:history="1">
        <w:r w:rsidR="005E1A76" w:rsidRPr="00F90882">
          <w:rPr>
            <w:rFonts w:ascii="Arial" w:eastAsia="Times New Roman" w:hAnsi="Arial" w:cs="Arial"/>
            <w:b/>
            <w:bCs/>
            <w:color w:val="0000FF"/>
            <w:sz w:val="16"/>
            <w:szCs w:val="16"/>
            <w:u w:val="single"/>
            <w:lang w:eastAsia="en-GB"/>
          </w:rPr>
          <w:t>S1-230223</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Consolidated potential requirement for intruder detection in FS_Sensing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B5C1E3" w14:textId="4588C78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4C973319" w14:textId="77777777" w:rsidR="00520C15" w:rsidRDefault="00520C15" w:rsidP="005E1A76">
      <w:pPr>
        <w:rPr>
          <w:rFonts w:ascii="Arial" w:eastAsia="Times New Roman" w:hAnsi="Arial" w:cs="Arial"/>
          <w:sz w:val="16"/>
          <w:szCs w:val="16"/>
          <w:lang w:eastAsia="en-GB"/>
        </w:rPr>
      </w:pPr>
    </w:p>
    <w:p w14:paraId="69F06ADB" w14:textId="171FD988" w:rsidR="002E5BD9" w:rsidRDefault="00115064" w:rsidP="005E1A76">
      <w:pPr>
        <w:rPr>
          <w:rFonts w:ascii="Arial" w:eastAsia="Times New Roman" w:hAnsi="Arial" w:cs="Arial"/>
          <w:sz w:val="16"/>
          <w:szCs w:val="16"/>
          <w:lang w:eastAsia="en-GB"/>
        </w:rPr>
      </w:pPr>
      <w:hyperlink r:id="rId340" w:history="1">
        <w:r w:rsidR="005E1A76" w:rsidRPr="00F90882">
          <w:rPr>
            <w:rFonts w:ascii="Arial" w:eastAsia="Times New Roman" w:hAnsi="Arial" w:cs="Arial"/>
            <w:b/>
            <w:bCs/>
            <w:color w:val="0000FF"/>
            <w:sz w:val="16"/>
            <w:szCs w:val="16"/>
            <w:u w:val="single"/>
            <w:lang w:eastAsia="en-GB"/>
          </w:rPr>
          <w:t>S1-230100</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ZTE, China Telecom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Consolidation of potential service requirement of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5EEFD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the consolidation of potential service functional requirements of sensing according to the agreed PRs in TR22.837 v0.3.0.</w:t>
      </w:r>
    </w:p>
    <w:p w14:paraId="79DBEAF7" w14:textId="738874DC"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0CF49C6" w14:textId="77777777" w:rsidR="00520C15" w:rsidRDefault="00520C15" w:rsidP="005E1A76">
      <w:pPr>
        <w:rPr>
          <w:rFonts w:ascii="Arial" w:eastAsia="Times New Roman" w:hAnsi="Arial" w:cs="Arial"/>
          <w:sz w:val="16"/>
          <w:szCs w:val="16"/>
          <w:lang w:eastAsia="en-GB"/>
        </w:rPr>
      </w:pPr>
    </w:p>
    <w:p w14:paraId="3AD0B0AB" w14:textId="716FB420" w:rsidR="002E5BD9" w:rsidRDefault="00115064" w:rsidP="005E1A76">
      <w:pPr>
        <w:rPr>
          <w:rFonts w:ascii="Arial" w:eastAsia="Times New Roman" w:hAnsi="Arial" w:cs="Arial"/>
          <w:sz w:val="16"/>
          <w:szCs w:val="16"/>
          <w:lang w:eastAsia="en-GB"/>
        </w:rPr>
      </w:pPr>
      <w:hyperlink r:id="rId341" w:history="1">
        <w:r w:rsidR="005E1A76" w:rsidRPr="00F90882">
          <w:rPr>
            <w:rFonts w:ascii="Arial" w:eastAsia="Times New Roman" w:hAnsi="Arial" w:cs="Arial"/>
            <w:b/>
            <w:bCs/>
            <w:color w:val="0000FF"/>
            <w:sz w:val="16"/>
            <w:szCs w:val="16"/>
            <w:u w:val="single"/>
            <w:lang w:eastAsia="en-GB"/>
          </w:rPr>
          <w:t>S1-230147</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about Consolidation on Potential Requirement of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04E71CA"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Discussion about Consolidation on Potential Requirement of Sensing</w:t>
      </w:r>
    </w:p>
    <w:p w14:paraId="04D20D34" w14:textId="035DDAE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35588874" w14:textId="77777777" w:rsidR="00520C15" w:rsidRDefault="00520C15" w:rsidP="005E1A76">
      <w:pPr>
        <w:rPr>
          <w:rFonts w:ascii="Arial" w:eastAsia="Times New Roman" w:hAnsi="Arial" w:cs="Arial"/>
          <w:sz w:val="16"/>
          <w:szCs w:val="16"/>
          <w:lang w:eastAsia="en-GB"/>
        </w:rPr>
      </w:pPr>
    </w:p>
    <w:p w14:paraId="0634B42B" w14:textId="6635EE2D" w:rsidR="002E5BD9" w:rsidRDefault="00115064" w:rsidP="005E1A76">
      <w:pPr>
        <w:rPr>
          <w:rFonts w:ascii="Arial" w:eastAsia="Times New Roman" w:hAnsi="Arial" w:cs="Arial"/>
          <w:sz w:val="16"/>
          <w:szCs w:val="16"/>
          <w:lang w:eastAsia="en-GB"/>
        </w:rPr>
      </w:pPr>
      <w:hyperlink r:id="rId342" w:history="1">
        <w:r w:rsidR="005E1A76" w:rsidRPr="00F90882">
          <w:rPr>
            <w:rFonts w:ascii="Arial" w:eastAsia="Times New Roman" w:hAnsi="Arial" w:cs="Arial"/>
            <w:b/>
            <w:bCs/>
            <w:color w:val="0000FF"/>
            <w:sz w:val="16"/>
            <w:szCs w:val="16"/>
            <w:u w:val="single"/>
            <w:lang w:eastAsia="en-GB"/>
          </w:rPr>
          <w:t>S1-230286</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Consolidation considerations and proposals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0E15C8D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provides considerations and proposals for consolidation</w:t>
      </w:r>
    </w:p>
    <w:p w14:paraId="095146F5" w14:textId="6714587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DF93A8C" w14:textId="77777777" w:rsidR="00520C15" w:rsidRDefault="00520C15" w:rsidP="005E1A76">
      <w:pPr>
        <w:rPr>
          <w:rFonts w:ascii="Arial" w:eastAsia="Times New Roman" w:hAnsi="Arial" w:cs="Arial"/>
          <w:sz w:val="16"/>
          <w:szCs w:val="16"/>
          <w:lang w:eastAsia="en-GB"/>
        </w:rPr>
      </w:pPr>
    </w:p>
    <w:p w14:paraId="22F9574A" w14:textId="7FE6958B" w:rsidR="002E5BD9" w:rsidRDefault="00115064" w:rsidP="005E1A76">
      <w:pPr>
        <w:rPr>
          <w:rFonts w:ascii="Arial" w:eastAsia="Times New Roman" w:hAnsi="Arial" w:cs="Arial"/>
          <w:sz w:val="16"/>
          <w:szCs w:val="16"/>
          <w:lang w:eastAsia="en-GB"/>
        </w:rPr>
      </w:pPr>
      <w:hyperlink r:id="rId343" w:history="1">
        <w:r w:rsidR="005E1A76" w:rsidRPr="00F90882">
          <w:rPr>
            <w:rFonts w:ascii="Arial" w:eastAsia="Times New Roman" w:hAnsi="Arial" w:cs="Arial"/>
            <w:b/>
            <w:bCs/>
            <w:color w:val="0000FF"/>
            <w:sz w:val="16"/>
            <w:szCs w:val="16"/>
            <w:u w:val="single"/>
            <w:lang w:eastAsia="en-GB"/>
          </w:rPr>
          <w:t>S1-230287</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Consolidation skeleton proposal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BA54E3"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document provides skeleton proposal for consolidation</w:t>
      </w:r>
    </w:p>
    <w:p w14:paraId="0E1BC7ED" w14:textId="13109950"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5C637D9" w14:textId="77777777" w:rsidR="00520C15" w:rsidRDefault="00520C15" w:rsidP="005E1A76">
      <w:pPr>
        <w:rPr>
          <w:rFonts w:ascii="Arial" w:eastAsia="Times New Roman" w:hAnsi="Arial" w:cs="Arial"/>
          <w:sz w:val="16"/>
          <w:szCs w:val="16"/>
          <w:lang w:eastAsia="en-GB"/>
        </w:rPr>
      </w:pPr>
    </w:p>
    <w:p w14:paraId="6A5FA6DF" w14:textId="4BC82A4C" w:rsidR="002E5BD9" w:rsidRDefault="00115064" w:rsidP="005E1A76">
      <w:pPr>
        <w:rPr>
          <w:rFonts w:ascii="Arial" w:eastAsia="Times New Roman" w:hAnsi="Arial" w:cs="Arial"/>
          <w:sz w:val="16"/>
          <w:szCs w:val="16"/>
          <w:lang w:eastAsia="en-GB"/>
        </w:rPr>
      </w:pPr>
      <w:hyperlink r:id="rId344" w:history="1">
        <w:r w:rsidR="005E1A76" w:rsidRPr="00F90882">
          <w:rPr>
            <w:rFonts w:ascii="Arial" w:eastAsia="Times New Roman" w:hAnsi="Arial" w:cs="Arial"/>
            <w:b/>
            <w:bCs/>
            <w:color w:val="0000FF"/>
            <w:sz w:val="16"/>
            <w:szCs w:val="16"/>
            <w:u w:val="single"/>
            <w:lang w:eastAsia="en-GB"/>
          </w:rPr>
          <w:t>S1-230290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Discussion on consolidated requirements of FS_Sensing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5AD174EF" w14:textId="5AB20DB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127F4B98" w14:textId="77777777" w:rsidR="00520C15" w:rsidRDefault="00520C15" w:rsidP="005E1A76">
      <w:pPr>
        <w:rPr>
          <w:rFonts w:ascii="Arial" w:eastAsia="Times New Roman" w:hAnsi="Arial" w:cs="Arial"/>
          <w:sz w:val="16"/>
          <w:szCs w:val="16"/>
          <w:lang w:eastAsia="en-GB"/>
        </w:rPr>
      </w:pPr>
    </w:p>
    <w:p w14:paraId="1A36DB8D" w14:textId="2B6136B7" w:rsidR="002E5BD9" w:rsidRDefault="00115064" w:rsidP="005E1A76">
      <w:pPr>
        <w:rPr>
          <w:rFonts w:ascii="Arial" w:eastAsia="Times New Roman" w:hAnsi="Arial" w:cs="Arial"/>
          <w:sz w:val="16"/>
          <w:szCs w:val="16"/>
          <w:lang w:eastAsia="en-GB"/>
        </w:rPr>
      </w:pPr>
      <w:hyperlink r:id="rId345" w:history="1">
        <w:r w:rsidR="005E1A76" w:rsidRPr="00F90882">
          <w:rPr>
            <w:rFonts w:ascii="Arial" w:eastAsia="Times New Roman" w:hAnsi="Arial" w:cs="Arial"/>
            <w:b/>
            <w:bCs/>
            <w:color w:val="0000FF"/>
            <w:sz w:val="16"/>
            <w:szCs w:val="16"/>
            <w:u w:val="single"/>
            <w:lang w:eastAsia="en-GB"/>
          </w:rPr>
          <w:t>S1-230291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pCR on consolidated requirements section of FS_Sensing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07FEA9D" w14:textId="778D85F8"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0B59790D" w14:textId="77777777" w:rsidR="002E5BD9" w:rsidRPr="00823F4C" w:rsidRDefault="002E5BD9" w:rsidP="005E1A76">
      <w:pPr>
        <w:rPr>
          <w:rFonts w:ascii="Arial" w:eastAsia="Times New Roman" w:hAnsi="Arial" w:cs="Arial"/>
          <w:sz w:val="16"/>
          <w:szCs w:val="16"/>
          <w:lang w:eastAsia="en-GB"/>
        </w:rPr>
      </w:pPr>
    </w:p>
    <w:p w14:paraId="3ABC0770" w14:textId="521F0252" w:rsidR="005E1A76" w:rsidRPr="005E1A76" w:rsidRDefault="005E1A76" w:rsidP="005E1A76"/>
    <w:p w14:paraId="3257AB44" w14:textId="77777777" w:rsidR="00520C15" w:rsidRDefault="00180814" w:rsidP="00180814">
      <w:pPr>
        <w:pStyle w:val="Heading3"/>
      </w:pPr>
      <w:bookmarkStart w:id="43" w:name="_Toc128662503"/>
      <w:r>
        <w:t>7.1.5</w:t>
      </w:r>
      <w:r>
        <w:tab/>
        <w:t>Others</w:t>
      </w:r>
      <w:bookmarkEnd w:id="43"/>
    </w:p>
    <w:p w14:paraId="72F2FA20" w14:textId="0F13E933" w:rsidR="002E5BD9" w:rsidRDefault="00115064" w:rsidP="005E1A76">
      <w:pPr>
        <w:rPr>
          <w:rFonts w:ascii="Arial" w:eastAsia="Times New Roman" w:hAnsi="Arial" w:cs="Arial"/>
          <w:sz w:val="16"/>
          <w:szCs w:val="16"/>
          <w:lang w:eastAsia="en-GB"/>
        </w:rPr>
      </w:pPr>
      <w:hyperlink r:id="rId346" w:history="1">
        <w:r w:rsidR="005E1A76" w:rsidRPr="00F90882">
          <w:rPr>
            <w:rFonts w:ascii="Arial" w:eastAsia="Times New Roman" w:hAnsi="Arial" w:cs="Arial"/>
            <w:b/>
            <w:bCs/>
            <w:color w:val="0000FF"/>
            <w:sz w:val="16"/>
            <w:szCs w:val="16"/>
            <w:u w:val="single"/>
            <w:lang w:eastAsia="en-GB"/>
          </w:rPr>
          <w:t>S1-230311</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Beijing Xiaomi Software Tech</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[draft] LS on clarification for commercial use case supported in 5GS ProSe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LS out</w:t>
      </w:r>
      <w:r w:rsidR="002E5BD9">
        <w:rPr>
          <w:rFonts w:ascii="Arial" w:eastAsia="Times New Roman" w:hAnsi="Arial" w:cs="Arial"/>
          <w:sz w:val="16"/>
          <w:szCs w:val="16"/>
          <w:lang w:eastAsia="en-GB"/>
        </w:rPr>
        <w:t>)</w:t>
      </w:r>
    </w:p>
    <w:p w14:paraId="44A9947F" w14:textId="3E3A6A0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Noted</w:t>
      </w:r>
    </w:p>
    <w:p w14:paraId="51CDA350" w14:textId="77777777" w:rsidR="00520C15" w:rsidRDefault="00520C15" w:rsidP="005E1A76">
      <w:pPr>
        <w:rPr>
          <w:rFonts w:ascii="Arial" w:eastAsia="Times New Roman" w:hAnsi="Arial" w:cs="Arial"/>
          <w:sz w:val="16"/>
          <w:szCs w:val="16"/>
          <w:lang w:eastAsia="en-GB"/>
        </w:rPr>
      </w:pPr>
    </w:p>
    <w:p w14:paraId="160E613B" w14:textId="594168DA" w:rsidR="002E5BD9" w:rsidRDefault="00115064" w:rsidP="005E1A76">
      <w:pPr>
        <w:rPr>
          <w:rFonts w:ascii="Arial" w:eastAsia="Times New Roman" w:hAnsi="Arial" w:cs="Arial"/>
          <w:sz w:val="16"/>
          <w:szCs w:val="16"/>
          <w:lang w:eastAsia="en-GB"/>
        </w:rPr>
      </w:pPr>
      <w:hyperlink r:id="rId347" w:history="1">
        <w:r w:rsidR="005E1A76" w:rsidRPr="00F90882">
          <w:rPr>
            <w:rFonts w:ascii="Arial" w:eastAsia="Times New Roman" w:hAnsi="Arial" w:cs="Arial"/>
            <w:b/>
            <w:bCs/>
            <w:color w:val="0000FF"/>
            <w:sz w:val="16"/>
            <w:szCs w:val="16"/>
            <w:u w:val="single"/>
            <w:lang w:eastAsia="en-GB"/>
          </w:rPr>
          <w:t>S1-230230</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to update considerations for Mission Critical and other priority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5D7FEA5"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additional clarification for the users of sensing services related to regional and national regulatory rules/policies.</w:t>
      </w:r>
    </w:p>
    <w:p w14:paraId="38B2ACA5" w14:textId="58023EE2"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Merged into S1-230321</w:t>
      </w:r>
    </w:p>
    <w:p w14:paraId="4BFF7ACF" w14:textId="77777777" w:rsidR="00520C15" w:rsidRDefault="00520C15" w:rsidP="005E1A76">
      <w:pPr>
        <w:rPr>
          <w:rFonts w:ascii="Arial" w:eastAsia="Times New Roman" w:hAnsi="Arial" w:cs="Arial"/>
          <w:sz w:val="16"/>
          <w:szCs w:val="16"/>
          <w:lang w:eastAsia="en-GB"/>
        </w:rPr>
      </w:pPr>
    </w:p>
    <w:p w14:paraId="46F62C0D" w14:textId="31E58A8A" w:rsidR="002E5BD9" w:rsidRDefault="00115064" w:rsidP="005E1A76">
      <w:pPr>
        <w:rPr>
          <w:rFonts w:ascii="Arial" w:eastAsia="Times New Roman" w:hAnsi="Arial" w:cs="Arial"/>
          <w:sz w:val="16"/>
          <w:szCs w:val="16"/>
          <w:lang w:eastAsia="en-GB"/>
        </w:rPr>
      </w:pPr>
      <w:hyperlink r:id="rId348" w:history="1">
        <w:r w:rsidR="005E1A76" w:rsidRPr="00F90882">
          <w:rPr>
            <w:rFonts w:ascii="Arial" w:eastAsia="Times New Roman" w:hAnsi="Arial" w:cs="Arial"/>
            <w:b/>
            <w:bCs/>
            <w:color w:val="0000FF"/>
            <w:sz w:val="16"/>
            <w:szCs w:val="16"/>
            <w:u w:val="single"/>
            <w:lang w:eastAsia="en-GB"/>
          </w:rPr>
          <w:t>S1-230235</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Pseudo-CR to update considerations on Privacy for regulatory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2F695D2"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5E1A76" w:rsidRPr="0004764E">
        <w:rPr>
          <w:rFonts w:ascii="Arial" w:eastAsia="Times New Roman" w:hAnsi="Arial" w:cs="Arial"/>
          <w:sz w:val="16"/>
          <w:szCs w:val="16"/>
          <w:lang w:eastAsia="en-GB"/>
        </w:rPr>
        <w:t>This contribution proposes additional clarification for considerations on privacy for regulatory services.</w:t>
      </w:r>
    </w:p>
    <w:p w14:paraId="39960DFC" w14:textId="5AD674E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Merged into S1-230321</w:t>
      </w:r>
    </w:p>
    <w:p w14:paraId="4E7D7571" w14:textId="77777777" w:rsidR="00520C15" w:rsidRDefault="00520C15" w:rsidP="005E1A76">
      <w:pPr>
        <w:rPr>
          <w:rFonts w:ascii="Arial" w:eastAsia="Times New Roman" w:hAnsi="Arial" w:cs="Arial"/>
          <w:sz w:val="16"/>
          <w:szCs w:val="16"/>
          <w:lang w:eastAsia="en-GB"/>
        </w:rPr>
      </w:pPr>
    </w:p>
    <w:p w14:paraId="425005E8" w14:textId="0774CA70" w:rsidR="002E5BD9" w:rsidRDefault="00115064" w:rsidP="005E1A76">
      <w:pPr>
        <w:rPr>
          <w:rFonts w:ascii="Arial" w:eastAsia="Times New Roman" w:hAnsi="Arial" w:cs="Arial"/>
          <w:sz w:val="16"/>
          <w:szCs w:val="16"/>
          <w:lang w:eastAsia="en-GB"/>
        </w:rPr>
      </w:pPr>
      <w:hyperlink r:id="rId349" w:history="1">
        <w:r w:rsidR="005E1A76" w:rsidRPr="00F90882">
          <w:rPr>
            <w:rFonts w:ascii="Arial" w:eastAsia="Times New Roman" w:hAnsi="Arial" w:cs="Arial"/>
            <w:b/>
            <w:bCs/>
            <w:color w:val="0000FF"/>
            <w:sz w:val="16"/>
            <w:szCs w:val="16"/>
            <w:u w:val="single"/>
            <w:lang w:eastAsia="en-GB"/>
          </w:rPr>
          <w:t>S1-230022</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Considerations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B85E656"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Changes in clause 6 - considerations for better readibility and clarity</w:t>
      </w:r>
    </w:p>
    <w:p w14:paraId="4CA3406E" w14:textId="662AF004"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S1-230321</w:t>
      </w:r>
    </w:p>
    <w:p w14:paraId="168B7589" w14:textId="77777777" w:rsidR="00520C15" w:rsidRDefault="00520C15" w:rsidP="005E1A76">
      <w:pPr>
        <w:rPr>
          <w:rFonts w:ascii="Arial" w:eastAsia="Times New Roman" w:hAnsi="Arial" w:cs="Arial"/>
          <w:sz w:val="16"/>
          <w:szCs w:val="16"/>
          <w:lang w:eastAsia="en-GB"/>
        </w:rPr>
      </w:pPr>
    </w:p>
    <w:p w14:paraId="4EE44492" w14:textId="717BB2E6" w:rsidR="002E5BD9" w:rsidRDefault="00115064" w:rsidP="005E1A76">
      <w:pPr>
        <w:rPr>
          <w:rFonts w:ascii="Arial" w:eastAsia="Times New Roman" w:hAnsi="Arial" w:cs="Arial"/>
          <w:sz w:val="16"/>
          <w:szCs w:val="16"/>
          <w:lang w:eastAsia="en-GB"/>
        </w:rPr>
      </w:pPr>
      <w:hyperlink r:id="rId350" w:history="1">
        <w:r w:rsidR="005E1A76" w:rsidRPr="00F90882">
          <w:rPr>
            <w:rStyle w:val="Hyperlink"/>
            <w:rFonts w:ascii="Arial" w:hAnsi="Arial" w:cs="Arial"/>
            <w:b/>
            <w:bCs/>
            <w:sz w:val="16"/>
            <w:szCs w:val="16"/>
          </w:rPr>
          <w:t>S1-230321</w:t>
        </w:r>
      </w:hyperlink>
      <w:r w:rsidR="002E5BD9">
        <w:rPr>
          <w:rFonts w:ascii="Arial" w:hAnsi="Arial" w:cs="Arial"/>
          <w:b/>
          <w:bCs/>
          <w:sz w:val="16"/>
          <w:szCs w:val="16"/>
        </w:rPr>
        <w:t xml:space="preserve"> from </w:t>
      </w:r>
      <w:r w:rsidR="005E1A76" w:rsidRPr="00F0494A">
        <w:rPr>
          <w:rFonts w:ascii="Arial" w:eastAsia="Times New Roman" w:hAnsi="Arial" w:cs="Arial"/>
          <w:sz w:val="16"/>
          <w:szCs w:val="16"/>
          <w:lang w:eastAsia="en-GB"/>
        </w:rPr>
        <w:t>Deutsche Telekom, OTD_US, Nokia, Nokia Shanghai Bell</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Considerations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D1C8BF"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S1-230022.</w:t>
      </w:r>
    </w:p>
    <w:p w14:paraId="2DEBAB88" w14:textId="2064B15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S1-230546</w:t>
      </w:r>
    </w:p>
    <w:p w14:paraId="1BE9FDC6" w14:textId="77777777" w:rsidR="00520C15" w:rsidRDefault="00520C15" w:rsidP="005E1A76">
      <w:pPr>
        <w:rPr>
          <w:rFonts w:ascii="Arial" w:eastAsia="Times New Roman" w:hAnsi="Arial" w:cs="Arial"/>
          <w:sz w:val="16"/>
          <w:szCs w:val="16"/>
          <w:lang w:eastAsia="en-GB"/>
        </w:rPr>
      </w:pPr>
    </w:p>
    <w:p w14:paraId="345163E8" w14:textId="425898B0" w:rsidR="002E5BD9" w:rsidRDefault="00115064" w:rsidP="005E1A76">
      <w:pPr>
        <w:rPr>
          <w:rFonts w:ascii="Arial" w:eastAsia="Times New Roman" w:hAnsi="Arial" w:cs="Arial"/>
          <w:sz w:val="16"/>
          <w:szCs w:val="16"/>
          <w:lang w:eastAsia="en-GB"/>
        </w:rPr>
      </w:pPr>
      <w:hyperlink r:id="rId351" w:history="1">
        <w:r w:rsidR="005E1A76" w:rsidRPr="00F90882">
          <w:rPr>
            <w:rStyle w:val="Hyperlink"/>
            <w:rFonts w:ascii="Arial" w:hAnsi="Arial" w:cs="Arial"/>
            <w:b/>
            <w:bCs/>
            <w:sz w:val="16"/>
            <w:szCs w:val="16"/>
          </w:rPr>
          <w:t>S1-230546</w:t>
        </w:r>
      </w:hyperlink>
      <w:r w:rsidR="002E5BD9">
        <w:rPr>
          <w:rFonts w:ascii="Arial" w:hAnsi="Arial" w:cs="Arial"/>
          <w:b/>
          <w:bCs/>
          <w:sz w:val="16"/>
          <w:szCs w:val="16"/>
        </w:rPr>
        <w:t xml:space="preserve"> from </w:t>
      </w:r>
      <w:r w:rsidR="005E1A76">
        <w:rPr>
          <w:rFonts w:ascii="Arial" w:eastAsia="Times New Roman" w:hAnsi="Arial" w:cs="Arial"/>
          <w:sz w:val="16"/>
          <w:szCs w:val="16"/>
          <w:lang w:eastAsia="en-GB"/>
        </w:rPr>
        <w:t>Deutsche Telekom, OTD_US, Nokia, Nokia Shanghai Bell, Xiaomi, Peraton Labs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Considerations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5554B67"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S1-230022. Revision of S1-230321.</w:t>
      </w:r>
    </w:p>
    <w:p w14:paraId="452045A4" w14:textId="4FFB122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S1-230653</w:t>
      </w:r>
    </w:p>
    <w:p w14:paraId="611B3A75" w14:textId="77777777" w:rsidR="00520C15" w:rsidRDefault="00520C15" w:rsidP="005E1A76">
      <w:pPr>
        <w:rPr>
          <w:rFonts w:ascii="Arial" w:eastAsia="Times New Roman" w:hAnsi="Arial" w:cs="Arial"/>
          <w:sz w:val="16"/>
          <w:szCs w:val="16"/>
          <w:lang w:eastAsia="en-GB"/>
        </w:rPr>
      </w:pPr>
    </w:p>
    <w:p w14:paraId="774AAA0C" w14:textId="331D8BAA" w:rsidR="002E5BD9" w:rsidRDefault="00115064" w:rsidP="005E1A76">
      <w:pPr>
        <w:rPr>
          <w:rFonts w:ascii="Arial" w:eastAsia="Times New Roman" w:hAnsi="Arial" w:cs="Arial"/>
          <w:sz w:val="16"/>
          <w:szCs w:val="16"/>
          <w:lang w:eastAsia="en-GB"/>
        </w:rPr>
      </w:pPr>
      <w:hyperlink r:id="rId352" w:history="1">
        <w:r w:rsidR="005E1A76" w:rsidRPr="00F90882">
          <w:rPr>
            <w:rStyle w:val="Hyperlink"/>
            <w:rFonts w:ascii="Arial" w:eastAsia="Times New Roman" w:hAnsi="Arial" w:cs="Arial"/>
            <w:b/>
            <w:bCs/>
            <w:sz w:val="16"/>
            <w:szCs w:val="16"/>
            <w:lang w:eastAsia="en-GB"/>
          </w:rPr>
          <w:t>S1-230653</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Deutsche Telekom, OTD_US, Nokia, Nokia Shanghai Bell, Xiaomi, Peraton Labs</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Updates in Considerations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84D251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S1-230546</w:t>
      </w:r>
    </w:p>
    <w:p w14:paraId="573DF3D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S1-230022. Revision of S1-230321. Revision of S1-230546.</w:t>
      </w:r>
    </w:p>
    <w:p w14:paraId="021C7821" w14:textId="262C0E57"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3A5FBC2" w14:textId="77777777" w:rsidR="00520C15" w:rsidRDefault="00520C15" w:rsidP="005E1A76">
      <w:pPr>
        <w:rPr>
          <w:rFonts w:ascii="Arial" w:eastAsia="Times New Roman" w:hAnsi="Arial" w:cs="Arial"/>
          <w:sz w:val="16"/>
          <w:szCs w:val="16"/>
          <w:lang w:eastAsia="en-GB"/>
        </w:rPr>
      </w:pPr>
    </w:p>
    <w:p w14:paraId="0638BF1D" w14:textId="20D48E1C" w:rsidR="002E5BD9" w:rsidRDefault="00115064" w:rsidP="005E1A76">
      <w:pPr>
        <w:rPr>
          <w:rFonts w:ascii="Arial" w:eastAsia="Times New Roman" w:hAnsi="Arial" w:cs="Arial"/>
          <w:sz w:val="16"/>
          <w:szCs w:val="16"/>
          <w:lang w:eastAsia="en-GB"/>
        </w:rPr>
      </w:pPr>
      <w:hyperlink r:id="rId353" w:history="1">
        <w:r w:rsidR="005E1A76" w:rsidRPr="00F90882">
          <w:rPr>
            <w:rFonts w:ascii="Arial" w:eastAsia="Times New Roman" w:hAnsi="Arial" w:cs="Arial"/>
            <w:b/>
            <w:bCs/>
            <w:color w:val="0000FF"/>
            <w:sz w:val="16"/>
            <w:szCs w:val="16"/>
            <w:u w:val="single"/>
            <w:lang w:eastAsia="en-GB"/>
          </w:rPr>
          <w:t>S1-230228</w:t>
        </w:r>
      </w:hyperlink>
      <w:r w:rsidR="00E57CDF" w:rsidRPr="00E57CDF">
        <w:rPr>
          <w:rFonts w:ascii="Arial" w:eastAsia="Times New Roman" w:hAnsi="Arial" w:cs="Arial"/>
          <w:sz w:val="16"/>
          <w:szCs w:val="16"/>
          <w:lang w:eastAsia="en-GB"/>
        </w:rPr>
        <w:t xml:space="preserve"> from </w:t>
      </w:r>
      <w:r w:rsidR="005E1A76"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Update to Sensing Security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20472AB"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It is proposed to update the current considerations on confidentiality, integrity and privacy in clauses 6.1 and 6.2 of 3GPP TR 22.837 V0.3.0.</w:t>
      </w:r>
    </w:p>
    <w:p w14:paraId="19392B69" w14:textId="47E35BE5"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Merged into S1-230546</w:t>
      </w:r>
    </w:p>
    <w:p w14:paraId="32262454" w14:textId="77777777" w:rsidR="00520C15" w:rsidRDefault="00520C15" w:rsidP="005E1A76">
      <w:pPr>
        <w:rPr>
          <w:rFonts w:ascii="Arial" w:eastAsia="Times New Roman" w:hAnsi="Arial" w:cs="Arial"/>
          <w:sz w:val="16"/>
          <w:szCs w:val="16"/>
          <w:lang w:eastAsia="en-GB"/>
        </w:rPr>
      </w:pPr>
    </w:p>
    <w:p w14:paraId="5FCAAE09" w14:textId="1BFCD312" w:rsidR="002E5BD9" w:rsidRDefault="00115064" w:rsidP="005E1A76">
      <w:pPr>
        <w:rPr>
          <w:rFonts w:ascii="Arial" w:eastAsia="Times New Roman" w:hAnsi="Arial" w:cs="Arial"/>
          <w:sz w:val="16"/>
          <w:szCs w:val="16"/>
          <w:lang w:eastAsia="en-GB"/>
        </w:rPr>
      </w:pPr>
      <w:hyperlink r:id="rId354" w:history="1">
        <w:r w:rsidR="005E1A76" w:rsidRPr="00F90882">
          <w:rPr>
            <w:rFonts w:ascii="Arial" w:eastAsia="Times New Roman" w:hAnsi="Arial" w:cs="Arial"/>
            <w:b/>
            <w:bCs/>
            <w:color w:val="0000FF"/>
            <w:sz w:val="16"/>
            <w:szCs w:val="16"/>
            <w:u w:val="single"/>
            <w:lang w:eastAsia="en-GB"/>
          </w:rPr>
          <w:t>S1-230312</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visually impaired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C7705AD"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for FS_Sensing, which is about providing environment perception assistance for visually impaired, based on the 5GS sensing service.</w:t>
      </w:r>
    </w:p>
    <w:p w14:paraId="41430F13" w14:textId="10C17EDA"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4CF1D792" w14:textId="77777777" w:rsidR="00520C15" w:rsidRDefault="00520C15" w:rsidP="005E1A76">
      <w:pPr>
        <w:rPr>
          <w:rFonts w:ascii="Arial" w:eastAsia="Times New Roman" w:hAnsi="Arial" w:cs="Arial"/>
          <w:sz w:val="16"/>
          <w:szCs w:val="16"/>
          <w:lang w:eastAsia="en-GB"/>
        </w:rPr>
      </w:pPr>
    </w:p>
    <w:p w14:paraId="429CA3F7" w14:textId="463A8DD3" w:rsidR="002E5BD9" w:rsidRDefault="00115064" w:rsidP="005E1A76">
      <w:pPr>
        <w:rPr>
          <w:rFonts w:ascii="Arial" w:eastAsia="Times New Roman" w:hAnsi="Arial" w:cs="Arial"/>
          <w:sz w:val="16"/>
          <w:szCs w:val="16"/>
          <w:lang w:eastAsia="en-GB"/>
        </w:rPr>
      </w:pPr>
      <w:hyperlink r:id="rId355" w:history="1">
        <w:r w:rsidR="005E1A76" w:rsidRPr="00F90882">
          <w:rPr>
            <w:rFonts w:ascii="Arial" w:eastAsia="Times New Roman" w:hAnsi="Arial" w:cs="Arial"/>
            <w:b/>
            <w:bCs/>
            <w:color w:val="0000FF"/>
            <w:sz w:val="16"/>
            <w:szCs w:val="16"/>
            <w:u w:val="single"/>
            <w:lang w:eastAsia="en-GB"/>
          </w:rPr>
          <w:t>S1-230313</w:t>
        </w:r>
      </w:hyperlink>
      <w:r w:rsidR="00E57CDF" w:rsidRPr="00E57CDF">
        <w:rPr>
          <w:rFonts w:ascii="Arial" w:eastAsia="Times New Roman" w:hAnsi="Arial" w:cs="Arial"/>
          <w:sz w:val="16"/>
          <w:szCs w:val="16"/>
          <w:lang w:eastAsia="en-GB"/>
        </w:rPr>
        <w:t xml:space="preserve"> from </w:t>
      </w:r>
      <w:r w:rsidR="005E1A7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Use Case of sensing assistance for enhanced positioning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87F975C"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sidRPr="0004764E">
        <w:rPr>
          <w:rFonts w:ascii="Arial" w:eastAsia="Times New Roman" w:hAnsi="Arial" w:cs="Arial"/>
          <w:sz w:val="16"/>
          <w:szCs w:val="16"/>
          <w:lang w:eastAsia="en-GB"/>
        </w:rPr>
        <w:t>This contribution proposes a new use case for FS_Sensing, which is about enhanced positioning of a UE utilizing 5GS sensing service.</w:t>
      </w:r>
    </w:p>
    <w:p w14:paraId="44A611A9" w14:textId="1D207EB9"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Withdrawn</w:t>
      </w:r>
    </w:p>
    <w:p w14:paraId="02AA52C2" w14:textId="77777777" w:rsidR="002E5BD9" w:rsidRPr="00823F4C" w:rsidRDefault="002E5BD9" w:rsidP="005E1A76">
      <w:pPr>
        <w:rPr>
          <w:rFonts w:ascii="Arial" w:eastAsia="Times New Roman" w:hAnsi="Arial" w:cs="Arial"/>
          <w:sz w:val="16"/>
          <w:szCs w:val="16"/>
          <w:lang w:eastAsia="en-GB"/>
        </w:rPr>
      </w:pPr>
    </w:p>
    <w:p w14:paraId="752F9B91" w14:textId="583A039D" w:rsidR="005E1A76" w:rsidRPr="005E1A76" w:rsidRDefault="005E1A76" w:rsidP="005E1A76"/>
    <w:p w14:paraId="147C3D03" w14:textId="77777777" w:rsidR="00520C15" w:rsidRDefault="00180814" w:rsidP="00180814">
      <w:pPr>
        <w:pStyle w:val="Heading3"/>
      </w:pPr>
      <w:bookmarkStart w:id="44" w:name="_Toc128662504"/>
      <w:r>
        <w:t>7.1.6</w:t>
      </w:r>
      <w:r>
        <w:tab/>
        <w:t>FS_ Sensing Output</w:t>
      </w:r>
      <w:bookmarkEnd w:id="44"/>
    </w:p>
    <w:p w14:paraId="356C07AB" w14:textId="2732CA56" w:rsidR="002E5BD9" w:rsidRDefault="00115064" w:rsidP="005E1A76">
      <w:pPr>
        <w:rPr>
          <w:rFonts w:ascii="Arial" w:eastAsia="Times New Roman" w:hAnsi="Arial" w:cs="Arial"/>
          <w:sz w:val="16"/>
          <w:szCs w:val="16"/>
          <w:lang w:eastAsia="en-GB"/>
        </w:rPr>
      </w:pPr>
      <w:hyperlink r:id="rId356" w:history="1">
        <w:r w:rsidR="005E1A76" w:rsidRPr="00F90882">
          <w:rPr>
            <w:rStyle w:val="Hyperlink"/>
            <w:rFonts w:ascii="Arial" w:eastAsia="Times New Roman" w:hAnsi="Arial" w:cs="Arial"/>
            <w:b/>
            <w:bCs/>
            <w:sz w:val="16"/>
            <w:szCs w:val="16"/>
            <w:lang w:eastAsia="en-GB"/>
          </w:rPr>
          <w:t>S1-230718</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Rapporteur</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Cover page for TR 22.837 on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68515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1st sentence to be deleted</w:t>
      </w:r>
    </w:p>
    <w:p w14:paraId="33E49D2C" w14:textId="4FE0FDEF"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Revised to S1-230799</w:t>
      </w:r>
    </w:p>
    <w:p w14:paraId="4333BCA4" w14:textId="77777777" w:rsidR="00520C15" w:rsidRDefault="00520C15" w:rsidP="005E1A76">
      <w:pPr>
        <w:rPr>
          <w:rFonts w:ascii="Arial" w:eastAsia="Times New Roman" w:hAnsi="Arial" w:cs="Arial"/>
          <w:sz w:val="16"/>
          <w:szCs w:val="16"/>
          <w:lang w:eastAsia="en-GB"/>
        </w:rPr>
      </w:pPr>
    </w:p>
    <w:p w14:paraId="0097169D" w14:textId="40F8E01F" w:rsidR="002E5BD9" w:rsidRDefault="00115064" w:rsidP="005E1A76">
      <w:pPr>
        <w:rPr>
          <w:rFonts w:ascii="Arial" w:eastAsia="Times New Roman" w:hAnsi="Arial" w:cs="Arial"/>
          <w:sz w:val="16"/>
          <w:szCs w:val="16"/>
          <w:lang w:eastAsia="en-GB"/>
        </w:rPr>
      </w:pPr>
      <w:hyperlink r:id="rId357" w:history="1">
        <w:r w:rsidR="005E1A76" w:rsidRPr="00F90882">
          <w:rPr>
            <w:rStyle w:val="Hyperlink"/>
            <w:rFonts w:ascii="Arial" w:eastAsia="Times New Roman" w:hAnsi="Arial" w:cs="Arial"/>
            <w:b/>
            <w:bCs/>
            <w:sz w:val="16"/>
            <w:szCs w:val="16"/>
            <w:lang w:eastAsia="en-GB"/>
          </w:rPr>
          <w:t>S1-230799</w:t>
        </w:r>
      </w:hyperlink>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Rapporteur</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Cover page for TR 22.837 on sensing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735384"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5E1A76">
        <w:rPr>
          <w:rFonts w:ascii="Arial" w:eastAsia="Times New Roman" w:hAnsi="Arial" w:cs="Arial"/>
          <w:sz w:val="16"/>
          <w:szCs w:val="16"/>
          <w:lang w:eastAsia="en-GB"/>
        </w:rPr>
        <w:t>Replaces S1-230718</w:t>
      </w:r>
    </w:p>
    <w:p w14:paraId="1EC1FC4E" w14:textId="77777777" w:rsidR="002E5BD9"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Revision of S1-230718.</w:t>
      </w:r>
    </w:p>
    <w:p w14:paraId="646E6445" w14:textId="751D18D3"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17032CFA" w14:textId="77777777" w:rsidR="00520C15" w:rsidRDefault="00520C15" w:rsidP="005E1A76">
      <w:pPr>
        <w:rPr>
          <w:rFonts w:ascii="Arial" w:eastAsia="Times New Roman" w:hAnsi="Arial" w:cs="Arial"/>
          <w:sz w:val="16"/>
          <w:szCs w:val="16"/>
          <w:lang w:eastAsia="en-GB"/>
        </w:rPr>
      </w:pPr>
    </w:p>
    <w:p w14:paraId="620CBE7A" w14:textId="5A0CD24D" w:rsidR="002E5BD9" w:rsidRDefault="00115064" w:rsidP="005E1A76">
      <w:pPr>
        <w:rPr>
          <w:rFonts w:ascii="Arial" w:eastAsia="Times New Roman" w:hAnsi="Arial" w:cs="Arial"/>
          <w:sz w:val="16"/>
          <w:szCs w:val="16"/>
          <w:lang w:eastAsia="en-GB"/>
        </w:rPr>
      </w:pPr>
      <w:r>
        <w:fldChar w:fldCharType="begin"/>
      </w:r>
      <w:r>
        <w:instrText>HYPERLINK "https://ftp.3gpp.org/tsg_sa/WG1_Serv/TSGS1_101_Athens/Docs/S1-230719.zip"</w:instrText>
      </w:r>
      <w:r>
        <w:fldChar w:fldCharType="separate"/>
      </w:r>
      <w:del w:id="45" w:author="8036" w:date="2023-03-09T11:14:00Z">
        <w:r w:rsidR="005E1A76" w:rsidRPr="00F90882" w:rsidDel="00E853DB">
          <w:rPr>
            <w:rStyle w:val="Hyperlink"/>
            <w:rFonts w:ascii="Arial" w:eastAsia="Times New Roman" w:hAnsi="Arial" w:cs="Arial"/>
            <w:b/>
            <w:bCs/>
            <w:sz w:val="16"/>
            <w:szCs w:val="16"/>
            <w:lang w:eastAsia="en-GB"/>
          </w:rPr>
          <w:delText>S1-230719</w:delText>
        </w:r>
      </w:del>
      <w:ins w:id="46" w:author="8036" w:date="2023-03-09T11:14:00Z">
        <w:r w:rsidR="00E853DB">
          <w:rPr>
            <w:rStyle w:val="Hyperlink"/>
            <w:rFonts w:ascii="Arial" w:eastAsia="Times New Roman" w:hAnsi="Arial" w:cs="Arial"/>
            <w:b/>
            <w:bCs/>
            <w:sz w:val="16"/>
            <w:szCs w:val="16"/>
            <w:lang w:eastAsia="en-GB"/>
          </w:rPr>
          <w:t>S1-230810</w:t>
        </w:r>
      </w:ins>
      <w:r>
        <w:rPr>
          <w:rStyle w:val="Hyperlink"/>
          <w:rFonts w:ascii="Arial" w:eastAsia="Times New Roman" w:hAnsi="Arial" w:cs="Arial"/>
          <w:b/>
          <w:bCs/>
          <w:sz w:val="16"/>
          <w:szCs w:val="16"/>
          <w:lang w:eastAsia="en-GB"/>
        </w:rPr>
        <w:fldChar w:fldCharType="end"/>
      </w:r>
      <w:r w:rsidR="002E5BD9">
        <w:rPr>
          <w:rFonts w:ascii="Arial" w:eastAsia="Times New Roman" w:hAnsi="Arial" w:cs="Arial"/>
          <w:b/>
          <w:bCs/>
          <w:color w:val="000000"/>
          <w:sz w:val="16"/>
          <w:szCs w:val="16"/>
          <w:lang w:eastAsia="en-GB"/>
        </w:rPr>
        <w:t xml:space="preserve"> from </w:t>
      </w:r>
      <w:r w:rsidR="005E1A76">
        <w:rPr>
          <w:rFonts w:ascii="Arial" w:eastAsia="Times New Roman" w:hAnsi="Arial" w:cs="Arial"/>
          <w:sz w:val="16"/>
          <w:szCs w:val="16"/>
          <w:lang w:eastAsia="en-GB"/>
        </w:rPr>
        <w:t>Rapporteur (Deutsche Telekom)</w:t>
      </w:r>
      <w:r w:rsidR="002E5BD9">
        <w:rPr>
          <w:rFonts w:ascii="Arial" w:eastAsia="Times New Roman" w:hAnsi="Arial" w:cs="Arial"/>
          <w:sz w:val="16"/>
          <w:szCs w:val="16"/>
          <w:lang w:eastAsia="en-GB"/>
        </w:rPr>
        <w:t xml:space="preserve">: </w:t>
      </w:r>
      <w:r w:rsidR="005E1A76" w:rsidRPr="006564DF">
        <w:rPr>
          <w:rFonts w:ascii="Arial" w:eastAsia="Times New Roman" w:hAnsi="Arial" w:cs="Arial"/>
          <w:b/>
          <w:bCs/>
          <w:i/>
          <w:iCs/>
          <w:sz w:val="16"/>
          <w:szCs w:val="16"/>
          <w:lang w:eastAsia="en-GB"/>
        </w:rPr>
        <w:t>TR 22.837v0.4.0 Study on Integrated Sensing and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5E1A7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850116" w14:textId="0BB7B34D" w:rsidR="002E5BD9" w:rsidRDefault="002E5BD9" w:rsidP="005E1A76">
      <w:pPr>
        <w:rPr>
          <w:ins w:id="47" w:author="8036" w:date="2023-03-09T11:16:00Z"/>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5E1A76">
        <w:rPr>
          <w:rFonts w:ascii="Arial" w:eastAsia="Times New Roman" w:hAnsi="Arial" w:cs="Arial"/>
          <w:sz w:val="16"/>
          <w:szCs w:val="16"/>
          <w:lang w:eastAsia="en-GB"/>
        </w:rPr>
        <w:t>First draft by Monday 27th 23:00 UTC Comments till Thursday 2nd 23:00 UTC Final version by Friday 3rd 23:00 UTC</w:t>
      </w:r>
    </w:p>
    <w:p w14:paraId="2166583B" w14:textId="0CF51390" w:rsidR="00E853DB" w:rsidRDefault="00E853DB" w:rsidP="005E1A76">
      <w:pPr>
        <w:rPr>
          <w:rFonts w:ascii="Arial" w:eastAsia="Times New Roman" w:hAnsi="Arial" w:cs="Arial"/>
          <w:sz w:val="16"/>
          <w:szCs w:val="16"/>
          <w:lang w:eastAsia="en-GB"/>
        </w:rPr>
      </w:pPr>
      <w:ins w:id="48" w:author="8036" w:date="2023-03-09T11:16:00Z">
        <w:r>
          <w:rPr>
            <w:rFonts w:ascii="Arial" w:eastAsia="Times New Roman" w:hAnsi="Arial" w:cs="Arial"/>
            <w:sz w:val="16"/>
            <w:szCs w:val="16"/>
            <w:lang w:eastAsia="en-GB"/>
          </w:rPr>
          <w:t>Not</w:t>
        </w:r>
      </w:ins>
      <w:ins w:id="49" w:author="8036" w:date="2023-03-09T11:21:00Z">
        <w:r w:rsidR="00115064">
          <w:rPr>
            <w:rFonts w:ascii="Arial" w:eastAsia="Times New Roman" w:hAnsi="Arial" w:cs="Arial"/>
            <w:sz w:val="16"/>
            <w:szCs w:val="16"/>
            <w:lang w:eastAsia="en-GB"/>
          </w:rPr>
          <w:t>e</w:t>
        </w:r>
      </w:ins>
      <w:ins w:id="50" w:author="8036" w:date="2023-03-09T11:16:00Z">
        <w:r>
          <w:rPr>
            <w:rFonts w:ascii="Arial" w:eastAsia="Times New Roman" w:hAnsi="Arial" w:cs="Arial"/>
            <w:sz w:val="16"/>
            <w:szCs w:val="16"/>
            <w:lang w:eastAsia="en-GB"/>
          </w:rPr>
          <w:t xml:space="preserve">: </w:t>
        </w:r>
      </w:ins>
      <w:ins w:id="51" w:author="8036" w:date="2023-03-09T11:17:00Z">
        <w:r w:rsidRPr="00115064">
          <w:rPr>
            <w:rFonts w:ascii="Arial" w:eastAsia="Times New Roman" w:hAnsi="Arial" w:cs="Arial"/>
            <w:sz w:val="16"/>
            <w:szCs w:val="16"/>
            <w:lang w:eastAsia="en-GB"/>
            <w:rPrChange w:id="52" w:author="8036" w:date="2023-03-09T11:21:00Z">
              <w:rPr/>
            </w:rPrChange>
          </w:rPr>
          <w:t>S1-230719 initially allocated but used by mistake for another document, so new number S1-230810 allocated for TR 22.837 v.0.4.0)</w:t>
        </w:r>
      </w:ins>
    </w:p>
    <w:p w14:paraId="7A098940" w14:textId="737FE76B" w:rsidR="005E1A76" w:rsidRDefault="002E5BD9" w:rsidP="005E1A7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5E1A76">
        <w:rPr>
          <w:rFonts w:ascii="Arial" w:eastAsia="Times New Roman" w:hAnsi="Arial" w:cs="Arial"/>
          <w:sz w:val="16"/>
          <w:szCs w:val="16"/>
          <w:lang w:eastAsia="en-GB"/>
        </w:rPr>
        <w:t>Agreed</w:t>
      </w:r>
    </w:p>
    <w:p w14:paraId="0CDDDF79" w14:textId="77777777" w:rsidR="002E5BD9" w:rsidRDefault="002E5BD9" w:rsidP="005E1A76">
      <w:pPr>
        <w:rPr>
          <w:rFonts w:ascii="Arial" w:eastAsia="Times New Roman" w:hAnsi="Arial" w:cs="Arial"/>
          <w:sz w:val="16"/>
          <w:szCs w:val="16"/>
          <w:lang w:eastAsia="en-GB"/>
        </w:rPr>
      </w:pPr>
    </w:p>
    <w:p w14:paraId="53309A5B" w14:textId="675E9E1D" w:rsidR="005E1A76" w:rsidRPr="005E1A76" w:rsidRDefault="005E1A76" w:rsidP="005E1A76"/>
    <w:p w14:paraId="3F35AE0C" w14:textId="603AD4A5" w:rsidR="00180814" w:rsidRDefault="00180814" w:rsidP="00180814">
      <w:pPr>
        <w:pStyle w:val="Heading2"/>
      </w:pPr>
      <w:bookmarkStart w:id="53" w:name="_Toc128662505"/>
      <w:r>
        <w:t>7.2</w:t>
      </w:r>
      <w:r>
        <w:tab/>
        <w:t>FS_AmbientIoT: Study on Ambient power-enabled Internet of Things [SP-220085]</w:t>
      </w:r>
      <w:bookmarkEnd w:id="53"/>
    </w:p>
    <w:p w14:paraId="426ACA0E" w14:textId="77777777" w:rsidR="00180814" w:rsidRDefault="00180814" w:rsidP="00180814">
      <w:r>
        <w:t>Work status prior to this meeting:</w:t>
      </w:r>
    </w:p>
    <w:p w14:paraId="15D6583A" w14:textId="77777777" w:rsidR="00180814" w:rsidRPr="00180814" w:rsidRDefault="00180814" w:rsidP="00180814">
      <w:pPr>
        <w:rPr>
          <w:lang w:val="fr-FR"/>
        </w:rPr>
      </w:pPr>
      <w:r w:rsidRPr="00180814">
        <w:rPr>
          <w:lang w:val="fr-FR"/>
        </w:rPr>
        <w:t>Rapporteur: Weijie Xu (OPPO)</w:t>
      </w:r>
    </w:p>
    <w:p w14:paraId="5B035414" w14:textId="77777777" w:rsidR="00180814" w:rsidRPr="00180814" w:rsidRDefault="00180814" w:rsidP="00180814">
      <w:pPr>
        <w:rPr>
          <w:lang w:val="fr-FR"/>
        </w:rPr>
      </w:pPr>
      <w:r w:rsidRPr="00180814">
        <w:rPr>
          <w:lang w:val="fr-FR"/>
        </w:rPr>
        <w:t>Latest version: TR 22.840v1.0.0</w:t>
      </w:r>
    </w:p>
    <w:p w14:paraId="29BD6726" w14:textId="77777777" w:rsidR="00180814" w:rsidRPr="00180814" w:rsidRDefault="00180814" w:rsidP="00180814">
      <w:pPr>
        <w:rPr>
          <w:lang w:val="fr-FR"/>
        </w:rPr>
      </w:pPr>
      <w:r w:rsidRPr="00180814">
        <w:rPr>
          <w:lang w:val="fr-FR"/>
        </w:rPr>
        <w:t>Target completion date: SA#98 (12/2022)</w:t>
      </w:r>
    </w:p>
    <w:p w14:paraId="622AD526" w14:textId="049B3627" w:rsidR="00180814" w:rsidRDefault="00180814" w:rsidP="00180814">
      <w:pPr>
        <w:rPr>
          <w:lang w:val="fr-FR"/>
        </w:rPr>
      </w:pPr>
      <w:r w:rsidRPr="00180814">
        <w:rPr>
          <w:lang w:val="fr-FR"/>
        </w:rPr>
        <w:t>Percentage completion: 65%</w:t>
      </w:r>
    </w:p>
    <w:p w14:paraId="51792A3E" w14:textId="77777777" w:rsidR="00B0120C" w:rsidRPr="00180814" w:rsidRDefault="00B0120C" w:rsidP="00180814">
      <w:pPr>
        <w:rPr>
          <w:lang w:val="fr-FR"/>
        </w:rPr>
      </w:pPr>
    </w:p>
    <w:p w14:paraId="360BC47D" w14:textId="77777777" w:rsidR="00520C15" w:rsidRDefault="005E1A76" w:rsidP="00180814">
      <w:pPr>
        <w:pStyle w:val="Heading3"/>
      </w:pPr>
      <w:bookmarkStart w:id="54" w:name="_Toc128662506"/>
      <w:r>
        <w:t>7.2.1</w:t>
      </w:r>
      <w:r>
        <w:tab/>
      </w:r>
      <w:r w:rsidR="00180814">
        <w:t>General</w:t>
      </w:r>
      <w:bookmarkEnd w:id="54"/>
    </w:p>
    <w:p w14:paraId="462F2C6D" w14:textId="256B1D79" w:rsidR="002E5BD9" w:rsidRDefault="00115064" w:rsidP="00C94C61">
      <w:pPr>
        <w:rPr>
          <w:rFonts w:ascii="Arial" w:eastAsia="Times New Roman" w:hAnsi="Arial" w:cs="Arial"/>
          <w:sz w:val="16"/>
          <w:szCs w:val="16"/>
          <w:lang w:eastAsia="en-GB"/>
        </w:rPr>
      </w:pPr>
      <w:hyperlink r:id="rId358" w:history="1">
        <w:r w:rsidR="00C94C61" w:rsidRPr="00F90882">
          <w:rPr>
            <w:rFonts w:ascii="Arial" w:eastAsia="Times New Roman" w:hAnsi="Arial" w:cs="Arial"/>
            <w:b/>
            <w:bCs/>
            <w:color w:val="0000FF"/>
            <w:sz w:val="16"/>
            <w:szCs w:val="16"/>
            <w:u w:val="single"/>
            <w:lang w:eastAsia="en-GB"/>
          </w:rPr>
          <w:t>S1-230167</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overview of TR22840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0732A2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provides a Text Proposal on the overview part of TR22840.</w:t>
      </w:r>
    </w:p>
    <w:p w14:paraId="3429A254" w14:textId="5B0B393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S1-230515</w:t>
      </w:r>
    </w:p>
    <w:p w14:paraId="78644BE0" w14:textId="77777777" w:rsidR="00520C15" w:rsidRDefault="00520C15" w:rsidP="00C94C61">
      <w:pPr>
        <w:rPr>
          <w:rFonts w:ascii="Arial" w:eastAsia="Times New Roman" w:hAnsi="Arial" w:cs="Arial"/>
          <w:sz w:val="16"/>
          <w:szCs w:val="16"/>
          <w:lang w:eastAsia="en-GB"/>
        </w:rPr>
      </w:pPr>
    </w:p>
    <w:p w14:paraId="528BDE2F" w14:textId="7588AF75" w:rsidR="002E5BD9" w:rsidRDefault="00115064" w:rsidP="00C94C61">
      <w:pPr>
        <w:rPr>
          <w:rFonts w:ascii="Arial" w:eastAsia="Times New Roman" w:hAnsi="Arial" w:cs="Arial"/>
          <w:sz w:val="16"/>
          <w:szCs w:val="16"/>
          <w:lang w:eastAsia="en-GB"/>
        </w:rPr>
      </w:pPr>
      <w:hyperlink r:id="rId359" w:history="1">
        <w:r w:rsidR="00C94C61" w:rsidRPr="00F90882">
          <w:rPr>
            <w:rStyle w:val="Hyperlink"/>
            <w:rFonts w:ascii="Arial" w:hAnsi="Arial" w:cs="Arial"/>
            <w:b/>
            <w:bCs/>
            <w:sz w:val="16"/>
            <w:szCs w:val="16"/>
          </w:rPr>
          <w:t>S1-230515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overview of TR22840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BCE5F6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S1-230167.</w:t>
      </w:r>
    </w:p>
    <w:p w14:paraId="3C453DC4" w14:textId="7E9A556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S1-230654</w:t>
      </w:r>
    </w:p>
    <w:p w14:paraId="6BCD687C" w14:textId="77777777" w:rsidR="00520C15" w:rsidRDefault="00520C15" w:rsidP="00C94C61">
      <w:pPr>
        <w:rPr>
          <w:rFonts w:ascii="Arial" w:eastAsia="Times New Roman" w:hAnsi="Arial" w:cs="Arial"/>
          <w:sz w:val="16"/>
          <w:szCs w:val="16"/>
          <w:lang w:eastAsia="en-GB"/>
        </w:rPr>
      </w:pPr>
    </w:p>
    <w:p w14:paraId="3F5F53A7" w14:textId="3DD758D0" w:rsidR="002E5BD9" w:rsidRDefault="00115064" w:rsidP="00C94C61">
      <w:pPr>
        <w:rPr>
          <w:rFonts w:ascii="Arial" w:eastAsia="Times New Roman" w:hAnsi="Arial" w:cs="Arial"/>
          <w:sz w:val="16"/>
          <w:szCs w:val="16"/>
          <w:lang w:eastAsia="en-GB"/>
        </w:rPr>
      </w:pPr>
      <w:hyperlink r:id="rId360" w:history="1">
        <w:r w:rsidR="00C94C61" w:rsidRPr="00F90882">
          <w:rPr>
            <w:rStyle w:val="Hyperlink"/>
            <w:rFonts w:ascii="Arial" w:eastAsia="Times New Roman" w:hAnsi="Arial" w:cs="Arial"/>
            <w:b/>
            <w:bCs/>
            <w:sz w:val="16"/>
            <w:szCs w:val="16"/>
            <w:lang w:eastAsia="en-GB"/>
          </w:rPr>
          <w:t>S1-230654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overview of TR22840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074BE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S1-230515</w:t>
      </w:r>
    </w:p>
    <w:p w14:paraId="2F6412E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S1-230167. Revision of S1-230515.</w:t>
      </w:r>
    </w:p>
    <w:p w14:paraId="475F6C75" w14:textId="28AA163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207C574" w14:textId="77777777" w:rsidR="00520C15" w:rsidRDefault="00520C15" w:rsidP="00C94C61">
      <w:pPr>
        <w:rPr>
          <w:rFonts w:ascii="Arial" w:eastAsia="Times New Roman" w:hAnsi="Arial" w:cs="Arial"/>
          <w:sz w:val="16"/>
          <w:szCs w:val="16"/>
          <w:lang w:eastAsia="en-GB"/>
        </w:rPr>
      </w:pPr>
    </w:p>
    <w:p w14:paraId="32976340" w14:textId="246B57BA" w:rsidR="002E5BD9" w:rsidRDefault="00115064" w:rsidP="00C94C61">
      <w:pPr>
        <w:rPr>
          <w:rFonts w:ascii="Arial" w:eastAsia="Times New Roman" w:hAnsi="Arial" w:cs="Arial"/>
          <w:sz w:val="16"/>
          <w:szCs w:val="16"/>
          <w:lang w:eastAsia="en-GB"/>
        </w:rPr>
      </w:pPr>
      <w:hyperlink r:id="rId361" w:history="1">
        <w:r w:rsidR="00C94C61" w:rsidRPr="00F90882">
          <w:rPr>
            <w:rFonts w:ascii="Arial" w:eastAsia="Times New Roman" w:hAnsi="Arial" w:cs="Arial"/>
            <w:b/>
            <w:bCs/>
            <w:color w:val="0000FF"/>
            <w:sz w:val="16"/>
            <w:szCs w:val="16"/>
            <w:u w:val="single"/>
            <w:lang w:eastAsia="en-GB"/>
          </w:rPr>
          <w:t>S1-230205</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grouping and priority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2DFCBC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It is proposed to add the use case grouping and priority recommendation to 3GPP TR 22.840 V1.0.0.</w:t>
      </w:r>
    </w:p>
    <w:p w14:paraId="32D09FB1" w14:textId="13D16DE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3A69CEE2" w14:textId="77777777" w:rsidR="00520C15" w:rsidRDefault="00520C15" w:rsidP="00C94C61">
      <w:pPr>
        <w:rPr>
          <w:rFonts w:ascii="Arial" w:eastAsia="Times New Roman" w:hAnsi="Arial" w:cs="Arial"/>
          <w:sz w:val="16"/>
          <w:szCs w:val="16"/>
          <w:lang w:eastAsia="en-GB"/>
        </w:rPr>
      </w:pPr>
    </w:p>
    <w:p w14:paraId="23A6472C" w14:textId="421FD180" w:rsidR="002E5BD9" w:rsidRDefault="00115064" w:rsidP="00C94C61">
      <w:pPr>
        <w:rPr>
          <w:rFonts w:ascii="Arial" w:eastAsia="Times New Roman" w:hAnsi="Arial" w:cs="Arial"/>
          <w:sz w:val="16"/>
          <w:szCs w:val="16"/>
          <w:lang w:eastAsia="en-GB"/>
        </w:rPr>
      </w:pPr>
      <w:hyperlink r:id="rId362" w:history="1">
        <w:r w:rsidR="00C94C61" w:rsidRPr="00F90882">
          <w:rPr>
            <w:rFonts w:ascii="Arial" w:eastAsia="Times New Roman" w:hAnsi="Arial" w:cs="Arial"/>
            <w:b/>
            <w:bCs/>
            <w:color w:val="0000FF"/>
            <w:sz w:val="16"/>
            <w:szCs w:val="16"/>
            <w:u w:val="single"/>
            <w:lang w:eastAsia="en-GB"/>
          </w:rPr>
          <w:t>S1-230164</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categories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8B2551" w14:textId="08832FC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S1-230516</w:t>
      </w:r>
    </w:p>
    <w:p w14:paraId="22549FED" w14:textId="77777777" w:rsidR="00520C15" w:rsidRDefault="00520C15" w:rsidP="00C94C61">
      <w:pPr>
        <w:rPr>
          <w:rFonts w:ascii="Arial" w:eastAsia="Times New Roman" w:hAnsi="Arial" w:cs="Arial"/>
          <w:sz w:val="16"/>
          <w:szCs w:val="16"/>
          <w:lang w:eastAsia="en-GB"/>
        </w:rPr>
      </w:pPr>
    </w:p>
    <w:p w14:paraId="3EF40AAE" w14:textId="485110DD" w:rsidR="002E5BD9" w:rsidRDefault="00115064" w:rsidP="00C94C61">
      <w:pPr>
        <w:rPr>
          <w:rFonts w:ascii="Arial" w:eastAsia="Times New Roman" w:hAnsi="Arial" w:cs="Arial"/>
          <w:sz w:val="16"/>
          <w:szCs w:val="16"/>
          <w:lang w:eastAsia="en-GB"/>
        </w:rPr>
      </w:pPr>
      <w:hyperlink r:id="rId363" w:history="1">
        <w:r w:rsidR="00C94C61" w:rsidRPr="00F90882">
          <w:rPr>
            <w:rStyle w:val="Hyperlink"/>
            <w:rFonts w:ascii="Arial" w:hAnsi="Arial" w:cs="Arial"/>
            <w:b/>
            <w:bCs/>
            <w:sz w:val="16"/>
            <w:szCs w:val="16"/>
          </w:rPr>
          <w:t>S1-230516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 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categories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234A00" w14:textId="334A7E0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S1-230164.</w:t>
      </w:r>
    </w:p>
    <w:p w14:paraId="2D7010D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Still several companies with concerns (Qualcomm, etc)</w:t>
      </w:r>
    </w:p>
    <w:p w14:paraId="2DDAB6F8" w14:textId="6F989C4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370F07F0" w14:textId="77777777" w:rsidR="00520C15" w:rsidRDefault="00520C15" w:rsidP="00C94C61">
      <w:pPr>
        <w:rPr>
          <w:rFonts w:ascii="Arial" w:eastAsia="Times New Roman" w:hAnsi="Arial" w:cs="Arial"/>
          <w:sz w:val="16"/>
          <w:szCs w:val="16"/>
          <w:lang w:eastAsia="en-GB"/>
        </w:rPr>
      </w:pPr>
    </w:p>
    <w:p w14:paraId="737E3C53" w14:textId="0FF827FA" w:rsidR="002E5BD9" w:rsidRDefault="00115064" w:rsidP="00C94C61">
      <w:pPr>
        <w:rPr>
          <w:rFonts w:ascii="Arial" w:eastAsia="Times New Roman" w:hAnsi="Arial" w:cs="Arial"/>
          <w:sz w:val="16"/>
          <w:szCs w:val="16"/>
          <w:lang w:eastAsia="en-GB"/>
        </w:rPr>
      </w:pPr>
      <w:hyperlink r:id="rId364" w:history="1">
        <w:r w:rsidR="00C94C61" w:rsidRPr="00F90882">
          <w:rPr>
            <w:rFonts w:ascii="Arial" w:eastAsia="Times New Roman" w:hAnsi="Arial" w:cs="Arial"/>
            <w:b/>
            <w:bCs/>
            <w:color w:val="0000FF"/>
            <w:sz w:val="16"/>
            <w:szCs w:val="16"/>
            <w:u w:val="single"/>
            <w:lang w:eastAsia="en-GB"/>
          </w:rPr>
          <w:t>S1-230161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On the use of comparison operators in the KPI tables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44D6EEA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Discussion on the use of comparison operators</w:t>
      </w:r>
      <w:r w:rsidR="00C94C61">
        <w:rPr>
          <w:rFonts w:ascii="Arial" w:eastAsia="Times New Roman" w:hAnsi="Arial" w:cs="Arial"/>
          <w:sz w:val="16"/>
          <w:szCs w:val="16"/>
          <w:lang w:eastAsia="en-GB"/>
        </w:rPr>
        <w:t xml:space="preserve"> </w:t>
      </w:r>
      <w:r w:rsidR="00C94C61" w:rsidRPr="0004764E">
        <w:rPr>
          <w:rFonts w:ascii="Arial" w:eastAsia="Times New Roman" w:hAnsi="Arial" w:cs="Arial"/>
          <w:sz w:val="16"/>
          <w:szCs w:val="16"/>
          <w:lang w:eastAsia="en-GB"/>
        </w:rPr>
        <w:t>in the KPI tables</w:t>
      </w:r>
    </w:p>
    <w:p w14:paraId="3AAA212F" w14:textId="4FE1EDF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55158565" w14:textId="77777777" w:rsidR="00520C15" w:rsidRDefault="00520C15" w:rsidP="00C94C61">
      <w:pPr>
        <w:rPr>
          <w:rFonts w:ascii="Arial" w:eastAsia="Times New Roman" w:hAnsi="Arial" w:cs="Arial"/>
          <w:sz w:val="16"/>
          <w:szCs w:val="16"/>
          <w:lang w:eastAsia="en-GB"/>
        </w:rPr>
      </w:pPr>
    </w:p>
    <w:p w14:paraId="1D5DBC9B" w14:textId="46E42E22" w:rsidR="002E5BD9" w:rsidRDefault="00115064" w:rsidP="00C94C61">
      <w:pPr>
        <w:rPr>
          <w:rFonts w:ascii="Arial" w:eastAsia="Times New Roman" w:hAnsi="Arial" w:cs="Arial"/>
          <w:sz w:val="16"/>
          <w:szCs w:val="16"/>
          <w:lang w:eastAsia="en-GB"/>
        </w:rPr>
      </w:pPr>
      <w:hyperlink r:id="rId365" w:history="1">
        <w:r w:rsidR="00C94C61" w:rsidRPr="00F90882">
          <w:rPr>
            <w:rFonts w:ascii="Arial" w:eastAsia="Times New Roman" w:hAnsi="Arial" w:cs="Arial"/>
            <w:b/>
            <w:bCs/>
            <w:color w:val="0000FF"/>
            <w:sz w:val="16"/>
            <w:szCs w:val="16"/>
            <w:u w:val="single"/>
            <w:lang w:eastAsia="en-GB"/>
          </w:rPr>
          <w:t>S1-230201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KPI parameter proposal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BC7E0CA" w14:textId="5576C6E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S1-230518</w:t>
      </w:r>
    </w:p>
    <w:p w14:paraId="147AC01C" w14:textId="77777777" w:rsidR="00520C15" w:rsidRDefault="00520C15" w:rsidP="00C94C61">
      <w:pPr>
        <w:rPr>
          <w:rFonts w:ascii="Arial" w:eastAsia="Times New Roman" w:hAnsi="Arial" w:cs="Arial"/>
          <w:sz w:val="16"/>
          <w:szCs w:val="16"/>
          <w:lang w:eastAsia="en-GB"/>
        </w:rPr>
      </w:pPr>
    </w:p>
    <w:p w14:paraId="5420364C" w14:textId="541CCE91" w:rsidR="002E5BD9" w:rsidRDefault="00115064" w:rsidP="00C94C61">
      <w:pPr>
        <w:rPr>
          <w:rFonts w:ascii="Arial" w:eastAsia="Times New Roman" w:hAnsi="Arial" w:cs="Arial"/>
          <w:sz w:val="16"/>
          <w:szCs w:val="16"/>
          <w:lang w:eastAsia="en-GB"/>
        </w:rPr>
      </w:pPr>
      <w:hyperlink r:id="rId366" w:history="1">
        <w:r w:rsidR="00C94C61" w:rsidRPr="00F90882">
          <w:rPr>
            <w:rStyle w:val="Hyperlink"/>
            <w:rFonts w:ascii="Arial" w:hAnsi="Arial" w:cs="Arial"/>
            <w:b/>
            <w:bCs/>
            <w:sz w:val="16"/>
            <w:szCs w:val="16"/>
          </w:rPr>
          <w:t>S1-230518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KPI parameter proposal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E07819F" w14:textId="72CFD51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S1-230201.</w:t>
      </w:r>
    </w:p>
    <w:p w14:paraId="23239B7C"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There is still some opposition (Ericsson, Huawei, Sony)</w:t>
      </w:r>
    </w:p>
    <w:p w14:paraId="71047B3D" w14:textId="2174ABA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13E8F0B8" w14:textId="77777777" w:rsidR="002E5BD9" w:rsidRPr="00FA49A5" w:rsidRDefault="002E5BD9" w:rsidP="00C94C61">
      <w:pPr>
        <w:rPr>
          <w:rFonts w:ascii="Arial" w:eastAsia="Times New Roman" w:hAnsi="Arial" w:cs="Arial"/>
          <w:sz w:val="16"/>
          <w:szCs w:val="16"/>
          <w:lang w:eastAsia="en-GB"/>
        </w:rPr>
      </w:pPr>
    </w:p>
    <w:p w14:paraId="5994A6A7" w14:textId="03D2418E" w:rsidR="00C94C61" w:rsidRPr="00C94C61" w:rsidRDefault="00C94C61" w:rsidP="00C94C61"/>
    <w:p w14:paraId="29D5EF1B" w14:textId="77777777" w:rsidR="00520C15" w:rsidRDefault="005E1A76" w:rsidP="00180814">
      <w:pPr>
        <w:pStyle w:val="Heading3"/>
      </w:pPr>
      <w:bookmarkStart w:id="55" w:name="_Toc128662507"/>
      <w:r>
        <w:t>7.2.2</w:t>
      </w:r>
      <w:r>
        <w:tab/>
      </w:r>
      <w:r w:rsidR="00180814">
        <w:t>New Use Cases</w:t>
      </w:r>
      <w:bookmarkEnd w:id="55"/>
    </w:p>
    <w:p w14:paraId="3C6FB894" w14:textId="0CE802DD" w:rsidR="002E5BD9" w:rsidRDefault="00115064" w:rsidP="00C94C61">
      <w:pPr>
        <w:rPr>
          <w:rFonts w:ascii="Arial" w:eastAsia="Times New Roman" w:hAnsi="Arial" w:cs="Arial"/>
          <w:sz w:val="16"/>
          <w:szCs w:val="16"/>
          <w:lang w:eastAsia="en-GB"/>
        </w:rPr>
      </w:pPr>
      <w:hyperlink r:id="rId367" w:history="1">
        <w:r w:rsidR="00C94C61" w:rsidRPr="00F90882">
          <w:rPr>
            <w:rFonts w:ascii="Arial" w:eastAsia="Times New Roman" w:hAnsi="Arial" w:cs="Arial"/>
            <w:b/>
            <w:bCs/>
            <w:color w:val="0000FF"/>
            <w:sz w:val="16"/>
            <w:szCs w:val="16"/>
            <w:u w:val="single"/>
            <w:lang w:eastAsia="en-GB"/>
          </w:rPr>
          <w:t>S1-230059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Sharp</w:t>
      </w:r>
      <w:r w:rsidR="002E5BD9">
        <w:rPr>
          <w:rFonts w:ascii="Arial" w:eastAsia="Times New Roman" w:hAnsi="Arial" w:cs="Arial"/>
          <w:sz w:val="16"/>
          <w:szCs w:val="16"/>
          <w:lang w:eastAsia="en-GB"/>
        </w:rPr>
        <w:t xml:space="preserve">: </w:t>
      </w:r>
      <w:r w:rsidR="00C94C61" w:rsidRPr="00F0494A">
        <w:rPr>
          <w:rFonts w:ascii="Arial" w:eastAsia="Times New Roman" w:hAnsi="Arial" w:cs="Arial"/>
          <w:b/>
          <w:bCs/>
          <w:i/>
          <w:iCs/>
          <w:sz w:val="16"/>
          <w:szCs w:val="16"/>
          <w:lang w:eastAsia="en-GB"/>
        </w:rPr>
        <w:t>Pseudo-CR on Ambient IoT device permanent deactivation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7F6553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Uploaded by Jose in the inbox</w:t>
      </w:r>
    </w:p>
    <w:p w14:paraId="4E2792A6" w14:textId="3A1EA92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S1-230501</w:t>
      </w:r>
    </w:p>
    <w:p w14:paraId="1FEB9568" w14:textId="77777777" w:rsidR="00520C15" w:rsidRDefault="00520C15" w:rsidP="00C94C61">
      <w:pPr>
        <w:rPr>
          <w:rFonts w:ascii="Arial" w:eastAsia="Times New Roman" w:hAnsi="Arial" w:cs="Arial"/>
          <w:sz w:val="16"/>
          <w:szCs w:val="16"/>
          <w:lang w:eastAsia="en-GB"/>
        </w:rPr>
      </w:pPr>
    </w:p>
    <w:p w14:paraId="587A7660" w14:textId="48F184B6" w:rsidR="002E5BD9" w:rsidRDefault="00115064" w:rsidP="00C94C61">
      <w:pPr>
        <w:rPr>
          <w:rFonts w:ascii="Arial" w:eastAsia="Times New Roman" w:hAnsi="Arial" w:cs="Arial"/>
          <w:sz w:val="16"/>
          <w:szCs w:val="16"/>
          <w:lang w:eastAsia="en-GB"/>
        </w:rPr>
      </w:pPr>
      <w:hyperlink r:id="rId368" w:history="1">
        <w:r w:rsidR="00C94C61" w:rsidRPr="00F90882">
          <w:rPr>
            <w:rStyle w:val="Hyperlink"/>
            <w:rFonts w:ascii="Arial" w:hAnsi="Arial" w:cs="Arial"/>
            <w:b/>
            <w:bCs/>
            <w:sz w:val="16"/>
            <w:szCs w:val="16"/>
          </w:rPr>
          <w:t>S1-230501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Sharp</w:t>
      </w:r>
      <w:r w:rsidR="002E5BD9">
        <w:rPr>
          <w:rFonts w:ascii="Arial" w:eastAsia="Times New Roman" w:hAnsi="Arial" w:cs="Arial"/>
          <w:sz w:val="16"/>
          <w:szCs w:val="16"/>
          <w:lang w:eastAsia="en-GB"/>
        </w:rPr>
        <w:t xml:space="preserve">: </w:t>
      </w:r>
      <w:r w:rsidR="00C94C61" w:rsidRPr="00F0494A">
        <w:rPr>
          <w:rFonts w:ascii="Arial" w:eastAsia="Times New Roman" w:hAnsi="Arial" w:cs="Arial"/>
          <w:b/>
          <w:bCs/>
          <w:i/>
          <w:iCs/>
          <w:sz w:val="16"/>
          <w:szCs w:val="16"/>
          <w:lang w:eastAsia="en-GB"/>
        </w:rPr>
        <w:t>Pseudo-CR on Ambient IoT device permanent deactivation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D5F459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S1-230059.</w:t>
      </w:r>
    </w:p>
    <w:p w14:paraId="5F31D23B" w14:textId="57E2F33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S1-230519</w:t>
      </w:r>
    </w:p>
    <w:p w14:paraId="632075A2" w14:textId="77777777" w:rsidR="00520C15" w:rsidRDefault="00520C15" w:rsidP="00C94C61">
      <w:pPr>
        <w:rPr>
          <w:rFonts w:ascii="Arial" w:eastAsia="Times New Roman" w:hAnsi="Arial" w:cs="Arial"/>
          <w:sz w:val="16"/>
          <w:szCs w:val="16"/>
          <w:lang w:eastAsia="en-GB"/>
        </w:rPr>
      </w:pPr>
    </w:p>
    <w:p w14:paraId="094E6112" w14:textId="7FD4D441" w:rsidR="002E5BD9" w:rsidRDefault="00115064" w:rsidP="00C94C61">
      <w:pPr>
        <w:rPr>
          <w:rFonts w:ascii="Arial" w:eastAsia="Times New Roman" w:hAnsi="Arial" w:cs="Arial"/>
          <w:sz w:val="16"/>
          <w:szCs w:val="16"/>
          <w:lang w:eastAsia="en-GB"/>
        </w:rPr>
      </w:pPr>
      <w:hyperlink r:id="rId369" w:history="1">
        <w:r w:rsidR="00C94C61" w:rsidRPr="00F90882">
          <w:rPr>
            <w:rStyle w:val="Hyperlink"/>
            <w:rFonts w:ascii="Arial" w:hAnsi="Arial" w:cs="Arial"/>
            <w:b/>
            <w:bCs/>
            <w:sz w:val="16"/>
            <w:szCs w:val="16"/>
          </w:rPr>
          <w:t>S1-230519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Sharp</w:t>
      </w:r>
      <w:r w:rsidR="002E5BD9">
        <w:rPr>
          <w:rFonts w:ascii="Arial" w:eastAsia="Times New Roman" w:hAnsi="Arial" w:cs="Arial"/>
          <w:sz w:val="16"/>
          <w:szCs w:val="16"/>
          <w:lang w:eastAsia="en-GB"/>
        </w:rPr>
        <w:t xml:space="preserve">: </w:t>
      </w:r>
      <w:r w:rsidR="00C94C61" w:rsidRPr="00F0494A">
        <w:rPr>
          <w:rFonts w:ascii="Arial" w:eastAsia="Times New Roman" w:hAnsi="Arial" w:cs="Arial"/>
          <w:b/>
          <w:bCs/>
          <w:i/>
          <w:iCs/>
          <w:sz w:val="16"/>
          <w:szCs w:val="16"/>
          <w:lang w:eastAsia="en-GB"/>
        </w:rPr>
        <w:t>Pseudo-CR on Ambient IoT device permanent deactivation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57952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S1-230059. Revision of S1-230501.</w:t>
      </w:r>
    </w:p>
    <w:p w14:paraId="155AF8CE" w14:textId="3ED1760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S1-230624</w:t>
      </w:r>
    </w:p>
    <w:p w14:paraId="5146A40F" w14:textId="77777777" w:rsidR="00520C15" w:rsidRDefault="00520C15" w:rsidP="00C94C61">
      <w:pPr>
        <w:rPr>
          <w:rFonts w:ascii="Arial" w:eastAsia="Times New Roman" w:hAnsi="Arial" w:cs="Arial"/>
          <w:sz w:val="16"/>
          <w:szCs w:val="16"/>
          <w:lang w:eastAsia="en-GB"/>
        </w:rPr>
      </w:pPr>
    </w:p>
    <w:p w14:paraId="43834E09" w14:textId="7E5D322F" w:rsidR="002E5BD9" w:rsidRDefault="00115064" w:rsidP="00C94C61">
      <w:pPr>
        <w:rPr>
          <w:rFonts w:ascii="Arial" w:eastAsia="Times New Roman" w:hAnsi="Arial" w:cs="Arial"/>
          <w:sz w:val="16"/>
          <w:szCs w:val="16"/>
          <w:lang w:eastAsia="en-GB"/>
        </w:rPr>
      </w:pPr>
      <w:hyperlink r:id="rId370" w:history="1">
        <w:r w:rsidR="00C94C61" w:rsidRPr="00F90882">
          <w:rPr>
            <w:rStyle w:val="Hyperlink"/>
            <w:rFonts w:ascii="Arial" w:eastAsia="Times New Roman" w:hAnsi="Arial" w:cs="Arial"/>
            <w:b/>
            <w:bCs/>
            <w:sz w:val="16"/>
            <w:szCs w:val="16"/>
            <w:lang w:eastAsia="en-GB"/>
          </w:rPr>
          <w:t>S1-230624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Sharp, Apple, Convida Wireless</w:t>
      </w:r>
      <w:r w:rsidR="002E5BD9">
        <w:rPr>
          <w:rFonts w:ascii="Arial" w:eastAsia="Times New Roman" w:hAnsi="Arial" w:cs="Arial"/>
          <w:sz w:val="16"/>
          <w:szCs w:val="16"/>
          <w:lang w:eastAsia="en-GB"/>
        </w:rPr>
        <w:t xml:space="preserve">: </w:t>
      </w:r>
      <w:r w:rsidR="00C94C61" w:rsidRPr="00F0494A">
        <w:rPr>
          <w:rFonts w:ascii="Arial" w:eastAsia="Times New Roman" w:hAnsi="Arial" w:cs="Arial"/>
          <w:b/>
          <w:bCs/>
          <w:i/>
          <w:iCs/>
          <w:sz w:val="16"/>
          <w:szCs w:val="16"/>
          <w:lang w:eastAsia="en-GB"/>
        </w:rPr>
        <w:t>Pseudo-CR on Ambient IoT device permanent deactivation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D8F34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S1-230059. Revision of S1-230501. Revision of S1-230519.</w:t>
      </w:r>
    </w:p>
    <w:p w14:paraId="5E07A25E" w14:textId="72203A0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S1-230655</w:t>
      </w:r>
    </w:p>
    <w:p w14:paraId="624738A0" w14:textId="77777777" w:rsidR="00520C15" w:rsidRDefault="00520C15" w:rsidP="00C94C61">
      <w:pPr>
        <w:rPr>
          <w:rFonts w:ascii="Arial" w:eastAsia="Times New Roman" w:hAnsi="Arial" w:cs="Arial"/>
          <w:sz w:val="16"/>
          <w:szCs w:val="16"/>
          <w:lang w:eastAsia="en-GB"/>
        </w:rPr>
      </w:pPr>
    </w:p>
    <w:p w14:paraId="00A58633" w14:textId="3EE3CD6F" w:rsidR="002E5BD9" w:rsidRDefault="00115064" w:rsidP="00C94C61">
      <w:pPr>
        <w:rPr>
          <w:rFonts w:ascii="Arial" w:eastAsia="Times New Roman" w:hAnsi="Arial" w:cs="Arial"/>
          <w:sz w:val="16"/>
          <w:szCs w:val="16"/>
          <w:lang w:eastAsia="en-GB"/>
        </w:rPr>
      </w:pPr>
      <w:hyperlink r:id="rId371" w:history="1">
        <w:r w:rsidR="00C94C61" w:rsidRPr="00F90882">
          <w:rPr>
            <w:rStyle w:val="Hyperlink"/>
            <w:rFonts w:ascii="Arial" w:eastAsia="Times New Roman" w:hAnsi="Arial" w:cs="Arial"/>
            <w:b/>
            <w:bCs/>
            <w:sz w:val="16"/>
            <w:szCs w:val="16"/>
            <w:lang w:eastAsia="en-GB"/>
          </w:rPr>
          <w:t>S1-230655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Sharp, Apple, Convida Wireless</w:t>
      </w:r>
      <w:r w:rsidR="002E5BD9">
        <w:rPr>
          <w:rFonts w:ascii="Arial" w:eastAsia="Times New Roman" w:hAnsi="Arial" w:cs="Arial"/>
          <w:sz w:val="16"/>
          <w:szCs w:val="16"/>
          <w:lang w:eastAsia="en-GB"/>
        </w:rPr>
        <w:t xml:space="preserve">: </w:t>
      </w:r>
      <w:r w:rsidR="00C94C61" w:rsidRPr="00F0494A">
        <w:rPr>
          <w:rFonts w:ascii="Arial" w:eastAsia="Times New Roman" w:hAnsi="Arial" w:cs="Arial"/>
          <w:b/>
          <w:bCs/>
          <w:i/>
          <w:iCs/>
          <w:sz w:val="16"/>
          <w:szCs w:val="16"/>
          <w:lang w:eastAsia="en-GB"/>
        </w:rPr>
        <w:t>Pseudo-CR on Ambient IoT device permanent deactivation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D47FC6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S1-230624</w:t>
      </w:r>
    </w:p>
    <w:p w14:paraId="3849BFA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S1-230059. Revision of S1-230501. Revision of S1-230519. Revision of S1-230624.</w:t>
      </w:r>
    </w:p>
    <w:p w14:paraId="65ECDE71" w14:textId="4302D3B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7EB77FE" w14:textId="77777777" w:rsidR="00520C15" w:rsidRDefault="00520C15" w:rsidP="00C94C61">
      <w:pPr>
        <w:rPr>
          <w:rFonts w:ascii="Arial" w:eastAsia="Times New Roman" w:hAnsi="Arial" w:cs="Arial"/>
          <w:sz w:val="16"/>
          <w:szCs w:val="16"/>
          <w:lang w:eastAsia="en-GB"/>
        </w:rPr>
      </w:pPr>
    </w:p>
    <w:p w14:paraId="22DE46EC" w14:textId="309B3379" w:rsidR="002E5BD9" w:rsidRDefault="00115064" w:rsidP="00C94C61">
      <w:pPr>
        <w:rPr>
          <w:rFonts w:ascii="Arial" w:eastAsia="Times New Roman" w:hAnsi="Arial" w:cs="Arial"/>
          <w:sz w:val="16"/>
          <w:szCs w:val="16"/>
          <w:lang w:eastAsia="en-GB"/>
        </w:rPr>
      </w:pPr>
      <w:hyperlink r:id="rId372" w:history="1">
        <w:r w:rsidR="00C94C61" w:rsidRPr="00F90882">
          <w:rPr>
            <w:rFonts w:ascii="Arial" w:eastAsia="Times New Roman" w:hAnsi="Arial" w:cs="Arial"/>
            <w:b/>
            <w:bCs/>
            <w:color w:val="0000FF"/>
            <w:sz w:val="16"/>
            <w:szCs w:val="16"/>
            <w:u w:val="single"/>
            <w:lang w:eastAsia="en-GB"/>
          </w:rPr>
          <w:t>S1-230097</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device acting as a controller in smart agriculture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F9037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describes a new use case about ambient IoT device acting as a controller to control e.g. the pesticide spraying and irrigation equipment in smart agriculture</w:t>
      </w:r>
    </w:p>
    <w:p w14:paraId="4B1E7D47" w14:textId="22C5EAE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S1-230500</w:t>
      </w:r>
    </w:p>
    <w:p w14:paraId="27FE7737" w14:textId="77777777" w:rsidR="00520C15" w:rsidRDefault="00520C15" w:rsidP="00C94C61">
      <w:pPr>
        <w:rPr>
          <w:rFonts w:ascii="Arial" w:eastAsia="Times New Roman" w:hAnsi="Arial" w:cs="Arial"/>
          <w:sz w:val="16"/>
          <w:szCs w:val="16"/>
          <w:lang w:eastAsia="en-GB"/>
        </w:rPr>
      </w:pPr>
    </w:p>
    <w:p w14:paraId="10BE778B" w14:textId="03CCA8D6" w:rsidR="002E5BD9" w:rsidRDefault="00115064" w:rsidP="00C94C61">
      <w:pPr>
        <w:rPr>
          <w:rFonts w:ascii="Arial" w:eastAsia="Times New Roman" w:hAnsi="Arial" w:cs="Arial"/>
          <w:sz w:val="16"/>
          <w:szCs w:val="16"/>
          <w:lang w:eastAsia="en-GB"/>
        </w:rPr>
      </w:pPr>
      <w:hyperlink r:id="rId373" w:history="1">
        <w:r w:rsidR="00C94C61" w:rsidRPr="00F90882">
          <w:rPr>
            <w:rStyle w:val="Hyperlink"/>
            <w:rFonts w:ascii="Arial" w:hAnsi="Arial" w:cs="Arial"/>
            <w:b/>
            <w:bCs/>
            <w:sz w:val="16"/>
            <w:szCs w:val="16"/>
          </w:rPr>
          <w:t>S1-230500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device acting as a controller in smart agriculture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8A664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S1-230097.</w:t>
      </w:r>
    </w:p>
    <w:p w14:paraId="6BB8D9AB" w14:textId="389EFB9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S1-230520</w:t>
      </w:r>
    </w:p>
    <w:p w14:paraId="3E607291" w14:textId="77777777" w:rsidR="00520C15" w:rsidRDefault="00520C15" w:rsidP="00C94C61">
      <w:pPr>
        <w:rPr>
          <w:rFonts w:ascii="Arial" w:eastAsia="Times New Roman" w:hAnsi="Arial" w:cs="Arial"/>
          <w:sz w:val="16"/>
          <w:szCs w:val="16"/>
          <w:lang w:eastAsia="en-GB"/>
        </w:rPr>
      </w:pPr>
    </w:p>
    <w:p w14:paraId="11F0E7CB" w14:textId="08DEEB15" w:rsidR="002E5BD9" w:rsidRDefault="00115064" w:rsidP="00C94C61">
      <w:pPr>
        <w:rPr>
          <w:rFonts w:ascii="Arial" w:eastAsia="Times New Roman" w:hAnsi="Arial" w:cs="Arial"/>
          <w:sz w:val="16"/>
          <w:szCs w:val="16"/>
          <w:lang w:eastAsia="en-GB"/>
        </w:rPr>
      </w:pPr>
      <w:hyperlink r:id="rId374" w:history="1">
        <w:r w:rsidR="00C94C61" w:rsidRPr="00F90882">
          <w:rPr>
            <w:rStyle w:val="Hyperlink"/>
            <w:rFonts w:ascii="Arial" w:hAnsi="Arial" w:cs="Arial"/>
            <w:b/>
            <w:bCs/>
            <w:sz w:val="16"/>
            <w:szCs w:val="16"/>
          </w:rPr>
          <w:t>S1-230520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device acting as a controller in smart agriculture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DEEAA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S1-230097. Revision of S1-230500.</w:t>
      </w:r>
    </w:p>
    <w:p w14:paraId="2D835CE6" w14:textId="1DFBD56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S1-230657</w:t>
      </w:r>
    </w:p>
    <w:p w14:paraId="43A46879" w14:textId="77777777" w:rsidR="00520C15" w:rsidRDefault="00520C15" w:rsidP="00C94C61">
      <w:pPr>
        <w:rPr>
          <w:rFonts w:ascii="Arial" w:eastAsia="Times New Roman" w:hAnsi="Arial" w:cs="Arial"/>
          <w:sz w:val="16"/>
          <w:szCs w:val="16"/>
          <w:lang w:eastAsia="en-GB"/>
        </w:rPr>
      </w:pPr>
    </w:p>
    <w:p w14:paraId="74C74FE3" w14:textId="2B4601B2" w:rsidR="002E5BD9" w:rsidRDefault="00115064" w:rsidP="00C94C61">
      <w:pPr>
        <w:rPr>
          <w:rFonts w:ascii="Arial" w:eastAsia="Times New Roman" w:hAnsi="Arial" w:cs="Arial"/>
          <w:sz w:val="16"/>
          <w:szCs w:val="16"/>
          <w:lang w:eastAsia="en-GB"/>
        </w:rPr>
      </w:pPr>
      <w:hyperlink r:id="rId375" w:history="1">
        <w:r w:rsidR="00C94C61" w:rsidRPr="00F90882">
          <w:rPr>
            <w:rStyle w:val="Hyperlink"/>
            <w:rFonts w:ascii="Arial" w:eastAsia="Times New Roman" w:hAnsi="Arial" w:cs="Arial"/>
            <w:b/>
            <w:bCs/>
            <w:sz w:val="16"/>
            <w:szCs w:val="16"/>
            <w:lang w:eastAsia="en-GB"/>
          </w:rPr>
          <w:t>S1-230657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device acting as a controller in smart agriculture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64DB9E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S1-230520</w:t>
      </w:r>
    </w:p>
    <w:p w14:paraId="238FAD10" w14:textId="0EE0AF4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S1-230097. Revision of S1-230500. Revision of S1-230520.</w:t>
      </w:r>
    </w:p>
    <w:p w14:paraId="59EEF98E"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"to begin communication" -&gt; "to communicate"</w:t>
      </w:r>
    </w:p>
    <w:p w14:paraId="3FE8A603"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Reliability: 99%-&gt;NA</w:t>
      </w:r>
    </w:p>
    <w:p w14:paraId="5B358A5E"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"provide suitable means" -&gt; "provide means"</w:t>
      </w:r>
    </w:p>
    <w:p w14:paraId="300A2AB7"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"authorised third party" -"trusted third party"</w:t>
      </w:r>
    </w:p>
    <w:p w14:paraId="55FB4D6E"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11157DE8" w14:textId="4DA5341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S1-230757</w:t>
      </w:r>
    </w:p>
    <w:p w14:paraId="5E68B378" w14:textId="77777777" w:rsidR="00520C15" w:rsidRDefault="00520C15" w:rsidP="00C94C61">
      <w:pPr>
        <w:rPr>
          <w:rFonts w:ascii="Arial" w:eastAsia="Times New Roman" w:hAnsi="Arial" w:cs="Arial"/>
          <w:sz w:val="16"/>
          <w:szCs w:val="16"/>
          <w:lang w:eastAsia="en-GB"/>
        </w:rPr>
      </w:pPr>
    </w:p>
    <w:p w14:paraId="7184280B" w14:textId="3B843B06" w:rsidR="002E5BD9" w:rsidRDefault="00115064" w:rsidP="00C94C61">
      <w:pPr>
        <w:rPr>
          <w:rFonts w:ascii="Arial" w:eastAsia="Times New Roman" w:hAnsi="Arial" w:cs="Arial"/>
          <w:sz w:val="16"/>
          <w:szCs w:val="16"/>
          <w:lang w:eastAsia="en-GB"/>
        </w:rPr>
      </w:pPr>
      <w:hyperlink r:id="rId376" w:history="1">
        <w:r w:rsidR="00C94C61" w:rsidRPr="00F90882">
          <w:rPr>
            <w:rStyle w:val="Hyperlink"/>
            <w:rFonts w:ascii="Arial" w:eastAsia="Times New Roman" w:hAnsi="Arial" w:cs="Arial"/>
            <w:b/>
            <w:bCs/>
            <w:sz w:val="16"/>
            <w:szCs w:val="16"/>
            <w:lang w:eastAsia="en-GB"/>
          </w:rPr>
          <w:t>S1-230757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device acting as a controller in smart agriculture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4DA58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S1-230657</w:t>
      </w:r>
    </w:p>
    <w:p w14:paraId="5DB0478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S1-230097. Revision of S1-230500. Revision of S1-230520. Revision of S1-230657. [P.R.5.x.6-001] The 5G system shall provide means for an trusted third-party to trigger an ambient IoT device or group of ambient IoT devices to communicate periodically. + tdoc number + reliability to NA</w:t>
      </w:r>
    </w:p>
    <w:p w14:paraId="008BF571" w14:textId="07E1A21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2A5A418" w14:textId="77777777" w:rsidR="00520C15" w:rsidRDefault="00520C15" w:rsidP="00C94C61">
      <w:pPr>
        <w:rPr>
          <w:rFonts w:ascii="Arial" w:eastAsia="Times New Roman" w:hAnsi="Arial" w:cs="Arial"/>
          <w:sz w:val="16"/>
          <w:szCs w:val="16"/>
          <w:lang w:eastAsia="en-GB"/>
        </w:rPr>
      </w:pPr>
    </w:p>
    <w:p w14:paraId="24AF2B74" w14:textId="55EF2ECB" w:rsidR="002E5BD9" w:rsidRDefault="00115064" w:rsidP="00C94C61">
      <w:pPr>
        <w:rPr>
          <w:rFonts w:ascii="Arial" w:eastAsia="Times New Roman" w:hAnsi="Arial" w:cs="Arial"/>
          <w:sz w:val="16"/>
          <w:szCs w:val="16"/>
          <w:lang w:eastAsia="en-GB"/>
        </w:rPr>
      </w:pPr>
      <w:hyperlink r:id="rId377" w:history="1">
        <w:r w:rsidR="00C94C61" w:rsidRPr="00F90882">
          <w:rPr>
            <w:rFonts w:ascii="Arial" w:eastAsia="Times New Roman" w:hAnsi="Arial" w:cs="Arial"/>
            <w:b/>
            <w:bCs/>
            <w:color w:val="0000FF"/>
            <w:sz w:val="16"/>
            <w:szCs w:val="16"/>
            <w:u w:val="single"/>
            <w:lang w:eastAsia="en-GB"/>
          </w:rPr>
          <w:t>S1-230119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5GS-ambientIoT relay communication for animal health</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53A075" w14:textId="24FB9A9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S1-230529</w:t>
      </w:r>
    </w:p>
    <w:p w14:paraId="73326CAB" w14:textId="77777777" w:rsidR="00520C15" w:rsidRDefault="00520C15" w:rsidP="00C94C61">
      <w:pPr>
        <w:rPr>
          <w:rFonts w:ascii="Arial" w:eastAsia="Times New Roman" w:hAnsi="Arial" w:cs="Arial"/>
          <w:sz w:val="16"/>
          <w:szCs w:val="16"/>
          <w:lang w:eastAsia="en-GB"/>
        </w:rPr>
      </w:pPr>
    </w:p>
    <w:p w14:paraId="4E3FB09A" w14:textId="58FAB8C3" w:rsidR="002E5BD9" w:rsidRDefault="00115064" w:rsidP="00C94C61">
      <w:pPr>
        <w:rPr>
          <w:rFonts w:ascii="Arial" w:eastAsia="Times New Roman" w:hAnsi="Arial" w:cs="Arial"/>
          <w:sz w:val="16"/>
          <w:szCs w:val="16"/>
          <w:lang w:eastAsia="en-GB"/>
        </w:rPr>
      </w:pPr>
      <w:hyperlink r:id="rId378" w:history="1">
        <w:r w:rsidR="00C94C61" w:rsidRPr="00F90882">
          <w:rPr>
            <w:rStyle w:val="Hyperlink"/>
            <w:rFonts w:ascii="Arial" w:hAnsi="Arial" w:cs="Arial"/>
            <w:b/>
            <w:bCs/>
            <w:sz w:val="16"/>
            <w:szCs w:val="16"/>
          </w:rPr>
          <w:t>S1-230529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5GS -aAmbient IoT relay communication for animal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73F6904" w14:textId="7C66D73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S1-230119.</w:t>
      </w:r>
    </w:p>
    <w:p w14:paraId="37E9C66D"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Still several objections (Nokia, etc)</w:t>
      </w:r>
    </w:p>
    <w:p w14:paraId="06ACB2DC" w14:textId="7E8C447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231583DD" w14:textId="77777777" w:rsidR="00520C15" w:rsidRDefault="00520C15" w:rsidP="00C94C61">
      <w:pPr>
        <w:rPr>
          <w:rFonts w:ascii="Arial" w:eastAsia="Times New Roman" w:hAnsi="Arial" w:cs="Arial"/>
          <w:sz w:val="16"/>
          <w:szCs w:val="16"/>
          <w:lang w:eastAsia="en-GB"/>
        </w:rPr>
      </w:pPr>
    </w:p>
    <w:p w14:paraId="783F3D70" w14:textId="49E26CBC" w:rsidR="002E5BD9" w:rsidRDefault="00115064" w:rsidP="00C94C61">
      <w:pPr>
        <w:rPr>
          <w:rFonts w:ascii="Arial" w:eastAsia="Times New Roman" w:hAnsi="Arial" w:cs="Arial"/>
          <w:sz w:val="16"/>
          <w:szCs w:val="16"/>
          <w:lang w:eastAsia="en-GB"/>
        </w:rPr>
      </w:pPr>
      <w:hyperlink r:id="rId379" w:history="1">
        <w:r w:rsidR="00C94C61" w:rsidRPr="00F90882">
          <w:rPr>
            <w:rFonts w:ascii="Arial" w:eastAsia="Times New Roman" w:hAnsi="Arial" w:cs="Arial"/>
            <w:b/>
            <w:bCs/>
            <w:color w:val="0000FF"/>
            <w:sz w:val="16"/>
            <w:szCs w:val="16"/>
            <w:u w:val="single"/>
            <w:lang w:eastAsia="en-GB"/>
          </w:rPr>
          <w:t>S1-230168</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Traffic scenario on Electronic Shelf Label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18B277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Proposes a Traffic scenario on Electronic Shelf Label</w:t>
      </w:r>
    </w:p>
    <w:p w14:paraId="2A564909" w14:textId="271A18E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S1-230521</w:t>
      </w:r>
    </w:p>
    <w:p w14:paraId="2473A37C" w14:textId="77777777" w:rsidR="00520C15" w:rsidRDefault="00520C15" w:rsidP="00C94C61">
      <w:pPr>
        <w:rPr>
          <w:rFonts w:ascii="Arial" w:eastAsia="Times New Roman" w:hAnsi="Arial" w:cs="Arial"/>
          <w:sz w:val="16"/>
          <w:szCs w:val="16"/>
          <w:lang w:eastAsia="en-GB"/>
        </w:rPr>
      </w:pPr>
    </w:p>
    <w:p w14:paraId="6F4503FE" w14:textId="2479E659" w:rsidR="002E5BD9" w:rsidRDefault="00115064" w:rsidP="00C94C61">
      <w:pPr>
        <w:rPr>
          <w:rFonts w:ascii="Arial" w:eastAsia="Times New Roman" w:hAnsi="Arial" w:cs="Arial"/>
          <w:sz w:val="16"/>
          <w:szCs w:val="16"/>
          <w:lang w:eastAsia="en-GB"/>
        </w:rPr>
      </w:pPr>
      <w:hyperlink r:id="rId380" w:history="1">
        <w:r w:rsidR="00C94C61" w:rsidRPr="00F90882">
          <w:rPr>
            <w:rStyle w:val="Hyperlink"/>
            <w:rFonts w:ascii="Arial" w:hAnsi="Arial" w:cs="Arial"/>
            <w:b/>
            <w:bCs/>
            <w:sz w:val="16"/>
            <w:szCs w:val="16"/>
          </w:rPr>
          <w:t>S1-230521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Traffic scenario on Electronic Shelf Label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B3CB111" w14:textId="45B71B4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S1-230168.</w:t>
      </w:r>
    </w:p>
    <w:p w14:paraId="718F3FEE"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Units to be considered</w:t>
      </w:r>
    </w:p>
    <w:p w14:paraId="7261A7FF" w14:textId="1EB87F3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S1-230658</w:t>
      </w:r>
    </w:p>
    <w:p w14:paraId="215938FF" w14:textId="77777777" w:rsidR="00520C15" w:rsidRDefault="00520C15" w:rsidP="00C94C61">
      <w:pPr>
        <w:rPr>
          <w:rFonts w:ascii="Arial" w:eastAsia="Times New Roman" w:hAnsi="Arial" w:cs="Arial"/>
          <w:sz w:val="16"/>
          <w:szCs w:val="16"/>
          <w:lang w:eastAsia="en-GB"/>
        </w:rPr>
      </w:pPr>
    </w:p>
    <w:p w14:paraId="3303B985" w14:textId="0FF0358D" w:rsidR="002E5BD9" w:rsidRDefault="00115064" w:rsidP="00C94C61">
      <w:pPr>
        <w:rPr>
          <w:rFonts w:ascii="Arial" w:eastAsia="Times New Roman" w:hAnsi="Arial" w:cs="Arial"/>
          <w:sz w:val="16"/>
          <w:szCs w:val="16"/>
          <w:lang w:eastAsia="en-GB"/>
        </w:rPr>
      </w:pPr>
      <w:hyperlink r:id="rId381" w:history="1">
        <w:r w:rsidR="00C94C61" w:rsidRPr="00F90882">
          <w:rPr>
            <w:rStyle w:val="Hyperlink"/>
            <w:rFonts w:ascii="Arial" w:eastAsia="Times New Roman" w:hAnsi="Arial" w:cs="Arial"/>
            <w:b/>
            <w:bCs/>
            <w:sz w:val="16"/>
            <w:szCs w:val="16"/>
            <w:lang w:eastAsia="en-GB"/>
          </w:rPr>
          <w:t>S1-230658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Traffic scenario on Electronic Shelf Label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5AF56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S1-230521</w:t>
      </w:r>
    </w:p>
    <w:p w14:paraId="4AEDDAE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S1-230168. Revision of S1-230521.</w:t>
      </w:r>
    </w:p>
    <w:p w14:paraId="2776E523" w14:textId="27D93DF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S1-230756</w:t>
      </w:r>
    </w:p>
    <w:p w14:paraId="2C7D7618" w14:textId="77777777" w:rsidR="00520C15" w:rsidRDefault="00520C15" w:rsidP="00C94C61">
      <w:pPr>
        <w:rPr>
          <w:rFonts w:ascii="Arial" w:eastAsia="Times New Roman" w:hAnsi="Arial" w:cs="Arial"/>
          <w:sz w:val="16"/>
          <w:szCs w:val="16"/>
          <w:lang w:eastAsia="en-GB"/>
        </w:rPr>
      </w:pPr>
    </w:p>
    <w:p w14:paraId="0ED5766E" w14:textId="645066EB" w:rsidR="002E5BD9" w:rsidRDefault="00115064" w:rsidP="00C94C61">
      <w:pPr>
        <w:rPr>
          <w:rFonts w:ascii="Arial" w:eastAsia="Times New Roman" w:hAnsi="Arial" w:cs="Arial"/>
          <w:sz w:val="16"/>
          <w:szCs w:val="16"/>
          <w:lang w:eastAsia="en-GB"/>
        </w:rPr>
      </w:pPr>
      <w:hyperlink r:id="rId382" w:history="1">
        <w:r w:rsidR="00C94C61" w:rsidRPr="00F90882">
          <w:rPr>
            <w:rStyle w:val="Hyperlink"/>
            <w:rFonts w:ascii="Arial" w:eastAsia="Times New Roman" w:hAnsi="Arial" w:cs="Arial"/>
            <w:b/>
            <w:bCs/>
            <w:sz w:val="16"/>
            <w:szCs w:val="16"/>
            <w:lang w:eastAsia="en-GB"/>
          </w:rPr>
          <w:t>S1-230756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Traffic scenario on Electronic Shelf Label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E97A0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S1-230658</w:t>
      </w:r>
    </w:p>
    <w:p w14:paraId="1741412A" w14:textId="68F9FE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"square feet" to be changed to square meters. Wrong header.</w:t>
      </w:r>
    </w:p>
    <w:p w14:paraId="50A9152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transfer interval 1 day to be changed to FFS</w:t>
      </w:r>
    </w:p>
    <w:p w14:paraId="3D6DACBE" w14:textId="789D9F2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S1-230758</w:t>
      </w:r>
    </w:p>
    <w:p w14:paraId="29D18B4D" w14:textId="77777777" w:rsidR="00520C15" w:rsidRDefault="00520C15" w:rsidP="00C94C61">
      <w:pPr>
        <w:rPr>
          <w:rFonts w:ascii="Arial" w:eastAsia="Times New Roman" w:hAnsi="Arial" w:cs="Arial"/>
          <w:sz w:val="16"/>
          <w:szCs w:val="16"/>
          <w:lang w:eastAsia="en-GB"/>
        </w:rPr>
      </w:pPr>
    </w:p>
    <w:p w14:paraId="4CA2F578" w14:textId="58EC105A" w:rsidR="002E5BD9" w:rsidRDefault="00115064" w:rsidP="00C94C61">
      <w:pPr>
        <w:rPr>
          <w:rFonts w:ascii="Arial" w:eastAsia="Times New Roman" w:hAnsi="Arial" w:cs="Arial"/>
          <w:sz w:val="16"/>
          <w:szCs w:val="16"/>
          <w:lang w:eastAsia="en-GB"/>
        </w:rPr>
      </w:pPr>
      <w:hyperlink r:id="rId383" w:history="1">
        <w:r w:rsidR="00C94C61" w:rsidRPr="00F90882">
          <w:rPr>
            <w:rStyle w:val="Hyperlink"/>
            <w:rFonts w:ascii="Arial" w:eastAsia="Times New Roman" w:hAnsi="Arial" w:cs="Arial"/>
            <w:b/>
            <w:bCs/>
            <w:sz w:val="16"/>
            <w:szCs w:val="16"/>
            <w:lang w:eastAsia="en-GB"/>
          </w:rPr>
          <w:t>S1-230758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Traffic scenario on Electronic Shelf Label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216B25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S1-230756</w:t>
      </w:r>
    </w:p>
    <w:p w14:paraId="107767B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S1-230168. Revision of S1-230521. Revision of S1-230658. Revision of S1-230756. Tdoc numbering, square feet to square meters and transfer interval to FFS</w:t>
      </w:r>
    </w:p>
    <w:p w14:paraId="3388CF9D" w14:textId="62BB138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D073DCF" w14:textId="77777777" w:rsidR="00520C15" w:rsidRDefault="00520C15" w:rsidP="00C94C61">
      <w:pPr>
        <w:rPr>
          <w:rFonts w:ascii="Arial" w:eastAsia="Times New Roman" w:hAnsi="Arial" w:cs="Arial"/>
          <w:sz w:val="16"/>
          <w:szCs w:val="16"/>
          <w:lang w:eastAsia="en-GB"/>
        </w:rPr>
      </w:pPr>
    </w:p>
    <w:p w14:paraId="56646890" w14:textId="52CFCE52" w:rsidR="002E5BD9" w:rsidRDefault="00115064" w:rsidP="00C94C61">
      <w:pPr>
        <w:rPr>
          <w:rFonts w:ascii="Arial" w:eastAsia="Times New Roman" w:hAnsi="Arial" w:cs="Arial"/>
          <w:sz w:val="16"/>
          <w:szCs w:val="16"/>
          <w:lang w:eastAsia="en-GB"/>
        </w:rPr>
      </w:pPr>
      <w:hyperlink r:id="rId384" w:history="1">
        <w:r w:rsidR="00C94C61" w:rsidRPr="00F90882">
          <w:rPr>
            <w:rFonts w:ascii="Arial" w:eastAsia="Times New Roman" w:hAnsi="Arial" w:cs="Arial"/>
            <w:b/>
            <w:bCs/>
            <w:color w:val="0000FF"/>
            <w:sz w:val="16"/>
            <w:szCs w:val="16"/>
            <w:u w:val="single"/>
            <w:lang w:eastAsia="en-GB"/>
          </w:rPr>
          <w:t>S1-230240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for Self-service Library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9184AA" w14:textId="24B6831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489DCE3C" w14:textId="77777777" w:rsidR="00520C15" w:rsidRDefault="00520C15" w:rsidP="00C94C61">
      <w:pPr>
        <w:rPr>
          <w:rFonts w:ascii="Arial" w:eastAsia="Times New Roman" w:hAnsi="Arial" w:cs="Arial"/>
          <w:sz w:val="16"/>
          <w:szCs w:val="16"/>
          <w:lang w:eastAsia="en-GB"/>
        </w:rPr>
      </w:pPr>
    </w:p>
    <w:p w14:paraId="709BF0D1" w14:textId="549CDA48" w:rsidR="002E5BD9" w:rsidRDefault="00115064" w:rsidP="00C94C61">
      <w:pPr>
        <w:rPr>
          <w:rFonts w:ascii="Arial" w:eastAsia="Times New Roman" w:hAnsi="Arial" w:cs="Arial"/>
          <w:sz w:val="16"/>
          <w:szCs w:val="16"/>
          <w:lang w:eastAsia="en-GB"/>
        </w:rPr>
      </w:pPr>
      <w:hyperlink r:id="rId385" w:history="1">
        <w:r w:rsidR="00C94C61" w:rsidRPr="00F90882">
          <w:rPr>
            <w:rFonts w:ascii="Arial" w:eastAsia="Times New Roman" w:hAnsi="Arial" w:cs="Arial"/>
            <w:b/>
            <w:bCs/>
            <w:color w:val="0000FF"/>
            <w:sz w:val="16"/>
            <w:szCs w:val="16"/>
            <w:u w:val="single"/>
            <w:lang w:eastAsia="en-GB"/>
          </w:rPr>
          <w:t>S1-230241</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for underground mining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9B444D" w14:textId="26001F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S1-230565</w:t>
      </w:r>
    </w:p>
    <w:p w14:paraId="2E9A15BD" w14:textId="77777777" w:rsidR="00520C15" w:rsidRDefault="00520C15" w:rsidP="00C94C61">
      <w:pPr>
        <w:rPr>
          <w:rFonts w:ascii="Arial" w:eastAsia="Times New Roman" w:hAnsi="Arial" w:cs="Arial"/>
          <w:sz w:val="16"/>
          <w:szCs w:val="16"/>
          <w:lang w:eastAsia="en-GB"/>
        </w:rPr>
      </w:pPr>
    </w:p>
    <w:p w14:paraId="601B922F" w14:textId="7A707484" w:rsidR="002E5BD9" w:rsidRDefault="00115064" w:rsidP="00C94C61">
      <w:pPr>
        <w:rPr>
          <w:rFonts w:ascii="Arial" w:eastAsia="Times New Roman" w:hAnsi="Arial" w:cs="Arial"/>
          <w:sz w:val="16"/>
          <w:szCs w:val="16"/>
          <w:lang w:eastAsia="en-GB"/>
        </w:rPr>
      </w:pPr>
      <w:hyperlink r:id="rId386" w:history="1">
        <w:r w:rsidR="00C94C61" w:rsidRPr="00F90882">
          <w:rPr>
            <w:rStyle w:val="Hyperlink"/>
            <w:rFonts w:ascii="Arial" w:eastAsia="Times New Roman" w:hAnsi="Arial" w:cs="Arial"/>
            <w:b/>
            <w:bCs/>
            <w:sz w:val="16"/>
            <w:szCs w:val="16"/>
            <w:lang w:eastAsia="en-GB"/>
          </w:rPr>
          <w:t>S1-230565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for underground mining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E0695C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S1-230403</w:t>
      </w:r>
    </w:p>
    <w:p w14:paraId="594A5C9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S1-230241.</w:t>
      </w:r>
    </w:p>
    <w:p w14:paraId="36980FF2" w14:textId="7723871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S1-230522</w:t>
      </w:r>
    </w:p>
    <w:p w14:paraId="16ADEAD4" w14:textId="77777777" w:rsidR="00520C15" w:rsidRDefault="00520C15" w:rsidP="00C94C61">
      <w:pPr>
        <w:rPr>
          <w:rFonts w:ascii="Arial" w:eastAsia="Times New Roman" w:hAnsi="Arial" w:cs="Arial"/>
          <w:sz w:val="16"/>
          <w:szCs w:val="16"/>
          <w:lang w:eastAsia="en-GB"/>
        </w:rPr>
      </w:pPr>
    </w:p>
    <w:p w14:paraId="2F6FC7C5" w14:textId="07137249" w:rsidR="002E5BD9" w:rsidRDefault="00115064" w:rsidP="00C94C61">
      <w:pPr>
        <w:rPr>
          <w:rFonts w:ascii="Arial" w:eastAsia="Times New Roman" w:hAnsi="Arial" w:cs="Arial"/>
          <w:sz w:val="16"/>
          <w:szCs w:val="16"/>
          <w:lang w:eastAsia="en-GB"/>
        </w:rPr>
      </w:pPr>
      <w:hyperlink r:id="rId387" w:history="1">
        <w:r w:rsidR="00C94C61" w:rsidRPr="00F90882">
          <w:rPr>
            <w:rStyle w:val="Hyperlink"/>
            <w:rFonts w:ascii="Arial" w:hAnsi="Arial" w:cs="Arial"/>
            <w:b/>
            <w:bCs/>
            <w:sz w:val="16"/>
            <w:szCs w:val="16"/>
          </w:rPr>
          <w:t>S1-230522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for underground mining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498A9D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S1-230241. Revision of S1-230565.</w:t>
      </w:r>
    </w:p>
    <w:p w14:paraId="02A885D1" w14:textId="38A88F2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S1-230659</w:t>
      </w:r>
    </w:p>
    <w:p w14:paraId="548BFC98" w14:textId="77777777" w:rsidR="00520C15" w:rsidRDefault="00520C15" w:rsidP="00C94C61">
      <w:pPr>
        <w:rPr>
          <w:rFonts w:ascii="Arial" w:eastAsia="Times New Roman" w:hAnsi="Arial" w:cs="Arial"/>
          <w:sz w:val="16"/>
          <w:szCs w:val="16"/>
          <w:lang w:eastAsia="en-GB"/>
        </w:rPr>
      </w:pPr>
    </w:p>
    <w:p w14:paraId="24559719" w14:textId="6CA05ED9" w:rsidR="002E5BD9" w:rsidRDefault="00115064" w:rsidP="00C94C61">
      <w:pPr>
        <w:rPr>
          <w:rFonts w:ascii="Arial" w:eastAsia="Times New Roman" w:hAnsi="Arial" w:cs="Arial"/>
          <w:sz w:val="16"/>
          <w:szCs w:val="16"/>
          <w:lang w:eastAsia="en-GB"/>
        </w:rPr>
      </w:pPr>
      <w:hyperlink r:id="rId388" w:history="1">
        <w:r w:rsidR="00C94C61" w:rsidRPr="00F90882">
          <w:rPr>
            <w:rStyle w:val="Hyperlink"/>
            <w:rFonts w:ascii="Arial" w:eastAsia="Times New Roman" w:hAnsi="Arial" w:cs="Arial"/>
            <w:b/>
            <w:bCs/>
            <w:sz w:val="16"/>
            <w:szCs w:val="16"/>
            <w:lang w:eastAsia="en-GB"/>
          </w:rPr>
          <w:t>S1-230659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for underground mining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9CF51A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S1-230522</w:t>
      </w:r>
    </w:p>
    <w:p w14:paraId="162260AB" w14:textId="717C8DF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S1-230241. Revision of S1-230565. Revision of S1-230522.</w:t>
      </w:r>
    </w:p>
    <w:p w14:paraId="38B17D43"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Still some concerns on last day</w:t>
      </w:r>
    </w:p>
    <w:p w14:paraId="3FE34D60" w14:textId="24D8924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6FB44320" w14:textId="77777777" w:rsidR="00520C15" w:rsidRDefault="00520C15" w:rsidP="00C94C61">
      <w:pPr>
        <w:rPr>
          <w:rFonts w:ascii="Arial" w:eastAsia="Times New Roman" w:hAnsi="Arial" w:cs="Arial"/>
          <w:sz w:val="16"/>
          <w:szCs w:val="16"/>
          <w:lang w:eastAsia="en-GB"/>
        </w:rPr>
      </w:pPr>
    </w:p>
    <w:p w14:paraId="03C12B3C" w14:textId="5B2D9A1A" w:rsidR="002E5BD9" w:rsidRDefault="00115064" w:rsidP="00C94C61">
      <w:pPr>
        <w:rPr>
          <w:rFonts w:ascii="Arial" w:eastAsia="Times New Roman" w:hAnsi="Arial" w:cs="Arial"/>
          <w:sz w:val="16"/>
          <w:szCs w:val="16"/>
          <w:lang w:eastAsia="en-GB"/>
        </w:rPr>
      </w:pPr>
      <w:hyperlink r:id="rId389" w:history="1">
        <w:r w:rsidR="00C94C61" w:rsidRPr="00F90882">
          <w:rPr>
            <w:rFonts w:ascii="Arial" w:eastAsia="Times New Roman" w:hAnsi="Arial" w:cs="Arial"/>
            <w:b/>
            <w:bCs/>
            <w:color w:val="0000FF"/>
            <w:sz w:val="16"/>
            <w:szCs w:val="16"/>
            <w:u w:val="single"/>
            <w:lang w:eastAsia="en-GB"/>
          </w:rPr>
          <w:t>S1-230242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in Wild Animal Park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1C30C6" w14:textId="4DCDE8E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S1-230566</w:t>
      </w:r>
    </w:p>
    <w:p w14:paraId="10C36502" w14:textId="77777777" w:rsidR="00520C15" w:rsidRDefault="00520C15" w:rsidP="00C94C61">
      <w:pPr>
        <w:rPr>
          <w:rFonts w:ascii="Arial" w:eastAsia="Times New Roman" w:hAnsi="Arial" w:cs="Arial"/>
          <w:sz w:val="16"/>
          <w:szCs w:val="16"/>
          <w:lang w:eastAsia="en-GB"/>
        </w:rPr>
      </w:pPr>
    </w:p>
    <w:p w14:paraId="282EAFCA" w14:textId="1C1D254E" w:rsidR="002E5BD9" w:rsidRDefault="00115064" w:rsidP="00C94C61">
      <w:pPr>
        <w:rPr>
          <w:rFonts w:ascii="Arial" w:eastAsia="Times New Roman" w:hAnsi="Arial" w:cs="Arial"/>
          <w:sz w:val="16"/>
          <w:szCs w:val="16"/>
          <w:lang w:eastAsia="en-GB"/>
        </w:rPr>
      </w:pPr>
      <w:hyperlink r:id="rId390" w:history="1">
        <w:r w:rsidR="00C94C61" w:rsidRPr="00F90882">
          <w:rPr>
            <w:rStyle w:val="Hyperlink"/>
            <w:rFonts w:ascii="Arial" w:eastAsia="Times New Roman" w:hAnsi="Arial" w:cs="Arial"/>
            <w:b/>
            <w:bCs/>
            <w:sz w:val="16"/>
            <w:szCs w:val="16"/>
            <w:lang w:eastAsia="en-GB"/>
          </w:rPr>
          <w:t>S1-230566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in Wild Animal Park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6519E6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S1-230071</w:t>
      </w:r>
    </w:p>
    <w:p w14:paraId="1121E09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S1-230242.</w:t>
      </w:r>
    </w:p>
    <w:p w14:paraId="6A87C7AF" w14:textId="668959B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S1-230523</w:t>
      </w:r>
    </w:p>
    <w:p w14:paraId="23E61277" w14:textId="77777777" w:rsidR="00520C15" w:rsidRDefault="00520C15" w:rsidP="00C94C61">
      <w:pPr>
        <w:rPr>
          <w:rFonts w:ascii="Arial" w:eastAsia="Times New Roman" w:hAnsi="Arial" w:cs="Arial"/>
          <w:sz w:val="16"/>
          <w:szCs w:val="16"/>
          <w:lang w:eastAsia="en-GB"/>
        </w:rPr>
      </w:pPr>
    </w:p>
    <w:p w14:paraId="63EB0920" w14:textId="4493B9BC" w:rsidR="002E5BD9" w:rsidRDefault="00115064" w:rsidP="00C94C61">
      <w:pPr>
        <w:rPr>
          <w:rFonts w:ascii="Arial" w:eastAsia="Times New Roman" w:hAnsi="Arial" w:cs="Arial"/>
          <w:sz w:val="16"/>
          <w:szCs w:val="16"/>
          <w:lang w:eastAsia="en-GB"/>
        </w:rPr>
      </w:pPr>
      <w:hyperlink r:id="rId391" w:history="1">
        <w:r w:rsidR="00C94C61" w:rsidRPr="00F90882">
          <w:rPr>
            <w:rStyle w:val="Hyperlink"/>
            <w:rFonts w:ascii="Arial" w:hAnsi="Arial" w:cs="Arial"/>
            <w:b/>
            <w:bCs/>
            <w:sz w:val="16"/>
            <w:szCs w:val="16"/>
          </w:rPr>
          <w:t>S1-230523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Ambient IoT in Wild Animal Park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60487C5" w14:textId="4AC9FF8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S1-230242. Revision of S1-230566.</w:t>
      </w:r>
    </w:p>
    <w:p w14:paraId="7E24D0E6" w14:textId="77777777" w:rsidR="002E5BD9" w:rsidRDefault="002E5BD9" w:rsidP="00C94C61">
      <w:pPr>
        <w:rPr>
          <w:rFonts w:ascii="Arial" w:eastAsia="Times New Roman" w:hAnsi="Arial" w:cs="Arial"/>
          <w:sz w:val="16"/>
          <w:szCs w:val="16"/>
          <w:lang w:eastAsia="en-GB"/>
        </w:rPr>
      </w:pPr>
    </w:p>
    <w:p w14:paraId="26D992CB" w14:textId="6E9DB9D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33EED308" w14:textId="77777777" w:rsidR="002E5BD9" w:rsidRPr="00FA49A5" w:rsidRDefault="002E5BD9" w:rsidP="00C94C61">
      <w:pPr>
        <w:rPr>
          <w:rFonts w:ascii="Arial" w:eastAsia="Times New Roman" w:hAnsi="Arial" w:cs="Arial"/>
          <w:sz w:val="16"/>
          <w:szCs w:val="16"/>
          <w:lang w:eastAsia="en-GB"/>
        </w:rPr>
      </w:pPr>
    </w:p>
    <w:p w14:paraId="093C4648" w14:textId="50B5165B" w:rsidR="00C94C61" w:rsidRPr="00C94C61" w:rsidRDefault="00C94C61" w:rsidP="00C94C61"/>
    <w:p w14:paraId="0817304B" w14:textId="77777777" w:rsidR="00520C15" w:rsidRDefault="005E1A76" w:rsidP="00180814">
      <w:pPr>
        <w:pStyle w:val="Heading3"/>
      </w:pPr>
      <w:bookmarkStart w:id="56" w:name="_Toc128662508"/>
      <w:r>
        <w:t>7.2.3</w:t>
      </w:r>
      <w:r>
        <w:tab/>
      </w:r>
      <w:r w:rsidR="00180814">
        <w:t>Former Use cases Updates</w:t>
      </w:r>
      <w:bookmarkEnd w:id="56"/>
    </w:p>
    <w:p w14:paraId="45CA6A70" w14:textId="1881FB98" w:rsidR="002E5BD9" w:rsidRDefault="00115064" w:rsidP="00C94C61">
      <w:pPr>
        <w:rPr>
          <w:rFonts w:ascii="Arial" w:eastAsia="Times New Roman" w:hAnsi="Arial" w:cs="Arial"/>
          <w:sz w:val="16"/>
          <w:szCs w:val="16"/>
          <w:lang w:eastAsia="en-GB"/>
        </w:rPr>
      </w:pPr>
      <w:hyperlink r:id="rId392" w:history="1">
        <w:r w:rsidR="00C94C61" w:rsidRPr="00F90882">
          <w:rPr>
            <w:rFonts w:ascii="Arial" w:eastAsia="Times New Roman" w:hAnsi="Arial" w:cs="Arial"/>
            <w:b/>
            <w:bCs/>
            <w:color w:val="0000FF"/>
            <w:sz w:val="16"/>
            <w:szCs w:val="16"/>
            <w:u w:val="single"/>
            <w:lang w:eastAsia="en-GB"/>
          </w:rPr>
          <w:t>S1-230011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for supporting Ambient power-enabled IoT in non-public network for logistics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"https://portal.3gpp.org/ngppapp/CreateTdoc.aspx?mode=view&amp;contributionId=1393694"</w:instrText>
      </w:r>
      <w:r w:rsidR="00C94C61">
        <w:fldChar w:fldCharType="separate"/>
      </w:r>
    </w:p>
    <w:p w14:paraId="3CCF13F5"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5FFFAC42" w14:textId="2085352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S1-230608</w:t>
      </w:r>
    </w:p>
    <w:p w14:paraId="2FD6E894" w14:textId="77777777" w:rsidR="00520C15" w:rsidRDefault="00520C15" w:rsidP="00C94C61">
      <w:pPr>
        <w:rPr>
          <w:rFonts w:ascii="Arial" w:eastAsia="Times New Roman" w:hAnsi="Arial" w:cs="Arial"/>
          <w:sz w:val="16"/>
          <w:szCs w:val="16"/>
          <w:lang w:eastAsia="en-GB"/>
        </w:rPr>
      </w:pPr>
    </w:p>
    <w:p w14:paraId="60DC7B08" w14:textId="6AB60A4D" w:rsidR="002E5BD9" w:rsidRDefault="00115064" w:rsidP="00C94C61">
      <w:pPr>
        <w:rPr>
          <w:rFonts w:ascii="Arial" w:eastAsia="Times New Roman" w:hAnsi="Arial" w:cs="Arial"/>
          <w:sz w:val="16"/>
          <w:szCs w:val="16"/>
          <w:lang w:eastAsia="en-GB"/>
        </w:rPr>
      </w:pPr>
      <w:hyperlink r:id="rId393" w:history="1">
        <w:r w:rsidR="00C94C61" w:rsidRPr="00F90882">
          <w:rPr>
            <w:rStyle w:val="Hyperlink"/>
            <w:rFonts w:ascii="Arial" w:eastAsia="Times New Roman" w:hAnsi="Arial" w:cs="Arial"/>
            <w:b/>
            <w:bCs/>
            <w:sz w:val="16"/>
            <w:szCs w:val="16"/>
            <w:lang w:eastAsia="en-GB"/>
          </w:rPr>
          <w:t>S1-230608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for supporting Ambient power-enabled IoT in non-public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E8058FC" w14:textId="0568C9B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S1-230011.</w:t>
      </w:r>
    </w:p>
    <w:p w14:paraId="5BC5640B"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don't think that the new requirements are needed. </w:t>
      </w:r>
    </w:p>
    <w:p w14:paraId="4CE2A2CC" w14:textId="7E50A56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S1-230660</w:t>
      </w:r>
    </w:p>
    <w:p w14:paraId="340F20DB" w14:textId="77777777" w:rsidR="00520C15" w:rsidRDefault="00520C15" w:rsidP="00C94C61">
      <w:pPr>
        <w:rPr>
          <w:rFonts w:ascii="Arial" w:eastAsia="Times New Roman" w:hAnsi="Arial" w:cs="Arial"/>
          <w:sz w:val="16"/>
          <w:szCs w:val="16"/>
          <w:lang w:eastAsia="en-GB"/>
        </w:rPr>
      </w:pPr>
    </w:p>
    <w:p w14:paraId="65B46805" w14:textId="3B876EFF" w:rsidR="002E5BD9" w:rsidRDefault="00115064" w:rsidP="00C94C61">
      <w:pPr>
        <w:rPr>
          <w:rFonts w:ascii="Arial" w:eastAsia="Times New Roman" w:hAnsi="Arial" w:cs="Arial"/>
          <w:sz w:val="16"/>
          <w:szCs w:val="16"/>
          <w:lang w:eastAsia="en-GB"/>
        </w:rPr>
      </w:pPr>
      <w:hyperlink r:id="rId394" w:history="1">
        <w:r w:rsidR="00C94C61" w:rsidRPr="00F90882">
          <w:rPr>
            <w:rStyle w:val="Hyperlink"/>
            <w:rFonts w:ascii="Arial" w:eastAsia="Times New Roman" w:hAnsi="Arial" w:cs="Arial"/>
            <w:b/>
            <w:bCs/>
            <w:sz w:val="16"/>
            <w:szCs w:val="16"/>
            <w:lang w:eastAsia="en-GB"/>
          </w:rPr>
          <w:t>S1-230660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for supporting Ambient power-enabled IoT in non-public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46EBEA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S1-230608</w:t>
      </w:r>
    </w:p>
    <w:p w14:paraId="2D8C51A3" w14:textId="3794AD9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S1-230011. Revision of S1-230608.</w:t>
      </w:r>
    </w:p>
    <w:p w14:paraId="0AC3320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 consensus on last day.</w:t>
      </w:r>
    </w:p>
    <w:p w14:paraId="7B24B8C5" w14:textId="6A42327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1F924427" w14:textId="77777777" w:rsidR="00520C15" w:rsidRDefault="00520C15" w:rsidP="00C94C61">
      <w:pPr>
        <w:rPr>
          <w:rFonts w:ascii="Arial" w:eastAsia="Times New Roman" w:hAnsi="Arial" w:cs="Arial"/>
          <w:sz w:val="16"/>
          <w:szCs w:val="16"/>
          <w:lang w:eastAsia="en-GB"/>
        </w:rPr>
      </w:pPr>
    </w:p>
    <w:p w14:paraId="2A96EA85" w14:textId="35419ACD" w:rsidR="002E5BD9" w:rsidRDefault="00115064" w:rsidP="00C94C61">
      <w:pPr>
        <w:rPr>
          <w:rFonts w:ascii="Arial" w:eastAsia="Times New Roman" w:hAnsi="Arial" w:cs="Arial"/>
          <w:sz w:val="16"/>
          <w:szCs w:val="16"/>
          <w:lang w:eastAsia="en-GB"/>
        </w:rPr>
      </w:pPr>
      <w:hyperlink r:id="rId395" w:history="1">
        <w:r w:rsidR="00C94C61" w:rsidRPr="00F90882">
          <w:rPr>
            <w:rFonts w:ascii="Arial" w:eastAsia="Times New Roman" w:hAnsi="Arial" w:cs="Arial"/>
            <w:b/>
            <w:bCs/>
            <w:color w:val="0000FF"/>
            <w:sz w:val="16"/>
            <w:szCs w:val="16"/>
            <w:u w:val="single"/>
            <w:lang w:eastAsia="en-GB"/>
          </w:rPr>
          <w:t>S1-230095</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5BEF3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C94C61" w:rsidRPr="0004764E">
        <w:rPr>
          <w:rFonts w:ascii="Arial" w:eastAsia="Times New Roman" w:hAnsi="Arial" w:cs="Arial"/>
          <w:sz w:val="16"/>
          <w:szCs w:val="16"/>
          <w:lang w:eastAsia="en-GB"/>
        </w:rPr>
        <w:t>This document proposes to update clause 5.2 “medical instruments inventory management and positioning” in TR 22.840 v.1.0.0 to improve the description, remove editor notes of [PR 5.2.6-003] and the KPI value of “transfer interval” in Table 5.2.6-1</w:t>
      </w:r>
    </w:p>
    <w:p w14:paraId="4AD1669C" w14:textId="4E3DC2C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S1-230524</w:t>
      </w:r>
    </w:p>
    <w:p w14:paraId="6C4AC313" w14:textId="77777777" w:rsidR="00520C15" w:rsidRDefault="00520C15" w:rsidP="00C94C61">
      <w:pPr>
        <w:rPr>
          <w:rFonts w:ascii="Arial" w:eastAsia="Times New Roman" w:hAnsi="Arial" w:cs="Arial"/>
          <w:sz w:val="16"/>
          <w:szCs w:val="16"/>
          <w:lang w:eastAsia="en-GB"/>
        </w:rPr>
      </w:pPr>
    </w:p>
    <w:p w14:paraId="4A1F5F96" w14:textId="54D9E3D1" w:rsidR="002E5BD9" w:rsidRDefault="00115064" w:rsidP="00C94C61">
      <w:pPr>
        <w:rPr>
          <w:rFonts w:ascii="Arial" w:eastAsia="Times New Roman" w:hAnsi="Arial" w:cs="Arial"/>
          <w:sz w:val="16"/>
          <w:szCs w:val="16"/>
          <w:lang w:eastAsia="en-GB"/>
        </w:rPr>
      </w:pPr>
      <w:hyperlink r:id="rId396" w:history="1">
        <w:r w:rsidR="00C94C61" w:rsidRPr="00F90882">
          <w:rPr>
            <w:rStyle w:val="Hyperlink"/>
            <w:rFonts w:ascii="Arial" w:hAnsi="Arial" w:cs="Arial"/>
            <w:b/>
            <w:bCs/>
            <w:sz w:val="16"/>
            <w:szCs w:val="16"/>
          </w:rPr>
          <w:t>S1-230524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E5A510D" w14:textId="30A2EC6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S1-230095.</w:t>
      </w:r>
    </w:p>
    <w:p w14:paraId="1768E16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Remove requirements and editor's notes.</w:t>
      </w:r>
    </w:p>
    <w:p w14:paraId="49E44C85" w14:textId="3FD1FF3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S1-230662</w:t>
      </w:r>
    </w:p>
    <w:p w14:paraId="77BB825E" w14:textId="77777777" w:rsidR="00520C15" w:rsidRDefault="00520C15" w:rsidP="00C94C61">
      <w:pPr>
        <w:rPr>
          <w:rFonts w:ascii="Arial" w:eastAsia="Times New Roman" w:hAnsi="Arial" w:cs="Arial"/>
          <w:sz w:val="16"/>
          <w:szCs w:val="16"/>
          <w:lang w:eastAsia="en-GB"/>
        </w:rPr>
      </w:pPr>
    </w:p>
    <w:p w14:paraId="09D370EF" w14:textId="619B26DD" w:rsidR="002E5BD9" w:rsidRDefault="00115064" w:rsidP="00C94C61">
      <w:pPr>
        <w:rPr>
          <w:rFonts w:ascii="Arial" w:eastAsia="Times New Roman" w:hAnsi="Arial" w:cs="Arial"/>
          <w:sz w:val="16"/>
          <w:szCs w:val="16"/>
          <w:lang w:eastAsia="en-GB"/>
        </w:rPr>
      </w:pPr>
      <w:hyperlink r:id="rId397" w:history="1">
        <w:r w:rsidR="00C94C61" w:rsidRPr="00F90882">
          <w:rPr>
            <w:rStyle w:val="Hyperlink"/>
            <w:rFonts w:ascii="Arial" w:eastAsia="Times New Roman" w:hAnsi="Arial" w:cs="Arial"/>
            <w:b/>
            <w:bCs/>
            <w:sz w:val="16"/>
            <w:szCs w:val="16"/>
            <w:lang w:eastAsia="en-GB"/>
          </w:rPr>
          <w:t>S1-230662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3C8EDF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S1-230524</w:t>
      </w:r>
    </w:p>
    <w:p w14:paraId="173070E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S1-230095. Revision of S1-230524. Remove req and editors note. Taking care of the numbering.</w:t>
      </w:r>
    </w:p>
    <w:p w14:paraId="56585A44" w14:textId="690FC1A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5FB1615" w14:textId="77777777" w:rsidR="00520C15" w:rsidRDefault="00520C15" w:rsidP="00C94C61">
      <w:pPr>
        <w:rPr>
          <w:rFonts w:ascii="Arial" w:eastAsia="Times New Roman" w:hAnsi="Arial" w:cs="Arial"/>
          <w:sz w:val="16"/>
          <w:szCs w:val="16"/>
          <w:lang w:eastAsia="en-GB"/>
        </w:rPr>
      </w:pPr>
    </w:p>
    <w:p w14:paraId="558D5BC6" w14:textId="16374976" w:rsidR="002E5BD9" w:rsidRDefault="00115064" w:rsidP="00C94C61">
      <w:pPr>
        <w:rPr>
          <w:rFonts w:ascii="Arial" w:eastAsia="Times New Roman" w:hAnsi="Arial" w:cs="Arial"/>
          <w:sz w:val="16"/>
          <w:szCs w:val="16"/>
          <w:lang w:eastAsia="en-GB"/>
        </w:rPr>
      </w:pPr>
      <w:hyperlink r:id="rId398" w:history="1">
        <w:r w:rsidR="00C94C61" w:rsidRPr="00F90882">
          <w:rPr>
            <w:rFonts w:ascii="Arial" w:eastAsia="Times New Roman" w:hAnsi="Arial" w:cs="Arial"/>
            <w:b/>
            <w:bCs/>
            <w:color w:val="0000FF"/>
            <w:sz w:val="16"/>
            <w:szCs w:val="16"/>
            <w:u w:val="single"/>
            <w:lang w:eastAsia="en-GB"/>
          </w:rPr>
          <w:t>S1-230096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A531B8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to update clause 5.11 “online modification of medical instruments status” in TR 22.840 v.1.0.0, to improve the description, remove editor notes of [PR 5.11.6-002] and the KPI value of “transfer interval” in the table 5.11.6-1</w:t>
      </w:r>
    </w:p>
    <w:p w14:paraId="168BB547" w14:textId="68B0E19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S1-230525</w:t>
      </w:r>
    </w:p>
    <w:p w14:paraId="4B483A33" w14:textId="77777777" w:rsidR="00520C15" w:rsidRDefault="00520C15" w:rsidP="00C94C61">
      <w:pPr>
        <w:rPr>
          <w:rFonts w:ascii="Arial" w:eastAsia="Times New Roman" w:hAnsi="Arial" w:cs="Arial"/>
          <w:sz w:val="16"/>
          <w:szCs w:val="16"/>
          <w:lang w:eastAsia="en-GB"/>
        </w:rPr>
      </w:pPr>
    </w:p>
    <w:p w14:paraId="778CBBB2" w14:textId="7DB5AE8E" w:rsidR="002E5BD9" w:rsidRDefault="00115064" w:rsidP="00C94C61">
      <w:pPr>
        <w:rPr>
          <w:rFonts w:ascii="Arial" w:eastAsia="Times New Roman" w:hAnsi="Arial" w:cs="Arial"/>
          <w:sz w:val="16"/>
          <w:szCs w:val="16"/>
          <w:lang w:eastAsia="en-GB"/>
        </w:rPr>
      </w:pPr>
      <w:hyperlink r:id="rId399" w:history="1">
        <w:r w:rsidR="00C94C61" w:rsidRPr="00F90882">
          <w:rPr>
            <w:rStyle w:val="Hyperlink"/>
            <w:rFonts w:ascii="Arial" w:hAnsi="Arial" w:cs="Arial"/>
            <w:b/>
            <w:bCs/>
            <w:sz w:val="16"/>
            <w:szCs w:val="16"/>
          </w:rPr>
          <w:t>S1-230525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E5B62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S1-230096.</w:t>
      </w:r>
    </w:p>
    <w:p w14:paraId="08B61EB7" w14:textId="01C3D9F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S1-230663</w:t>
      </w:r>
    </w:p>
    <w:p w14:paraId="35B4B558" w14:textId="77777777" w:rsidR="00520C15" w:rsidRDefault="00520C15" w:rsidP="00C94C61">
      <w:pPr>
        <w:rPr>
          <w:rFonts w:ascii="Arial" w:eastAsia="Times New Roman" w:hAnsi="Arial" w:cs="Arial"/>
          <w:sz w:val="16"/>
          <w:szCs w:val="16"/>
          <w:lang w:eastAsia="en-GB"/>
        </w:rPr>
      </w:pPr>
    </w:p>
    <w:p w14:paraId="4FF79934" w14:textId="3289D40C" w:rsidR="002E5BD9" w:rsidRDefault="00115064" w:rsidP="00C94C61">
      <w:pPr>
        <w:rPr>
          <w:rFonts w:ascii="Arial" w:eastAsia="Times New Roman" w:hAnsi="Arial" w:cs="Arial"/>
          <w:sz w:val="16"/>
          <w:szCs w:val="16"/>
          <w:lang w:eastAsia="en-GB"/>
        </w:rPr>
      </w:pPr>
      <w:hyperlink r:id="rId400" w:history="1">
        <w:r w:rsidR="00C94C61" w:rsidRPr="00F90882">
          <w:rPr>
            <w:rStyle w:val="Hyperlink"/>
            <w:rFonts w:ascii="Arial" w:eastAsia="Times New Roman" w:hAnsi="Arial" w:cs="Arial"/>
            <w:b/>
            <w:bCs/>
            <w:sz w:val="16"/>
            <w:szCs w:val="16"/>
            <w:lang w:eastAsia="en-GB"/>
          </w:rPr>
          <w:t>S1-230663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5.11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12B329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S1-230525</w:t>
      </w:r>
    </w:p>
    <w:p w14:paraId="2472DA7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S1-230096. Revision of S1-230525. Remove req and editors note. Taking care of the numbering.</w:t>
      </w:r>
    </w:p>
    <w:p w14:paraId="4DC5159E" w14:textId="67610F9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5603F11" w14:textId="77777777" w:rsidR="00520C15" w:rsidRDefault="00520C15" w:rsidP="00C94C61">
      <w:pPr>
        <w:rPr>
          <w:rFonts w:ascii="Arial" w:eastAsia="Times New Roman" w:hAnsi="Arial" w:cs="Arial"/>
          <w:sz w:val="16"/>
          <w:szCs w:val="16"/>
          <w:lang w:eastAsia="en-GB"/>
        </w:rPr>
      </w:pPr>
    </w:p>
    <w:p w14:paraId="2BCFBC02" w14:textId="344A069F" w:rsidR="002E5BD9" w:rsidRDefault="00115064" w:rsidP="00C94C61">
      <w:pPr>
        <w:rPr>
          <w:rFonts w:ascii="Arial" w:eastAsia="Times New Roman" w:hAnsi="Arial" w:cs="Arial"/>
          <w:sz w:val="16"/>
          <w:szCs w:val="16"/>
          <w:lang w:eastAsia="en-GB"/>
        </w:rPr>
      </w:pPr>
      <w:hyperlink r:id="rId401" w:history="1">
        <w:r w:rsidR="00C94C61" w:rsidRPr="00F90882">
          <w:rPr>
            <w:rFonts w:ascii="Arial" w:eastAsia="Times New Roman" w:hAnsi="Arial" w:cs="Arial"/>
            <w:b/>
            <w:bCs/>
            <w:color w:val="0000FF"/>
            <w:sz w:val="16"/>
            <w:szCs w:val="16"/>
            <w:u w:val="single"/>
            <w:lang w:eastAsia="en-GB"/>
          </w:rPr>
          <w:t>S1-230122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Use case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CDB1EA6" w14:textId="677D187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S1-230526</w:t>
      </w:r>
    </w:p>
    <w:p w14:paraId="10A608BD" w14:textId="77777777" w:rsidR="00520C15" w:rsidRDefault="00520C15" w:rsidP="00C94C61">
      <w:pPr>
        <w:rPr>
          <w:rFonts w:ascii="Arial" w:eastAsia="Times New Roman" w:hAnsi="Arial" w:cs="Arial"/>
          <w:sz w:val="16"/>
          <w:szCs w:val="16"/>
          <w:lang w:eastAsia="en-GB"/>
        </w:rPr>
      </w:pPr>
    </w:p>
    <w:p w14:paraId="4ED784AF" w14:textId="015A38AA" w:rsidR="002E5BD9" w:rsidRDefault="00115064" w:rsidP="00C94C61">
      <w:pPr>
        <w:rPr>
          <w:rFonts w:ascii="Arial" w:eastAsia="Times New Roman" w:hAnsi="Arial" w:cs="Arial"/>
          <w:sz w:val="16"/>
          <w:szCs w:val="16"/>
          <w:lang w:eastAsia="en-GB"/>
        </w:rPr>
      </w:pPr>
      <w:hyperlink r:id="rId402" w:history="1">
        <w:r w:rsidR="00C94C61" w:rsidRPr="00F90882">
          <w:rPr>
            <w:rStyle w:val="Hyperlink"/>
            <w:rFonts w:ascii="Arial" w:hAnsi="Arial" w:cs="Arial"/>
            <w:b/>
            <w:bCs/>
            <w:sz w:val="16"/>
            <w:szCs w:val="16"/>
          </w:rPr>
          <w:t>S1-230526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Use case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9CD2B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S1-230122.</w:t>
      </w:r>
    </w:p>
    <w:p w14:paraId="1D338E63" w14:textId="343E926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27044D9" w14:textId="77777777" w:rsidR="00520C15" w:rsidRDefault="00520C15" w:rsidP="00C94C61">
      <w:pPr>
        <w:rPr>
          <w:rFonts w:ascii="Arial" w:eastAsia="Times New Roman" w:hAnsi="Arial" w:cs="Arial"/>
          <w:sz w:val="16"/>
          <w:szCs w:val="16"/>
          <w:lang w:eastAsia="en-GB"/>
        </w:rPr>
      </w:pPr>
    </w:p>
    <w:p w14:paraId="042DD16B" w14:textId="14479BEF" w:rsidR="002E5BD9" w:rsidRDefault="00115064" w:rsidP="00C94C61">
      <w:pPr>
        <w:rPr>
          <w:rFonts w:ascii="Arial" w:eastAsia="Times New Roman" w:hAnsi="Arial" w:cs="Arial"/>
          <w:sz w:val="16"/>
          <w:szCs w:val="16"/>
          <w:lang w:eastAsia="en-GB"/>
        </w:rPr>
      </w:pPr>
      <w:hyperlink r:id="rId403" w:history="1">
        <w:r w:rsidR="00C94C61" w:rsidRPr="00F90882">
          <w:rPr>
            <w:rFonts w:ascii="Arial" w:eastAsia="Times New Roman" w:hAnsi="Arial" w:cs="Arial"/>
            <w:b/>
            <w:bCs/>
            <w:color w:val="0000FF"/>
            <w:sz w:val="16"/>
            <w:szCs w:val="16"/>
            <w:u w:val="single"/>
            <w:lang w:eastAsia="en-GB"/>
          </w:rPr>
          <w:t>S1-230123</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Use case 5.8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EA3BC3" w14:textId="4000EC4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9E30035" w14:textId="77777777" w:rsidR="00520C15" w:rsidRDefault="00520C15" w:rsidP="00C94C61">
      <w:pPr>
        <w:rPr>
          <w:rFonts w:ascii="Arial" w:eastAsia="Times New Roman" w:hAnsi="Arial" w:cs="Arial"/>
          <w:sz w:val="16"/>
          <w:szCs w:val="16"/>
          <w:lang w:eastAsia="en-GB"/>
        </w:rPr>
      </w:pPr>
    </w:p>
    <w:p w14:paraId="63CBC296" w14:textId="21AC97F8" w:rsidR="002E5BD9" w:rsidRDefault="00115064" w:rsidP="00C94C61">
      <w:pPr>
        <w:rPr>
          <w:rFonts w:ascii="Arial" w:eastAsia="Times New Roman" w:hAnsi="Arial" w:cs="Arial"/>
          <w:sz w:val="16"/>
          <w:szCs w:val="16"/>
          <w:lang w:eastAsia="en-GB"/>
        </w:rPr>
      </w:pPr>
      <w:hyperlink r:id="rId404" w:history="1">
        <w:r w:rsidR="00C94C61" w:rsidRPr="00F90882">
          <w:rPr>
            <w:rFonts w:ascii="Arial" w:eastAsia="Times New Roman" w:hAnsi="Arial" w:cs="Arial"/>
            <w:b/>
            <w:bCs/>
            <w:color w:val="0000FF"/>
            <w:sz w:val="16"/>
            <w:szCs w:val="16"/>
            <w:u w:val="single"/>
            <w:lang w:eastAsia="en-GB"/>
          </w:rPr>
          <w:t>S1-230174</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0392D5" w14:textId="3F70CF6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S1-230527</w:t>
      </w:r>
    </w:p>
    <w:p w14:paraId="1D8C03F9" w14:textId="77777777" w:rsidR="00520C15" w:rsidRDefault="00520C15" w:rsidP="00C94C61">
      <w:pPr>
        <w:rPr>
          <w:rFonts w:ascii="Arial" w:eastAsia="Times New Roman" w:hAnsi="Arial" w:cs="Arial"/>
          <w:sz w:val="16"/>
          <w:szCs w:val="16"/>
          <w:lang w:eastAsia="en-GB"/>
        </w:rPr>
      </w:pPr>
    </w:p>
    <w:p w14:paraId="40081B19" w14:textId="6BB6BFA7" w:rsidR="002E5BD9" w:rsidRDefault="00115064" w:rsidP="00C94C61">
      <w:pPr>
        <w:rPr>
          <w:rFonts w:ascii="Arial" w:eastAsia="Times New Roman" w:hAnsi="Arial" w:cs="Arial"/>
          <w:sz w:val="16"/>
          <w:szCs w:val="16"/>
          <w:lang w:eastAsia="en-GB"/>
        </w:rPr>
      </w:pPr>
      <w:hyperlink r:id="rId405" w:history="1">
        <w:r w:rsidR="00C94C61" w:rsidRPr="00F90882">
          <w:rPr>
            <w:rStyle w:val="Hyperlink"/>
            <w:rFonts w:ascii="Arial" w:hAnsi="Arial" w:cs="Arial"/>
            <w:b/>
            <w:bCs/>
            <w:sz w:val="16"/>
            <w:szCs w:val="16"/>
          </w:rPr>
          <w:t>S1-230527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4BF70E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S1-230174.</w:t>
      </w:r>
    </w:p>
    <w:p w14:paraId="6A250444" w14:textId="05FD1B9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S1-230664</w:t>
      </w:r>
    </w:p>
    <w:p w14:paraId="3D5C7171" w14:textId="77777777" w:rsidR="00520C15" w:rsidRDefault="00520C15" w:rsidP="00C94C61">
      <w:pPr>
        <w:rPr>
          <w:rFonts w:ascii="Arial" w:eastAsia="Times New Roman" w:hAnsi="Arial" w:cs="Arial"/>
          <w:sz w:val="16"/>
          <w:szCs w:val="16"/>
          <w:lang w:eastAsia="en-GB"/>
        </w:rPr>
      </w:pPr>
    </w:p>
    <w:p w14:paraId="5908EF87" w14:textId="1944FA13" w:rsidR="002E5BD9" w:rsidRDefault="00115064" w:rsidP="00C94C61">
      <w:pPr>
        <w:rPr>
          <w:rFonts w:ascii="Arial" w:eastAsia="Times New Roman" w:hAnsi="Arial" w:cs="Arial"/>
          <w:sz w:val="16"/>
          <w:szCs w:val="16"/>
          <w:lang w:eastAsia="en-GB"/>
        </w:rPr>
      </w:pPr>
      <w:hyperlink r:id="rId406" w:history="1">
        <w:r w:rsidR="00C94C61" w:rsidRPr="00F90882">
          <w:rPr>
            <w:rStyle w:val="Hyperlink"/>
            <w:rFonts w:ascii="Arial" w:eastAsia="Times New Roman" w:hAnsi="Arial" w:cs="Arial"/>
            <w:b/>
            <w:bCs/>
            <w:sz w:val="16"/>
            <w:szCs w:val="16"/>
            <w:lang w:eastAsia="en-GB"/>
          </w:rPr>
          <w:t>S1-230664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6E9634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S1-230527</w:t>
      </w:r>
    </w:p>
    <w:p w14:paraId="279E858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S1-230174. Revision of S1-230527.</w:t>
      </w:r>
    </w:p>
    <w:p w14:paraId="29218D88" w14:textId="10DA06B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S1-230759</w:t>
      </w:r>
    </w:p>
    <w:p w14:paraId="6FD53C05" w14:textId="77777777" w:rsidR="00520C15" w:rsidRDefault="00520C15" w:rsidP="00C94C61">
      <w:pPr>
        <w:rPr>
          <w:rFonts w:ascii="Arial" w:eastAsia="Times New Roman" w:hAnsi="Arial" w:cs="Arial"/>
          <w:sz w:val="16"/>
          <w:szCs w:val="16"/>
          <w:lang w:eastAsia="en-GB"/>
        </w:rPr>
      </w:pPr>
    </w:p>
    <w:p w14:paraId="2DEB2CAB" w14:textId="0A5D08BB" w:rsidR="002E5BD9" w:rsidRDefault="00115064" w:rsidP="00C94C61">
      <w:pPr>
        <w:rPr>
          <w:rFonts w:ascii="Arial" w:eastAsia="Times New Roman" w:hAnsi="Arial" w:cs="Arial"/>
          <w:sz w:val="16"/>
          <w:szCs w:val="16"/>
          <w:lang w:eastAsia="en-GB"/>
        </w:rPr>
      </w:pPr>
      <w:hyperlink r:id="rId407" w:history="1">
        <w:r w:rsidR="00C94C61" w:rsidRPr="00F90882">
          <w:rPr>
            <w:rStyle w:val="Hyperlink"/>
            <w:rFonts w:ascii="Arial" w:eastAsia="Times New Roman" w:hAnsi="Arial" w:cs="Arial"/>
            <w:b/>
            <w:bCs/>
            <w:sz w:val="16"/>
            <w:szCs w:val="16"/>
            <w:lang w:eastAsia="en-GB"/>
          </w:rPr>
          <w:t>S1-230759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C6C31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S1-230664</w:t>
      </w:r>
    </w:p>
    <w:p w14:paraId="5A58BD3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S1-230174. Revision of S1-230527. Revision of S1-230664.</w:t>
      </w:r>
    </w:p>
    <w:p w14:paraId="073F524E" w14:textId="6A82EE6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4F99730" w14:textId="77777777" w:rsidR="00520C15" w:rsidRDefault="00520C15" w:rsidP="00C94C61">
      <w:pPr>
        <w:rPr>
          <w:rFonts w:ascii="Arial" w:eastAsia="Times New Roman" w:hAnsi="Arial" w:cs="Arial"/>
          <w:sz w:val="16"/>
          <w:szCs w:val="16"/>
          <w:lang w:eastAsia="en-GB"/>
        </w:rPr>
      </w:pPr>
    </w:p>
    <w:p w14:paraId="6FB6EF1E" w14:textId="6B24E704" w:rsidR="002E5BD9" w:rsidRDefault="00115064" w:rsidP="00C94C61">
      <w:pPr>
        <w:rPr>
          <w:rFonts w:ascii="Arial" w:eastAsia="Times New Roman" w:hAnsi="Arial" w:cs="Arial"/>
          <w:sz w:val="16"/>
          <w:szCs w:val="16"/>
          <w:lang w:eastAsia="en-GB"/>
        </w:rPr>
      </w:pPr>
      <w:hyperlink r:id="rId408" w:history="1">
        <w:r w:rsidR="00C94C61" w:rsidRPr="00F90882">
          <w:rPr>
            <w:rFonts w:ascii="Arial" w:eastAsia="Times New Roman" w:hAnsi="Arial" w:cs="Arial"/>
            <w:b/>
            <w:bCs/>
            <w:color w:val="0000FF"/>
            <w:sz w:val="16"/>
            <w:szCs w:val="16"/>
            <w:u w:val="single"/>
            <w:lang w:eastAsia="en-GB"/>
          </w:rPr>
          <w:t>S1-230176</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5.20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3454125" w14:textId="1B2A518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S1-230609</w:t>
      </w:r>
    </w:p>
    <w:p w14:paraId="382F0C22" w14:textId="77777777" w:rsidR="00520C15" w:rsidRDefault="00520C15" w:rsidP="00C94C61">
      <w:pPr>
        <w:rPr>
          <w:rFonts w:ascii="Arial" w:eastAsia="Times New Roman" w:hAnsi="Arial" w:cs="Arial"/>
          <w:sz w:val="16"/>
          <w:szCs w:val="16"/>
          <w:lang w:eastAsia="en-GB"/>
        </w:rPr>
      </w:pPr>
    </w:p>
    <w:p w14:paraId="5384E78E" w14:textId="28557050" w:rsidR="002E5BD9" w:rsidRDefault="00115064" w:rsidP="00C94C61">
      <w:pPr>
        <w:rPr>
          <w:rFonts w:ascii="Arial" w:eastAsia="Times New Roman" w:hAnsi="Arial" w:cs="Arial"/>
          <w:sz w:val="16"/>
          <w:szCs w:val="16"/>
          <w:lang w:eastAsia="en-GB"/>
        </w:rPr>
      </w:pPr>
      <w:hyperlink r:id="rId409" w:history="1">
        <w:r w:rsidR="00C94C61" w:rsidRPr="00F90882">
          <w:rPr>
            <w:rStyle w:val="Hyperlink"/>
            <w:rFonts w:ascii="Arial" w:eastAsia="Times New Roman" w:hAnsi="Arial" w:cs="Arial"/>
            <w:b/>
            <w:bCs/>
            <w:sz w:val="16"/>
            <w:szCs w:val="16"/>
            <w:lang w:eastAsia="en-GB"/>
          </w:rPr>
          <w:t>S1-230609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5.20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CC863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S1-230176.</w:t>
      </w:r>
    </w:p>
    <w:p w14:paraId="32E0F4DF" w14:textId="510B41D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A1B7090" w14:textId="77777777" w:rsidR="00520C15" w:rsidRDefault="00520C15" w:rsidP="00C94C61">
      <w:pPr>
        <w:rPr>
          <w:rFonts w:ascii="Arial" w:eastAsia="Times New Roman" w:hAnsi="Arial" w:cs="Arial"/>
          <w:sz w:val="16"/>
          <w:szCs w:val="16"/>
          <w:lang w:eastAsia="en-GB"/>
        </w:rPr>
      </w:pPr>
    </w:p>
    <w:p w14:paraId="106CF684" w14:textId="278B1E3C" w:rsidR="002E5BD9" w:rsidRDefault="00115064" w:rsidP="00C94C61">
      <w:pPr>
        <w:rPr>
          <w:rFonts w:ascii="Arial" w:eastAsia="Times New Roman" w:hAnsi="Arial" w:cs="Arial"/>
          <w:sz w:val="16"/>
          <w:szCs w:val="16"/>
          <w:lang w:eastAsia="en-GB"/>
        </w:rPr>
      </w:pPr>
      <w:hyperlink r:id="rId410" w:history="1">
        <w:r w:rsidR="00C94C61" w:rsidRPr="00F90882">
          <w:rPr>
            <w:rFonts w:ascii="Arial" w:eastAsia="Times New Roman" w:hAnsi="Arial" w:cs="Arial"/>
            <w:b/>
            <w:bCs/>
            <w:color w:val="0000FF"/>
            <w:sz w:val="16"/>
            <w:szCs w:val="16"/>
            <w:u w:val="single"/>
            <w:lang w:eastAsia="en-GB"/>
          </w:rPr>
          <w:t>S1-230183</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1ECCF9" w14:textId="2A9ED3E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S1-230610</w:t>
      </w:r>
    </w:p>
    <w:p w14:paraId="65D9866A" w14:textId="77777777" w:rsidR="00520C15" w:rsidRDefault="00520C15" w:rsidP="00C94C61">
      <w:pPr>
        <w:rPr>
          <w:rFonts w:ascii="Arial" w:eastAsia="Times New Roman" w:hAnsi="Arial" w:cs="Arial"/>
          <w:sz w:val="16"/>
          <w:szCs w:val="16"/>
          <w:lang w:eastAsia="en-GB"/>
        </w:rPr>
      </w:pPr>
    </w:p>
    <w:p w14:paraId="036A2F62" w14:textId="02243EE4" w:rsidR="002E5BD9" w:rsidRDefault="00115064" w:rsidP="00C94C61">
      <w:pPr>
        <w:rPr>
          <w:rFonts w:ascii="Arial" w:eastAsia="Times New Roman" w:hAnsi="Arial" w:cs="Arial"/>
          <w:sz w:val="16"/>
          <w:szCs w:val="16"/>
          <w:lang w:eastAsia="en-GB"/>
        </w:rPr>
      </w:pPr>
      <w:hyperlink r:id="rId411" w:history="1">
        <w:r w:rsidR="00C94C61" w:rsidRPr="00F90882">
          <w:rPr>
            <w:rStyle w:val="Hyperlink"/>
            <w:rFonts w:ascii="Arial" w:eastAsia="Times New Roman" w:hAnsi="Arial" w:cs="Arial"/>
            <w:b/>
            <w:bCs/>
            <w:sz w:val="16"/>
            <w:szCs w:val="16"/>
            <w:lang w:eastAsia="en-GB"/>
          </w:rPr>
          <w:t>S1-230610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F82D3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S1-230183.</w:t>
      </w:r>
    </w:p>
    <w:p w14:paraId="67AA74F9" w14:textId="0B04241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5CF5AB1" w14:textId="77777777" w:rsidR="00520C15" w:rsidRDefault="00520C15" w:rsidP="00C94C61">
      <w:pPr>
        <w:rPr>
          <w:rFonts w:ascii="Arial" w:eastAsia="Times New Roman" w:hAnsi="Arial" w:cs="Arial"/>
          <w:sz w:val="16"/>
          <w:szCs w:val="16"/>
          <w:lang w:eastAsia="en-GB"/>
        </w:rPr>
      </w:pPr>
    </w:p>
    <w:p w14:paraId="5C932357" w14:textId="4F234FA5" w:rsidR="002E5BD9" w:rsidRDefault="00115064" w:rsidP="00C94C61">
      <w:pPr>
        <w:rPr>
          <w:rFonts w:ascii="Arial" w:eastAsia="Times New Roman" w:hAnsi="Arial" w:cs="Arial"/>
          <w:sz w:val="16"/>
          <w:szCs w:val="16"/>
          <w:lang w:eastAsia="en-GB"/>
        </w:rPr>
      </w:pPr>
      <w:hyperlink r:id="rId412" w:history="1">
        <w:r w:rsidR="00C94C61" w:rsidRPr="00F90882">
          <w:rPr>
            <w:rFonts w:ascii="Arial" w:eastAsia="Times New Roman" w:hAnsi="Arial" w:cs="Arial"/>
            <w:b/>
            <w:bCs/>
            <w:color w:val="0000FF"/>
            <w:sz w:val="16"/>
            <w:szCs w:val="16"/>
            <w:u w:val="single"/>
            <w:lang w:eastAsia="en-GB"/>
          </w:rPr>
          <w:t>S1-230209</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"https://portal.3gpp.org/ngppapp/CreateTdoc.aspx?mode=view&amp;contributionId=1393806"</w:instrText>
      </w:r>
      <w:r w:rsidR="00C94C61">
        <w:fldChar w:fldCharType="separate"/>
      </w:r>
    </w:p>
    <w:p w14:paraId="65FAB90D"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115672DD" w14:textId="5953F3C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S1-230564</w:t>
      </w:r>
    </w:p>
    <w:p w14:paraId="260FC3EB" w14:textId="77777777" w:rsidR="00520C15" w:rsidRDefault="00520C15" w:rsidP="00C94C61">
      <w:pPr>
        <w:rPr>
          <w:rFonts w:ascii="Arial" w:eastAsia="Times New Roman" w:hAnsi="Arial" w:cs="Arial"/>
          <w:sz w:val="16"/>
          <w:szCs w:val="16"/>
          <w:lang w:eastAsia="en-GB"/>
        </w:rPr>
      </w:pPr>
    </w:p>
    <w:p w14:paraId="1FC06478" w14:textId="7E11DEFB" w:rsidR="002E5BD9" w:rsidRDefault="00115064" w:rsidP="00C94C61">
      <w:pPr>
        <w:rPr>
          <w:rFonts w:ascii="Arial" w:eastAsia="Times New Roman" w:hAnsi="Arial" w:cs="Arial"/>
          <w:bCs/>
          <w:sz w:val="16"/>
          <w:szCs w:val="16"/>
          <w:lang w:eastAsia="en-GB"/>
        </w:rPr>
      </w:pPr>
      <w:hyperlink r:id="rId413" w:history="1">
        <w:r w:rsidR="00C94C61" w:rsidRPr="00F90882">
          <w:rPr>
            <w:rStyle w:val="Hyperlink"/>
            <w:rFonts w:ascii="Arial" w:eastAsia="Times New Roman" w:hAnsi="Arial" w:cs="Arial"/>
            <w:b/>
            <w:bCs/>
            <w:sz w:val="16"/>
            <w:szCs w:val="16"/>
            <w:lang w:eastAsia="en-GB"/>
          </w:rPr>
          <w:t>S1-230564</w:t>
        </w:r>
      </w:hyperlink>
      <w:r w:rsidR="002E5BD9">
        <w:rPr>
          <w:rFonts w:ascii="Arial" w:eastAsia="Times New Roman" w:hAnsi="Arial" w:cs="Arial"/>
          <w:b/>
          <w:bCs/>
          <w:color w:val="000000"/>
          <w:sz w:val="16"/>
          <w:szCs w:val="16"/>
          <w:lang w:eastAsia="en-GB"/>
        </w:rPr>
        <w:t xml:space="preserve"> from </w:t>
      </w:r>
      <w:r w:rsidR="00C94C61" w:rsidRPr="00F0494A">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C94C61" w:rsidRPr="006564DF">
        <w:rPr>
          <w:rFonts w:ascii="Arial" w:hAnsi="Arial" w:cs="Arial"/>
          <w:bCs/>
          <w:sz w:val="16"/>
          <w:szCs w:val="16"/>
        </w:rPr>
        <w:t>22.011</w:t>
      </w:r>
      <w:r w:rsidR="002E5BD9">
        <w:rPr>
          <w:rFonts w:ascii="Arial" w:hAnsi="Arial" w:cs="Arial"/>
          <w:bCs/>
          <w:sz w:val="16"/>
          <w:szCs w:val="16"/>
        </w:rPr>
        <w:t xml:space="preserve"> #</w:t>
      </w:r>
      <w:r w:rsidR="00C94C61" w:rsidRPr="006564DF">
        <w:rPr>
          <w:rFonts w:ascii="Arial" w:eastAsia="Times New Roman" w:hAnsi="Arial" w:cs="Arial"/>
          <w:bCs/>
          <w:sz w:val="16"/>
          <w:szCs w:val="16"/>
          <w:lang w:eastAsia="en-GB"/>
        </w:rPr>
        <w:t>0348</w:t>
      </w:r>
      <w:r w:rsidR="002E5BD9">
        <w:rPr>
          <w:rFonts w:ascii="Arial" w:eastAsia="Times New Roman" w:hAnsi="Arial" w:cs="Arial"/>
          <w:bCs/>
          <w:sz w:val="16"/>
          <w:szCs w:val="16"/>
          <w:lang w:eastAsia="en-GB"/>
        </w:rPr>
        <w:t>r</w:t>
      </w:r>
      <w:r w:rsidR="00C94C61"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C94C61" w:rsidRPr="006564DF">
        <w:rPr>
          <w:rFonts w:ascii="Arial" w:eastAsia="Times New Roman" w:hAnsi="Arial" w:cs="Arial"/>
          <w:bCs/>
          <w:sz w:val="16"/>
          <w:szCs w:val="16"/>
          <w:lang w:eastAsia="en-GB"/>
        </w:rPr>
        <w:t>B</w:t>
      </w:r>
      <w:r w:rsidR="002E5BD9">
        <w:rPr>
          <w:rFonts w:ascii="Arial" w:eastAsia="Times New Roman" w:hAnsi="Arial" w:cs="Arial"/>
          <w:bCs/>
          <w:sz w:val="16"/>
          <w:szCs w:val="16"/>
          <w:lang w:eastAsia="en-GB"/>
        </w:rPr>
        <w:t xml:space="preserve"> v.</w:t>
      </w:r>
      <w:r w:rsidR="00C94C61" w:rsidRPr="006564DF">
        <w:rPr>
          <w:rFonts w:ascii="Arial" w:eastAsia="Times New Roman" w:hAnsi="Arial" w:cs="Arial"/>
          <w:bCs/>
          <w:sz w:val="16"/>
          <w:szCs w:val="16"/>
          <w:lang w:eastAsia="en-GB"/>
        </w:rPr>
        <w:t>18.4.0</w:t>
      </w:r>
      <w:r w:rsidR="002E5BD9">
        <w:rPr>
          <w:rFonts w:ascii="Arial" w:eastAsia="Times New Roman" w:hAnsi="Arial" w:cs="Arial"/>
          <w:bCs/>
          <w:sz w:val="16"/>
          <w:szCs w:val="16"/>
          <w:lang w:eastAsia="en-GB"/>
        </w:rPr>
        <w:t xml:space="preserve">, </w:t>
      </w:r>
      <w:r w:rsidR="00C94C61" w:rsidRPr="006564DF">
        <w:rPr>
          <w:rFonts w:ascii="Arial" w:hAnsi="Arial" w:cs="Arial"/>
          <w:bCs/>
          <w:sz w:val="16"/>
          <w:szCs w:val="16"/>
        </w:rPr>
        <w:t>Rel-19</w:t>
      </w:r>
      <w:r w:rsidR="002E5BD9">
        <w:rPr>
          <w:rFonts w:ascii="Arial" w:hAnsi="Arial" w:cs="Arial"/>
          <w:bCs/>
          <w:sz w:val="16"/>
          <w:szCs w:val="16"/>
        </w:rPr>
        <w:t xml:space="preserve">, WID: </w:t>
      </w:r>
      <w:r w:rsidR="00C94C61" w:rsidRPr="006564DF">
        <w:rPr>
          <w:rFonts w:ascii="Arial" w:eastAsia="Times New Roman" w:hAnsi="Arial" w:cs="Arial"/>
          <w:bCs/>
          <w:sz w:val="16"/>
          <w:szCs w:val="16"/>
          <w:lang w:eastAsia="en-GB"/>
        </w:rPr>
        <w:t>TEI19</w:t>
      </w:r>
      <w:r w:rsidR="002E5BD9">
        <w:rPr>
          <w:rFonts w:ascii="Arial" w:eastAsia="Times New Roman" w:hAnsi="Arial" w:cs="Arial"/>
          <w:bCs/>
          <w:sz w:val="16"/>
          <w:szCs w:val="16"/>
          <w:lang w:eastAsia="en-GB"/>
        </w:rPr>
        <w:t>)</w:t>
      </w:r>
    </w:p>
    <w:p w14:paraId="4128A8D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S1-230074</w:t>
      </w:r>
    </w:p>
    <w:p w14:paraId="5CCE5AC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S1-230209.</w:t>
      </w:r>
    </w:p>
    <w:p w14:paraId="3C814C2C" w14:textId="3ABC814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S1-230611</w:t>
      </w:r>
    </w:p>
    <w:p w14:paraId="0E271F44" w14:textId="77777777" w:rsidR="00520C15" w:rsidRDefault="00520C15" w:rsidP="00C94C61">
      <w:pPr>
        <w:rPr>
          <w:rFonts w:ascii="Arial" w:eastAsia="Times New Roman" w:hAnsi="Arial" w:cs="Arial"/>
          <w:sz w:val="16"/>
          <w:szCs w:val="16"/>
          <w:lang w:eastAsia="en-GB"/>
        </w:rPr>
      </w:pPr>
    </w:p>
    <w:p w14:paraId="2D49C5D0" w14:textId="4C7B1894" w:rsidR="002E5BD9" w:rsidRDefault="00115064" w:rsidP="00C94C61">
      <w:pPr>
        <w:rPr>
          <w:rFonts w:ascii="Arial" w:eastAsia="Times New Roman" w:hAnsi="Arial" w:cs="Arial"/>
          <w:sz w:val="16"/>
          <w:szCs w:val="16"/>
          <w:lang w:eastAsia="en-GB"/>
        </w:rPr>
      </w:pPr>
      <w:hyperlink r:id="rId414" w:history="1">
        <w:r w:rsidR="00C94C61" w:rsidRPr="00F90882">
          <w:rPr>
            <w:rStyle w:val="Hyperlink"/>
            <w:rFonts w:ascii="Arial" w:eastAsia="Times New Roman" w:hAnsi="Arial" w:cs="Arial"/>
            <w:b/>
            <w:bCs/>
            <w:sz w:val="16"/>
            <w:szCs w:val="16"/>
            <w:lang w:eastAsia="en-GB"/>
          </w:rPr>
          <w:t>S1-230611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C6DEA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S1-230209. Revision of S1-230564.</w:t>
      </w:r>
    </w:p>
    <w:p w14:paraId="4753FD30" w14:textId="3D8E23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S1-230699</w:t>
      </w:r>
    </w:p>
    <w:p w14:paraId="2F90DF6D" w14:textId="77777777" w:rsidR="00520C15" w:rsidRDefault="00520C15" w:rsidP="00C94C61">
      <w:pPr>
        <w:rPr>
          <w:rFonts w:ascii="Arial" w:eastAsia="Times New Roman" w:hAnsi="Arial" w:cs="Arial"/>
          <w:sz w:val="16"/>
          <w:szCs w:val="16"/>
          <w:lang w:eastAsia="en-GB"/>
        </w:rPr>
      </w:pPr>
    </w:p>
    <w:p w14:paraId="662C09D4" w14:textId="7D48A5DE" w:rsidR="002E5BD9" w:rsidRDefault="00115064" w:rsidP="00C94C61">
      <w:pPr>
        <w:rPr>
          <w:rFonts w:ascii="Arial" w:eastAsia="Times New Roman" w:hAnsi="Arial" w:cs="Arial"/>
          <w:sz w:val="16"/>
          <w:szCs w:val="16"/>
          <w:lang w:eastAsia="en-GB"/>
        </w:rPr>
      </w:pPr>
      <w:hyperlink r:id="rId415" w:history="1">
        <w:r w:rsidR="00C94C61" w:rsidRPr="00F90882">
          <w:rPr>
            <w:rStyle w:val="Hyperlink"/>
            <w:rFonts w:ascii="Arial" w:eastAsia="Times New Roman" w:hAnsi="Arial" w:cs="Arial"/>
            <w:b/>
            <w:bCs/>
            <w:sz w:val="16"/>
            <w:szCs w:val="16"/>
            <w:lang w:eastAsia="en-GB"/>
          </w:rPr>
          <w:t>S1-230699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7C60D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S1-230611</w:t>
      </w:r>
    </w:p>
    <w:p w14:paraId="7C250608" w14:textId="079D0D2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Ericsson do not understand the purpose of the change. It used to be one device per square meter, they are not sure of the impact on changing it to 5.</w:t>
      </w:r>
    </w:p>
    <w:p w14:paraId="33655AD1"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This change is marked as FFS.</w:t>
      </w:r>
    </w:p>
    <w:p w14:paraId="468443C9"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Req 4 to be kept as it was.</w:t>
      </w:r>
    </w:p>
    <w:p w14:paraId="5259CBC8" w14:textId="58D8946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S1-230760</w:t>
      </w:r>
    </w:p>
    <w:p w14:paraId="0111D78E" w14:textId="77777777" w:rsidR="00520C15" w:rsidRDefault="00520C15" w:rsidP="00C94C61">
      <w:pPr>
        <w:rPr>
          <w:rFonts w:ascii="Arial" w:eastAsia="Times New Roman" w:hAnsi="Arial" w:cs="Arial"/>
          <w:sz w:val="16"/>
          <w:szCs w:val="16"/>
          <w:lang w:eastAsia="en-GB"/>
        </w:rPr>
      </w:pPr>
    </w:p>
    <w:p w14:paraId="293E43E0" w14:textId="73F19DBC" w:rsidR="002E5BD9" w:rsidRDefault="00115064" w:rsidP="00C94C61">
      <w:pPr>
        <w:rPr>
          <w:rFonts w:ascii="Arial" w:eastAsia="Times New Roman" w:hAnsi="Arial" w:cs="Arial"/>
          <w:sz w:val="16"/>
          <w:szCs w:val="16"/>
          <w:lang w:eastAsia="en-GB"/>
        </w:rPr>
      </w:pPr>
      <w:hyperlink r:id="rId416" w:history="1">
        <w:r w:rsidR="00C94C61" w:rsidRPr="00F90882">
          <w:rPr>
            <w:rStyle w:val="Hyperlink"/>
            <w:rFonts w:ascii="Arial" w:eastAsia="Times New Roman" w:hAnsi="Arial" w:cs="Arial"/>
            <w:b/>
            <w:bCs/>
            <w:sz w:val="16"/>
            <w:szCs w:val="16"/>
            <w:lang w:eastAsia="en-GB"/>
          </w:rPr>
          <w:t>S1-230760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60E7E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S1-230699</w:t>
      </w:r>
    </w:p>
    <w:p w14:paraId="17CFF9D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S1-230209. Revision of S1-230564. Revision of S1-230611. Revision of S1-230699. Req 4 we keep the original + KPI Device is FFS</w:t>
      </w:r>
    </w:p>
    <w:p w14:paraId="59EB98E9" w14:textId="1FB6F60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CEECE9A" w14:textId="77777777" w:rsidR="00520C15" w:rsidRDefault="00520C15" w:rsidP="00C94C61">
      <w:pPr>
        <w:rPr>
          <w:rFonts w:ascii="Arial" w:eastAsia="Times New Roman" w:hAnsi="Arial" w:cs="Arial"/>
          <w:sz w:val="16"/>
          <w:szCs w:val="16"/>
          <w:lang w:eastAsia="en-GB"/>
        </w:rPr>
      </w:pPr>
    </w:p>
    <w:p w14:paraId="1E5AEE2C" w14:textId="321F27C7" w:rsidR="002E5BD9" w:rsidRDefault="00115064" w:rsidP="00C94C61">
      <w:pPr>
        <w:rPr>
          <w:rFonts w:ascii="Arial" w:eastAsia="Times New Roman" w:hAnsi="Arial" w:cs="Arial"/>
          <w:sz w:val="16"/>
          <w:szCs w:val="16"/>
          <w:lang w:eastAsia="en-GB"/>
        </w:rPr>
      </w:pPr>
      <w:hyperlink r:id="rId417" w:history="1">
        <w:r w:rsidR="00C94C61" w:rsidRPr="00F90882">
          <w:rPr>
            <w:rFonts w:ascii="Arial" w:eastAsia="Times New Roman" w:hAnsi="Arial" w:cs="Arial"/>
            <w:b/>
            <w:bCs/>
            <w:color w:val="0000FF"/>
            <w:sz w:val="16"/>
            <w:szCs w:val="16"/>
            <w:u w:val="single"/>
            <w:lang w:eastAsia="en-GB"/>
          </w:rPr>
          <w:t>S1-230210</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"https://portal.3gpp.org/ngppapp/CreateTdoc.aspx?mode=view&amp;contributionId=1393807"</w:instrText>
      </w:r>
      <w:r w:rsidR="00C94C61">
        <w:fldChar w:fldCharType="separate"/>
      </w:r>
    </w:p>
    <w:p w14:paraId="6A5D7FA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3E561A01" w14:textId="54C69FB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S1-230563</w:t>
      </w:r>
    </w:p>
    <w:p w14:paraId="34317863" w14:textId="77777777" w:rsidR="00520C15" w:rsidRDefault="00520C15" w:rsidP="00C94C61">
      <w:pPr>
        <w:rPr>
          <w:rFonts w:ascii="Arial" w:eastAsia="Times New Roman" w:hAnsi="Arial" w:cs="Arial"/>
          <w:sz w:val="16"/>
          <w:szCs w:val="16"/>
          <w:lang w:eastAsia="en-GB"/>
        </w:rPr>
      </w:pPr>
    </w:p>
    <w:bookmarkStart w:id="57" w:name="_Hlk127886835"/>
    <w:p w14:paraId="2371D912" w14:textId="7E3439F2" w:rsidR="002E5BD9" w:rsidRDefault="002942C2" w:rsidP="00C94C61">
      <w:pPr>
        <w:rPr>
          <w:rFonts w:ascii="Arial" w:eastAsia="Times New Roman" w:hAnsi="Arial" w:cs="Arial"/>
          <w:sz w:val="16"/>
          <w:szCs w:val="16"/>
          <w:lang w:eastAsia="en-GB"/>
        </w:rPr>
      </w:pPr>
      <w:r>
        <w:fldChar w:fldCharType="begin"/>
      </w:r>
      <w:r>
        <w:instrText>HYPERLINK "https://ftp.3gpp.org/tsg_sa/WG1_Serv/TSGS1_101_Athens/Docs/S1-230563.zip"</w:instrText>
      </w:r>
      <w:r>
        <w:fldChar w:fldCharType="separate"/>
      </w:r>
      <w:r w:rsidR="00C94C61" w:rsidRPr="00F90882">
        <w:rPr>
          <w:rStyle w:val="Hyperlink"/>
          <w:rFonts w:ascii="Arial" w:eastAsia="Times New Roman" w:hAnsi="Arial" w:cs="Arial"/>
          <w:b/>
          <w:bCs/>
          <w:sz w:val="16"/>
          <w:szCs w:val="16"/>
          <w:lang w:eastAsia="en-GB"/>
        </w:rPr>
        <w:t>S1-230563</w:t>
      </w:r>
      <w:r>
        <w:rPr>
          <w:rStyle w:val="Hyperlink"/>
          <w:rFonts w:ascii="Arial" w:eastAsia="Times New Roman" w:hAnsi="Arial" w:cs="Arial"/>
          <w:b/>
          <w:bCs/>
          <w:sz w:val="16"/>
          <w:szCs w:val="16"/>
          <w:lang w:eastAsia="en-GB"/>
        </w:rPr>
        <w:fldChar w:fldCharType="end"/>
      </w:r>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C2979C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S1-230163</w:t>
      </w:r>
    </w:p>
    <w:p w14:paraId="694F7D2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S1-230210.</w:t>
      </w:r>
    </w:p>
    <w:p w14:paraId="08307FC5" w14:textId="055E8DE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S1-230612</w:t>
      </w:r>
    </w:p>
    <w:bookmarkEnd w:id="57"/>
    <w:p w14:paraId="7509F3BB" w14:textId="77777777" w:rsidR="00520C15" w:rsidRDefault="00520C15" w:rsidP="00C94C61">
      <w:pPr>
        <w:rPr>
          <w:rFonts w:ascii="Arial" w:eastAsia="Times New Roman" w:hAnsi="Arial" w:cs="Arial"/>
          <w:sz w:val="16"/>
          <w:szCs w:val="16"/>
          <w:lang w:eastAsia="en-GB"/>
        </w:rPr>
      </w:pPr>
    </w:p>
    <w:p w14:paraId="38DE5B2C" w14:textId="78E55D0D" w:rsidR="002E5BD9" w:rsidRDefault="00115064" w:rsidP="00C94C61">
      <w:pPr>
        <w:rPr>
          <w:rFonts w:ascii="Arial" w:eastAsia="Times New Roman" w:hAnsi="Arial" w:cs="Arial"/>
          <w:sz w:val="16"/>
          <w:szCs w:val="16"/>
          <w:lang w:eastAsia="en-GB"/>
        </w:rPr>
      </w:pPr>
      <w:hyperlink r:id="rId418" w:history="1">
        <w:r w:rsidR="00C94C61" w:rsidRPr="00F90882">
          <w:rPr>
            <w:rStyle w:val="Hyperlink"/>
            <w:rFonts w:ascii="Arial" w:eastAsia="Times New Roman" w:hAnsi="Arial" w:cs="Arial"/>
            <w:b/>
            <w:bCs/>
            <w:sz w:val="16"/>
            <w:szCs w:val="16"/>
            <w:lang w:eastAsia="en-GB"/>
          </w:rPr>
          <w:t>S1-230612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34F300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S1-230210. Revision of S1-230563.</w:t>
      </w:r>
    </w:p>
    <w:p w14:paraId="47A24F28" w14:textId="14F3891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S1-230747</w:t>
      </w:r>
    </w:p>
    <w:p w14:paraId="47B0943A" w14:textId="77777777" w:rsidR="00520C15" w:rsidRDefault="00520C15" w:rsidP="00C94C61">
      <w:pPr>
        <w:rPr>
          <w:rFonts w:ascii="Arial" w:eastAsia="Times New Roman" w:hAnsi="Arial" w:cs="Arial"/>
          <w:sz w:val="16"/>
          <w:szCs w:val="16"/>
          <w:lang w:eastAsia="en-GB"/>
        </w:rPr>
      </w:pPr>
    </w:p>
    <w:p w14:paraId="3D8D585F" w14:textId="4D2C5AB4" w:rsidR="002E5BD9" w:rsidRDefault="00115064" w:rsidP="00C94C61">
      <w:pPr>
        <w:rPr>
          <w:rFonts w:ascii="Arial" w:eastAsia="Times New Roman" w:hAnsi="Arial" w:cs="Arial"/>
          <w:sz w:val="16"/>
          <w:szCs w:val="16"/>
          <w:lang w:eastAsia="en-GB"/>
        </w:rPr>
      </w:pPr>
      <w:hyperlink r:id="rId419" w:history="1">
        <w:r w:rsidR="00C94C61" w:rsidRPr="00F90882">
          <w:rPr>
            <w:rStyle w:val="Hyperlink"/>
            <w:rFonts w:ascii="Arial" w:eastAsia="Times New Roman" w:hAnsi="Arial" w:cs="Arial"/>
            <w:b/>
            <w:bCs/>
            <w:sz w:val="16"/>
            <w:szCs w:val="16"/>
            <w:lang w:eastAsia="en-GB"/>
          </w:rPr>
          <w:t>S1-230747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2E5B03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S1-230612</w:t>
      </w:r>
    </w:p>
    <w:p w14:paraId="387777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Same changes as for 699</w:t>
      </w:r>
    </w:p>
    <w:p w14:paraId="38C379EA" w14:textId="6AEEBEB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S1-230761</w:t>
      </w:r>
    </w:p>
    <w:p w14:paraId="0AC29496" w14:textId="77777777" w:rsidR="00520C15" w:rsidRDefault="00520C15" w:rsidP="00C94C61">
      <w:pPr>
        <w:rPr>
          <w:rFonts w:ascii="Arial" w:eastAsia="Times New Roman" w:hAnsi="Arial" w:cs="Arial"/>
          <w:sz w:val="16"/>
          <w:szCs w:val="16"/>
          <w:lang w:eastAsia="en-GB"/>
        </w:rPr>
      </w:pPr>
    </w:p>
    <w:p w14:paraId="40673B7E" w14:textId="5D5DA307" w:rsidR="002E5BD9" w:rsidRDefault="00115064" w:rsidP="00C94C61">
      <w:pPr>
        <w:rPr>
          <w:rFonts w:ascii="Arial" w:eastAsia="Times New Roman" w:hAnsi="Arial" w:cs="Arial"/>
          <w:sz w:val="16"/>
          <w:szCs w:val="16"/>
          <w:lang w:eastAsia="en-GB"/>
        </w:rPr>
      </w:pPr>
      <w:hyperlink r:id="rId420" w:history="1">
        <w:r w:rsidR="00C94C61" w:rsidRPr="00F90882">
          <w:rPr>
            <w:rStyle w:val="Hyperlink"/>
            <w:rFonts w:ascii="Arial" w:eastAsia="Times New Roman" w:hAnsi="Arial" w:cs="Arial"/>
            <w:b/>
            <w:bCs/>
            <w:sz w:val="16"/>
            <w:szCs w:val="16"/>
            <w:lang w:eastAsia="en-GB"/>
          </w:rPr>
          <w:t>S1-230761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pCR on update service requirements and KPI table for clause 5.13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F13D9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S1-230747</w:t>
      </w:r>
    </w:p>
    <w:p w14:paraId="714FE6E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S1-230210. Revision of S1-230563. Revision of S1-230612. Revision of S1-230747. Req3 we keep the original</w:t>
      </w:r>
    </w:p>
    <w:p w14:paraId="3E28CB51" w14:textId="1490615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9721448" w14:textId="77777777" w:rsidR="00520C15" w:rsidRDefault="00520C15" w:rsidP="00C94C61">
      <w:pPr>
        <w:rPr>
          <w:rFonts w:ascii="Arial" w:eastAsia="Times New Roman" w:hAnsi="Arial" w:cs="Arial"/>
          <w:sz w:val="16"/>
          <w:szCs w:val="16"/>
          <w:lang w:eastAsia="en-GB"/>
        </w:rPr>
      </w:pPr>
    </w:p>
    <w:p w14:paraId="2B6E3454" w14:textId="3DF9F776" w:rsidR="002E5BD9" w:rsidRDefault="00115064" w:rsidP="00C94C61">
      <w:pPr>
        <w:rPr>
          <w:rFonts w:ascii="Arial" w:eastAsia="Times New Roman" w:hAnsi="Arial" w:cs="Arial"/>
          <w:sz w:val="16"/>
          <w:szCs w:val="16"/>
          <w:lang w:eastAsia="en-GB"/>
        </w:rPr>
      </w:pPr>
      <w:hyperlink r:id="rId421" w:history="1">
        <w:r w:rsidR="00C94C61" w:rsidRPr="00F90882">
          <w:rPr>
            <w:rFonts w:ascii="Arial" w:eastAsia="Times New Roman" w:hAnsi="Arial" w:cs="Arial"/>
            <w:b/>
            <w:bCs/>
            <w:color w:val="0000FF"/>
            <w:sz w:val="16"/>
            <w:szCs w:val="16"/>
            <w:u w:val="single"/>
            <w:lang w:eastAsia="en-GB"/>
          </w:rPr>
          <w:t>S1-230231</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to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455F66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add Communication Service Availability KPI to use case intralogistics in automobile manufacturing clause 5.5</w:t>
      </w:r>
    </w:p>
    <w:p w14:paraId="3E0CBCF1" w14:textId="43516AC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2CE05F8" w14:textId="77777777" w:rsidR="00520C15" w:rsidRDefault="00520C15" w:rsidP="00C94C61">
      <w:pPr>
        <w:rPr>
          <w:rFonts w:ascii="Arial" w:eastAsia="Times New Roman" w:hAnsi="Arial" w:cs="Arial"/>
          <w:sz w:val="16"/>
          <w:szCs w:val="16"/>
          <w:lang w:eastAsia="en-GB"/>
        </w:rPr>
      </w:pPr>
    </w:p>
    <w:p w14:paraId="530ECACF" w14:textId="7A60D02F" w:rsidR="002E5BD9" w:rsidRDefault="00115064" w:rsidP="00C94C61">
      <w:pPr>
        <w:rPr>
          <w:rFonts w:ascii="Arial" w:eastAsia="Times New Roman" w:hAnsi="Arial" w:cs="Arial"/>
          <w:sz w:val="16"/>
          <w:szCs w:val="16"/>
          <w:lang w:eastAsia="en-GB"/>
        </w:rPr>
      </w:pPr>
      <w:hyperlink r:id="rId422" w:history="1">
        <w:r w:rsidR="00C94C61" w:rsidRPr="00F90882">
          <w:rPr>
            <w:rFonts w:ascii="Arial" w:eastAsia="Times New Roman" w:hAnsi="Arial" w:cs="Arial"/>
            <w:b/>
            <w:bCs/>
            <w:color w:val="0000FF"/>
            <w:sz w:val="16"/>
            <w:szCs w:val="16"/>
            <w:u w:val="single"/>
            <w:lang w:eastAsia="en-GB"/>
          </w:rPr>
          <w:t>S1-230232</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 Haier</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to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5527F6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Pseudo-CR add Communication Service Availability KPI to use case automated supply distribution Clause 5.16</w:t>
      </w:r>
    </w:p>
    <w:p w14:paraId="09B92D37" w14:textId="2DD010B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S1-230613</w:t>
      </w:r>
    </w:p>
    <w:p w14:paraId="37577A34" w14:textId="77777777" w:rsidR="00520C15" w:rsidRDefault="00520C15" w:rsidP="00C94C61">
      <w:pPr>
        <w:rPr>
          <w:rFonts w:ascii="Arial" w:eastAsia="Times New Roman" w:hAnsi="Arial" w:cs="Arial"/>
          <w:sz w:val="16"/>
          <w:szCs w:val="16"/>
          <w:lang w:eastAsia="en-GB"/>
        </w:rPr>
      </w:pPr>
    </w:p>
    <w:p w14:paraId="118E23A3" w14:textId="75CB04C0" w:rsidR="002E5BD9" w:rsidRDefault="00115064" w:rsidP="00C94C61">
      <w:pPr>
        <w:rPr>
          <w:rFonts w:ascii="Arial" w:eastAsia="Times New Roman" w:hAnsi="Arial" w:cs="Arial"/>
          <w:sz w:val="16"/>
          <w:szCs w:val="16"/>
          <w:lang w:eastAsia="en-GB"/>
        </w:rPr>
      </w:pPr>
      <w:hyperlink r:id="rId423" w:history="1">
        <w:r w:rsidR="00C94C61" w:rsidRPr="00F90882">
          <w:rPr>
            <w:rStyle w:val="Hyperlink"/>
            <w:rFonts w:ascii="Arial" w:eastAsia="Times New Roman" w:hAnsi="Arial" w:cs="Arial"/>
            <w:b/>
            <w:bCs/>
            <w:sz w:val="16"/>
            <w:szCs w:val="16"/>
            <w:lang w:eastAsia="en-GB"/>
          </w:rPr>
          <w:t>S1-230613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Huawei, Haier</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to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04C2F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S1-230232.</w:t>
      </w:r>
    </w:p>
    <w:p w14:paraId="20084B48" w14:textId="68617A2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540EAEF" w14:textId="77777777" w:rsidR="00520C15" w:rsidRDefault="00520C15" w:rsidP="00C94C61">
      <w:pPr>
        <w:rPr>
          <w:rFonts w:ascii="Arial" w:eastAsia="Times New Roman" w:hAnsi="Arial" w:cs="Arial"/>
          <w:sz w:val="16"/>
          <w:szCs w:val="16"/>
          <w:lang w:eastAsia="en-GB"/>
        </w:rPr>
      </w:pPr>
    </w:p>
    <w:p w14:paraId="4915F97E" w14:textId="27532A0C" w:rsidR="002E5BD9" w:rsidRDefault="00115064" w:rsidP="00C94C61">
      <w:pPr>
        <w:rPr>
          <w:rFonts w:ascii="Arial" w:eastAsia="Times New Roman" w:hAnsi="Arial" w:cs="Arial"/>
          <w:sz w:val="16"/>
          <w:szCs w:val="16"/>
          <w:lang w:eastAsia="en-GB"/>
        </w:rPr>
      </w:pPr>
      <w:hyperlink r:id="rId424" w:history="1">
        <w:r w:rsidR="00C94C61" w:rsidRPr="00F90882">
          <w:rPr>
            <w:rFonts w:ascii="Arial" w:eastAsia="Times New Roman" w:hAnsi="Arial" w:cs="Arial"/>
            <w:b/>
            <w:bCs/>
            <w:color w:val="0000FF"/>
            <w:sz w:val="16"/>
            <w:szCs w:val="16"/>
            <w:u w:val="single"/>
            <w:lang w:eastAsia="en-GB"/>
          </w:rPr>
          <w:t>S1-230234</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3CFE5C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Pseudo-CR add Communication Service Availability KPI and Communication Range KPI to use case smart grazing dairy farming Clause 5.22</w:t>
      </w:r>
    </w:p>
    <w:p w14:paraId="793CDAC0" w14:textId="645A8BD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S1-230614</w:t>
      </w:r>
    </w:p>
    <w:p w14:paraId="7EA20997" w14:textId="77777777" w:rsidR="00520C15" w:rsidRDefault="00520C15" w:rsidP="00C94C61">
      <w:pPr>
        <w:rPr>
          <w:rFonts w:ascii="Arial" w:eastAsia="Times New Roman" w:hAnsi="Arial" w:cs="Arial"/>
          <w:sz w:val="16"/>
          <w:szCs w:val="16"/>
          <w:lang w:eastAsia="en-GB"/>
        </w:rPr>
      </w:pPr>
    </w:p>
    <w:p w14:paraId="0DD3CB27" w14:textId="0BE1B1CE" w:rsidR="002E5BD9" w:rsidRDefault="00115064" w:rsidP="00C94C61">
      <w:pPr>
        <w:rPr>
          <w:rFonts w:ascii="Arial" w:eastAsia="Times New Roman" w:hAnsi="Arial" w:cs="Arial"/>
          <w:sz w:val="16"/>
          <w:szCs w:val="16"/>
          <w:lang w:eastAsia="en-GB"/>
        </w:rPr>
      </w:pPr>
      <w:hyperlink r:id="rId425" w:history="1">
        <w:r w:rsidR="00C94C61" w:rsidRPr="00F90882">
          <w:rPr>
            <w:rStyle w:val="Hyperlink"/>
            <w:rFonts w:ascii="Arial" w:eastAsia="Times New Roman" w:hAnsi="Arial" w:cs="Arial"/>
            <w:b/>
            <w:bCs/>
            <w:sz w:val="16"/>
            <w:szCs w:val="16"/>
            <w:lang w:eastAsia="en-GB"/>
          </w:rPr>
          <w:t>S1-230614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A1C896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S1-230234.</w:t>
      </w:r>
    </w:p>
    <w:p w14:paraId="2EA0F089" w14:textId="1A0C047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46BDFC27" w14:textId="77777777" w:rsidR="00520C15" w:rsidRDefault="00520C15" w:rsidP="00C94C61">
      <w:pPr>
        <w:rPr>
          <w:rFonts w:ascii="Arial" w:eastAsia="Times New Roman" w:hAnsi="Arial" w:cs="Arial"/>
          <w:sz w:val="16"/>
          <w:szCs w:val="16"/>
          <w:lang w:eastAsia="en-GB"/>
        </w:rPr>
      </w:pPr>
    </w:p>
    <w:p w14:paraId="669EDCE4" w14:textId="34762AF2" w:rsidR="002E5BD9" w:rsidRDefault="00115064" w:rsidP="00C94C61">
      <w:pPr>
        <w:rPr>
          <w:rFonts w:ascii="Arial" w:eastAsia="Times New Roman" w:hAnsi="Arial" w:cs="Arial"/>
          <w:sz w:val="16"/>
          <w:szCs w:val="16"/>
          <w:lang w:eastAsia="en-GB"/>
        </w:rPr>
      </w:pPr>
      <w:hyperlink r:id="rId426" w:history="1">
        <w:r w:rsidR="00C94C61" w:rsidRPr="00F90882">
          <w:rPr>
            <w:rFonts w:ascii="Arial" w:eastAsia="Times New Roman" w:hAnsi="Arial" w:cs="Arial"/>
            <w:b/>
            <w:bCs/>
            <w:color w:val="0000FF"/>
            <w:sz w:val="16"/>
            <w:szCs w:val="16"/>
            <w:u w:val="single"/>
            <w:lang w:eastAsia="en-GB"/>
          </w:rPr>
          <w:t>S1-230237</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A9E845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Pseudo-CR add Communication Service Availability KPI and Communication Range KPI to use case smart manhole cover safety monitoring Clause 5.24</w:t>
      </w:r>
    </w:p>
    <w:p w14:paraId="6F388A1D" w14:textId="24E47D1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S1-230615</w:t>
      </w:r>
    </w:p>
    <w:p w14:paraId="3B17194A" w14:textId="77777777" w:rsidR="00520C15" w:rsidRDefault="00520C15" w:rsidP="00C94C61">
      <w:pPr>
        <w:rPr>
          <w:rFonts w:ascii="Arial" w:eastAsia="Times New Roman" w:hAnsi="Arial" w:cs="Arial"/>
          <w:sz w:val="16"/>
          <w:szCs w:val="16"/>
          <w:lang w:eastAsia="en-GB"/>
        </w:rPr>
      </w:pPr>
    </w:p>
    <w:p w14:paraId="2FF06645" w14:textId="04C7FA87" w:rsidR="002E5BD9" w:rsidRDefault="00115064" w:rsidP="00C94C61">
      <w:pPr>
        <w:rPr>
          <w:rFonts w:ascii="Arial" w:eastAsia="Times New Roman" w:hAnsi="Arial" w:cs="Arial"/>
          <w:sz w:val="16"/>
          <w:szCs w:val="16"/>
          <w:lang w:eastAsia="en-GB"/>
        </w:rPr>
      </w:pPr>
      <w:hyperlink r:id="rId427" w:history="1">
        <w:r w:rsidR="00C94C61" w:rsidRPr="00F90882">
          <w:rPr>
            <w:rStyle w:val="Hyperlink"/>
            <w:rFonts w:ascii="Arial" w:eastAsia="Times New Roman" w:hAnsi="Arial" w:cs="Arial"/>
            <w:b/>
            <w:bCs/>
            <w:sz w:val="16"/>
            <w:szCs w:val="16"/>
            <w:lang w:eastAsia="en-GB"/>
          </w:rPr>
          <w:t>S1-230615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88210D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S1-230237.</w:t>
      </w:r>
    </w:p>
    <w:p w14:paraId="67176C46" w14:textId="15487B0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40A70898" w14:textId="77777777" w:rsidR="00520C15" w:rsidRDefault="00520C15" w:rsidP="00C94C61">
      <w:pPr>
        <w:rPr>
          <w:rFonts w:ascii="Arial" w:eastAsia="Times New Roman" w:hAnsi="Arial" w:cs="Arial"/>
          <w:sz w:val="16"/>
          <w:szCs w:val="16"/>
          <w:lang w:eastAsia="en-GB"/>
        </w:rPr>
      </w:pPr>
    </w:p>
    <w:p w14:paraId="76806F04" w14:textId="0AFE3671" w:rsidR="002E5BD9" w:rsidRDefault="00115064" w:rsidP="00C94C61">
      <w:pPr>
        <w:rPr>
          <w:rFonts w:ascii="Arial" w:eastAsia="Times New Roman" w:hAnsi="Arial" w:cs="Arial"/>
          <w:sz w:val="16"/>
          <w:szCs w:val="16"/>
          <w:lang w:eastAsia="en-GB"/>
        </w:rPr>
      </w:pPr>
      <w:hyperlink r:id="rId428" w:history="1">
        <w:r w:rsidR="00C94C61" w:rsidRPr="00F90882">
          <w:rPr>
            <w:rFonts w:ascii="Arial" w:eastAsia="Times New Roman" w:hAnsi="Arial" w:cs="Arial"/>
            <w:b/>
            <w:bCs/>
            <w:color w:val="0000FF"/>
            <w:sz w:val="16"/>
            <w:szCs w:val="16"/>
            <w:u w:val="single"/>
            <w:lang w:eastAsia="en-GB"/>
          </w:rPr>
          <w:t>S1-230238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Use Case on Ambient IoT for Museum Guide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A1AF72" w14:textId="21549DA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A3F5BFA" w14:textId="77777777" w:rsidR="00520C15" w:rsidRDefault="00520C15" w:rsidP="00C94C61">
      <w:pPr>
        <w:rPr>
          <w:rFonts w:ascii="Arial" w:eastAsia="Times New Roman" w:hAnsi="Arial" w:cs="Arial"/>
          <w:sz w:val="16"/>
          <w:szCs w:val="16"/>
          <w:lang w:eastAsia="en-GB"/>
        </w:rPr>
      </w:pPr>
    </w:p>
    <w:p w14:paraId="3A1F0AA6" w14:textId="76ABF297" w:rsidR="002E5BD9" w:rsidRDefault="00115064" w:rsidP="00C94C61">
      <w:pPr>
        <w:rPr>
          <w:rFonts w:ascii="Arial" w:eastAsia="Times New Roman" w:hAnsi="Arial" w:cs="Arial"/>
          <w:sz w:val="16"/>
          <w:szCs w:val="16"/>
          <w:lang w:eastAsia="en-GB"/>
        </w:rPr>
      </w:pPr>
      <w:hyperlink r:id="rId429" w:history="1">
        <w:r w:rsidR="00C94C61" w:rsidRPr="00F90882">
          <w:rPr>
            <w:rFonts w:ascii="Arial" w:eastAsia="Times New Roman" w:hAnsi="Arial" w:cs="Arial"/>
            <w:b/>
            <w:bCs/>
            <w:color w:val="0000FF"/>
            <w:sz w:val="16"/>
            <w:szCs w:val="16"/>
            <w:u w:val="single"/>
            <w:lang w:eastAsia="en-GB"/>
          </w:rPr>
          <w:t>S1-230239</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5FA9BC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Pseudo-CR add Communication Service Availability KPI and Communication Range KPI to use case smart bridge health monitoring</w:t>
      </w:r>
      <w:r w:rsidR="00C94C61">
        <w:rPr>
          <w:rFonts w:ascii="Arial" w:eastAsia="Times New Roman" w:hAnsi="Arial" w:cs="Arial"/>
          <w:sz w:val="16"/>
          <w:szCs w:val="16"/>
          <w:lang w:eastAsia="en-GB"/>
        </w:rPr>
        <w:t xml:space="preserve"> </w:t>
      </w:r>
      <w:r w:rsidR="00C94C61" w:rsidRPr="0004764E">
        <w:rPr>
          <w:rFonts w:ascii="Arial" w:eastAsia="Times New Roman" w:hAnsi="Arial" w:cs="Arial"/>
          <w:sz w:val="16"/>
          <w:szCs w:val="16"/>
          <w:lang w:eastAsia="en-GB"/>
        </w:rPr>
        <w:t>Clause 5.25</w:t>
      </w:r>
    </w:p>
    <w:p w14:paraId="3DD45F1D" w14:textId="651FF4A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S1-230616</w:t>
      </w:r>
    </w:p>
    <w:p w14:paraId="4B45DAAD" w14:textId="77777777" w:rsidR="00520C15" w:rsidRDefault="00520C15" w:rsidP="00C94C61">
      <w:pPr>
        <w:rPr>
          <w:rFonts w:ascii="Arial" w:eastAsia="Times New Roman" w:hAnsi="Arial" w:cs="Arial"/>
          <w:sz w:val="16"/>
          <w:szCs w:val="16"/>
          <w:lang w:eastAsia="en-GB"/>
        </w:rPr>
      </w:pPr>
    </w:p>
    <w:p w14:paraId="5DEBF726" w14:textId="3CE9A7D6" w:rsidR="002E5BD9" w:rsidRDefault="00115064" w:rsidP="00C94C61">
      <w:pPr>
        <w:rPr>
          <w:rFonts w:ascii="Arial" w:eastAsia="Times New Roman" w:hAnsi="Arial" w:cs="Arial"/>
          <w:sz w:val="16"/>
          <w:szCs w:val="16"/>
          <w:lang w:eastAsia="en-GB"/>
        </w:rPr>
      </w:pPr>
      <w:hyperlink r:id="rId430" w:history="1">
        <w:r w:rsidR="00C94C61" w:rsidRPr="00F90882">
          <w:rPr>
            <w:rStyle w:val="Hyperlink"/>
            <w:rFonts w:ascii="Arial" w:eastAsia="Times New Roman" w:hAnsi="Arial" w:cs="Arial"/>
            <w:b/>
            <w:bCs/>
            <w:sz w:val="16"/>
            <w:szCs w:val="16"/>
            <w:lang w:eastAsia="en-GB"/>
          </w:rPr>
          <w:t>S1-230616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add Communication Service Availability KPI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F8B30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S1-230239.</w:t>
      </w:r>
    </w:p>
    <w:p w14:paraId="1751A5F1" w14:textId="075D2D9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C4F9902" w14:textId="77777777" w:rsidR="00520C15" w:rsidRDefault="00520C15" w:rsidP="00C94C61">
      <w:pPr>
        <w:rPr>
          <w:rFonts w:ascii="Arial" w:eastAsia="Times New Roman" w:hAnsi="Arial" w:cs="Arial"/>
          <w:sz w:val="16"/>
          <w:szCs w:val="16"/>
          <w:lang w:eastAsia="en-GB"/>
        </w:rPr>
      </w:pPr>
    </w:p>
    <w:p w14:paraId="1436449D" w14:textId="0F470423" w:rsidR="002E5BD9" w:rsidRDefault="00115064" w:rsidP="00C94C61">
      <w:pPr>
        <w:rPr>
          <w:rFonts w:ascii="Arial" w:eastAsia="Times New Roman" w:hAnsi="Arial" w:cs="Arial"/>
          <w:sz w:val="16"/>
          <w:szCs w:val="16"/>
          <w:lang w:eastAsia="en-GB"/>
        </w:rPr>
      </w:pPr>
      <w:hyperlink r:id="rId431" w:history="1">
        <w:r w:rsidR="00C94C61" w:rsidRPr="00F90882">
          <w:rPr>
            <w:rFonts w:ascii="Arial" w:eastAsia="Times New Roman" w:hAnsi="Arial" w:cs="Arial"/>
            <w:b/>
            <w:bCs/>
            <w:color w:val="0000FF"/>
            <w:sz w:val="16"/>
            <w:szCs w:val="16"/>
            <w:u w:val="single"/>
            <w:lang w:eastAsia="en-GB"/>
          </w:rPr>
          <w:t>S1-230293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Vodafone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to clause 5.26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43A0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Update on clause 5.26 to add the KPI table.</w:t>
      </w:r>
    </w:p>
    <w:p w14:paraId="3257D030" w14:textId="129745A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S1-230621</w:t>
      </w:r>
    </w:p>
    <w:p w14:paraId="257F6A3F" w14:textId="77777777" w:rsidR="00520C15" w:rsidRDefault="00520C15" w:rsidP="00C94C61">
      <w:pPr>
        <w:rPr>
          <w:rFonts w:ascii="Arial" w:eastAsia="Times New Roman" w:hAnsi="Arial" w:cs="Arial"/>
          <w:sz w:val="16"/>
          <w:szCs w:val="16"/>
          <w:lang w:eastAsia="en-GB"/>
        </w:rPr>
      </w:pPr>
    </w:p>
    <w:p w14:paraId="662B77E8" w14:textId="025541D3" w:rsidR="002E5BD9" w:rsidRDefault="00115064" w:rsidP="00C94C61">
      <w:pPr>
        <w:rPr>
          <w:rFonts w:ascii="Arial" w:eastAsia="Times New Roman" w:hAnsi="Arial" w:cs="Arial"/>
          <w:sz w:val="16"/>
          <w:szCs w:val="16"/>
          <w:lang w:eastAsia="en-GB"/>
        </w:rPr>
      </w:pPr>
      <w:hyperlink r:id="rId432" w:history="1">
        <w:r w:rsidR="00C94C61" w:rsidRPr="00F90882">
          <w:rPr>
            <w:rStyle w:val="Hyperlink"/>
            <w:rFonts w:ascii="Arial" w:eastAsia="Times New Roman" w:hAnsi="Arial" w:cs="Arial"/>
            <w:b/>
            <w:bCs/>
            <w:sz w:val="16"/>
            <w:szCs w:val="16"/>
            <w:lang w:eastAsia="en-GB"/>
          </w:rPr>
          <w:t>S1-230621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Vodafone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to clause 5.26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DDA9FC5" w14:textId="2CA3E25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S1-230293.</w:t>
      </w:r>
    </w:p>
    <w:p w14:paraId="35383A26"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Huawei supports removing Note 2.</w:t>
      </w:r>
    </w:p>
    <w:p w14:paraId="77303CB4" w14:textId="3FB5C01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A66E782" w14:textId="77777777" w:rsidR="00520C15" w:rsidRDefault="00520C15" w:rsidP="00C94C61">
      <w:pPr>
        <w:rPr>
          <w:rFonts w:ascii="Arial" w:eastAsia="Times New Roman" w:hAnsi="Arial" w:cs="Arial"/>
          <w:sz w:val="16"/>
          <w:szCs w:val="16"/>
          <w:lang w:eastAsia="en-GB"/>
        </w:rPr>
      </w:pPr>
    </w:p>
    <w:p w14:paraId="06A27019" w14:textId="697B3F45" w:rsidR="002E5BD9" w:rsidRDefault="00115064" w:rsidP="00C94C61">
      <w:pPr>
        <w:rPr>
          <w:rFonts w:ascii="Arial" w:eastAsia="Times New Roman" w:hAnsi="Arial" w:cs="Arial"/>
          <w:sz w:val="16"/>
          <w:szCs w:val="16"/>
          <w:lang w:eastAsia="en-GB"/>
        </w:rPr>
      </w:pPr>
      <w:hyperlink r:id="rId433" w:history="1">
        <w:r w:rsidR="00C94C61" w:rsidRPr="00F90882">
          <w:rPr>
            <w:rFonts w:ascii="Arial" w:eastAsia="Times New Roman" w:hAnsi="Arial" w:cs="Arial"/>
            <w:b/>
            <w:bCs/>
            <w:color w:val="0000FF"/>
            <w:sz w:val="16"/>
            <w:szCs w:val="16"/>
            <w:u w:val="single"/>
            <w:lang w:eastAsia="en-GB"/>
          </w:rPr>
          <w:t>S1-230298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section-5.19 Resolving EN Note.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095B436" w14:textId="1250247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S1-230528</w:t>
      </w:r>
    </w:p>
    <w:p w14:paraId="1CF1C259" w14:textId="77777777" w:rsidR="00520C15" w:rsidRDefault="00520C15" w:rsidP="00C94C61">
      <w:pPr>
        <w:rPr>
          <w:rFonts w:ascii="Arial" w:eastAsia="Times New Roman" w:hAnsi="Arial" w:cs="Arial"/>
          <w:sz w:val="16"/>
          <w:szCs w:val="16"/>
          <w:lang w:eastAsia="en-GB"/>
        </w:rPr>
      </w:pPr>
    </w:p>
    <w:p w14:paraId="08A13FC7" w14:textId="51D01C26" w:rsidR="002E5BD9" w:rsidRDefault="00115064" w:rsidP="00C94C61">
      <w:pPr>
        <w:rPr>
          <w:rFonts w:ascii="Arial" w:eastAsia="Times New Roman" w:hAnsi="Arial" w:cs="Arial"/>
          <w:sz w:val="16"/>
          <w:szCs w:val="16"/>
          <w:lang w:eastAsia="en-GB"/>
        </w:rPr>
      </w:pPr>
      <w:hyperlink r:id="rId434" w:history="1">
        <w:r w:rsidR="00C94C61" w:rsidRPr="00F90882">
          <w:rPr>
            <w:rStyle w:val="Hyperlink"/>
            <w:rFonts w:ascii="Arial" w:hAnsi="Arial" w:cs="Arial"/>
            <w:b/>
            <w:bCs/>
            <w:sz w:val="16"/>
            <w:szCs w:val="16"/>
          </w:rPr>
          <w:t>S1-230528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section-5.19 Resolving EN Note.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270C9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S1-230298.</w:t>
      </w:r>
    </w:p>
    <w:p w14:paraId="5A2F47F8" w14:textId="77A5511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S1-230617</w:t>
      </w:r>
    </w:p>
    <w:p w14:paraId="57261745" w14:textId="77777777" w:rsidR="00520C15" w:rsidRDefault="00520C15" w:rsidP="00C94C61">
      <w:pPr>
        <w:rPr>
          <w:rFonts w:ascii="Arial" w:eastAsia="Times New Roman" w:hAnsi="Arial" w:cs="Arial"/>
          <w:sz w:val="16"/>
          <w:szCs w:val="16"/>
          <w:lang w:eastAsia="en-GB"/>
        </w:rPr>
      </w:pPr>
    </w:p>
    <w:p w14:paraId="21ACD382" w14:textId="784DD2D3" w:rsidR="002E5BD9" w:rsidRDefault="00115064" w:rsidP="00C94C61">
      <w:pPr>
        <w:rPr>
          <w:rFonts w:ascii="Arial" w:eastAsia="Times New Roman" w:hAnsi="Arial" w:cs="Arial"/>
          <w:sz w:val="16"/>
          <w:szCs w:val="16"/>
          <w:lang w:eastAsia="en-GB"/>
        </w:rPr>
      </w:pPr>
      <w:hyperlink r:id="rId435" w:history="1">
        <w:r w:rsidR="00C94C61" w:rsidRPr="00F90882">
          <w:rPr>
            <w:rStyle w:val="Hyperlink"/>
            <w:rFonts w:ascii="Arial" w:eastAsia="Times New Roman" w:hAnsi="Arial" w:cs="Arial"/>
            <w:b/>
            <w:bCs/>
            <w:sz w:val="16"/>
            <w:szCs w:val="16"/>
            <w:lang w:eastAsia="en-GB"/>
          </w:rPr>
          <w:t>S1-230617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section-5.19 Resolving EN Note.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2E8D274" w14:textId="7E3AF49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S1-230298. Revision of S1-230528.</w:t>
      </w:r>
    </w:p>
    <w:p w14:paraId="267ADB66"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Fix units</w:t>
      </w:r>
    </w:p>
    <w:p w14:paraId="18DE926C" w14:textId="6E484A8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S1-230665</w:t>
      </w:r>
    </w:p>
    <w:p w14:paraId="5B9404E2" w14:textId="77777777" w:rsidR="00520C15" w:rsidRDefault="00520C15" w:rsidP="00C94C61">
      <w:pPr>
        <w:rPr>
          <w:rFonts w:ascii="Arial" w:eastAsia="Times New Roman" w:hAnsi="Arial" w:cs="Arial"/>
          <w:sz w:val="16"/>
          <w:szCs w:val="16"/>
          <w:lang w:eastAsia="en-GB"/>
        </w:rPr>
      </w:pPr>
    </w:p>
    <w:p w14:paraId="1F058765" w14:textId="2E68A8FF" w:rsidR="002E5BD9" w:rsidRDefault="00115064" w:rsidP="00C94C61">
      <w:pPr>
        <w:rPr>
          <w:rFonts w:ascii="Arial" w:eastAsia="Times New Roman" w:hAnsi="Arial" w:cs="Arial"/>
          <w:sz w:val="16"/>
          <w:szCs w:val="16"/>
          <w:lang w:eastAsia="en-GB"/>
        </w:rPr>
      </w:pPr>
      <w:hyperlink r:id="rId436" w:history="1">
        <w:r w:rsidR="00C94C61" w:rsidRPr="00F90882">
          <w:rPr>
            <w:rStyle w:val="Hyperlink"/>
            <w:rFonts w:ascii="Arial" w:eastAsia="Times New Roman" w:hAnsi="Arial" w:cs="Arial"/>
            <w:b/>
            <w:bCs/>
            <w:sz w:val="16"/>
            <w:szCs w:val="16"/>
            <w:lang w:eastAsia="en-GB"/>
          </w:rPr>
          <w:t>S1-230665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section-5.19 Resolving EN Note.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694E9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S1-230617</w:t>
      </w:r>
    </w:p>
    <w:p w14:paraId="7E834EA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S1-230298. Revision of S1-230528. Revision of S1-230617.</w:t>
      </w:r>
    </w:p>
    <w:p w14:paraId="2DA3EA64" w14:textId="32F5EAC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4C8745B" w14:textId="77777777" w:rsidR="00520C15" w:rsidRDefault="00520C15" w:rsidP="00C94C61">
      <w:pPr>
        <w:rPr>
          <w:rFonts w:ascii="Arial" w:eastAsia="Times New Roman" w:hAnsi="Arial" w:cs="Arial"/>
          <w:sz w:val="16"/>
          <w:szCs w:val="16"/>
          <w:lang w:eastAsia="en-GB"/>
        </w:rPr>
      </w:pPr>
    </w:p>
    <w:p w14:paraId="5261AAE2" w14:textId="35930AFA" w:rsidR="002E5BD9" w:rsidRDefault="00115064" w:rsidP="00C94C61">
      <w:pPr>
        <w:rPr>
          <w:rFonts w:ascii="Arial" w:eastAsia="Times New Roman" w:hAnsi="Arial" w:cs="Arial"/>
          <w:sz w:val="16"/>
          <w:szCs w:val="16"/>
          <w:lang w:eastAsia="en-GB"/>
        </w:rPr>
      </w:pPr>
      <w:hyperlink r:id="rId437" w:history="1">
        <w:r w:rsidR="00C94C61" w:rsidRPr="00F90882">
          <w:rPr>
            <w:rFonts w:ascii="Arial" w:eastAsia="Times New Roman" w:hAnsi="Arial" w:cs="Arial"/>
            <w:b/>
            <w:bCs/>
            <w:color w:val="0000FF"/>
            <w:sz w:val="16"/>
            <w:szCs w:val="16"/>
            <w:u w:val="single"/>
            <w:lang w:eastAsia="en-GB"/>
          </w:rPr>
          <w:t>S1-230305</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store and forward messaging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56C80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provides an update (with additional requirement) for the use case 5.27 use case on end-to-end logistics.</w:t>
      </w:r>
    </w:p>
    <w:p w14:paraId="0463B7CD" w14:textId="34A366E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S1-230618</w:t>
      </w:r>
    </w:p>
    <w:p w14:paraId="1B30AD55" w14:textId="77777777" w:rsidR="00520C15" w:rsidRDefault="00520C15" w:rsidP="00C94C61">
      <w:pPr>
        <w:rPr>
          <w:rFonts w:ascii="Arial" w:eastAsia="Times New Roman" w:hAnsi="Arial" w:cs="Arial"/>
          <w:sz w:val="16"/>
          <w:szCs w:val="16"/>
          <w:lang w:eastAsia="en-GB"/>
        </w:rPr>
      </w:pPr>
    </w:p>
    <w:p w14:paraId="011677C5" w14:textId="3C2F3F4D" w:rsidR="002E5BD9" w:rsidRDefault="00115064" w:rsidP="00C94C61">
      <w:pPr>
        <w:rPr>
          <w:rFonts w:ascii="Arial" w:eastAsia="Times New Roman" w:hAnsi="Arial" w:cs="Arial"/>
          <w:sz w:val="16"/>
          <w:szCs w:val="16"/>
          <w:lang w:eastAsia="en-GB"/>
        </w:rPr>
      </w:pPr>
      <w:hyperlink r:id="rId438" w:history="1">
        <w:r w:rsidR="00C94C61" w:rsidRPr="00F90882">
          <w:rPr>
            <w:rStyle w:val="Hyperlink"/>
            <w:rFonts w:ascii="Arial" w:eastAsia="Times New Roman" w:hAnsi="Arial" w:cs="Arial"/>
            <w:b/>
            <w:bCs/>
            <w:sz w:val="16"/>
            <w:szCs w:val="16"/>
            <w:lang w:eastAsia="en-GB"/>
          </w:rPr>
          <w:t>S1-230618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store and forward messaging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6AF46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S1-230305.</w:t>
      </w:r>
    </w:p>
    <w:p w14:paraId="008EF32A" w14:textId="39D0228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S1-230666</w:t>
      </w:r>
    </w:p>
    <w:p w14:paraId="6D16590C" w14:textId="77777777" w:rsidR="00520C15" w:rsidRDefault="00520C15" w:rsidP="00C94C61">
      <w:pPr>
        <w:rPr>
          <w:rFonts w:ascii="Arial" w:eastAsia="Times New Roman" w:hAnsi="Arial" w:cs="Arial"/>
          <w:sz w:val="16"/>
          <w:szCs w:val="16"/>
          <w:lang w:eastAsia="en-GB"/>
        </w:rPr>
      </w:pPr>
    </w:p>
    <w:p w14:paraId="38DC2B43" w14:textId="3435F82B" w:rsidR="002E5BD9" w:rsidRDefault="00115064" w:rsidP="00C94C61">
      <w:pPr>
        <w:rPr>
          <w:rFonts w:ascii="Arial" w:eastAsia="Times New Roman" w:hAnsi="Arial" w:cs="Arial"/>
          <w:sz w:val="16"/>
          <w:szCs w:val="16"/>
          <w:lang w:eastAsia="en-GB"/>
        </w:rPr>
      </w:pPr>
      <w:hyperlink r:id="rId439" w:history="1">
        <w:r w:rsidR="00C94C61" w:rsidRPr="00F90882">
          <w:rPr>
            <w:rStyle w:val="Hyperlink"/>
            <w:rFonts w:ascii="Arial" w:eastAsia="Times New Roman" w:hAnsi="Arial" w:cs="Arial"/>
            <w:b/>
            <w:bCs/>
            <w:sz w:val="16"/>
            <w:szCs w:val="16"/>
            <w:lang w:eastAsia="en-GB"/>
          </w:rPr>
          <w:t>S1-230666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store and forward messaging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37AB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S1-230618</w:t>
      </w:r>
    </w:p>
    <w:p w14:paraId="071354DF" w14:textId="52C7CD2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S1-230305. Revision of S1-230618.</w:t>
      </w:r>
    </w:p>
    <w:p w14:paraId="60B7F23D"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Huawei: add "secure messaging is FFS" (in req 5)</w:t>
      </w:r>
    </w:p>
    <w:p w14:paraId="0BABB4D9" w14:textId="070ADDA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S1-230763</w:t>
      </w:r>
    </w:p>
    <w:p w14:paraId="6F3C9E4C" w14:textId="77777777" w:rsidR="00520C15" w:rsidRDefault="00520C15" w:rsidP="00C94C61">
      <w:pPr>
        <w:rPr>
          <w:rFonts w:ascii="Arial" w:eastAsia="Times New Roman" w:hAnsi="Arial" w:cs="Arial"/>
          <w:sz w:val="16"/>
          <w:szCs w:val="16"/>
          <w:lang w:eastAsia="en-GB"/>
        </w:rPr>
      </w:pPr>
    </w:p>
    <w:p w14:paraId="6672AF46" w14:textId="2B338921" w:rsidR="002E5BD9" w:rsidRDefault="00115064" w:rsidP="00C94C61">
      <w:pPr>
        <w:rPr>
          <w:rFonts w:ascii="Arial" w:eastAsia="Times New Roman" w:hAnsi="Arial" w:cs="Arial"/>
          <w:sz w:val="16"/>
          <w:szCs w:val="16"/>
          <w:lang w:eastAsia="en-GB"/>
        </w:rPr>
      </w:pPr>
      <w:hyperlink r:id="rId440" w:history="1">
        <w:r w:rsidR="00C94C61" w:rsidRPr="00F90882">
          <w:rPr>
            <w:rStyle w:val="Hyperlink"/>
            <w:rFonts w:ascii="Arial" w:eastAsia="Times New Roman" w:hAnsi="Arial" w:cs="Arial"/>
            <w:b/>
            <w:bCs/>
            <w:sz w:val="16"/>
            <w:szCs w:val="16"/>
            <w:lang w:eastAsia="en-GB"/>
          </w:rPr>
          <w:t>S1-230763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store and forward messaging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C9102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S1-230666</w:t>
      </w:r>
    </w:p>
    <w:p w14:paraId="2E552C6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S1-230305. Revision of S1-230618. Revision of S1-230666. Req#5 is FFS</w:t>
      </w:r>
    </w:p>
    <w:p w14:paraId="5545B2E6" w14:textId="1E57AE2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7B18863" w14:textId="77777777" w:rsidR="00520C15" w:rsidRDefault="00520C15" w:rsidP="00C94C61">
      <w:pPr>
        <w:rPr>
          <w:rFonts w:ascii="Arial" w:eastAsia="Times New Roman" w:hAnsi="Arial" w:cs="Arial"/>
          <w:sz w:val="16"/>
          <w:szCs w:val="16"/>
          <w:lang w:eastAsia="en-GB"/>
        </w:rPr>
      </w:pPr>
    </w:p>
    <w:p w14:paraId="5B4F7ECA" w14:textId="09756B52" w:rsidR="002E5BD9" w:rsidRDefault="00115064" w:rsidP="00C94C61">
      <w:pPr>
        <w:rPr>
          <w:rFonts w:ascii="Arial" w:eastAsia="Times New Roman" w:hAnsi="Arial" w:cs="Arial"/>
          <w:sz w:val="16"/>
          <w:szCs w:val="16"/>
          <w:lang w:eastAsia="en-GB"/>
        </w:rPr>
      </w:pPr>
      <w:hyperlink r:id="rId441" w:history="1">
        <w:r w:rsidR="00C94C61" w:rsidRPr="00F90882">
          <w:rPr>
            <w:rFonts w:ascii="Arial" w:eastAsia="Times New Roman" w:hAnsi="Arial" w:cs="Arial"/>
            <w:b/>
            <w:bCs/>
            <w:color w:val="0000FF"/>
            <w:sz w:val="16"/>
            <w:szCs w:val="16"/>
            <w:u w:val="single"/>
            <w:lang w:eastAsia="en-GB"/>
          </w:rPr>
          <w:t>S1-230023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Clarifications of the use case on End-to-End Logistics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DECFD60" w14:textId="46F708C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Merged into S1-230619</w:t>
      </w:r>
    </w:p>
    <w:p w14:paraId="35BE348B" w14:textId="77777777" w:rsidR="00520C15" w:rsidRDefault="00520C15" w:rsidP="00C94C61">
      <w:pPr>
        <w:rPr>
          <w:rFonts w:ascii="Arial" w:eastAsia="Times New Roman" w:hAnsi="Arial" w:cs="Arial"/>
          <w:sz w:val="16"/>
          <w:szCs w:val="16"/>
          <w:lang w:eastAsia="en-GB"/>
        </w:rPr>
      </w:pPr>
    </w:p>
    <w:p w14:paraId="0E4D6176" w14:textId="1A2E16C9" w:rsidR="002E5BD9" w:rsidRDefault="00115064" w:rsidP="00C94C61">
      <w:pPr>
        <w:rPr>
          <w:rFonts w:ascii="Arial" w:eastAsia="Times New Roman" w:hAnsi="Arial" w:cs="Arial"/>
          <w:sz w:val="16"/>
          <w:szCs w:val="16"/>
          <w:lang w:eastAsia="en-GB"/>
        </w:rPr>
      </w:pPr>
      <w:hyperlink r:id="rId442" w:history="1">
        <w:r w:rsidR="00C94C61" w:rsidRPr="00F90882">
          <w:rPr>
            <w:rFonts w:ascii="Arial" w:eastAsia="Times New Roman" w:hAnsi="Arial" w:cs="Arial"/>
            <w:b/>
            <w:bCs/>
            <w:color w:val="0000FF"/>
            <w:sz w:val="16"/>
            <w:szCs w:val="16"/>
            <w:u w:val="single"/>
            <w:lang w:eastAsia="en-GB"/>
          </w:rPr>
          <w:t>S1-230307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definition of Ambient IoT device triggering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C3C8D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addresses an Editor’s Note in clause 5.27</w:t>
      </w:r>
    </w:p>
    <w:p w14:paraId="37C14FE6" w14:textId="0AEA7D9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S1-230517</w:t>
      </w:r>
    </w:p>
    <w:p w14:paraId="10E0FBE9" w14:textId="77777777" w:rsidR="00520C15" w:rsidRDefault="00520C15" w:rsidP="00C94C61">
      <w:pPr>
        <w:rPr>
          <w:rFonts w:ascii="Arial" w:eastAsia="Times New Roman" w:hAnsi="Arial" w:cs="Arial"/>
          <w:sz w:val="16"/>
          <w:szCs w:val="16"/>
          <w:lang w:eastAsia="en-GB"/>
        </w:rPr>
      </w:pPr>
    </w:p>
    <w:p w14:paraId="10EAE3B5" w14:textId="5EABE28B" w:rsidR="002E5BD9" w:rsidRDefault="00115064" w:rsidP="00C94C61">
      <w:pPr>
        <w:rPr>
          <w:rFonts w:ascii="Arial" w:eastAsia="Times New Roman" w:hAnsi="Arial" w:cs="Arial"/>
          <w:sz w:val="16"/>
          <w:szCs w:val="16"/>
          <w:lang w:eastAsia="en-GB"/>
        </w:rPr>
      </w:pPr>
      <w:hyperlink r:id="rId443" w:history="1">
        <w:r w:rsidR="00C94C61" w:rsidRPr="00F90882">
          <w:rPr>
            <w:rStyle w:val="Hyperlink"/>
            <w:rFonts w:ascii="Arial" w:hAnsi="Arial" w:cs="Arial"/>
            <w:b/>
            <w:bCs/>
            <w:sz w:val="16"/>
            <w:szCs w:val="16"/>
          </w:rPr>
          <w:t>S1-230517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definition of Ambient IoT device triggering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D526F6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S1-230307.</w:t>
      </w:r>
    </w:p>
    <w:p w14:paraId="0E23067F" w14:textId="39FEB0C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S1-230619</w:t>
      </w:r>
    </w:p>
    <w:p w14:paraId="30BA87D8" w14:textId="77777777" w:rsidR="00520C15" w:rsidRDefault="00520C15" w:rsidP="00C94C61">
      <w:pPr>
        <w:rPr>
          <w:rFonts w:ascii="Arial" w:eastAsia="Times New Roman" w:hAnsi="Arial" w:cs="Arial"/>
          <w:sz w:val="16"/>
          <w:szCs w:val="16"/>
          <w:lang w:eastAsia="en-GB"/>
        </w:rPr>
      </w:pPr>
    </w:p>
    <w:p w14:paraId="1804A37A" w14:textId="4FB054A3" w:rsidR="002E5BD9" w:rsidRDefault="00115064" w:rsidP="00C94C61">
      <w:pPr>
        <w:rPr>
          <w:rFonts w:ascii="Arial" w:eastAsia="Times New Roman" w:hAnsi="Arial" w:cs="Arial"/>
          <w:sz w:val="16"/>
          <w:szCs w:val="16"/>
          <w:lang w:eastAsia="en-GB"/>
        </w:rPr>
      </w:pPr>
      <w:hyperlink r:id="rId444" w:history="1">
        <w:r w:rsidR="00C94C61" w:rsidRPr="00F90882">
          <w:rPr>
            <w:rStyle w:val="Hyperlink"/>
            <w:rFonts w:ascii="Arial" w:eastAsia="Times New Roman" w:hAnsi="Arial" w:cs="Arial"/>
            <w:b/>
            <w:bCs/>
            <w:sz w:val="16"/>
            <w:szCs w:val="16"/>
            <w:lang w:eastAsia="en-GB"/>
          </w:rPr>
          <w:t>S1-230619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definition of Ambient IoT device triggering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5B898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S1-230307. Revision of S1-230517.</w:t>
      </w:r>
    </w:p>
    <w:p w14:paraId="70BCE4BD" w14:textId="230FC38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481AA27" w14:textId="77777777" w:rsidR="00520C15" w:rsidRDefault="00520C15" w:rsidP="00C94C61">
      <w:pPr>
        <w:rPr>
          <w:rFonts w:ascii="Arial" w:eastAsia="Times New Roman" w:hAnsi="Arial" w:cs="Arial"/>
          <w:sz w:val="16"/>
          <w:szCs w:val="16"/>
          <w:lang w:eastAsia="en-GB"/>
        </w:rPr>
      </w:pPr>
    </w:p>
    <w:p w14:paraId="6634EEE7" w14:textId="531F2B9E" w:rsidR="002E5BD9" w:rsidRDefault="00115064" w:rsidP="00C94C61">
      <w:pPr>
        <w:rPr>
          <w:rFonts w:ascii="Arial" w:eastAsia="Times New Roman" w:hAnsi="Arial" w:cs="Arial"/>
          <w:sz w:val="16"/>
          <w:szCs w:val="16"/>
          <w:lang w:eastAsia="en-GB"/>
        </w:rPr>
      </w:pPr>
      <w:hyperlink r:id="rId445" w:history="1">
        <w:r w:rsidR="00C94C61" w:rsidRPr="00F90882">
          <w:rPr>
            <w:rFonts w:ascii="Arial" w:eastAsia="Times New Roman" w:hAnsi="Arial" w:cs="Arial"/>
            <w:b/>
            <w:bCs/>
            <w:color w:val="0000FF"/>
            <w:sz w:val="16"/>
            <w:szCs w:val="16"/>
            <w:u w:val="single"/>
            <w:lang w:eastAsia="en-GB"/>
          </w:rPr>
          <w:t>S1-230309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clarify terminology in clause 5.28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19ABF6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addresses an editor’s note in clause 5.28.</w:t>
      </w:r>
    </w:p>
    <w:p w14:paraId="19A0261E" w14:textId="67BBF8F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S1-230620</w:t>
      </w:r>
    </w:p>
    <w:p w14:paraId="7239E3E0" w14:textId="77777777" w:rsidR="00520C15" w:rsidRDefault="00520C15" w:rsidP="00C94C61">
      <w:pPr>
        <w:rPr>
          <w:rFonts w:ascii="Arial" w:eastAsia="Times New Roman" w:hAnsi="Arial" w:cs="Arial"/>
          <w:sz w:val="16"/>
          <w:szCs w:val="16"/>
          <w:lang w:eastAsia="en-GB"/>
        </w:rPr>
      </w:pPr>
    </w:p>
    <w:p w14:paraId="15640298" w14:textId="34704B38" w:rsidR="002E5BD9" w:rsidRDefault="00115064" w:rsidP="00C94C61">
      <w:pPr>
        <w:rPr>
          <w:rFonts w:ascii="Arial" w:eastAsia="Times New Roman" w:hAnsi="Arial" w:cs="Arial"/>
          <w:sz w:val="16"/>
          <w:szCs w:val="16"/>
          <w:lang w:eastAsia="en-GB"/>
        </w:rPr>
      </w:pPr>
      <w:hyperlink r:id="rId446" w:history="1">
        <w:r w:rsidR="00C94C61" w:rsidRPr="00F90882">
          <w:rPr>
            <w:rStyle w:val="Hyperlink"/>
            <w:rFonts w:ascii="Arial" w:eastAsia="Times New Roman" w:hAnsi="Arial" w:cs="Arial"/>
            <w:b/>
            <w:bCs/>
            <w:sz w:val="16"/>
            <w:szCs w:val="16"/>
            <w:lang w:eastAsia="en-GB"/>
          </w:rPr>
          <w:t>S1-230620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clarify terminology in clause 5.28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82E13E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S1-230309.</w:t>
      </w:r>
    </w:p>
    <w:p w14:paraId="2FE2FF54" w14:textId="5565CCA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S1-230667</w:t>
      </w:r>
    </w:p>
    <w:p w14:paraId="3E1C8BEC" w14:textId="77777777" w:rsidR="00520C15" w:rsidRDefault="00520C15" w:rsidP="00C94C61">
      <w:pPr>
        <w:rPr>
          <w:rFonts w:ascii="Arial" w:eastAsia="Times New Roman" w:hAnsi="Arial" w:cs="Arial"/>
          <w:sz w:val="16"/>
          <w:szCs w:val="16"/>
          <w:lang w:eastAsia="en-GB"/>
        </w:rPr>
      </w:pPr>
    </w:p>
    <w:p w14:paraId="7DB5B71F" w14:textId="1FA3871B" w:rsidR="002E5BD9" w:rsidRDefault="00115064" w:rsidP="00C94C61">
      <w:pPr>
        <w:rPr>
          <w:rFonts w:ascii="Arial" w:eastAsia="Times New Roman" w:hAnsi="Arial" w:cs="Arial"/>
          <w:sz w:val="16"/>
          <w:szCs w:val="16"/>
          <w:lang w:eastAsia="en-GB"/>
        </w:rPr>
      </w:pPr>
      <w:hyperlink r:id="rId447" w:history="1">
        <w:r w:rsidR="00C94C61" w:rsidRPr="00F90882">
          <w:rPr>
            <w:rStyle w:val="Hyperlink"/>
            <w:rFonts w:ascii="Arial" w:eastAsia="Times New Roman" w:hAnsi="Arial" w:cs="Arial"/>
            <w:b/>
            <w:bCs/>
            <w:sz w:val="16"/>
            <w:szCs w:val="16"/>
            <w:lang w:eastAsia="en-GB"/>
          </w:rPr>
          <w:t>S1-230667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clarify terminology in clause 5.28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BB507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S1-230620</w:t>
      </w:r>
    </w:p>
    <w:p w14:paraId="3936354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S1-230309. Revision of S1-230620.</w:t>
      </w:r>
    </w:p>
    <w:p w14:paraId="3269F65C" w14:textId="67B8E36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S1-230764</w:t>
      </w:r>
    </w:p>
    <w:p w14:paraId="125A7165" w14:textId="77777777" w:rsidR="00520C15" w:rsidRDefault="00520C15" w:rsidP="00C94C61">
      <w:pPr>
        <w:rPr>
          <w:rFonts w:ascii="Arial" w:eastAsia="Times New Roman" w:hAnsi="Arial" w:cs="Arial"/>
          <w:sz w:val="16"/>
          <w:szCs w:val="16"/>
          <w:lang w:eastAsia="en-GB"/>
        </w:rPr>
      </w:pPr>
    </w:p>
    <w:p w14:paraId="564AD572" w14:textId="3A9C6167" w:rsidR="002E5BD9" w:rsidRDefault="00115064" w:rsidP="00C94C61">
      <w:pPr>
        <w:rPr>
          <w:rFonts w:ascii="Arial" w:eastAsia="Times New Roman" w:hAnsi="Arial" w:cs="Arial"/>
          <w:sz w:val="16"/>
          <w:szCs w:val="16"/>
          <w:lang w:eastAsia="en-GB"/>
        </w:rPr>
      </w:pPr>
      <w:hyperlink r:id="rId448" w:history="1">
        <w:r w:rsidR="00C94C61" w:rsidRPr="00F90882">
          <w:rPr>
            <w:rStyle w:val="Hyperlink"/>
            <w:rFonts w:ascii="Arial" w:eastAsia="Times New Roman" w:hAnsi="Arial" w:cs="Arial"/>
            <w:b/>
            <w:bCs/>
            <w:sz w:val="16"/>
            <w:szCs w:val="16"/>
            <w:lang w:eastAsia="en-GB"/>
          </w:rPr>
          <w:t>S1-230764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clarify terminology in clause 5.28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F11A9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S1-230667</w:t>
      </w:r>
    </w:p>
    <w:p w14:paraId="2F0F188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ffs to be added</w:t>
      </w:r>
    </w:p>
    <w:p w14:paraId="261CEDC8" w14:textId="4514934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S1-230800</w:t>
      </w:r>
    </w:p>
    <w:p w14:paraId="092EA8C5" w14:textId="77777777" w:rsidR="00520C15" w:rsidRDefault="00520C15" w:rsidP="00C94C61">
      <w:pPr>
        <w:rPr>
          <w:rFonts w:ascii="Arial" w:eastAsia="Times New Roman" w:hAnsi="Arial" w:cs="Arial"/>
          <w:sz w:val="16"/>
          <w:szCs w:val="16"/>
          <w:lang w:eastAsia="en-GB"/>
        </w:rPr>
      </w:pPr>
    </w:p>
    <w:p w14:paraId="1DE74978" w14:textId="7F1F7D91" w:rsidR="002E5BD9" w:rsidRDefault="00115064" w:rsidP="00C94C61">
      <w:pPr>
        <w:rPr>
          <w:rFonts w:ascii="Arial" w:eastAsia="Times New Roman" w:hAnsi="Arial" w:cs="Arial"/>
          <w:sz w:val="16"/>
          <w:szCs w:val="16"/>
          <w:lang w:eastAsia="en-GB"/>
        </w:rPr>
      </w:pPr>
      <w:hyperlink r:id="rId449" w:history="1">
        <w:r w:rsidR="00C94C61" w:rsidRPr="00F90882">
          <w:rPr>
            <w:rStyle w:val="Hyperlink"/>
            <w:rFonts w:ascii="Arial" w:eastAsia="Times New Roman" w:hAnsi="Arial" w:cs="Arial"/>
            <w:b/>
            <w:bCs/>
            <w:sz w:val="16"/>
            <w:szCs w:val="16"/>
            <w:lang w:eastAsia="en-GB"/>
          </w:rPr>
          <w:t>S1-230800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KPN,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clarify terminology in clause 5.28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BA457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S1-230764</w:t>
      </w:r>
    </w:p>
    <w:p w14:paraId="09DBF7A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S1-230309. Revision of S1-230620. Revision of S1-230667. Revision of S1-230764. Editors note : second req FFS No presentation</w:t>
      </w:r>
    </w:p>
    <w:p w14:paraId="3EDADAA3" w14:textId="0951356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323BBB5" w14:textId="77777777" w:rsidR="00520C15" w:rsidRDefault="00520C15" w:rsidP="00C94C61">
      <w:pPr>
        <w:rPr>
          <w:rFonts w:ascii="Arial" w:eastAsia="Times New Roman" w:hAnsi="Arial" w:cs="Arial"/>
          <w:sz w:val="16"/>
          <w:szCs w:val="16"/>
          <w:lang w:eastAsia="en-GB"/>
        </w:rPr>
      </w:pPr>
    </w:p>
    <w:p w14:paraId="7D670C26" w14:textId="4171233E" w:rsidR="002E5BD9" w:rsidRDefault="00115064" w:rsidP="00C94C61">
      <w:pPr>
        <w:rPr>
          <w:rFonts w:ascii="Arial" w:eastAsia="Times New Roman" w:hAnsi="Arial" w:cs="Arial"/>
          <w:sz w:val="16"/>
          <w:szCs w:val="16"/>
          <w:lang w:eastAsia="en-GB"/>
        </w:rPr>
      </w:pPr>
      <w:hyperlink r:id="rId450" w:history="1">
        <w:r w:rsidR="00C94C61" w:rsidRPr="00F90882">
          <w:rPr>
            <w:rFonts w:ascii="Arial" w:eastAsia="Times New Roman" w:hAnsi="Arial" w:cs="Arial"/>
            <w:b/>
            <w:bCs/>
            <w:color w:val="0000FF"/>
            <w:sz w:val="16"/>
            <w:szCs w:val="16"/>
            <w:u w:val="single"/>
            <w:lang w:eastAsia="en-GB"/>
          </w:rPr>
          <w:t>S1-230026</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on Pressure Powered Switch</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D0275E8" w14:textId="349DD95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Merge into S1-230620</w:t>
      </w:r>
    </w:p>
    <w:p w14:paraId="26A7784F" w14:textId="77777777" w:rsidR="002E5BD9" w:rsidRPr="00823F4C" w:rsidRDefault="002E5BD9" w:rsidP="00C94C61">
      <w:pPr>
        <w:rPr>
          <w:rFonts w:ascii="Arial" w:eastAsia="Times New Roman" w:hAnsi="Arial" w:cs="Arial"/>
          <w:sz w:val="16"/>
          <w:szCs w:val="16"/>
          <w:lang w:eastAsia="en-GB"/>
        </w:rPr>
      </w:pPr>
    </w:p>
    <w:p w14:paraId="73F69356" w14:textId="5A17D97E" w:rsidR="00C94C61" w:rsidRPr="00C94C61" w:rsidRDefault="00C94C61" w:rsidP="00C94C61"/>
    <w:p w14:paraId="6FD8668F" w14:textId="77777777" w:rsidR="00520C15" w:rsidRDefault="005E1A76" w:rsidP="00180814">
      <w:pPr>
        <w:pStyle w:val="Heading3"/>
      </w:pPr>
      <w:bookmarkStart w:id="58" w:name="_Toc128662509"/>
      <w:r>
        <w:t>7.2.4</w:t>
      </w:r>
      <w:r>
        <w:tab/>
      </w:r>
      <w:r w:rsidR="00180814">
        <w:t>Consolidation</w:t>
      </w:r>
      <w:bookmarkEnd w:id="58"/>
      <w:r w:rsidR="00180814">
        <w:t xml:space="preserve"> </w:t>
      </w:r>
    </w:p>
    <w:p w14:paraId="0B283E1F" w14:textId="40B655A1" w:rsidR="002E5BD9" w:rsidRDefault="00115064" w:rsidP="00C94C61">
      <w:pPr>
        <w:rPr>
          <w:rFonts w:ascii="Arial" w:eastAsia="Times New Roman" w:hAnsi="Arial" w:cs="Arial"/>
          <w:sz w:val="16"/>
          <w:szCs w:val="16"/>
          <w:lang w:eastAsia="en-GB"/>
        </w:rPr>
      </w:pPr>
      <w:hyperlink r:id="rId451" w:history="1">
        <w:r w:rsidR="00C94C61" w:rsidRPr="00F90882">
          <w:rPr>
            <w:rFonts w:ascii="Arial" w:eastAsia="Times New Roman" w:hAnsi="Arial" w:cs="Arial"/>
            <w:b/>
            <w:bCs/>
            <w:color w:val="0000FF"/>
            <w:sz w:val="16"/>
            <w:szCs w:val="16"/>
            <w:u w:val="single"/>
            <w:lang w:eastAsia="en-GB"/>
          </w:rPr>
          <w:t>S1-230163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 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FE6AA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It is proposed to put the functional requirements into 6 subclauses. Then make CPR mapping table for consolidation under each subclause.</w:t>
      </w:r>
    </w:p>
    <w:p w14:paraId="1D3BA11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622 used in the end for revision of 163</w:t>
      </w:r>
    </w:p>
    <w:p w14:paraId="0853879A" w14:textId="46CA3D1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S1-230622</w:t>
      </w:r>
    </w:p>
    <w:p w14:paraId="6D206CDC" w14:textId="77777777" w:rsidR="00520C15" w:rsidRDefault="00520C15" w:rsidP="00C94C61">
      <w:pPr>
        <w:rPr>
          <w:rFonts w:ascii="Arial" w:eastAsia="Times New Roman" w:hAnsi="Arial" w:cs="Arial"/>
          <w:sz w:val="16"/>
          <w:szCs w:val="16"/>
          <w:lang w:eastAsia="en-GB"/>
        </w:rPr>
      </w:pPr>
    </w:p>
    <w:p w14:paraId="1C3BD9EF" w14:textId="4182084D" w:rsidR="002E5BD9" w:rsidRDefault="00115064" w:rsidP="00C94C61">
      <w:pPr>
        <w:rPr>
          <w:rFonts w:ascii="Arial" w:eastAsia="Times New Roman" w:hAnsi="Arial" w:cs="Arial"/>
          <w:sz w:val="16"/>
          <w:szCs w:val="16"/>
          <w:lang w:eastAsia="en-GB"/>
        </w:rPr>
      </w:pPr>
      <w:hyperlink r:id="rId452" w:history="1">
        <w:r w:rsidR="00C94C61" w:rsidRPr="00F90882">
          <w:rPr>
            <w:rStyle w:val="Hyperlink"/>
            <w:rFonts w:ascii="Arial" w:eastAsia="Times New Roman" w:hAnsi="Arial" w:cs="Arial"/>
            <w:b/>
            <w:bCs/>
            <w:sz w:val="16"/>
            <w:szCs w:val="16"/>
            <w:lang w:eastAsia="en-GB"/>
          </w:rPr>
          <w:t>S1-230622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0E8DE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S1-230163.</w:t>
      </w:r>
    </w:p>
    <w:p w14:paraId="0785CADB" w14:textId="30C726A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S1-230762</w:t>
      </w:r>
    </w:p>
    <w:p w14:paraId="7B34F1C1" w14:textId="77777777" w:rsidR="00520C15" w:rsidRDefault="00520C15" w:rsidP="00C94C61">
      <w:pPr>
        <w:rPr>
          <w:rFonts w:ascii="Arial" w:eastAsia="Times New Roman" w:hAnsi="Arial" w:cs="Arial"/>
          <w:sz w:val="16"/>
          <w:szCs w:val="16"/>
          <w:lang w:eastAsia="en-GB"/>
        </w:rPr>
      </w:pPr>
    </w:p>
    <w:p w14:paraId="1A285DD6" w14:textId="765BB785" w:rsidR="002E5BD9" w:rsidRDefault="00115064" w:rsidP="00C94C61">
      <w:pPr>
        <w:rPr>
          <w:rFonts w:ascii="Arial" w:eastAsia="Times New Roman" w:hAnsi="Arial" w:cs="Arial"/>
          <w:sz w:val="16"/>
          <w:szCs w:val="16"/>
          <w:lang w:eastAsia="en-GB"/>
        </w:rPr>
      </w:pPr>
      <w:hyperlink r:id="rId453" w:history="1">
        <w:r w:rsidR="00C94C61" w:rsidRPr="00F90882">
          <w:rPr>
            <w:rStyle w:val="Hyperlink"/>
            <w:rFonts w:ascii="Arial" w:eastAsia="Times New Roman" w:hAnsi="Arial" w:cs="Arial"/>
            <w:b/>
            <w:bCs/>
            <w:sz w:val="16"/>
            <w:szCs w:val="16"/>
            <w:lang w:eastAsia="en-GB"/>
          </w:rPr>
          <w:t>S1-230762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AEC51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S1-230622</w:t>
      </w:r>
    </w:p>
    <w:p w14:paraId="32C3F7F8" w14:textId="2BCC94B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Ericsson and Nokia prefer to note the document at this meeting and have it as a basis for the next meeting.</w:t>
      </w:r>
    </w:p>
    <w:p w14:paraId="230CB8B7"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All companies acknowledge the tremendous efforts from the rapporteur.</w:t>
      </w:r>
    </w:p>
    <w:p w14:paraId="2B38DE27"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to be kept as a basis for future discussion, A revised version, without any CPR, is provided for agreement at this meeting </w:t>
      </w:r>
    </w:p>
    <w:p w14:paraId="3A17133B" w14:textId="43CA822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S1-230765</w:t>
      </w:r>
    </w:p>
    <w:p w14:paraId="205AD72A" w14:textId="77777777" w:rsidR="00520C15" w:rsidRDefault="00520C15" w:rsidP="00C94C61">
      <w:pPr>
        <w:rPr>
          <w:rFonts w:ascii="Arial" w:eastAsia="Times New Roman" w:hAnsi="Arial" w:cs="Arial"/>
          <w:sz w:val="16"/>
          <w:szCs w:val="16"/>
          <w:lang w:eastAsia="en-GB"/>
        </w:rPr>
      </w:pPr>
    </w:p>
    <w:p w14:paraId="2494C417" w14:textId="048C1C08" w:rsidR="002E5BD9" w:rsidRDefault="00115064" w:rsidP="00C94C61">
      <w:pPr>
        <w:rPr>
          <w:rFonts w:ascii="Arial" w:eastAsia="Times New Roman" w:hAnsi="Arial" w:cs="Arial"/>
          <w:sz w:val="16"/>
          <w:szCs w:val="16"/>
          <w:lang w:eastAsia="en-GB"/>
        </w:rPr>
      </w:pPr>
      <w:hyperlink r:id="rId454" w:history="1">
        <w:r w:rsidR="00C94C61" w:rsidRPr="00F90882">
          <w:rPr>
            <w:rStyle w:val="Hyperlink"/>
            <w:rFonts w:ascii="Arial" w:eastAsia="Times New Roman" w:hAnsi="Arial" w:cs="Arial"/>
            <w:b/>
            <w:bCs/>
            <w:sz w:val="16"/>
            <w:szCs w:val="16"/>
            <w:lang w:eastAsia="en-GB"/>
          </w:rPr>
          <w:t>S1-230765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2C900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S1-230762</w:t>
      </w:r>
    </w:p>
    <w:p w14:paraId="1E09BA6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Without any CPR</w:t>
      </w:r>
    </w:p>
    <w:p w14:paraId="2249949A" w14:textId="33672AC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86EA12D" w14:textId="77777777" w:rsidR="00520C15" w:rsidRDefault="00520C15" w:rsidP="00C94C61">
      <w:pPr>
        <w:rPr>
          <w:rFonts w:ascii="Arial" w:eastAsia="Times New Roman" w:hAnsi="Arial" w:cs="Arial"/>
          <w:sz w:val="16"/>
          <w:szCs w:val="16"/>
          <w:lang w:eastAsia="en-GB"/>
        </w:rPr>
      </w:pPr>
    </w:p>
    <w:p w14:paraId="5AA01654" w14:textId="4D31A44E" w:rsidR="002E5BD9" w:rsidRDefault="00115064" w:rsidP="00C94C61">
      <w:pPr>
        <w:rPr>
          <w:rFonts w:ascii="Arial" w:eastAsia="Times New Roman" w:hAnsi="Arial" w:cs="Arial"/>
          <w:sz w:val="16"/>
          <w:szCs w:val="16"/>
          <w:lang w:eastAsia="en-GB"/>
        </w:rPr>
      </w:pPr>
      <w:hyperlink r:id="rId455" w:history="1">
        <w:r w:rsidR="00C94C61" w:rsidRPr="00F90882">
          <w:rPr>
            <w:rFonts w:ascii="Arial" w:eastAsia="Times New Roman" w:hAnsi="Arial" w:cs="Arial"/>
            <w:b/>
            <w:bCs/>
            <w:color w:val="0000FF"/>
            <w:sz w:val="16"/>
            <w:szCs w:val="16"/>
            <w:u w:val="single"/>
            <w:lang w:eastAsia="en-GB"/>
          </w:rPr>
          <w:t>S1-230165</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KPI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ACAC0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provides a Text Proposal for the consolidation on KPI for Ambient IoT.</w:t>
      </w:r>
    </w:p>
    <w:p w14:paraId="7BD6AD6F" w14:textId="1CA7B86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S1-230623</w:t>
      </w:r>
    </w:p>
    <w:p w14:paraId="03C93DD6" w14:textId="77777777" w:rsidR="00520C15" w:rsidRDefault="00520C15" w:rsidP="00C94C61">
      <w:pPr>
        <w:rPr>
          <w:rFonts w:ascii="Arial" w:eastAsia="Times New Roman" w:hAnsi="Arial" w:cs="Arial"/>
          <w:sz w:val="16"/>
          <w:szCs w:val="16"/>
          <w:lang w:eastAsia="en-GB"/>
        </w:rPr>
      </w:pPr>
    </w:p>
    <w:p w14:paraId="1F4E463D" w14:textId="329ABD6F" w:rsidR="002E5BD9" w:rsidRDefault="00115064" w:rsidP="00C94C61">
      <w:pPr>
        <w:rPr>
          <w:rFonts w:ascii="Arial" w:eastAsia="Times New Roman" w:hAnsi="Arial" w:cs="Arial"/>
          <w:sz w:val="16"/>
          <w:szCs w:val="16"/>
          <w:lang w:eastAsia="en-GB"/>
        </w:rPr>
      </w:pPr>
      <w:hyperlink r:id="rId456" w:history="1">
        <w:r w:rsidR="00C94C61" w:rsidRPr="00F90882">
          <w:rPr>
            <w:rStyle w:val="Hyperlink"/>
            <w:rFonts w:ascii="Arial" w:eastAsia="Times New Roman" w:hAnsi="Arial" w:cs="Arial"/>
            <w:b/>
            <w:bCs/>
            <w:sz w:val="16"/>
            <w:szCs w:val="16"/>
            <w:lang w:eastAsia="en-GB"/>
          </w:rPr>
          <w:t>S1-230623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Futurewei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KPI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5C88530" w14:textId="18E9505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S1-230165.</w:t>
      </w:r>
    </w:p>
    <w:p w14:paraId="307694A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This is the basis for future discussions.</w:t>
      </w:r>
    </w:p>
    <w:p w14:paraId="28AA8B09" w14:textId="0A082A2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009A0F45" w14:textId="77777777" w:rsidR="00520C15" w:rsidRDefault="00520C15" w:rsidP="00C94C61">
      <w:pPr>
        <w:rPr>
          <w:rFonts w:ascii="Arial" w:eastAsia="Times New Roman" w:hAnsi="Arial" w:cs="Arial"/>
          <w:sz w:val="16"/>
          <w:szCs w:val="16"/>
          <w:lang w:eastAsia="en-GB"/>
        </w:rPr>
      </w:pPr>
    </w:p>
    <w:p w14:paraId="457CEE4B" w14:textId="3747E1D8" w:rsidR="002E5BD9" w:rsidRDefault="00115064" w:rsidP="00C94C61">
      <w:pPr>
        <w:rPr>
          <w:rFonts w:ascii="Arial" w:eastAsia="Times New Roman" w:hAnsi="Arial" w:cs="Arial"/>
          <w:sz w:val="16"/>
          <w:szCs w:val="16"/>
          <w:lang w:eastAsia="en-GB"/>
        </w:rPr>
      </w:pPr>
      <w:hyperlink r:id="rId457" w:history="1">
        <w:r w:rsidR="00C94C61" w:rsidRPr="00F90882">
          <w:rPr>
            <w:rFonts w:ascii="Arial" w:eastAsia="Times New Roman" w:hAnsi="Arial" w:cs="Arial"/>
            <w:b/>
            <w:bCs/>
            <w:color w:val="0000FF"/>
            <w:sz w:val="16"/>
            <w:szCs w:val="16"/>
            <w:u w:val="single"/>
            <w:lang w:eastAsia="en-GB"/>
          </w:rPr>
          <w:t>S1-230212</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Consolidated KPI for Ambient IoT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A490D7" w14:textId="6030176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Merge into S1-230623</w:t>
      </w:r>
    </w:p>
    <w:p w14:paraId="2FFDEAD0" w14:textId="77777777" w:rsidR="002E5BD9" w:rsidRPr="00823F4C" w:rsidRDefault="002E5BD9" w:rsidP="00C94C61">
      <w:pPr>
        <w:rPr>
          <w:rFonts w:ascii="Arial" w:eastAsia="Times New Roman" w:hAnsi="Arial" w:cs="Arial"/>
          <w:sz w:val="16"/>
          <w:szCs w:val="16"/>
          <w:lang w:eastAsia="en-GB"/>
        </w:rPr>
      </w:pPr>
    </w:p>
    <w:p w14:paraId="40098F75" w14:textId="4F764C22" w:rsidR="00C94C61" w:rsidRPr="00C94C61" w:rsidRDefault="00C94C61" w:rsidP="00C94C61"/>
    <w:p w14:paraId="0B051D6C" w14:textId="77777777" w:rsidR="00520C15" w:rsidRDefault="005E1A76" w:rsidP="00180814">
      <w:pPr>
        <w:pStyle w:val="Heading3"/>
      </w:pPr>
      <w:bookmarkStart w:id="59" w:name="_Toc128662510"/>
      <w:r>
        <w:t>7.2.5</w:t>
      </w:r>
      <w:r>
        <w:tab/>
      </w:r>
      <w:r w:rsidR="00180814">
        <w:t>Others</w:t>
      </w:r>
      <w:bookmarkEnd w:id="59"/>
    </w:p>
    <w:p w14:paraId="0E28ADC1" w14:textId="09B5DA1D" w:rsidR="002E5BD9" w:rsidRDefault="00115064" w:rsidP="00C94C61">
      <w:pPr>
        <w:rPr>
          <w:rFonts w:ascii="Arial" w:eastAsia="Times New Roman" w:hAnsi="Arial" w:cs="Arial"/>
          <w:sz w:val="16"/>
          <w:szCs w:val="16"/>
          <w:lang w:eastAsia="en-GB"/>
        </w:rPr>
      </w:pPr>
      <w:hyperlink r:id="rId458" w:history="1">
        <w:r w:rsidR="00C94C61" w:rsidRPr="00F90882">
          <w:rPr>
            <w:rFonts w:ascii="Arial" w:eastAsia="Times New Roman" w:hAnsi="Arial" w:cs="Arial"/>
            <w:b/>
            <w:bCs/>
            <w:color w:val="0000FF"/>
            <w:sz w:val="16"/>
            <w:szCs w:val="16"/>
            <w:u w:val="single"/>
            <w:lang w:eastAsia="en-GB"/>
          </w:rPr>
          <w:t>S1-230211</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Annex for Communication Modes of Low Power Consumption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D2DCC9" w14:textId="61CF702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6E0E1820" w14:textId="77777777" w:rsidR="002E5BD9" w:rsidRPr="00823F4C" w:rsidRDefault="002E5BD9" w:rsidP="00C94C61">
      <w:pPr>
        <w:rPr>
          <w:rFonts w:ascii="Arial" w:eastAsia="Times New Roman" w:hAnsi="Arial" w:cs="Arial"/>
          <w:sz w:val="16"/>
          <w:szCs w:val="16"/>
          <w:lang w:eastAsia="en-GB"/>
        </w:rPr>
      </w:pPr>
    </w:p>
    <w:p w14:paraId="14676968" w14:textId="6F85E5EE" w:rsidR="00C94C61" w:rsidRPr="00C94C61" w:rsidRDefault="00C94C61" w:rsidP="00C94C61"/>
    <w:p w14:paraId="08FA53E2" w14:textId="77777777" w:rsidR="00520C15" w:rsidRDefault="005E1A76" w:rsidP="00180814">
      <w:pPr>
        <w:pStyle w:val="Heading3"/>
      </w:pPr>
      <w:bookmarkStart w:id="60" w:name="_Toc128662511"/>
      <w:r>
        <w:t>7.2.6</w:t>
      </w:r>
      <w:r>
        <w:tab/>
      </w:r>
      <w:r w:rsidR="00180814">
        <w:t>FS_ Ambient IoT Output</w:t>
      </w:r>
      <w:bookmarkEnd w:id="60"/>
    </w:p>
    <w:p w14:paraId="2743518F" w14:textId="5C06B929" w:rsidR="002E5BD9" w:rsidRDefault="00C94C61" w:rsidP="00C94C61">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S1-230720</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Presentation of Specification/Report to TSG: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3B2B2791" w14:textId="006F167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3072187C" w14:textId="77777777" w:rsidR="00520C15" w:rsidRDefault="00520C15" w:rsidP="00C94C61">
      <w:pPr>
        <w:rPr>
          <w:rFonts w:ascii="Arial" w:eastAsia="Times New Roman" w:hAnsi="Arial" w:cs="Arial"/>
          <w:sz w:val="16"/>
          <w:szCs w:val="16"/>
          <w:lang w:eastAsia="en-GB"/>
        </w:rPr>
      </w:pPr>
    </w:p>
    <w:p w14:paraId="44C38E34" w14:textId="574E2BA1" w:rsidR="002E5BD9" w:rsidRDefault="00115064" w:rsidP="00C94C61">
      <w:pPr>
        <w:rPr>
          <w:rFonts w:ascii="Arial" w:eastAsia="Times New Roman" w:hAnsi="Arial" w:cs="Arial"/>
          <w:sz w:val="16"/>
          <w:szCs w:val="16"/>
          <w:lang w:eastAsia="en-GB"/>
        </w:rPr>
      </w:pPr>
      <w:hyperlink r:id="rId459" w:history="1">
        <w:r w:rsidR="00C94C61" w:rsidRPr="00F90882">
          <w:rPr>
            <w:rStyle w:val="Hyperlink"/>
            <w:rFonts w:ascii="Arial" w:eastAsia="Times New Roman" w:hAnsi="Arial" w:cs="Arial"/>
            <w:b/>
            <w:bCs/>
            <w:sz w:val="16"/>
            <w:szCs w:val="16"/>
            <w:lang w:eastAsia="en-GB"/>
          </w:rPr>
          <w:t>S1-230721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Rapporteur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22.840v1.1.0 Study on Ambient power-enabled Internet of Things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4CE99C1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First draft by Monday 27th 23:00 UTC Comments till Thursday 2nd 23:00 UTC Final version by Friday 3rd 23:00 UTC</w:t>
      </w:r>
    </w:p>
    <w:p w14:paraId="0199AA04" w14:textId="382AF66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33C82DF" w14:textId="77777777" w:rsidR="002E5BD9" w:rsidRDefault="002E5BD9" w:rsidP="00C94C61">
      <w:pPr>
        <w:rPr>
          <w:rFonts w:ascii="Arial" w:eastAsia="Times New Roman" w:hAnsi="Arial" w:cs="Arial"/>
          <w:sz w:val="16"/>
          <w:szCs w:val="16"/>
          <w:lang w:eastAsia="en-GB"/>
        </w:rPr>
      </w:pPr>
    </w:p>
    <w:p w14:paraId="418B7B87" w14:textId="116A6ED9" w:rsidR="00C94C61" w:rsidRPr="00C94C61" w:rsidRDefault="00C94C61" w:rsidP="00C94C61"/>
    <w:p w14:paraId="3221D121" w14:textId="5CC80EB2" w:rsidR="00180814" w:rsidRDefault="00180814" w:rsidP="00180814">
      <w:pPr>
        <w:pStyle w:val="Heading2"/>
      </w:pPr>
      <w:bookmarkStart w:id="61" w:name="_Toc128662512"/>
      <w:r>
        <w:t>7.3</w:t>
      </w:r>
      <w:r>
        <w:tab/>
        <w:t>FS_Metaverse: Study on Localized Mobile Metaverse Services [SP-220353]</w:t>
      </w:r>
      <w:bookmarkEnd w:id="61"/>
    </w:p>
    <w:p w14:paraId="7DEC592D" w14:textId="77777777" w:rsidR="009A5492" w:rsidRDefault="009A5492" w:rsidP="009A5492">
      <w:r>
        <w:t>Work status prior to this meeting:</w:t>
      </w:r>
    </w:p>
    <w:p w14:paraId="6F2607DC" w14:textId="77777777" w:rsidR="009A5492" w:rsidRPr="009A5492" w:rsidRDefault="009A5492" w:rsidP="009A5492">
      <w:pPr>
        <w:rPr>
          <w:lang w:val="de-DE"/>
        </w:rPr>
      </w:pPr>
      <w:r w:rsidRPr="009A5492">
        <w:rPr>
          <w:lang w:val="de-DE"/>
        </w:rPr>
        <w:t>Rapporteur: Erik Guttman (Samsung)</w:t>
      </w:r>
    </w:p>
    <w:p w14:paraId="21086E25" w14:textId="77777777" w:rsidR="009A5492" w:rsidRPr="009A5492" w:rsidRDefault="009A5492" w:rsidP="009A5492">
      <w:pPr>
        <w:rPr>
          <w:lang w:val="de-DE"/>
        </w:rPr>
      </w:pPr>
      <w:r w:rsidRPr="009A5492">
        <w:rPr>
          <w:lang w:val="de-DE"/>
        </w:rPr>
        <w:t>Latest version: TR 22.856v0.3.0</w:t>
      </w:r>
    </w:p>
    <w:p w14:paraId="5B765895" w14:textId="77777777" w:rsidR="009A5492" w:rsidRPr="009A5492" w:rsidRDefault="009A5492" w:rsidP="009A5492">
      <w:pPr>
        <w:rPr>
          <w:lang w:val="fr-FR"/>
        </w:rPr>
      </w:pPr>
      <w:r w:rsidRPr="009A5492">
        <w:rPr>
          <w:lang w:val="fr-FR"/>
        </w:rPr>
        <w:t>Target completion date: SA#99 (03/2023)</w:t>
      </w:r>
    </w:p>
    <w:p w14:paraId="66312F7B" w14:textId="3F757572" w:rsidR="009A5492" w:rsidRDefault="009A5492" w:rsidP="009A5492">
      <w:pPr>
        <w:rPr>
          <w:lang w:val="fr-FR"/>
        </w:rPr>
      </w:pPr>
      <w:r w:rsidRPr="009A5492">
        <w:rPr>
          <w:lang w:val="fr-FR"/>
        </w:rPr>
        <w:t>Percentage completion: 55%</w:t>
      </w:r>
    </w:p>
    <w:p w14:paraId="18276C5C" w14:textId="77777777" w:rsidR="00B0120C" w:rsidRPr="009A5492" w:rsidRDefault="00B0120C" w:rsidP="009A5492">
      <w:pPr>
        <w:rPr>
          <w:lang w:val="fr-FR"/>
        </w:rPr>
      </w:pPr>
    </w:p>
    <w:p w14:paraId="431504ED" w14:textId="77777777" w:rsidR="00520C15" w:rsidRDefault="005E1A76" w:rsidP="009A5492">
      <w:pPr>
        <w:pStyle w:val="Heading3"/>
      </w:pPr>
      <w:bookmarkStart w:id="62" w:name="_Toc128662513"/>
      <w:r>
        <w:t>7.3.1</w:t>
      </w:r>
      <w:r>
        <w:tab/>
      </w:r>
      <w:r w:rsidR="009A5492">
        <w:t>General</w:t>
      </w:r>
      <w:bookmarkEnd w:id="62"/>
    </w:p>
    <w:p w14:paraId="390573E9" w14:textId="018CB613" w:rsidR="002E5BD9" w:rsidRDefault="00115064" w:rsidP="00C94C61">
      <w:pPr>
        <w:rPr>
          <w:rFonts w:ascii="Arial" w:eastAsia="Times New Roman" w:hAnsi="Arial" w:cs="Arial"/>
          <w:sz w:val="16"/>
          <w:szCs w:val="16"/>
          <w:lang w:eastAsia="en-GB"/>
        </w:rPr>
      </w:pPr>
      <w:hyperlink r:id="rId460" w:history="1">
        <w:r w:rsidR="00C94C61" w:rsidRPr="00F90882">
          <w:rPr>
            <w:rFonts w:ascii="Arial" w:eastAsia="Times New Roman" w:hAnsi="Arial" w:cs="Arial"/>
            <w:b/>
            <w:bCs/>
            <w:color w:val="0000FF"/>
            <w:sz w:val="16"/>
            <w:szCs w:val="16"/>
            <w:u w:val="single"/>
            <w:lang w:eastAsia="en-GB"/>
          </w:rPr>
          <w:t>S1-230182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Huawei, Samsung, Lenovo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quality improvement in clauses 1 and 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648FA4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Rapporteur will reuse reference 29 for another reference information.</w:t>
      </w:r>
    </w:p>
    <w:p w14:paraId="56E2D895" w14:textId="3D82F25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EBF39C9" w14:textId="77777777" w:rsidR="00520C15" w:rsidRDefault="00520C15" w:rsidP="00C94C61">
      <w:pPr>
        <w:rPr>
          <w:rFonts w:ascii="Arial" w:eastAsia="Times New Roman" w:hAnsi="Arial" w:cs="Arial"/>
          <w:sz w:val="16"/>
          <w:szCs w:val="16"/>
          <w:lang w:eastAsia="en-GB"/>
        </w:rPr>
      </w:pPr>
    </w:p>
    <w:p w14:paraId="179EF82A" w14:textId="213CEA1B" w:rsidR="002E5BD9" w:rsidRDefault="00115064" w:rsidP="00C94C61">
      <w:pPr>
        <w:rPr>
          <w:rFonts w:ascii="Arial" w:eastAsia="Times New Roman" w:hAnsi="Arial" w:cs="Arial"/>
          <w:sz w:val="16"/>
          <w:szCs w:val="16"/>
          <w:lang w:eastAsia="en-GB"/>
        </w:rPr>
      </w:pPr>
      <w:hyperlink r:id="rId461" w:history="1">
        <w:r w:rsidR="00C94C61" w:rsidRPr="00F90882">
          <w:rPr>
            <w:rFonts w:ascii="Arial" w:eastAsia="Times New Roman" w:hAnsi="Arial" w:cs="Arial"/>
            <w:b/>
            <w:bCs/>
            <w:color w:val="0000FF"/>
            <w:sz w:val="16"/>
            <w:szCs w:val="16"/>
            <w:u w:val="single"/>
            <w:lang w:eastAsia="en-GB"/>
          </w:rPr>
          <w:t>S1-230273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Alignment of TR 22.856 Terminology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248D33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Terminology alignment for most of 22.856 is in this pCR. Some clauses are handled in other pCRs to avoid clashes.</w:t>
      </w:r>
    </w:p>
    <w:p w14:paraId="579BB4CD" w14:textId="25A0369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S1-230402</w:t>
      </w:r>
    </w:p>
    <w:p w14:paraId="00820C55" w14:textId="77777777" w:rsidR="00520C15" w:rsidRDefault="00520C15" w:rsidP="00C94C61">
      <w:pPr>
        <w:rPr>
          <w:rFonts w:ascii="Arial" w:eastAsia="Times New Roman" w:hAnsi="Arial" w:cs="Arial"/>
          <w:sz w:val="16"/>
          <w:szCs w:val="16"/>
          <w:lang w:eastAsia="en-GB"/>
        </w:rPr>
      </w:pPr>
    </w:p>
    <w:p w14:paraId="600163D1" w14:textId="634C6B3D" w:rsidR="002E5BD9" w:rsidRDefault="00115064" w:rsidP="00C94C61">
      <w:pPr>
        <w:rPr>
          <w:rFonts w:ascii="Arial" w:eastAsia="Times New Roman" w:hAnsi="Arial" w:cs="Arial"/>
          <w:sz w:val="16"/>
          <w:szCs w:val="16"/>
          <w:lang w:eastAsia="en-GB"/>
        </w:rPr>
      </w:pPr>
      <w:hyperlink r:id="rId462" w:history="1">
        <w:r w:rsidR="00C94C61" w:rsidRPr="00F90882">
          <w:rPr>
            <w:rStyle w:val="Hyperlink"/>
            <w:rFonts w:ascii="Arial" w:hAnsi="Arial" w:cs="Arial"/>
            <w:b/>
            <w:bCs/>
            <w:sz w:val="16"/>
            <w:szCs w:val="16"/>
          </w:rPr>
          <w:t>S1-230402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Alignment of TR 22.856 Terminology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74132A" w14:textId="305F2BC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S1-230273.</w:t>
      </w:r>
    </w:p>
    <w:p w14:paraId="7F0FDAF1"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 first names should be used, company names should be used instead.</w:t>
      </w:r>
    </w:p>
    <w:p w14:paraId="7E83A1C2"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A global editor's note to be put about "immersive".</w:t>
      </w:r>
    </w:p>
    <w:p w14:paraId="1E4F4198" w14:textId="581E883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S1-230486</w:t>
      </w:r>
    </w:p>
    <w:p w14:paraId="34653BAA" w14:textId="77777777" w:rsidR="00520C15" w:rsidRDefault="00520C15" w:rsidP="00C94C61">
      <w:pPr>
        <w:rPr>
          <w:rFonts w:ascii="Arial" w:eastAsia="Times New Roman" w:hAnsi="Arial" w:cs="Arial"/>
          <w:sz w:val="16"/>
          <w:szCs w:val="16"/>
          <w:lang w:eastAsia="en-GB"/>
        </w:rPr>
      </w:pPr>
    </w:p>
    <w:p w14:paraId="71FD72F5" w14:textId="72155D1C" w:rsidR="002E5BD9" w:rsidRDefault="00115064" w:rsidP="00C94C61">
      <w:pPr>
        <w:rPr>
          <w:rFonts w:ascii="Arial" w:eastAsia="Times New Roman" w:hAnsi="Arial" w:cs="Arial"/>
          <w:sz w:val="16"/>
          <w:szCs w:val="16"/>
          <w:lang w:eastAsia="en-GB"/>
        </w:rPr>
      </w:pPr>
      <w:hyperlink r:id="rId463" w:history="1">
        <w:r w:rsidR="00C94C61" w:rsidRPr="00F90882">
          <w:rPr>
            <w:rStyle w:val="Hyperlink"/>
            <w:rFonts w:ascii="Arial" w:hAnsi="Arial" w:cs="Arial"/>
            <w:b/>
            <w:bCs/>
            <w:sz w:val="16"/>
            <w:szCs w:val="16"/>
          </w:rPr>
          <w:t>S1-230486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Alignment of TR 22.856 Terminology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118E2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C94C61">
        <w:rPr>
          <w:rFonts w:ascii="Arial" w:eastAsia="Times New Roman" w:hAnsi="Arial" w:cs="Arial"/>
          <w:sz w:val="16"/>
          <w:szCs w:val="16"/>
          <w:lang w:eastAsia="en-GB"/>
        </w:rPr>
        <w:t>Replaces S1-230402</w:t>
      </w:r>
    </w:p>
    <w:p w14:paraId="61942960" w14:textId="1988560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S1-230273. Revision of S1-230402. Including editors note about immersive.</w:t>
      </w:r>
    </w:p>
    <w:p w14:paraId="67CB8A8E"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An editor's note will be added in the terminology section, to say that the term "avatar" will be added</w:t>
      </w:r>
    </w:p>
    <w:p w14:paraId="0C043AD2" w14:textId="45C088B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S1-230774</w:t>
      </w:r>
    </w:p>
    <w:p w14:paraId="573355DA" w14:textId="77777777" w:rsidR="00520C15" w:rsidRDefault="00520C15" w:rsidP="00C94C61">
      <w:pPr>
        <w:rPr>
          <w:rFonts w:ascii="Arial" w:eastAsia="Times New Roman" w:hAnsi="Arial" w:cs="Arial"/>
          <w:sz w:val="16"/>
          <w:szCs w:val="16"/>
          <w:lang w:eastAsia="en-GB"/>
        </w:rPr>
      </w:pPr>
    </w:p>
    <w:p w14:paraId="38662452" w14:textId="3860AD31" w:rsidR="002E5BD9" w:rsidRDefault="00115064" w:rsidP="00C94C61">
      <w:pPr>
        <w:rPr>
          <w:rFonts w:ascii="Arial" w:eastAsia="Times New Roman" w:hAnsi="Arial" w:cs="Arial"/>
          <w:sz w:val="16"/>
          <w:szCs w:val="16"/>
          <w:lang w:eastAsia="en-GB"/>
        </w:rPr>
      </w:pPr>
      <w:hyperlink r:id="rId464" w:history="1">
        <w:r w:rsidR="00C94C61" w:rsidRPr="00F90882">
          <w:rPr>
            <w:rStyle w:val="Hyperlink"/>
            <w:rFonts w:ascii="Arial" w:eastAsia="Times New Roman" w:hAnsi="Arial" w:cs="Arial"/>
            <w:b/>
            <w:bCs/>
            <w:sz w:val="16"/>
            <w:szCs w:val="16"/>
            <w:lang w:eastAsia="en-GB"/>
          </w:rPr>
          <w:t>S1-230774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Alignment of TR 22.856 Terminology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57C08B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S1-230486</w:t>
      </w:r>
    </w:p>
    <w:p w14:paraId="4E20522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S1-230273. Revision of S1-230402. Including editors note about immersive. Revision of S1-230486. Include editors note : The term avatar will be added.</w:t>
      </w:r>
    </w:p>
    <w:p w14:paraId="19512FD5" w14:textId="1154E4C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225E499" w14:textId="77777777" w:rsidR="00520C15" w:rsidRDefault="00520C15" w:rsidP="00C94C61">
      <w:pPr>
        <w:rPr>
          <w:rFonts w:ascii="Arial" w:eastAsia="Times New Roman" w:hAnsi="Arial" w:cs="Arial"/>
          <w:sz w:val="16"/>
          <w:szCs w:val="16"/>
          <w:lang w:eastAsia="en-GB"/>
        </w:rPr>
      </w:pPr>
    </w:p>
    <w:p w14:paraId="270A1D6B" w14:textId="15859EF7" w:rsidR="002E5BD9" w:rsidRDefault="00115064" w:rsidP="00C94C61">
      <w:pPr>
        <w:rPr>
          <w:rFonts w:ascii="Arial" w:eastAsia="Times New Roman" w:hAnsi="Arial" w:cs="Arial"/>
          <w:sz w:val="16"/>
          <w:szCs w:val="16"/>
          <w:lang w:eastAsia="en-GB"/>
        </w:rPr>
      </w:pPr>
      <w:hyperlink r:id="rId465" w:history="1">
        <w:r w:rsidR="00C94C61" w:rsidRPr="00F90882">
          <w:rPr>
            <w:rFonts w:ascii="Arial" w:eastAsia="Times New Roman" w:hAnsi="Arial" w:cs="Arial"/>
            <w:b/>
            <w:bCs/>
            <w:color w:val="0000FF"/>
            <w:sz w:val="16"/>
            <w:szCs w:val="16"/>
            <w:u w:val="single"/>
            <w:lang w:eastAsia="en-GB"/>
          </w:rPr>
          <w:t>S1-230257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4: Overview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5BDC8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suggests updates for the overview of 22.856.</w:t>
      </w:r>
    </w:p>
    <w:p w14:paraId="5AA4B1EE" w14:textId="5AF9F99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 Handled</w:t>
      </w:r>
    </w:p>
    <w:p w14:paraId="42E82863" w14:textId="77777777" w:rsidR="002E5BD9" w:rsidRPr="00823F4C" w:rsidRDefault="002E5BD9" w:rsidP="00C94C61">
      <w:pPr>
        <w:rPr>
          <w:rFonts w:ascii="Arial" w:eastAsia="Times New Roman" w:hAnsi="Arial" w:cs="Arial"/>
          <w:sz w:val="16"/>
          <w:szCs w:val="16"/>
          <w:lang w:eastAsia="en-GB"/>
        </w:rPr>
      </w:pPr>
    </w:p>
    <w:p w14:paraId="707BA8E5" w14:textId="2B00C06D" w:rsidR="00C94C61" w:rsidRPr="00C94C61" w:rsidRDefault="00C94C61" w:rsidP="00C94C61"/>
    <w:p w14:paraId="3B3F6B25" w14:textId="77777777" w:rsidR="00520C15" w:rsidRDefault="005E1A76" w:rsidP="009A5492">
      <w:pPr>
        <w:pStyle w:val="Heading3"/>
      </w:pPr>
      <w:bookmarkStart w:id="63" w:name="_Toc128662514"/>
      <w:r>
        <w:t>7.3.2</w:t>
      </w:r>
      <w:r>
        <w:tab/>
      </w:r>
      <w:r w:rsidR="009A5492">
        <w:t>New Use Cases</w:t>
      </w:r>
      <w:bookmarkEnd w:id="63"/>
    </w:p>
    <w:p w14:paraId="5B244ACC" w14:textId="4AE5EB8A" w:rsidR="002E5BD9" w:rsidRDefault="00115064" w:rsidP="00C94C61">
      <w:pPr>
        <w:rPr>
          <w:rFonts w:ascii="Arial" w:eastAsia="Times New Roman" w:hAnsi="Arial" w:cs="Arial"/>
          <w:sz w:val="16"/>
          <w:szCs w:val="16"/>
          <w:lang w:eastAsia="en-GB"/>
        </w:rPr>
      </w:pPr>
      <w:hyperlink r:id="rId466" w:history="1">
        <w:r w:rsidR="00C94C61" w:rsidRPr="00F90882">
          <w:rPr>
            <w:rFonts w:ascii="Arial" w:eastAsia="Times New Roman" w:hAnsi="Arial" w:cs="Arial"/>
            <w:b/>
            <w:bCs/>
            <w:color w:val="0000FF"/>
            <w:sz w:val="16"/>
            <w:szCs w:val="16"/>
            <w:u w:val="single"/>
            <w:lang w:eastAsia="en-GB"/>
          </w:rPr>
          <w:t>S1-230065</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Use-case proposal on Immersive Tele-Operation in Hazardous Environment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BA844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new use-case to TR 22.856</w:t>
      </w:r>
    </w:p>
    <w:p w14:paraId="4FA03D3D" w14:textId="5C72A6F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S1-230327</w:t>
      </w:r>
    </w:p>
    <w:p w14:paraId="3B10C808" w14:textId="77777777" w:rsidR="00520C15" w:rsidRDefault="00520C15" w:rsidP="00C94C61">
      <w:pPr>
        <w:rPr>
          <w:rFonts w:ascii="Arial" w:eastAsia="Times New Roman" w:hAnsi="Arial" w:cs="Arial"/>
          <w:sz w:val="16"/>
          <w:szCs w:val="16"/>
          <w:lang w:eastAsia="en-GB"/>
        </w:rPr>
      </w:pPr>
    </w:p>
    <w:p w14:paraId="6C544333" w14:textId="57A58054" w:rsidR="002E5BD9" w:rsidRDefault="00115064" w:rsidP="00C94C61">
      <w:pPr>
        <w:rPr>
          <w:rFonts w:ascii="Arial" w:eastAsia="Times New Roman" w:hAnsi="Arial" w:cs="Arial"/>
          <w:sz w:val="16"/>
          <w:szCs w:val="16"/>
          <w:lang w:eastAsia="en-GB"/>
        </w:rPr>
      </w:pPr>
      <w:hyperlink r:id="rId467" w:history="1">
        <w:r w:rsidR="00C94C61" w:rsidRPr="00F90882">
          <w:rPr>
            <w:rStyle w:val="Hyperlink"/>
            <w:rFonts w:ascii="Arial" w:hAnsi="Arial" w:cs="Arial"/>
            <w:b/>
            <w:bCs/>
            <w:sz w:val="16"/>
            <w:szCs w:val="16"/>
          </w:rPr>
          <w:t>S1-230327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Use-case proposal on Immersive Tele-Operation in Hazardous Environment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E932EE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S1-230065</w:t>
      </w:r>
    </w:p>
    <w:p w14:paraId="020D833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S1-230065.</w:t>
      </w:r>
    </w:p>
    <w:p w14:paraId="515A3ED3" w14:textId="451101D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S1-230403</w:t>
      </w:r>
    </w:p>
    <w:p w14:paraId="02F58034" w14:textId="77777777" w:rsidR="00520C15" w:rsidRDefault="00520C15" w:rsidP="00C94C61">
      <w:pPr>
        <w:rPr>
          <w:rFonts w:ascii="Arial" w:eastAsia="Times New Roman" w:hAnsi="Arial" w:cs="Arial"/>
          <w:sz w:val="16"/>
          <w:szCs w:val="16"/>
          <w:lang w:eastAsia="en-GB"/>
        </w:rPr>
      </w:pPr>
    </w:p>
    <w:p w14:paraId="67860C08" w14:textId="3AD12013" w:rsidR="002E5BD9" w:rsidRDefault="00115064" w:rsidP="00C94C61">
      <w:pPr>
        <w:rPr>
          <w:rFonts w:ascii="Arial" w:eastAsia="Times New Roman" w:hAnsi="Arial" w:cs="Arial"/>
          <w:sz w:val="16"/>
          <w:szCs w:val="16"/>
          <w:lang w:eastAsia="en-GB"/>
        </w:rPr>
      </w:pPr>
      <w:hyperlink r:id="rId468" w:history="1">
        <w:r w:rsidR="00C94C61" w:rsidRPr="00F90882">
          <w:rPr>
            <w:rStyle w:val="Hyperlink"/>
            <w:rFonts w:ascii="Arial" w:hAnsi="Arial" w:cs="Arial"/>
            <w:b/>
            <w:bCs/>
            <w:sz w:val="16"/>
            <w:szCs w:val="16"/>
          </w:rPr>
          <w:t>S1-230403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Use-case proposal on Immersive Tele-Operation in Hazardous Environment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15CB8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S1-230065. Revision of S1-230327.</w:t>
      </w:r>
    </w:p>
    <w:p w14:paraId="0E29138D" w14:textId="4C782B6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S1-230734</w:t>
      </w:r>
    </w:p>
    <w:p w14:paraId="21060432" w14:textId="77777777" w:rsidR="00520C15" w:rsidRDefault="00520C15" w:rsidP="00C94C61">
      <w:pPr>
        <w:rPr>
          <w:rFonts w:ascii="Arial" w:eastAsia="Times New Roman" w:hAnsi="Arial" w:cs="Arial"/>
          <w:sz w:val="16"/>
          <w:szCs w:val="16"/>
          <w:lang w:eastAsia="en-GB"/>
        </w:rPr>
      </w:pPr>
    </w:p>
    <w:p w14:paraId="72A1B68B" w14:textId="37CD63AE" w:rsidR="002E5BD9" w:rsidRDefault="00115064" w:rsidP="00C94C61">
      <w:pPr>
        <w:rPr>
          <w:rFonts w:ascii="Arial" w:eastAsia="Times New Roman" w:hAnsi="Arial" w:cs="Arial"/>
          <w:sz w:val="16"/>
          <w:szCs w:val="16"/>
          <w:lang w:eastAsia="en-GB"/>
        </w:rPr>
      </w:pPr>
      <w:hyperlink r:id="rId469" w:history="1">
        <w:r w:rsidR="00C94C61" w:rsidRPr="00F90882">
          <w:rPr>
            <w:rStyle w:val="Hyperlink"/>
            <w:rFonts w:ascii="Arial" w:eastAsia="Times New Roman" w:hAnsi="Arial" w:cs="Arial"/>
            <w:b/>
            <w:bCs/>
            <w:sz w:val="16"/>
            <w:szCs w:val="16"/>
            <w:lang w:eastAsia="en-GB"/>
          </w:rPr>
          <w:t>S1-230734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Use-case proposal on Immersive Tele-Operation in Hazardous Environment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6D92A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S1-230403</w:t>
      </w:r>
    </w:p>
    <w:p w14:paraId="5F6AE9D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S1-230065. Revision of S1-230327. Revision of S1-230403.</w:t>
      </w:r>
    </w:p>
    <w:p w14:paraId="58DFB51B" w14:textId="67AE021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S1-230743</w:t>
      </w:r>
    </w:p>
    <w:p w14:paraId="48BA5121" w14:textId="77777777" w:rsidR="00520C15" w:rsidRDefault="00520C15" w:rsidP="00C94C61">
      <w:pPr>
        <w:rPr>
          <w:rFonts w:ascii="Arial" w:eastAsia="Times New Roman" w:hAnsi="Arial" w:cs="Arial"/>
          <w:sz w:val="16"/>
          <w:szCs w:val="16"/>
          <w:lang w:eastAsia="en-GB"/>
        </w:rPr>
      </w:pPr>
    </w:p>
    <w:p w14:paraId="7E64C0B5" w14:textId="0F41B252" w:rsidR="002E5BD9" w:rsidRDefault="00115064" w:rsidP="00C94C61">
      <w:pPr>
        <w:rPr>
          <w:rFonts w:ascii="Arial" w:eastAsia="Times New Roman" w:hAnsi="Arial" w:cs="Arial"/>
          <w:sz w:val="16"/>
          <w:szCs w:val="16"/>
          <w:lang w:eastAsia="en-GB"/>
        </w:rPr>
      </w:pPr>
      <w:hyperlink r:id="rId470" w:history="1">
        <w:r w:rsidR="00C94C61" w:rsidRPr="00F90882">
          <w:rPr>
            <w:rStyle w:val="Hyperlink"/>
            <w:rFonts w:ascii="Arial" w:eastAsia="Times New Roman" w:hAnsi="Arial" w:cs="Arial"/>
            <w:b/>
            <w:bCs/>
            <w:sz w:val="16"/>
            <w:szCs w:val="16"/>
            <w:lang w:eastAsia="en-GB"/>
          </w:rPr>
          <w:t>S1-230743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 Kyonggi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Use-case proposal on Immersive Tele-Operation in Hazardous Environment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A30C9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S1-230734</w:t>
      </w:r>
    </w:p>
    <w:p w14:paraId="5C01D9C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S1-230065. Revision of S1-230327. Revision of S1-230403. Revision of S1-230734.</w:t>
      </w:r>
    </w:p>
    <w:p w14:paraId="19339F15" w14:textId="6EEBABA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642BBD5" w14:textId="77777777" w:rsidR="00520C15" w:rsidRDefault="00520C15" w:rsidP="00C94C61">
      <w:pPr>
        <w:rPr>
          <w:rFonts w:ascii="Arial" w:eastAsia="Times New Roman" w:hAnsi="Arial" w:cs="Arial"/>
          <w:sz w:val="16"/>
          <w:szCs w:val="16"/>
          <w:lang w:eastAsia="en-GB"/>
        </w:rPr>
      </w:pPr>
    </w:p>
    <w:p w14:paraId="28CDCCDA" w14:textId="5083263E" w:rsidR="002E5BD9" w:rsidRDefault="00115064" w:rsidP="00C94C61">
      <w:pPr>
        <w:rPr>
          <w:rFonts w:ascii="Arial" w:eastAsia="Times New Roman" w:hAnsi="Arial" w:cs="Arial"/>
          <w:sz w:val="16"/>
          <w:szCs w:val="16"/>
          <w:lang w:eastAsia="en-GB"/>
        </w:rPr>
      </w:pPr>
      <w:hyperlink r:id="rId471" w:history="1">
        <w:r w:rsidR="00C94C61" w:rsidRPr="00F90882">
          <w:rPr>
            <w:rFonts w:ascii="Arial" w:eastAsia="Times New Roman" w:hAnsi="Arial" w:cs="Arial"/>
            <w:b/>
            <w:bCs/>
            <w:color w:val="0000FF"/>
            <w:sz w:val="16"/>
            <w:szCs w:val="16"/>
            <w:u w:val="single"/>
            <w:lang w:eastAsia="en-GB"/>
          </w:rPr>
          <w:t>S1-230114</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Compute Offload for Metaverse MMO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C6AAD09" w14:textId="6539B97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S1-230338</w:t>
      </w:r>
    </w:p>
    <w:p w14:paraId="2800C8DF" w14:textId="77777777" w:rsidR="00520C15" w:rsidRDefault="00520C15" w:rsidP="00C94C61">
      <w:pPr>
        <w:rPr>
          <w:rFonts w:ascii="Arial" w:eastAsia="Times New Roman" w:hAnsi="Arial" w:cs="Arial"/>
          <w:sz w:val="16"/>
          <w:szCs w:val="16"/>
          <w:lang w:eastAsia="en-GB"/>
        </w:rPr>
      </w:pPr>
    </w:p>
    <w:p w14:paraId="72E1BBEC" w14:textId="0F95E9CC" w:rsidR="002E5BD9" w:rsidRDefault="00115064" w:rsidP="00C94C61">
      <w:pPr>
        <w:rPr>
          <w:rFonts w:ascii="Arial" w:eastAsia="Times New Roman" w:hAnsi="Arial" w:cs="Arial"/>
          <w:sz w:val="16"/>
          <w:szCs w:val="16"/>
          <w:lang w:eastAsia="en-GB"/>
        </w:rPr>
      </w:pPr>
      <w:hyperlink r:id="rId472" w:history="1">
        <w:r w:rsidR="00C94C61" w:rsidRPr="00F90882">
          <w:rPr>
            <w:rStyle w:val="Hyperlink"/>
            <w:rFonts w:ascii="Arial" w:hAnsi="Arial" w:cs="Arial"/>
            <w:b/>
            <w:bCs/>
            <w:sz w:val="16"/>
            <w:szCs w:val="16"/>
          </w:rPr>
          <w:t>S1-230338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Compute Offload for Metaverse MMO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436F3B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S1-230114</w:t>
      </w:r>
    </w:p>
    <w:p w14:paraId="3610D93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S1-230114.</w:t>
      </w:r>
    </w:p>
    <w:p w14:paraId="537D2C40" w14:textId="06D32C1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S1-230404</w:t>
      </w:r>
    </w:p>
    <w:p w14:paraId="68E29386" w14:textId="77777777" w:rsidR="00520C15" w:rsidRDefault="00520C15" w:rsidP="00C94C61">
      <w:pPr>
        <w:rPr>
          <w:rFonts w:ascii="Arial" w:eastAsia="Times New Roman" w:hAnsi="Arial" w:cs="Arial"/>
          <w:sz w:val="16"/>
          <w:szCs w:val="16"/>
          <w:lang w:eastAsia="en-GB"/>
        </w:rPr>
      </w:pPr>
    </w:p>
    <w:p w14:paraId="61403772" w14:textId="25E978A4" w:rsidR="002E5BD9" w:rsidRDefault="00115064" w:rsidP="00C94C61">
      <w:pPr>
        <w:rPr>
          <w:rFonts w:ascii="Arial" w:eastAsia="Times New Roman" w:hAnsi="Arial" w:cs="Arial"/>
          <w:sz w:val="16"/>
          <w:szCs w:val="16"/>
          <w:lang w:eastAsia="en-GB"/>
        </w:rPr>
      </w:pPr>
      <w:hyperlink r:id="rId473" w:history="1">
        <w:r w:rsidR="00C94C61" w:rsidRPr="00F90882">
          <w:rPr>
            <w:rStyle w:val="Hyperlink"/>
            <w:rFonts w:ascii="Arial" w:hAnsi="Arial" w:cs="Arial"/>
            <w:b/>
            <w:bCs/>
            <w:sz w:val="16"/>
            <w:szCs w:val="16"/>
          </w:rPr>
          <w:t>S1-230404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Compute Offload for Metaverse MMO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8DFAB7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S1-230114. Revision of S1-230338.</w:t>
      </w:r>
    </w:p>
    <w:p w14:paraId="0417885E" w14:textId="34A078B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1B50CEF4" w14:textId="77777777" w:rsidR="00520C15" w:rsidRDefault="00520C15" w:rsidP="00C94C61">
      <w:pPr>
        <w:rPr>
          <w:rFonts w:ascii="Arial" w:eastAsia="Times New Roman" w:hAnsi="Arial" w:cs="Arial"/>
          <w:sz w:val="16"/>
          <w:szCs w:val="16"/>
          <w:lang w:eastAsia="en-GB"/>
        </w:rPr>
      </w:pPr>
    </w:p>
    <w:p w14:paraId="35D48505" w14:textId="219593AA" w:rsidR="002E5BD9" w:rsidRDefault="00115064" w:rsidP="00C94C61">
      <w:pPr>
        <w:rPr>
          <w:rFonts w:ascii="Arial" w:eastAsia="Times New Roman" w:hAnsi="Arial" w:cs="Arial"/>
          <w:sz w:val="16"/>
          <w:szCs w:val="16"/>
          <w:lang w:eastAsia="en-GB"/>
        </w:rPr>
      </w:pPr>
      <w:hyperlink r:id="rId474" w:history="1">
        <w:r w:rsidR="00C94C61" w:rsidRPr="00F90882">
          <w:rPr>
            <w:rFonts w:ascii="Arial" w:eastAsia="Times New Roman" w:hAnsi="Arial" w:cs="Arial"/>
            <w:b/>
            <w:bCs/>
            <w:color w:val="0000FF"/>
            <w:sz w:val="16"/>
            <w:szCs w:val="16"/>
            <w:u w:val="single"/>
            <w:lang w:eastAsia="en-GB"/>
          </w:rPr>
          <w:t>S1-230125</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Rakuten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Use case of Virtual Emergency Drill over 5G Metaverse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69DBD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a new use case for FS_Metaverse</w:t>
      </w:r>
    </w:p>
    <w:p w14:paraId="15D72DF5" w14:textId="6EC0C3C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S1-230405</w:t>
      </w:r>
    </w:p>
    <w:p w14:paraId="7C7BEE34" w14:textId="77777777" w:rsidR="00520C15" w:rsidRDefault="00520C15" w:rsidP="00C94C61">
      <w:pPr>
        <w:rPr>
          <w:rFonts w:ascii="Arial" w:eastAsia="Times New Roman" w:hAnsi="Arial" w:cs="Arial"/>
          <w:sz w:val="16"/>
          <w:szCs w:val="16"/>
          <w:lang w:eastAsia="en-GB"/>
        </w:rPr>
      </w:pPr>
    </w:p>
    <w:p w14:paraId="3DB8DDD7" w14:textId="25121E74" w:rsidR="002E5BD9" w:rsidRDefault="00115064" w:rsidP="00C94C61">
      <w:pPr>
        <w:rPr>
          <w:rFonts w:ascii="Arial" w:eastAsia="Times New Roman" w:hAnsi="Arial" w:cs="Arial"/>
          <w:sz w:val="16"/>
          <w:szCs w:val="16"/>
          <w:lang w:eastAsia="en-GB"/>
        </w:rPr>
      </w:pPr>
      <w:hyperlink r:id="rId475" w:history="1">
        <w:r w:rsidR="00C94C61" w:rsidRPr="00F90882">
          <w:rPr>
            <w:rStyle w:val="Hyperlink"/>
            <w:rFonts w:ascii="Arial" w:hAnsi="Arial" w:cs="Arial"/>
            <w:b/>
            <w:bCs/>
            <w:sz w:val="16"/>
            <w:szCs w:val="16"/>
          </w:rPr>
          <w:t>S1-230405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Rakuten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Use case of Virtual Emergency Drill over 5G Metaverse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0ABF21" w14:textId="78234BB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S1-230125.</w:t>
      </w:r>
    </w:p>
    <w:p w14:paraId="66535EDB"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Samsung (Rapporteur), Qualcomm: "virtual 5GS" not defined.</w:t>
      </w:r>
    </w:p>
    <w:p w14:paraId="7DE0591B"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NSCS: "suitable" is not adding information here, it can be removed</w:t>
      </w:r>
    </w:p>
    <w:p w14:paraId="276AD9CB" w14:textId="57D88B4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S1-230487</w:t>
      </w:r>
    </w:p>
    <w:p w14:paraId="3B0AAAE3" w14:textId="77777777" w:rsidR="00520C15" w:rsidRDefault="00520C15" w:rsidP="00C94C61">
      <w:pPr>
        <w:rPr>
          <w:rFonts w:ascii="Arial" w:eastAsia="Times New Roman" w:hAnsi="Arial" w:cs="Arial"/>
          <w:sz w:val="16"/>
          <w:szCs w:val="16"/>
          <w:lang w:eastAsia="en-GB"/>
        </w:rPr>
      </w:pPr>
    </w:p>
    <w:p w14:paraId="305B5431" w14:textId="4ADFFEF0" w:rsidR="002E5BD9" w:rsidRDefault="00115064" w:rsidP="00C94C61">
      <w:pPr>
        <w:rPr>
          <w:rFonts w:ascii="Arial" w:eastAsia="Times New Roman" w:hAnsi="Arial" w:cs="Arial"/>
          <w:sz w:val="16"/>
          <w:szCs w:val="16"/>
          <w:lang w:eastAsia="en-GB"/>
        </w:rPr>
      </w:pPr>
      <w:hyperlink r:id="rId476" w:history="1">
        <w:r w:rsidR="00C94C61" w:rsidRPr="00F90882">
          <w:rPr>
            <w:rStyle w:val="Hyperlink"/>
            <w:rFonts w:ascii="Arial" w:hAnsi="Arial" w:cs="Arial"/>
            <w:b/>
            <w:bCs/>
            <w:sz w:val="16"/>
            <w:szCs w:val="16"/>
          </w:rPr>
          <w:t>S1-230487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Rakuten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Use case of Virtual Emergency Drill over 5G Metaverse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838593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S1-230405</w:t>
      </w:r>
    </w:p>
    <w:p w14:paraId="4931F93E" w14:textId="24C30A4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S1-230125. Revision of S1-230405.</w:t>
      </w:r>
    </w:p>
    <w:p w14:paraId="53187110"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"virtual 5G system" and "suitable" to be removed</w:t>
      </w:r>
    </w:p>
    <w:p w14:paraId="1D3397B7" w14:textId="4DA43D7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S1-230766</w:t>
      </w:r>
    </w:p>
    <w:p w14:paraId="4DCD38FA" w14:textId="77777777" w:rsidR="00520C15" w:rsidRDefault="00520C15" w:rsidP="00C94C61">
      <w:pPr>
        <w:rPr>
          <w:rFonts w:ascii="Arial" w:eastAsia="Times New Roman" w:hAnsi="Arial" w:cs="Arial"/>
          <w:sz w:val="16"/>
          <w:szCs w:val="16"/>
          <w:lang w:eastAsia="en-GB"/>
        </w:rPr>
      </w:pPr>
    </w:p>
    <w:p w14:paraId="08FF5F56" w14:textId="679E3D68" w:rsidR="002E5BD9" w:rsidRDefault="00115064" w:rsidP="00C94C61">
      <w:pPr>
        <w:rPr>
          <w:rFonts w:ascii="Arial" w:eastAsia="Times New Roman" w:hAnsi="Arial" w:cs="Arial"/>
          <w:sz w:val="16"/>
          <w:szCs w:val="16"/>
          <w:lang w:eastAsia="en-GB"/>
        </w:rPr>
      </w:pPr>
      <w:hyperlink r:id="rId477" w:history="1">
        <w:r w:rsidR="00C94C61" w:rsidRPr="00F90882">
          <w:rPr>
            <w:rStyle w:val="Hyperlink"/>
            <w:rFonts w:ascii="Arial" w:eastAsia="Times New Roman" w:hAnsi="Arial" w:cs="Arial"/>
            <w:b/>
            <w:bCs/>
            <w:sz w:val="16"/>
            <w:szCs w:val="16"/>
            <w:lang w:eastAsia="en-GB"/>
          </w:rPr>
          <w:t>S1-230766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Rakuten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of Virtual Emergency Drill over 5G Metaverse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F4B5B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S1-230487</w:t>
      </w:r>
    </w:p>
    <w:p w14:paraId="31E2313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S1-230125. Revision of S1-230405. Revision of S1-230487. Remove suitable, replace editors note with 1 editors note these 2 requirements are FFS</w:t>
      </w:r>
    </w:p>
    <w:p w14:paraId="5F50194D" w14:textId="77765E1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CD32B4E" w14:textId="77777777" w:rsidR="00520C15" w:rsidRDefault="00520C15" w:rsidP="00C94C61">
      <w:pPr>
        <w:rPr>
          <w:rFonts w:ascii="Arial" w:eastAsia="Times New Roman" w:hAnsi="Arial" w:cs="Arial"/>
          <w:sz w:val="16"/>
          <w:szCs w:val="16"/>
          <w:lang w:eastAsia="en-GB"/>
        </w:rPr>
      </w:pPr>
    </w:p>
    <w:p w14:paraId="1FFAEA0F" w14:textId="1CE144BA" w:rsidR="002E5BD9" w:rsidRDefault="00115064" w:rsidP="00C94C61">
      <w:pPr>
        <w:rPr>
          <w:rFonts w:ascii="Arial" w:eastAsia="Times New Roman" w:hAnsi="Arial" w:cs="Arial"/>
          <w:sz w:val="16"/>
          <w:szCs w:val="16"/>
          <w:lang w:eastAsia="en-GB"/>
        </w:rPr>
      </w:pPr>
      <w:hyperlink r:id="rId478" w:history="1">
        <w:r w:rsidR="00C94C61" w:rsidRPr="00F90882">
          <w:rPr>
            <w:rFonts w:ascii="Arial" w:eastAsia="Times New Roman" w:hAnsi="Arial" w:cs="Arial"/>
            <w:b/>
            <w:bCs/>
            <w:color w:val="0000FF"/>
            <w:sz w:val="16"/>
            <w:szCs w:val="16"/>
            <w:u w:val="single"/>
            <w:lang w:eastAsia="en-GB"/>
          </w:rPr>
          <w:t>S1-230145</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 "Device independent mobile metaverse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EE7864D" w14:textId="1C7589E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S1-230400</w:t>
      </w:r>
    </w:p>
    <w:p w14:paraId="21BAEC36" w14:textId="77777777" w:rsidR="00520C15" w:rsidRDefault="00520C15" w:rsidP="00C94C61">
      <w:pPr>
        <w:rPr>
          <w:rFonts w:ascii="Arial" w:eastAsia="Times New Roman" w:hAnsi="Arial" w:cs="Arial"/>
          <w:sz w:val="16"/>
          <w:szCs w:val="16"/>
          <w:lang w:eastAsia="en-GB"/>
        </w:rPr>
      </w:pPr>
    </w:p>
    <w:p w14:paraId="7A457924" w14:textId="4EF29B5F" w:rsidR="002E5BD9" w:rsidRDefault="00115064" w:rsidP="00C94C61">
      <w:pPr>
        <w:rPr>
          <w:rFonts w:ascii="Arial" w:eastAsia="Times New Roman" w:hAnsi="Arial" w:cs="Arial"/>
          <w:sz w:val="16"/>
          <w:szCs w:val="16"/>
          <w:lang w:eastAsia="en-GB"/>
        </w:rPr>
      </w:pPr>
      <w:hyperlink r:id="rId479" w:history="1">
        <w:r w:rsidR="00C94C61" w:rsidRPr="00F90882">
          <w:rPr>
            <w:rStyle w:val="Hyperlink"/>
            <w:rFonts w:ascii="Arial" w:hAnsi="Arial" w:cs="Arial"/>
            <w:b/>
            <w:bCs/>
            <w:sz w:val="16"/>
            <w:szCs w:val="16"/>
          </w:rPr>
          <w:t>S1-230400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 "Device independent mobile metaverse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066AFA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S1-230145.</w:t>
      </w:r>
    </w:p>
    <w:p w14:paraId="3317FDF5" w14:textId="571D7D9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S1-230406</w:t>
      </w:r>
    </w:p>
    <w:p w14:paraId="7CEEFF90" w14:textId="77777777" w:rsidR="00520C15" w:rsidRDefault="00520C15" w:rsidP="00C94C61">
      <w:pPr>
        <w:rPr>
          <w:rFonts w:ascii="Arial" w:eastAsia="Times New Roman" w:hAnsi="Arial" w:cs="Arial"/>
          <w:sz w:val="16"/>
          <w:szCs w:val="16"/>
          <w:lang w:eastAsia="en-GB"/>
        </w:rPr>
      </w:pPr>
    </w:p>
    <w:p w14:paraId="6B97C5C1" w14:textId="354B7473" w:rsidR="002E5BD9" w:rsidRDefault="00115064" w:rsidP="00C94C61">
      <w:pPr>
        <w:rPr>
          <w:rFonts w:ascii="Arial" w:eastAsia="Times New Roman" w:hAnsi="Arial" w:cs="Arial"/>
          <w:sz w:val="16"/>
          <w:szCs w:val="16"/>
          <w:lang w:eastAsia="en-GB"/>
        </w:rPr>
      </w:pPr>
      <w:hyperlink r:id="rId480" w:history="1">
        <w:r w:rsidR="00C94C61" w:rsidRPr="00F90882">
          <w:rPr>
            <w:rStyle w:val="Hyperlink"/>
            <w:rFonts w:ascii="Arial" w:hAnsi="Arial" w:cs="Arial"/>
            <w:b/>
            <w:bCs/>
            <w:sz w:val="16"/>
            <w:szCs w:val="16"/>
          </w:rPr>
          <w:t>S1-230406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 "Device independent mobile metaverse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766C82" w14:textId="388A73F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00C94C61">
        <w:rPr>
          <w:rFonts w:ascii="Arial" w:eastAsia="Times New Roman" w:hAnsi="Arial" w:cs="Arial"/>
          <w:sz w:val="16"/>
          <w:szCs w:val="16"/>
          <w:lang w:eastAsia="en-GB"/>
        </w:rPr>
        <w:t>Revision of S1-230145. Revision of S1-230400.</w:t>
      </w:r>
    </w:p>
    <w:p w14:paraId="6C2D7C29" w14:textId="77777777" w:rsidR="00C94C61" w:rsidRDefault="00C94C61" w:rsidP="00C94C61">
      <w:pPr>
        <w:rPr>
          <w:rFonts w:ascii="Arial" w:eastAsia="Times New Roman" w:hAnsi="Arial" w:cs="Arial"/>
          <w:sz w:val="16"/>
          <w:szCs w:val="16"/>
          <w:lang w:eastAsia="en-GB"/>
        </w:rPr>
      </w:pPr>
      <w:r w:rsidRPr="00244668">
        <w:rPr>
          <w:rFonts w:ascii="Arial" w:eastAsia="Times New Roman" w:hAnsi="Arial" w:cs="Arial"/>
          <w:sz w:val="16"/>
          <w:szCs w:val="16"/>
          <w:lang w:eastAsia="en-GB"/>
        </w:rPr>
        <w:t>Rapporteur: PR2 too ambiguous and should b</w:t>
      </w:r>
      <w:r>
        <w:rPr>
          <w:rFonts w:ascii="Arial" w:eastAsia="Times New Roman" w:hAnsi="Arial" w:cs="Arial"/>
          <w:sz w:val="16"/>
          <w:szCs w:val="16"/>
          <w:lang w:eastAsia="en-GB"/>
        </w:rPr>
        <w:t>e deleted</w:t>
      </w:r>
    </w:p>
    <w:p w14:paraId="78D5A09D"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Nokia: PR1 also not so clear</w:t>
      </w:r>
    </w:p>
    <w:p w14:paraId="28010EEE" w14:textId="5AFA786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S1-230488</w:t>
      </w:r>
    </w:p>
    <w:p w14:paraId="4251B4B8" w14:textId="77777777" w:rsidR="00520C15" w:rsidRDefault="00520C15" w:rsidP="00C94C61">
      <w:pPr>
        <w:rPr>
          <w:rFonts w:ascii="Arial" w:eastAsia="Times New Roman" w:hAnsi="Arial" w:cs="Arial"/>
          <w:sz w:val="16"/>
          <w:szCs w:val="16"/>
          <w:lang w:eastAsia="en-GB"/>
        </w:rPr>
      </w:pPr>
    </w:p>
    <w:p w14:paraId="237B33D7" w14:textId="022F7550" w:rsidR="002E5BD9" w:rsidRDefault="00115064" w:rsidP="00C94C61">
      <w:pPr>
        <w:rPr>
          <w:rFonts w:ascii="Arial" w:eastAsia="Times New Roman" w:hAnsi="Arial" w:cs="Arial"/>
          <w:sz w:val="16"/>
          <w:szCs w:val="16"/>
          <w:lang w:eastAsia="en-GB"/>
        </w:rPr>
      </w:pPr>
      <w:hyperlink r:id="rId481" w:history="1">
        <w:r w:rsidR="00C94C61" w:rsidRPr="00F90882">
          <w:rPr>
            <w:rStyle w:val="Hyperlink"/>
            <w:rFonts w:ascii="Arial" w:hAnsi="Arial" w:cs="Arial"/>
            <w:b/>
            <w:bCs/>
            <w:sz w:val="16"/>
            <w:szCs w:val="16"/>
          </w:rPr>
          <w:t>S1-230488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 "Device independent mobile metaverse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7ECDF0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S1-230406</w:t>
      </w:r>
    </w:p>
    <w:p w14:paraId="39DE54C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S1-230145. Revision of S1-230400. Revision of S1-230406.</w:t>
      </w:r>
    </w:p>
    <w:p w14:paraId="4BA698CD" w14:textId="2825B4B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3F683FAF" w14:textId="77777777" w:rsidR="00520C15" w:rsidRDefault="00520C15" w:rsidP="00C94C61">
      <w:pPr>
        <w:rPr>
          <w:rFonts w:ascii="Arial" w:eastAsia="Times New Roman" w:hAnsi="Arial" w:cs="Arial"/>
          <w:sz w:val="16"/>
          <w:szCs w:val="16"/>
          <w:lang w:eastAsia="en-GB"/>
        </w:rPr>
      </w:pPr>
    </w:p>
    <w:p w14:paraId="6CE27679" w14:textId="3AF4CEE4" w:rsidR="002E5BD9" w:rsidRDefault="00115064" w:rsidP="00C94C61">
      <w:pPr>
        <w:rPr>
          <w:rFonts w:ascii="Arial" w:eastAsia="Times New Roman" w:hAnsi="Arial" w:cs="Arial"/>
          <w:sz w:val="16"/>
          <w:szCs w:val="16"/>
          <w:lang w:eastAsia="en-GB"/>
        </w:rPr>
      </w:pPr>
      <w:hyperlink r:id="rId482" w:history="1">
        <w:r w:rsidR="00C94C61" w:rsidRPr="00F90882">
          <w:rPr>
            <w:rFonts w:ascii="Arial" w:eastAsia="Times New Roman" w:hAnsi="Arial" w:cs="Arial"/>
            <w:b/>
            <w:bCs/>
            <w:color w:val="0000FF"/>
            <w:sz w:val="16"/>
            <w:szCs w:val="16"/>
            <w:u w:val="single"/>
            <w:lang w:eastAsia="en-GB"/>
          </w:rPr>
          <w:t>S1-230169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Media Negotiation to Achieve Media Delivery Optimization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40D03B" w14:textId="49E2BEA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S1-230407</w:t>
      </w:r>
    </w:p>
    <w:p w14:paraId="4A44E216" w14:textId="77777777" w:rsidR="00520C15" w:rsidRDefault="00520C15" w:rsidP="00C94C61">
      <w:pPr>
        <w:rPr>
          <w:rFonts w:ascii="Arial" w:eastAsia="Times New Roman" w:hAnsi="Arial" w:cs="Arial"/>
          <w:sz w:val="16"/>
          <w:szCs w:val="16"/>
          <w:lang w:eastAsia="en-GB"/>
        </w:rPr>
      </w:pPr>
    </w:p>
    <w:p w14:paraId="1510026A" w14:textId="7AE1A19E" w:rsidR="002E5BD9" w:rsidRDefault="00115064" w:rsidP="00C94C61">
      <w:pPr>
        <w:rPr>
          <w:rFonts w:ascii="Arial" w:eastAsia="Times New Roman" w:hAnsi="Arial" w:cs="Arial"/>
          <w:sz w:val="16"/>
          <w:szCs w:val="16"/>
          <w:lang w:eastAsia="en-GB"/>
        </w:rPr>
      </w:pPr>
      <w:hyperlink r:id="rId483" w:history="1">
        <w:r w:rsidR="00C94C61" w:rsidRPr="00F90882">
          <w:rPr>
            <w:rStyle w:val="Hyperlink"/>
            <w:rFonts w:ascii="Arial" w:hAnsi="Arial" w:cs="Arial"/>
            <w:b/>
            <w:bCs/>
            <w:sz w:val="16"/>
            <w:szCs w:val="16"/>
          </w:rPr>
          <w:t>S1-230407</w:t>
        </w:r>
      </w:hyperlink>
      <w:r w:rsidR="002E5BD9">
        <w:rPr>
          <w:rFonts w:ascii="Arial" w:hAnsi="Arial" w:cs="Arial"/>
          <w:b/>
          <w:bCs/>
          <w:sz w:val="16"/>
          <w:szCs w:val="16"/>
        </w:rPr>
        <w:t xml:space="preserve"> from </w:t>
      </w:r>
      <w:r w:rsidR="00C94C61" w:rsidRPr="00F0494A">
        <w:rPr>
          <w:rFonts w:ascii="Arial" w:eastAsia="Times New Roman" w:hAnsi="Arial" w:cs="Arial"/>
          <w:sz w:val="16"/>
          <w:szCs w:val="16"/>
          <w:lang w:eastAsia="en-GB"/>
        </w:rPr>
        <w:t>vivo, InterDigital? China Mobile</w:t>
      </w:r>
      <w:r w:rsidR="00C94C61" w:rsidRPr="00F0494A">
        <w:rPr>
          <w:rFonts w:ascii="MS Gothic" w:eastAsia="MS Gothic" w:hAnsi="MS Gothic" w:cs="MS Gothic" w:hint="eastAsia"/>
          <w:sz w:val="16"/>
          <w:szCs w:val="16"/>
          <w:lang w:eastAsia="en-GB"/>
        </w:rPr>
        <w: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Media Negotiation to Achieve Media Delivery Optimization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E814685" w14:textId="22395B8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S1-230169.</w:t>
      </w:r>
    </w:p>
    <w:p w14:paraId="0064EAC1" w14:textId="77777777" w:rsidR="002E5BD9" w:rsidRDefault="00C94C61" w:rsidP="00C94C61">
      <w:pPr>
        <w:rPr>
          <w:rFonts w:ascii="Arial" w:eastAsia="Times New Roman" w:hAnsi="Arial" w:cs="Arial"/>
          <w:sz w:val="16"/>
          <w:szCs w:val="16"/>
          <w:lang w:eastAsia="en-GB"/>
        </w:rPr>
      </w:pPr>
      <w:r w:rsidRPr="00CB741C">
        <w:rPr>
          <w:rFonts w:ascii="Arial" w:eastAsia="Times New Roman" w:hAnsi="Arial" w:cs="Arial"/>
          <w:sz w:val="16"/>
          <w:szCs w:val="16"/>
          <w:lang w:eastAsia="en-GB"/>
        </w:rPr>
        <w:t>Still not stable (Rapporteur, Qualcomm, etc)</w:t>
      </w:r>
    </w:p>
    <w:p w14:paraId="007B230E" w14:textId="09FA10A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sidRPr="00F0494A">
        <w:rPr>
          <w:rFonts w:ascii="Arial" w:eastAsia="Times New Roman" w:hAnsi="Arial" w:cs="Arial"/>
          <w:sz w:val="16"/>
          <w:szCs w:val="16"/>
          <w:lang w:eastAsia="en-GB"/>
        </w:rPr>
        <w:t>Revised to S1-230490</w:t>
      </w:r>
    </w:p>
    <w:p w14:paraId="3DFA7231" w14:textId="77777777" w:rsidR="00520C15" w:rsidRDefault="00520C15" w:rsidP="00C94C61">
      <w:pPr>
        <w:rPr>
          <w:rFonts w:ascii="Arial" w:eastAsia="Times New Roman" w:hAnsi="Arial" w:cs="Arial"/>
          <w:sz w:val="16"/>
          <w:szCs w:val="16"/>
          <w:lang w:eastAsia="en-GB"/>
        </w:rPr>
      </w:pPr>
    </w:p>
    <w:p w14:paraId="7B36ECA5" w14:textId="152F3E75" w:rsidR="002E5BD9" w:rsidRDefault="00115064" w:rsidP="00C94C61">
      <w:pPr>
        <w:rPr>
          <w:rFonts w:ascii="Arial" w:eastAsia="Times New Roman" w:hAnsi="Arial" w:cs="Arial"/>
          <w:sz w:val="16"/>
          <w:szCs w:val="16"/>
          <w:lang w:eastAsia="en-GB"/>
        </w:rPr>
      </w:pPr>
      <w:hyperlink r:id="rId484" w:history="1">
        <w:r w:rsidR="00C94C61" w:rsidRPr="00F90882">
          <w:rPr>
            <w:rStyle w:val="Hyperlink"/>
            <w:rFonts w:ascii="Arial" w:hAnsi="Arial" w:cs="Arial"/>
            <w:b/>
            <w:bCs/>
            <w:sz w:val="16"/>
            <w:szCs w:val="16"/>
          </w:rPr>
          <w:t>S1-230490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use case of media negotiation to achieve media delivery optimization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BDFCBE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S1-230407</w:t>
      </w:r>
    </w:p>
    <w:p w14:paraId="54434B8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S1-230169. Revision of S1-230407.</w:t>
      </w:r>
    </w:p>
    <w:p w14:paraId="0EFC6F2F" w14:textId="5A63594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6DEFD7F5" w14:textId="77777777" w:rsidR="00520C15" w:rsidRDefault="00520C15" w:rsidP="00C94C61">
      <w:pPr>
        <w:rPr>
          <w:rFonts w:ascii="Arial" w:eastAsia="Times New Roman" w:hAnsi="Arial" w:cs="Arial"/>
          <w:sz w:val="16"/>
          <w:szCs w:val="16"/>
          <w:lang w:eastAsia="en-GB"/>
        </w:rPr>
      </w:pPr>
    </w:p>
    <w:p w14:paraId="31B16841" w14:textId="2DBA0852" w:rsidR="002E5BD9" w:rsidRDefault="00115064" w:rsidP="00C94C61">
      <w:pPr>
        <w:rPr>
          <w:rFonts w:ascii="Arial" w:eastAsia="Times New Roman" w:hAnsi="Arial" w:cs="Arial"/>
          <w:sz w:val="16"/>
          <w:szCs w:val="16"/>
          <w:lang w:eastAsia="en-GB"/>
        </w:rPr>
      </w:pPr>
      <w:hyperlink r:id="rId485" w:history="1">
        <w:r w:rsidR="00C94C61" w:rsidRPr="00F90882">
          <w:rPr>
            <w:rFonts w:ascii="Arial" w:eastAsia="Times New Roman" w:hAnsi="Arial" w:cs="Arial"/>
            <w:b/>
            <w:bCs/>
            <w:color w:val="0000FF"/>
            <w:sz w:val="16"/>
            <w:szCs w:val="16"/>
            <w:u w:val="single"/>
            <w:lang w:eastAsia="en-GB"/>
          </w:rPr>
          <w:t>S1-230170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Metaverse Live Concert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42202B" w14:textId="62541C5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S1-230408</w:t>
      </w:r>
    </w:p>
    <w:p w14:paraId="3F7B5C18" w14:textId="77777777" w:rsidR="00520C15" w:rsidRDefault="00520C15" w:rsidP="00C94C61">
      <w:pPr>
        <w:rPr>
          <w:rFonts w:ascii="Arial" w:eastAsia="Times New Roman" w:hAnsi="Arial" w:cs="Arial"/>
          <w:sz w:val="16"/>
          <w:szCs w:val="16"/>
          <w:lang w:eastAsia="en-GB"/>
        </w:rPr>
      </w:pPr>
    </w:p>
    <w:p w14:paraId="14F99871" w14:textId="3EA55569" w:rsidR="002E5BD9" w:rsidRDefault="00115064" w:rsidP="00C94C61">
      <w:pPr>
        <w:rPr>
          <w:rFonts w:ascii="Arial" w:eastAsia="Times New Roman" w:hAnsi="Arial" w:cs="Arial"/>
          <w:sz w:val="16"/>
          <w:szCs w:val="16"/>
          <w:lang w:eastAsia="en-GB"/>
        </w:rPr>
      </w:pPr>
      <w:hyperlink r:id="rId486" w:history="1">
        <w:r w:rsidR="00C94C61" w:rsidRPr="00F90882">
          <w:rPr>
            <w:rStyle w:val="Hyperlink"/>
            <w:rFonts w:ascii="Arial" w:hAnsi="Arial" w:cs="Arial"/>
            <w:b/>
            <w:bCs/>
            <w:sz w:val="16"/>
            <w:szCs w:val="16"/>
          </w:rPr>
          <w:t>S1-230408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Mobile Metaverse Live Concert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4D8B22D" w14:textId="4659ED8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S1-230170.</w:t>
      </w:r>
    </w:p>
    <w:p w14:paraId="18385269"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 xml:space="preserve">One global editor's note to be added to state in the terminology: it will be revised to </w:t>
      </w:r>
    </w:p>
    <w:p w14:paraId="43BE5113"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Ericsson: "group communication" has a specific meaning. Different words should be used when not in the usual concept (e.g. "communication between groups")</w:t>
      </w:r>
    </w:p>
    <w:p w14:paraId="1FA48BBF"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Formatting is wrong (wrong styles)</w:t>
      </w:r>
    </w:p>
    <w:p w14:paraId="773911F4" w14:textId="22B10BE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S1-230491</w:t>
      </w:r>
    </w:p>
    <w:p w14:paraId="532EECDF" w14:textId="77777777" w:rsidR="00520C15" w:rsidRDefault="00520C15" w:rsidP="00C94C61">
      <w:pPr>
        <w:rPr>
          <w:rFonts w:ascii="Arial" w:eastAsia="Times New Roman" w:hAnsi="Arial" w:cs="Arial"/>
          <w:sz w:val="16"/>
          <w:szCs w:val="16"/>
          <w:lang w:eastAsia="en-GB"/>
        </w:rPr>
      </w:pPr>
    </w:p>
    <w:p w14:paraId="1824E188" w14:textId="5D910FBA" w:rsidR="002E5BD9" w:rsidRDefault="00115064" w:rsidP="00C94C61">
      <w:pPr>
        <w:rPr>
          <w:rFonts w:ascii="Arial" w:eastAsia="Times New Roman" w:hAnsi="Arial" w:cs="Arial"/>
          <w:sz w:val="16"/>
          <w:szCs w:val="16"/>
          <w:lang w:eastAsia="en-GB"/>
        </w:rPr>
      </w:pPr>
      <w:hyperlink r:id="rId487" w:history="1">
        <w:r w:rsidR="00C94C61" w:rsidRPr="00F90882">
          <w:rPr>
            <w:rStyle w:val="Hyperlink"/>
            <w:rFonts w:ascii="Arial" w:hAnsi="Arial" w:cs="Arial"/>
            <w:b/>
            <w:bCs/>
            <w:sz w:val="16"/>
            <w:szCs w:val="16"/>
          </w:rPr>
          <w:t>S1-230491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Mobile Metaverse Live Concert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F4B96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S1-230408</w:t>
      </w:r>
    </w:p>
    <w:p w14:paraId="21DB90C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S1-230170. Revision of S1-230408.</w:t>
      </w:r>
    </w:p>
    <w:p w14:paraId="6372A57D" w14:textId="48DD5F8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F18C159" w14:textId="77777777" w:rsidR="00520C15" w:rsidRDefault="00520C15" w:rsidP="00C94C61">
      <w:pPr>
        <w:rPr>
          <w:rFonts w:ascii="Arial" w:eastAsia="Times New Roman" w:hAnsi="Arial" w:cs="Arial"/>
          <w:sz w:val="16"/>
          <w:szCs w:val="16"/>
          <w:lang w:eastAsia="en-GB"/>
        </w:rPr>
      </w:pPr>
    </w:p>
    <w:p w14:paraId="03703A45" w14:textId="63FE21D7" w:rsidR="002E5BD9" w:rsidRDefault="00115064" w:rsidP="00C94C61">
      <w:pPr>
        <w:rPr>
          <w:rFonts w:ascii="Arial" w:eastAsia="Times New Roman" w:hAnsi="Arial" w:cs="Arial"/>
          <w:sz w:val="16"/>
          <w:szCs w:val="16"/>
          <w:lang w:eastAsia="en-GB"/>
        </w:rPr>
      </w:pPr>
      <w:hyperlink r:id="rId488" w:history="1">
        <w:r w:rsidR="00C94C61" w:rsidRPr="00F90882">
          <w:rPr>
            <w:rFonts w:ascii="Arial" w:eastAsia="Times New Roman" w:hAnsi="Arial" w:cs="Arial"/>
            <w:b/>
            <w:bCs/>
            <w:color w:val="0000FF"/>
            <w:sz w:val="16"/>
            <w:szCs w:val="16"/>
            <w:u w:val="single"/>
            <w:lang w:eastAsia="en-GB"/>
          </w:rPr>
          <w:t>S1-230192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of cooperation between metaverse service and network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"https://portal.3gpp.org/ngppapp/CreateTdoc.aspx?mode=view&amp;contributionId=1393946"</w:instrText>
      </w:r>
      <w:r w:rsidR="00C94C61">
        <w:fldChar w:fldCharType="separate"/>
      </w:r>
    </w:p>
    <w:p w14:paraId="3FBFDD37"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4043A352" w14:textId="27FC41C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S1-230409</w:t>
      </w:r>
    </w:p>
    <w:p w14:paraId="37F1873C" w14:textId="77777777" w:rsidR="00520C15" w:rsidRDefault="00520C15" w:rsidP="00C94C61">
      <w:pPr>
        <w:rPr>
          <w:rFonts w:ascii="Arial" w:eastAsia="Times New Roman" w:hAnsi="Arial" w:cs="Arial"/>
          <w:sz w:val="16"/>
          <w:szCs w:val="16"/>
          <w:lang w:eastAsia="en-GB"/>
        </w:rPr>
      </w:pPr>
    </w:p>
    <w:p w14:paraId="671C93E2" w14:textId="1CEB0802" w:rsidR="002E5BD9" w:rsidRDefault="00115064" w:rsidP="00C94C61">
      <w:pPr>
        <w:rPr>
          <w:rFonts w:ascii="Arial" w:eastAsia="Times New Roman" w:hAnsi="Arial" w:cs="Arial"/>
          <w:sz w:val="16"/>
          <w:szCs w:val="16"/>
          <w:lang w:eastAsia="en-GB"/>
        </w:rPr>
      </w:pPr>
      <w:hyperlink r:id="rId489" w:history="1">
        <w:r w:rsidR="00C94C61" w:rsidRPr="00F90882">
          <w:rPr>
            <w:rStyle w:val="Hyperlink"/>
            <w:rFonts w:ascii="Arial" w:hAnsi="Arial" w:cs="Arial"/>
            <w:b/>
            <w:bCs/>
            <w:sz w:val="16"/>
            <w:szCs w:val="16"/>
          </w:rPr>
          <w:t>S1-230409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of cooperation between metaverse service and network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DDD64BD" w14:textId="4E622AD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S1-230192.</w:t>
      </w:r>
    </w:p>
    <w:p w14:paraId="5F4CEE8C"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Several points still to be clarified: Granularity, latency (Nokia, Huawei, Qualcomm)</w:t>
      </w:r>
    </w:p>
    <w:p w14:paraId="316EB2B4" w14:textId="2D3D243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S1-230492</w:t>
      </w:r>
    </w:p>
    <w:p w14:paraId="7E68A3EA" w14:textId="77777777" w:rsidR="00520C15" w:rsidRDefault="00520C15" w:rsidP="00C94C61">
      <w:pPr>
        <w:rPr>
          <w:rFonts w:ascii="Arial" w:eastAsia="Times New Roman" w:hAnsi="Arial" w:cs="Arial"/>
          <w:sz w:val="16"/>
          <w:szCs w:val="16"/>
          <w:lang w:eastAsia="en-GB"/>
        </w:rPr>
      </w:pPr>
    </w:p>
    <w:p w14:paraId="5F1BEC1F" w14:textId="0F195ABD" w:rsidR="002E5BD9" w:rsidRDefault="00115064" w:rsidP="00C94C61">
      <w:pPr>
        <w:rPr>
          <w:rFonts w:ascii="Arial" w:eastAsia="Times New Roman" w:hAnsi="Arial" w:cs="Arial"/>
          <w:sz w:val="16"/>
          <w:szCs w:val="16"/>
          <w:lang w:eastAsia="en-GB"/>
        </w:rPr>
      </w:pPr>
      <w:hyperlink r:id="rId490" w:history="1">
        <w:r w:rsidR="00C94C61" w:rsidRPr="00F90882">
          <w:rPr>
            <w:rStyle w:val="Hyperlink"/>
            <w:rFonts w:ascii="Arial" w:hAnsi="Arial" w:cs="Arial"/>
            <w:b/>
            <w:bCs/>
            <w:sz w:val="16"/>
            <w:szCs w:val="16"/>
          </w:rPr>
          <w:t>S1-230492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of cooperation between metaverse service and network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2346CB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S1-230409</w:t>
      </w:r>
    </w:p>
    <w:p w14:paraId="0A824E0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S1-230192. Revision of S1-230409.</w:t>
      </w:r>
    </w:p>
    <w:p w14:paraId="7ECA6998" w14:textId="7C74A27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8E7F8D4" w14:textId="77777777" w:rsidR="00520C15" w:rsidRDefault="00520C15" w:rsidP="00C94C61">
      <w:pPr>
        <w:rPr>
          <w:rFonts w:ascii="Arial" w:eastAsia="Times New Roman" w:hAnsi="Arial" w:cs="Arial"/>
          <w:sz w:val="16"/>
          <w:szCs w:val="16"/>
          <w:lang w:eastAsia="en-GB"/>
        </w:rPr>
      </w:pPr>
    </w:p>
    <w:p w14:paraId="031F2C8F" w14:textId="4739F3C4" w:rsidR="002E5BD9" w:rsidRDefault="00115064" w:rsidP="00C94C61">
      <w:pPr>
        <w:rPr>
          <w:rFonts w:ascii="Arial" w:eastAsia="Times New Roman" w:hAnsi="Arial" w:cs="Arial"/>
          <w:sz w:val="16"/>
          <w:szCs w:val="16"/>
          <w:lang w:eastAsia="en-GB"/>
        </w:rPr>
      </w:pPr>
      <w:hyperlink r:id="rId491" w:history="1">
        <w:r w:rsidR="00C94C61" w:rsidRPr="00F90882">
          <w:rPr>
            <w:rFonts w:ascii="Arial" w:eastAsia="Times New Roman" w:hAnsi="Arial" w:cs="Arial"/>
            <w:b/>
            <w:bCs/>
            <w:color w:val="0000FF"/>
            <w:sz w:val="16"/>
            <w:szCs w:val="16"/>
            <w:u w:val="single"/>
            <w:lang w:eastAsia="en-GB"/>
          </w:rPr>
          <w:t>S1-230198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Mobile, China Telecom,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New Use Case on Authorization of Avatar Usage Rights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41F3FD" w14:textId="5395224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S1-230410</w:t>
      </w:r>
    </w:p>
    <w:p w14:paraId="4FA9DCBA" w14:textId="77777777" w:rsidR="00520C15" w:rsidRDefault="00520C15" w:rsidP="00C94C61">
      <w:pPr>
        <w:rPr>
          <w:rFonts w:ascii="Arial" w:eastAsia="Times New Roman" w:hAnsi="Arial" w:cs="Arial"/>
          <w:sz w:val="16"/>
          <w:szCs w:val="16"/>
          <w:lang w:eastAsia="en-GB"/>
        </w:rPr>
      </w:pPr>
    </w:p>
    <w:p w14:paraId="3C376CAB" w14:textId="424B9A71" w:rsidR="002E5BD9" w:rsidRDefault="00115064" w:rsidP="00C94C61">
      <w:pPr>
        <w:rPr>
          <w:rFonts w:ascii="Arial" w:eastAsia="Times New Roman" w:hAnsi="Arial" w:cs="Arial"/>
          <w:sz w:val="16"/>
          <w:szCs w:val="16"/>
          <w:lang w:eastAsia="en-GB"/>
        </w:rPr>
      </w:pPr>
      <w:hyperlink r:id="rId492" w:history="1">
        <w:r w:rsidR="00C94C61" w:rsidRPr="00F90882">
          <w:rPr>
            <w:rStyle w:val="Hyperlink"/>
            <w:rFonts w:ascii="Arial" w:hAnsi="Arial" w:cs="Arial"/>
            <w:b/>
            <w:bCs/>
            <w:sz w:val="16"/>
            <w:szCs w:val="16"/>
          </w:rPr>
          <w:t>S1-230410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Mobile, China Telecom, Huawei,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New Use Case on Authorization of Avatar Usage Rights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3A0FD9" w14:textId="3550A6E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S1-230198.</w:t>
      </w:r>
    </w:p>
    <w:p w14:paraId="1D7EB0A1"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version uploaded.</w:t>
      </w:r>
    </w:p>
    <w:p w14:paraId="59C000A6"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Note 1 should be removed (out of context).</w:t>
      </w:r>
    </w:p>
    <w:p w14:paraId="204ADE31" w14:textId="499E898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S1-230493</w:t>
      </w:r>
    </w:p>
    <w:p w14:paraId="6A9D1891" w14:textId="77777777" w:rsidR="00520C15" w:rsidRDefault="00520C15" w:rsidP="00C94C61">
      <w:pPr>
        <w:rPr>
          <w:rFonts w:ascii="Arial" w:eastAsia="Times New Roman" w:hAnsi="Arial" w:cs="Arial"/>
          <w:sz w:val="16"/>
          <w:szCs w:val="16"/>
          <w:lang w:eastAsia="en-GB"/>
        </w:rPr>
      </w:pPr>
    </w:p>
    <w:p w14:paraId="3E46B44F" w14:textId="231521A4" w:rsidR="002E5BD9" w:rsidRDefault="00115064" w:rsidP="00C94C61">
      <w:pPr>
        <w:rPr>
          <w:rFonts w:ascii="Arial" w:eastAsia="Times New Roman" w:hAnsi="Arial" w:cs="Arial"/>
          <w:sz w:val="16"/>
          <w:szCs w:val="16"/>
          <w:lang w:eastAsia="en-GB"/>
        </w:rPr>
      </w:pPr>
      <w:hyperlink r:id="rId493" w:history="1">
        <w:r w:rsidR="00C94C61" w:rsidRPr="00F90882">
          <w:rPr>
            <w:rStyle w:val="Hyperlink"/>
            <w:rFonts w:ascii="Arial" w:hAnsi="Arial" w:cs="Arial"/>
            <w:b/>
            <w:bCs/>
            <w:sz w:val="16"/>
            <w:szCs w:val="16"/>
          </w:rPr>
          <w:t>S1-230493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Mobile, China Telecom, Huawei,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New Use Case on Authorization of Avatar Usage Rights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320D11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S1-230410</w:t>
      </w:r>
    </w:p>
    <w:p w14:paraId="733ABF23" w14:textId="2D01229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S1-230198. Revision of S1-230410.</w:t>
      </w:r>
    </w:p>
    <w:p w14:paraId="2FC38A8A"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"in real world" to be deleted at the end of Req 1.</w:t>
      </w:r>
    </w:p>
    <w:p w14:paraId="09C897B2"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Last 3 req have to be marked FFS.</w:t>
      </w:r>
    </w:p>
    <w:p w14:paraId="7BA6AE77" w14:textId="3F37EA2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S1-230767</w:t>
      </w:r>
    </w:p>
    <w:p w14:paraId="469BE253" w14:textId="77777777" w:rsidR="00520C15" w:rsidRDefault="00520C15" w:rsidP="00C94C61">
      <w:pPr>
        <w:rPr>
          <w:rFonts w:ascii="Arial" w:eastAsia="Times New Roman" w:hAnsi="Arial" w:cs="Arial"/>
          <w:sz w:val="16"/>
          <w:szCs w:val="16"/>
          <w:lang w:eastAsia="en-GB"/>
        </w:rPr>
      </w:pPr>
    </w:p>
    <w:p w14:paraId="582E3DAE" w14:textId="4930A40B" w:rsidR="002E5BD9" w:rsidRDefault="00115064" w:rsidP="00C94C61">
      <w:pPr>
        <w:rPr>
          <w:rFonts w:ascii="Arial" w:eastAsia="Times New Roman" w:hAnsi="Arial" w:cs="Arial"/>
          <w:sz w:val="16"/>
          <w:szCs w:val="16"/>
          <w:lang w:eastAsia="en-GB"/>
        </w:rPr>
      </w:pPr>
      <w:hyperlink r:id="rId494" w:history="1">
        <w:r w:rsidR="00C94C61" w:rsidRPr="00F90882">
          <w:rPr>
            <w:rStyle w:val="Hyperlink"/>
            <w:rFonts w:ascii="Arial" w:eastAsia="Times New Roman" w:hAnsi="Arial" w:cs="Arial"/>
            <w:b/>
            <w:bCs/>
            <w:sz w:val="16"/>
            <w:szCs w:val="16"/>
            <w:lang w:eastAsia="en-GB"/>
          </w:rPr>
          <w:t>S1-230767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Mobile, China Telecom, Huawei,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New Use Case on Authorization of Avatar Usage Rights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7B6106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S1-230493</w:t>
      </w:r>
    </w:p>
    <w:p w14:paraId="5C3AC97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S1-230198. Revision of S1-230410. Revision of S1-230493. [PR 5.x.6-1] Subject to regulatory requirements, user s consent and operator s policy, the 5G system shall support mechanisms to identify an avatars and associate an avatar with a subscriber (i.e. the owner of the avatar). Req#4,5,6 are FFS</w:t>
      </w:r>
    </w:p>
    <w:p w14:paraId="447FFF5F" w14:textId="257D353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B5F8F6A" w14:textId="77777777" w:rsidR="00520C15" w:rsidRDefault="00520C15" w:rsidP="00C94C61">
      <w:pPr>
        <w:rPr>
          <w:rFonts w:ascii="Arial" w:eastAsia="Times New Roman" w:hAnsi="Arial" w:cs="Arial"/>
          <w:sz w:val="16"/>
          <w:szCs w:val="16"/>
          <w:lang w:eastAsia="en-GB"/>
        </w:rPr>
      </w:pPr>
    </w:p>
    <w:p w14:paraId="016A2FE9" w14:textId="6FD7D396" w:rsidR="002E5BD9" w:rsidRDefault="00115064" w:rsidP="00C94C61">
      <w:pPr>
        <w:rPr>
          <w:rFonts w:ascii="Arial" w:eastAsia="Times New Roman" w:hAnsi="Arial" w:cs="Arial"/>
          <w:sz w:val="16"/>
          <w:szCs w:val="16"/>
          <w:lang w:eastAsia="en-GB"/>
        </w:rPr>
      </w:pPr>
      <w:hyperlink r:id="rId495" w:history="1">
        <w:r w:rsidR="00C94C61" w:rsidRPr="00F90882">
          <w:rPr>
            <w:rFonts w:ascii="Arial" w:eastAsia="Times New Roman" w:hAnsi="Arial" w:cs="Arial"/>
            <w:b/>
            <w:bCs/>
            <w:color w:val="0000FF"/>
            <w:sz w:val="16"/>
            <w:szCs w:val="16"/>
            <w:u w:val="single"/>
            <w:lang w:eastAsia="en-GB"/>
          </w:rPr>
          <w:t>S1-230246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CableLabs, Charter Communications, Futurewei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New Use case on Metaverse Multi Access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1B4A0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pCR introduces a new use case and requirements for Metaverse traffic routed or steered over both 3GPP and non-3GPP access</w:t>
      </w:r>
    </w:p>
    <w:p w14:paraId="7D74A7F7" w14:textId="36B7C7C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S1-230411</w:t>
      </w:r>
    </w:p>
    <w:p w14:paraId="41052D18" w14:textId="77777777" w:rsidR="00520C15" w:rsidRDefault="00520C15" w:rsidP="00C94C61">
      <w:pPr>
        <w:rPr>
          <w:rFonts w:ascii="Arial" w:eastAsia="Times New Roman" w:hAnsi="Arial" w:cs="Arial"/>
          <w:sz w:val="16"/>
          <w:szCs w:val="16"/>
          <w:lang w:eastAsia="en-GB"/>
        </w:rPr>
      </w:pPr>
    </w:p>
    <w:p w14:paraId="214B8BB0" w14:textId="5ACBE57D" w:rsidR="002E5BD9" w:rsidRDefault="00115064" w:rsidP="00C94C61">
      <w:pPr>
        <w:rPr>
          <w:rFonts w:ascii="Arial" w:eastAsia="Times New Roman" w:hAnsi="Arial" w:cs="Arial"/>
          <w:sz w:val="16"/>
          <w:szCs w:val="16"/>
          <w:lang w:eastAsia="en-GB"/>
        </w:rPr>
      </w:pPr>
      <w:hyperlink r:id="rId496" w:history="1">
        <w:r w:rsidR="00C94C61" w:rsidRPr="00F90882">
          <w:rPr>
            <w:rStyle w:val="Hyperlink"/>
            <w:rFonts w:ascii="Arial" w:hAnsi="Arial" w:cs="Arial"/>
            <w:b/>
            <w:bCs/>
            <w:sz w:val="16"/>
            <w:szCs w:val="16"/>
          </w:rPr>
          <w:t>S1-230411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CableLabs, Charter Communications, Comcast, Futurewei,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New Use case on Metaverse Multi Access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5CA15E" w14:textId="6A3A98E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S1-230246.</w:t>
      </w:r>
    </w:p>
    <w:p w14:paraId="7002294F"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Note: CableLabs (Omkar) participation was remote.</w:t>
      </w:r>
    </w:p>
    <w:p w14:paraId="1FA7900E" w14:textId="41E8162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4CB6F7AE" w14:textId="77777777" w:rsidR="00520C15" w:rsidRDefault="00520C15" w:rsidP="00C94C61">
      <w:pPr>
        <w:rPr>
          <w:rFonts w:ascii="Arial" w:eastAsia="Times New Roman" w:hAnsi="Arial" w:cs="Arial"/>
          <w:sz w:val="16"/>
          <w:szCs w:val="16"/>
          <w:lang w:eastAsia="en-GB"/>
        </w:rPr>
      </w:pPr>
    </w:p>
    <w:p w14:paraId="42556E4A" w14:textId="4C5D3E46" w:rsidR="002E5BD9" w:rsidRDefault="00115064" w:rsidP="00C94C61">
      <w:pPr>
        <w:rPr>
          <w:rFonts w:ascii="Arial" w:eastAsia="Times New Roman" w:hAnsi="Arial" w:cs="Arial"/>
          <w:sz w:val="16"/>
          <w:szCs w:val="16"/>
          <w:lang w:eastAsia="en-GB"/>
        </w:rPr>
      </w:pPr>
      <w:hyperlink r:id="rId497" w:history="1">
        <w:r w:rsidR="00C94C61" w:rsidRPr="00F90882">
          <w:rPr>
            <w:rFonts w:ascii="Arial" w:eastAsia="Times New Roman" w:hAnsi="Arial" w:cs="Arial"/>
            <w:b/>
            <w:bCs/>
            <w:color w:val="0000FF"/>
            <w:sz w:val="16"/>
            <w:szCs w:val="16"/>
            <w:u w:val="single"/>
            <w:lang w:eastAsia="en-GB"/>
          </w:rPr>
          <w:t>S1-230253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on Location-restricted Access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A4E3B21" w14:textId="370F580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S1-230412</w:t>
      </w:r>
    </w:p>
    <w:p w14:paraId="0B58A6F4" w14:textId="77777777" w:rsidR="00520C15" w:rsidRDefault="00520C15" w:rsidP="00C94C61">
      <w:pPr>
        <w:rPr>
          <w:rFonts w:ascii="Arial" w:eastAsia="Times New Roman" w:hAnsi="Arial" w:cs="Arial"/>
          <w:sz w:val="16"/>
          <w:szCs w:val="16"/>
          <w:lang w:eastAsia="en-GB"/>
        </w:rPr>
      </w:pPr>
    </w:p>
    <w:p w14:paraId="3952C257" w14:textId="29667F5A" w:rsidR="002E5BD9" w:rsidRDefault="00115064" w:rsidP="00C94C61">
      <w:pPr>
        <w:rPr>
          <w:rFonts w:ascii="Arial" w:eastAsia="Times New Roman" w:hAnsi="Arial" w:cs="Arial"/>
          <w:sz w:val="16"/>
          <w:szCs w:val="16"/>
          <w:lang w:eastAsia="en-GB"/>
        </w:rPr>
      </w:pPr>
      <w:hyperlink r:id="rId498" w:history="1">
        <w:r w:rsidR="00C94C61" w:rsidRPr="00F90882">
          <w:rPr>
            <w:rStyle w:val="Hyperlink"/>
            <w:rFonts w:ascii="Arial" w:hAnsi="Arial" w:cs="Arial"/>
            <w:b/>
            <w:bCs/>
            <w:sz w:val="16"/>
            <w:szCs w:val="16"/>
          </w:rPr>
          <w:t>S1-230412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on user identities in a digital asset container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63F5D39" w14:textId="36F6492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S1-230253.</w:t>
      </w:r>
    </w:p>
    <w:p w14:paraId="67E80D7A" w14:textId="77777777" w:rsidR="00C94C61" w:rsidRDefault="00C94C61" w:rsidP="00C94C61">
      <w:pPr>
        <w:rPr>
          <w:rFonts w:ascii="Arial" w:eastAsia="Times New Roman" w:hAnsi="Arial" w:cs="Arial"/>
          <w:sz w:val="16"/>
          <w:szCs w:val="16"/>
          <w:lang w:eastAsia="en-GB"/>
        </w:rPr>
      </w:pPr>
      <w:r w:rsidRPr="00DA2779">
        <w:rPr>
          <w:rFonts w:ascii="Arial" w:eastAsia="Times New Roman" w:hAnsi="Arial" w:cs="Arial"/>
          <w:sz w:val="16"/>
          <w:szCs w:val="16"/>
          <w:lang w:eastAsia="en-GB"/>
        </w:rPr>
        <w:t xml:space="preserve">Note: </w:t>
      </w:r>
      <w:r>
        <w:rPr>
          <w:rFonts w:ascii="Arial" w:eastAsia="Times New Roman" w:hAnsi="Arial" w:cs="Arial"/>
          <w:sz w:val="16"/>
          <w:szCs w:val="16"/>
          <w:lang w:eastAsia="en-GB"/>
        </w:rPr>
        <w:t>China Telecom (Yinglin</w:t>
      </w:r>
      <w:r w:rsidRPr="00DA2779">
        <w:rPr>
          <w:rFonts w:ascii="Arial" w:eastAsia="Times New Roman" w:hAnsi="Arial" w:cs="Arial"/>
          <w:sz w:val="16"/>
          <w:szCs w:val="16"/>
          <w:lang w:eastAsia="en-GB"/>
        </w:rPr>
        <w:t>) participation was remote.</w:t>
      </w:r>
    </w:p>
    <w:p w14:paraId="4C59DCE2"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When presenting, prefer to reword as:</w:t>
      </w:r>
    </w:p>
    <w:p w14:paraId="2E7BA298"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t>
      </w:r>
      <w:r w:rsidRPr="00DA2779">
        <w:rPr>
          <w:rFonts w:ascii="Arial" w:eastAsia="Times New Roman" w:hAnsi="Arial" w:cs="Arial"/>
          <w:sz w:val="16"/>
          <w:szCs w:val="16"/>
          <w:lang w:eastAsia="en-GB"/>
        </w:rPr>
        <w:t>[PR 5.x.6-2] The 5G system shall be able for users to define conditions (e.g. based on user location information) associated with the use and management of the User Identity specific information in their digital asset containers.</w:t>
      </w:r>
      <w:r>
        <w:rPr>
          <w:rFonts w:ascii="Arial" w:eastAsia="Times New Roman" w:hAnsi="Arial" w:cs="Arial"/>
          <w:sz w:val="16"/>
          <w:szCs w:val="16"/>
          <w:lang w:eastAsia="en-GB"/>
        </w:rPr>
        <w:t>"</w:t>
      </w:r>
    </w:p>
    <w:p w14:paraId="412B37E1"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both the new version and the old version of the PR are confusing.</w:t>
      </w:r>
    </w:p>
    <w:p w14:paraId="5819688D" w14:textId="7D4B5BE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S1-230494</w:t>
      </w:r>
    </w:p>
    <w:p w14:paraId="541D0978" w14:textId="77777777" w:rsidR="00520C15" w:rsidRDefault="00520C15" w:rsidP="00C94C61">
      <w:pPr>
        <w:rPr>
          <w:rFonts w:ascii="Arial" w:eastAsia="Times New Roman" w:hAnsi="Arial" w:cs="Arial"/>
          <w:sz w:val="16"/>
          <w:szCs w:val="16"/>
          <w:lang w:eastAsia="en-GB"/>
        </w:rPr>
      </w:pPr>
    </w:p>
    <w:p w14:paraId="4124841D" w14:textId="4594896A" w:rsidR="002E5BD9" w:rsidRDefault="00115064" w:rsidP="00C94C61">
      <w:pPr>
        <w:rPr>
          <w:rFonts w:ascii="Arial" w:eastAsia="Times New Roman" w:hAnsi="Arial" w:cs="Arial"/>
          <w:sz w:val="16"/>
          <w:szCs w:val="16"/>
          <w:lang w:eastAsia="en-GB"/>
        </w:rPr>
      </w:pPr>
      <w:hyperlink r:id="rId499" w:history="1">
        <w:r w:rsidR="00C94C61" w:rsidRPr="00F90882">
          <w:rPr>
            <w:rStyle w:val="Hyperlink"/>
            <w:rFonts w:ascii="Arial" w:hAnsi="Arial" w:cs="Arial"/>
            <w:b/>
            <w:bCs/>
            <w:sz w:val="16"/>
            <w:szCs w:val="16"/>
          </w:rPr>
          <w:t>S1-230494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Telecom, China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on user identities in a digital asset container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61BD16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S1-230412</w:t>
      </w:r>
    </w:p>
    <w:p w14:paraId="61CCC010" w14:textId="443C1EE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S1-230253. Revision of S1-230412.</w:t>
      </w:r>
    </w:p>
    <w:p w14:paraId="06F113A9"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"these 2 PR are FFS" to be added</w:t>
      </w:r>
    </w:p>
    <w:p w14:paraId="46D8E6F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removed.</w:t>
      </w:r>
    </w:p>
    <w:p w14:paraId="698BF8CF" w14:textId="4F8D54E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S1-230768</w:t>
      </w:r>
    </w:p>
    <w:p w14:paraId="43FF029B" w14:textId="77777777" w:rsidR="00520C15" w:rsidRDefault="00520C15" w:rsidP="00C94C61">
      <w:pPr>
        <w:rPr>
          <w:rFonts w:ascii="Arial" w:eastAsia="Times New Roman" w:hAnsi="Arial" w:cs="Arial"/>
          <w:sz w:val="16"/>
          <w:szCs w:val="16"/>
          <w:lang w:eastAsia="en-GB"/>
        </w:rPr>
      </w:pPr>
    </w:p>
    <w:p w14:paraId="0E310E82" w14:textId="3A0EC6D1" w:rsidR="002E5BD9" w:rsidRDefault="00115064" w:rsidP="00C94C61">
      <w:pPr>
        <w:rPr>
          <w:rFonts w:ascii="Arial" w:eastAsia="Times New Roman" w:hAnsi="Arial" w:cs="Arial"/>
          <w:sz w:val="16"/>
          <w:szCs w:val="16"/>
          <w:lang w:eastAsia="en-GB"/>
        </w:rPr>
      </w:pPr>
      <w:hyperlink r:id="rId500" w:history="1">
        <w:r w:rsidR="00C94C61" w:rsidRPr="00F90882">
          <w:rPr>
            <w:rStyle w:val="Hyperlink"/>
            <w:rFonts w:ascii="Arial" w:eastAsia="Times New Roman" w:hAnsi="Arial" w:cs="Arial"/>
            <w:b/>
            <w:bCs/>
            <w:sz w:val="16"/>
            <w:szCs w:val="16"/>
            <w:lang w:eastAsia="en-GB"/>
          </w:rPr>
          <w:t>S1-230768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Telecom, China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 case on user identities in a digital asset container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1C72C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S1-230494</w:t>
      </w:r>
    </w:p>
    <w:p w14:paraId="28431F9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S1-230253. Revision of S1-230412. Revision of S1-230494. Clean up changes, both reqs are FFS</w:t>
      </w:r>
    </w:p>
    <w:p w14:paraId="39D502CD" w14:textId="7D6592E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43AB343" w14:textId="77777777" w:rsidR="00520C15" w:rsidRDefault="00520C15" w:rsidP="00C94C61">
      <w:pPr>
        <w:rPr>
          <w:rFonts w:ascii="Arial" w:eastAsia="Times New Roman" w:hAnsi="Arial" w:cs="Arial"/>
          <w:sz w:val="16"/>
          <w:szCs w:val="16"/>
          <w:lang w:eastAsia="en-GB"/>
        </w:rPr>
      </w:pPr>
    </w:p>
    <w:p w14:paraId="346E113C" w14:textId="78E48150" w:rsidR="002E5BD9" w:rsidRDefault="00115064" w:rsidP="00C94C61">
      <w:pPr>
        <w:rPr>
          <w:rFonts w:ascii="Arial" w:eastAsia="Times New Roman" w:hAnsi="Arial" w:cs="Arial"/>
          <w:sz w:val="16"/>
          <w:szCs w:val="16"/>
          <w:lang w:eastAsia="en-GB"/>
        </w:rPr>
      </w:pPr>
      <w:hyperlink r:id="rId501" w:history="1">
        <w:r w:rsidR="00C94C61" w:rsidRPr="00F90882">
          <w:rPr>
            <w:rFonts w:ascii="Arial" w:eastAsia="Times New Roman" w:hAnsi="Arial" w:cs="Arial"/>
            <w:b/>
            <w:bCs/>
            <w:color w:val="0000FF"/>
            <w:sz w:val="16"/>
            <w:szCs w:val="16"/>
            <w:u w:val="single"/>
            <w:lang w:eastAsia="en-GB"/>
          </w:rPr>
          <w:t>S1-230266</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use case on IMS-based Avatar Call Support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663FB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use case considers the potential for use of IMS 3D Avatar Call to improve the possibilities for accessible communication and adds charging requirements.</w:t>
      </w:r>
    </w:p>
    <w:p w14:paraId="3BD95800" w14:textId="4D97A2E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S1-230413</w:t>
      </w:r>
    </w:p>
    <w:p w14:paraId="04BA1570" w14:textId="77777777" w:rsidR="00520C15" w:rsidRDefault="00520C15" w:rsidP="00C94C61">
      <w:pPr>
        <w:rPr>
          <w:rFonts w:ascii="Arial" w:eastAsia="Times New Roman" w:hAnsi="Arial" w:cs="Arial"/>
          <w:sz w:val="16"/>
          <w:szCs w:val="16"/>
          <w:lang w:eastAsia="en-GB"/>
        </w:rPr>
      </w:pPr>
    </w:p>
    <w:p w14:paraId="75726B50" w14:textId="60FF67B5" w:rsidR="002E5BD9" w:rsidRDefault="00115064" w:rsidP="00C94C61">
      <w:pPr>
        <w:rPr>
          <w:rFonts w:ascii="Arial" w:eastAsia="Times New Roman" w:hAnsi="Arial" w:cs="Arial"/>
          <w:sz w:val="16"/>
          <w:szCs w:val="16"/>
          <w:lang w:eastAsia="en-GB"/>
        </w:rPr>
      </w:pPr>
      <w:hyperlink r:id="rId502" w:history="1">
        <w:r w:rsidR="00C94C61" w:rsidRPr="00F90882">
          <w:rPr>
            <w:rStyle w:val="Hyperlink"/>
            <w:rFonts w:ascii="Arial" w:hAnsi="Arial" w:cs="Arial"/>
            <w:b/>
            <w:bCs/>
            <w:sz w:val="16"/>
            <w:szCs w:val="16"/>
          </w:rPr>
          <w:t>S1-230413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use case on IMS-based Avatar Call Support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C11D690" w14:textId="418BE37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S1-230266.</w:t>
      </w:r>
    </w:p>
    <w:p w14:paraId="48EE2649"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version uploaded</w:t>
      </w:r>
    </w:p>
    <w:p w14:paraId="73610EA1" w14:textId="68CABE5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S1-230495</w:t>
      </w:r>
    </w:p>
    <w:p w14:paraId="01C3CBEA" w14:textId="77777777" w:rsidR="00520C15" w:rsidRDefault="00520C15" w:rsidP="00C94C61">
      <w:pPr>
        <w:rPr>
          <w:rFonts w:ascii="Arial" w:eastAsia="Times New Roman" w:hAnsi="Arial" w:cs="Arial"/>
          <w:sz w:val="16"/>
          <w:szCs w:val="16"/>
          <w:lang w:eastAsia="en-GB"/>
        </w:rPr>
      </w:pPr>
    </w:p>
    <w:p w14:paraId="0C6F76FC" w14:textId="7B11CBC8" w:rsidR="002E5BD9" w:rsidRDefault="00115064" w:rsidP="00C94C61">
      <w:pPr>
        <w:rPr>
          <w:rFonts w:ascii="Arial" w:eastAsia="Times New Roman" w:hAnsi="Arial" w:cs="Arial"/>
          <w:sz w:val="16"/>
          <w:szCs w:val="16"/>
          <w:lang w:eastAsia="en-GB"/>
        </w:rPr>
      </w:pPr>
      <w:hyperlink r:id="rId503" w:history="1">
        <w:r w:rsidR="00C94C61" w:rsidRPr="00F90882">
          <w:rPr>
            <w:rStyle w:val="Hyperlink"/>
            <w:rFonts w:ascii="Arial" w:hAnsi="Arial" w:cs="Arial"/>
            <w:b/>
            <w:bCs/>
            <w:sz w:val="16"/>
            <w:szCs w:val="16"/>
          </w:rPr>
          <w:t>S1-230495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use case on IMS-based Avatar Call Support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A335BF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S1-230413</w:t>
      </w:r>
    </w:p>
    <w:p w14:paraId="6D7B18CB" w14:textId="7F5C7F9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S1-230266. Revision of S1-230413.</w:t>
      </w:r>
    </w:p>
    <w:p w14:paraId="26730993"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Huawei supports.</w:t>
      </w:r>
    </w:p>
    <w:p w14:paraId="3EFF9848"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Req 1:M"Such that" to be removed as well as "in a standard form"</w:t>
      </w:r>
    </w:p>
    <w:p w14:paraId="2643208C" w14:textId="0429F69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S1-230769</w:t>
      </w:r>
    </w:p>
    <w:p w14:paraId="55834271" w14:textId="77777777" w:rsidR="00520C15" w:rsidRDefault="00520C15" w:rsidP="00C94C61">
      <w:pPr>
        <w:rPr>
          <w:rFonts w:ascii="Arial" w:eastAsia="Times New Roman" w:hAnsi="Arial" w:cs="Arial"/>
          <w:sz w:val="16"/>
          <w:szCs w:val="16"/>
          <w:lang w:eastAsia="en-GB"/>
        </w:rPr>
      </w:pPr>
    </w:p>
    <w:p w14:paraId="3626D942" w14:textId="1080268E" w:rsidR="002E5BD9" w:rsidRDefault="00115064" w:rsidP="00C94C61">
      <w:pPr>
        <w:rPr>
          <w:rFonts w:ascii="Arial" w:eastAsia="Times New Roman" w:hAnsi="Arial" w:cs="Arial"/>
          <w:sz w:val="16"/>
          <w:szCs w:val="16"/>
          <w:lang w:eastAsia="en-GB"/>
        </w:rPr>
      </w:pPr>
      <w:hyperlink r:id="rId504" w:history="1">
        <w:r w:rsidR="00C94C61" w:rsidRPr="00F90882">
          <w:rPr>
            <w:rStyle w:val="Hyperlink"/>
            <w:rFonts w:ascii="Arial" w:eastAsia="Times New Roman" w:hAnsi="Arial" w:cs="Arial"/>
            <w:b/>
            <w:bCs/>
            <w:sz w:val="16"/>
            <w:szCs w:val="16"/>
            <w:lang w:eastAsia="en-GB"/>
          </w:rPr>
          <w:t>S1-230769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use case on IMS-based Avatar Call Support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13747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S1-230495</w:t>
      </w:r>
    </w:p>
    <w:p w14:paraId="2333F6C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S1-230266. Revision of S1-230413. Revision of S1-230495. [P.R.-5.W.6-1] The 5G system shall support the encoding of sensor data capturing the facial expression and movement and gestures of a person as part of the avatar encoding.+ Huawei as supporting company</w:t>
      </w:r>
    </w:p>
    <w:p w14:paraId="78447405" w14:textId="69CF705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3024815" w14:textId="77777777" w:rsidR="00520C15" w:rsidRDefault="00520C15" w:rsidP="00C94C61">
      <w:pPr>
        <w:rPr>
          <w:rFonts w:ascii="Arial" w:eastAsia="Times New Roman" w:hAnsi="Arial" w:cs="Arial"/>
          <w:sz w:val="16"/>
          <w:szCs w:val="16"/>
          <w:lang w:eastAsia="en-GB"/>
        </w:rPr>
      </w:pPr>
    </w:p>
    <w:p w14:paraId="739C6B87" w14:textId="029C3FB4" w:rsidR="002E5BD9" w:rsidRDefault="00115064" w:rsidP="00C94C61">
      <w:pPr>
        <w:rPr>
          <w:rFonts w:ascii="Arial" w:eastAsia="Times New Roman" w:hAnsi="Arial" w:cs="Arial"/>
          <w:sz w:val="16"/>
          <w:szCs w:val="16"/>
          <w:lang w:eastAsia="en-GB"/>
        </w:rPr>
      </w:pPr>
      <w:hyperlink r:id="rId505" w:history="1">
        <w:r w:rsidR="00C94C61" w:rsidRPr="00F90882">
          <w:rPr>
            <w:rFonts w:ascii="Arial" w:eastAsia="Times New Roman" w:hAnsi="Arial" w:cs="Arial"/>
            <w:b/>
            <w:bCs/>
            <w:color w:val="0000FF"/>
            <w:sz w:val="16"/>
            <w:szCs w:val="16"/>
            <w:u w:val="single"/>
            <w:lang w:eastAsia="en-GB"/>
          </w:rPr>
          <w:t>S1-230268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Localized Mobile Metaverse Service Overload Handling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92789B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to introduce a new use case on Metaverse services and overloading the network in the context of an AR augmented entertainment theme park and adds charging requirements.</w:t>
      </w:r>
    </w:p>
    <w:p w14:paraId="7523E9DC" w14:textId="0DB2336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S1-230415</w:t>
      </w:r>
    </w:p>
    <w:p w14:paraId="4285BB86" w14:textId="77777777" w:rsidR="00520C15" w:rsidRDefault="00520C15" w:rsidP="00C94C61">
      <w:pPr>
        <w:rPr>
          <w:rFonts w:ascii="Arial" w:eastAsia="Times New Roman" w:hAnsi="Arial" w:cs="Arial"/>
          <w:sz w:val="16"/>
          <w:szCs w:val="16"/>
          <w:lang w:eastAsia="en-GB"/>
        </w:rPr>
      </w:pPr>
    </w:p>
    <w:p w14:paraId="4FCAB203" w14:textId="765F69D5" w:rsidR="002E5BD9" w:rsidRDefault="00115064" w:rsidP="00C94C61">
      <w:pPr>
        <w:rPr>
          <w:rFonts w:ascii="Arial" w:eastAsia="Times New Roman" w:hAnsi="Arial" w:cs="Arial"/>
          <w:sz w:val="16"/>
          <w:szCs w:val="16"/>
          <w:lang w:eastAsia="en-GB"/>
        </w:rPr>
      </w:pPr>
      <w:hyperlink r:id="rId506" w:history="1">
        <w:r w:rsidR="00C94C61" w:rsidRPr="00F90882">
          <w:rPr>
            <w:rStyle w:val="Hyperlink"/>
            <w:rFonts w:ascii="Arial" w:hAnsi="Arial" w:cs="Arial"/>
            <w:b/>
            <w:bCs/>
            <w:sz w:val="16"/>
            <w:szCs w:val="16"/>
          </w:rPr>
          <w:t>S1-230415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AT&amp;T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Localized Mobile Metaverse Service Overload Handling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67C31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S1-230268.</w:t>
      </w:r>
    </w:p>
    <w:p w14:paraId="7DCF9B79" w14:textId="4E19C3B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S1-230496</w:t>
      </w:r>
    </w:p>
    <w:p w14:paraId="7E3DC83A" w14:textId="77777777" w:rsidR="00520C15" w:rsidRDefault="00520C15" w:rsidP="00C94C61">
      <w:pPr>
        <w:rPr>
          <w:rFonts w:ascii="Arial" w:eastAsia="Times New Roman" w:hAnsi="Arial" w:cs="Arial"/>
          <w:sz w:val="16"/>
          <w:szCs w:val="16"/>
          <w:lang w:eastAsia="en-GB"/>
        </w:rPr>
      </w:pPr>
    </w:p>
    <w:p w14:paraId="151AC60D" w14:textId="5D7199B3" w:rsidR="002E5BD9" w:rsidRDefault="00115064" w:rsidP="00C94C61">
      <w:pPr>
        <w:rPr>
          <w:rFonts w:ascii="Arial" w:eastAsia="Times New Roman" w:hAnsi="Arial" w:cs="Arial"/>
          <w:sz w:val="16"/>
          <w:szCs w:val="16"/>
          <w:lang w:eastAsia="en-GB"/>
        </w:rPr>
      </w:pPr>
      <w:hyperlink r:id="rId507" w:history="1">
        <w:r w:rsidR="00C94C61" w:rsidRPr="00F90882">
          <w:rPr>
            <w:rStyle w:val="Hyperlink"/>
            <w:rFonts w:ascii="Arial" w:hAnsi="Arial" w:cs="Arial"/>
            <w:b/>
            <w:bCs/>
            <w:sz w:val="16"/>
            <w:szCs w:val="16"/>
          </w:rPr>
          <w:t>S1-230496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AT&amp;T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Localized Mobile Metaverse Service Overload Handling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D23D5B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S1-230415</w:t>
      </w:r>
    </w:p>
    <w:p w14:paraId="208C6938" w14:textId="22CB940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S1-230268. Revision of S1-230415.</w:t>
      </w:r>
    </w:p>
    <w:p w14:paraId="4A2240BE"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"identified" to be removed</w:t>
      </w:r>
    </w:p>
    <w:p w14:paraId="45AD515A" w14:textId="577B913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S1-230770</w:t>
      </w:r>
    </w:p>
    <w:p w14:paraId="0B0C8BC0" w14:textId="77777777" w:rsidR="00520C15" w:rsidRDefault="00520C15" w:rsidP="00C94C61">
      <w:pPr>
        <w:rPr>
          <w:rFonts w:ascii="Arial" w:eastAsia="Times New Roman" w:hAnsi="Arial" w:cs="Arial"/>
          <w:sz w:val="16"/>
          <w:szCs w:val="16"/>
          <w:lang w:eastAsia="en-GB"/>
        </w:rPr>
      </w:pPr>
    </w:p>
    <w:p w14:paraId="4E73A584" w14:textId="41F4B469" w:rsidR="002E5BD9" w:rsidRDefault="00115064" w:rsidP="00C94C61">
      <w:pPr>
        <w:rPr>
          <w:rFonts w:ascii="Arial" w:eastAsia="Times New Roman" w:hAnsi="Arial" w:cs="Arial"/>
          <w:sz w:val="16"/>
          <w:szCs w:val="16"/>
          <w:lang w:eastAsia="en-GB"/>
        </w:rPr>
      </w:pPr>
      <w:hyperlink r:id="rId508" w:history="1">
        <w:r w:rsidR="00C94C61" w:rsidRPr="00F90882">
          <w:rPr>
            <w:rStyle w:val="Hyperlink"/>
            <w:rFonts w:ascii="Arial" w:eastAsia="Times New Roman" w:hAnsi="Arial" w:cs="Arial"/>
            <w:b/>
            <w:bCs/>
            <w:sz w:val="16"/>
            <w:szCs w:val="16"/>
            <w:lang w:eastAsia="en-GB"/>
          </w:rPr>
          <w:t>S1-230770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 AT&amp;T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Localized Mobile Metaverse Service Overload Handling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0BFF4D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S1-230496</w:t>
      </w:r>
    </w:p>
    <w:p w14:paraId="037BC29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S1-230268. Revision of S1-230415. Revision of S1-230496.</w:t>
      </w:r>
    </w:p>
    <w:p w14:paraId="2516B287" w14:textId="27607DF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S1-230796</w:t>
      </w:r>
    </w:p>
    <w:p w14:paraId="6BABB53F" w14:textId="77777777" w:rsidR="00520C15" w:rsidRDefault="00520C15" w:rsidP="00C94C61">
      <w:pPr>
        <w:rPr>
          <w:rFonts w:ascii="Arial" w:eastAsia="Times New Roman" w:hAnsi="Arial" w:cs="Arial"/>
          <w:sz w:val="16"/>
          <w:szCs w:val="16"/>
          <w:lang w:eastAsia="en-GB"/>
        </w:rPr>
      </w:pPr>
    </w:p>
    <w:p w14:paraId="673800A1" w14:textId="7286D565" w:rsidR="002E5BD9" w:rsidRDefault="00115064" w:rsidP="00C94C61">
      <w:pPr>
        <w:rPr>
          <w:rFonts w:ascii="Arial" w:eastAsia="Times New Roman" w:hAnsi="Arial" w:cs="Arial"/>
          <w:sz w:val="16"/>
          <w:szCs w:val="16"/>
          <w:lang w:eastAsia="en-GB"/>
        </w:rPr>
      </w:pPr>
      <w:hyperlink r:id="rId509" w:history="1">
        <w:r w:rsidR="00C94C61" w:rsidRPr="00F90882">
          <w:rPr>
            <w:rStyle w:val="Hyperlink"/>
            <w:rFonts w:ascii="Arial" w:eastAsia="Times New Roman" w:hAnsi="Arial" w:cs="Arial"/>
            <w:b/>
            <w:bCs/>
            <w:sz w:val="16"/>
            <w:szCs w:val="16"/>
            <w:lang w:eastAsia="en-GB"/>
          </w:rPr>
          <w:t>S1-230796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 AT&amp;T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5.X: New Localized Mobile Metaverse Service Overload Handling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E39842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S1-230770</w:t>
      </w:r>
    </w:p>
    <w:p w14:paraId="4C6ECF1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S1-230268. Revision of S1-230415. Revision of S1-230496. Revision of S1-230770.</w:t>
      </w:r>
    </w:p>
    <w:p w14:paraId="72CBADCC" w14:textId="28C637F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75E4943" w14:textId="77777777" w:rsidR="002E5BD9" w:rsidRDefault="002E5BD9" w:rsidP="00C94C61">
      <w:pPr>
        <w:rPr>
          <w:rFonts w:ascii="Arial" w:eastAsia="Times New Roman" w:hAnsi="Arial" w:cs="Arial"/>
          <w:sz w:val="16"/>
          <w:szCs w:val="16"/>
          <w:lang w:eastAsia="en-GB"/>
        </w:rPr>
      </w:pPr>
    </w:p>
    <w:p w14:paraId="001E4AB8" w14:textId="23780D3A" w:rsidR="00C94C61" w:rsidRPr="00C94C61" w:rsidRDefault="00C94C61" w:rsidP="00C94C61"/>
    <w:p w14:paraId="0E73DD95" w14:textId="77777777" w:rsidR="00520C15" w:rsidRDefault="005E1A76" w:rsidP="009A5492">
      <w:pPr>
        <w:pStyle w:val="Heading3"/>
      </w:pPr>
      <w:bookmarkStart w:id="64" w:name="_Toc128662515"/>
      <w:r>
        <w:t>7.3.3</w:t>
      </w:r>
      <w:r>
        <w:tab/>
      </w:r>
      <w:r w:rsidR="009A5492">
        <w:t>Former Use cases Updates</w:t>
      </w:r>
      <w:bookmarkEnd w:id="64"/>
    </w:p>
    <w:p w14:paraId="2ED90B88" w14:textId="442D8AE0" w:rsidR="002E5BD9" w:rsidRDefault="00115064" w:rsidP="00C94C61">
      <w:pPr>
        <w:rPr>
          <w:rFonts w:ascii="Arial" w:eastAsia="Times New Roman" w:hAnsi="Arial" w:cs="Arial"/>
          <w:sz w:val="16"/>
          <w:szCs w:val="16"/>
          <w:lang w:eastAsia="en-GB"/>
        </w:rPr>
      </w:pPr>
      <w:hyperlink r:id="rId510" w:history="1">
        <w:r w:rsidR="00C94C61" w:rsidRPr="00F90882">
          <w:rPr>
            <w:rFonts w:ascii="Arial" w:eastAsia="Times New Roman" w:hAnsi="Arial" w:cs="Arial"/>
            <w:b/>
            <w:bCs/>
            <w:color w:val="0000FF"/>
            <w:sz w:val="16"/>
            <w:szCs w:val="16"/>
            <w:u w:val="single"/>
            <w:lang w:eastAsia="en-GB"/>
          </w:rPr>
          <w:t>S1-230029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Critical HealthCare Services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E9510D8" w14:textId="1D70CBB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C94C61">
        <w:rPr>
          <w:rFonts w:ascii="Arial" w:eastAsia="Times New Roman" w:hAnsi="Arial" w:cs="Arial"/>
          <w:sz w:val="16"/>
          <w:szCs w:val="16"/>
          <w:lang w:eastAsia="en-GB"/>
        </w:rPr>
        <w:t>Revised to S1-230416</w:t>
      </w:r>
    </w:p>
    <w:p w14:paraId="1F4DA2B9" w14:textId="77777777" w:rsidR="00520C15" w:rsidRDefault="00520C15" w:rsidP="00C94C61">
      <w:pPr>
        <w:rPr>
          <w:rFonts w:ascii="Arial" w:eastAsia="Times New Roman" w:hAnsi="Arial" w:cs="Arial"/>
          <w:sz w:val="16"/>
          <w:szCs w:val="16"/>
          <w:lang w:eastAsia="en-GB"/>
        </w:rPr>
      </w:pPr>
    </w:p>
    <w:p w14:paraId="5E5CA57E" w14:textId="0E425B07" w:rsidR="002E5BD9" w:rsidRDefault="00115064" w:rsidP="00C94C61">
      <w:pPr>
        <w:rPr>
          <w:rFonts w:ascii="Arial" w:eastAsia="Times New Roman" w:hAnsi="Arial" w:cs="Arial"/>
          <w:sz w:val="16"/>
          <w:szCs w:val="16"/>
          <w:lang w:eastAsia="en-GB"/>
        </w:rPr>
      </w:pPr>
      <w:hyperlink r:id="rId511" w:history="1">
        <w:r w:rsidR="00C94C61" w:rsidRPr="00F90882">
          <w:rPr>
            <w:rStyle w:val="Hyperlink"/>
            <w:rFonts w:ascii="Arial" w:hAnsi="Arial" w:cs="Arial"/>
            <w:b/>
            <w:bCs/>
            <w:sz w:val="16"/>
            <w:szCs w:val="16"/>
          </w:rPr>
          <w:t>S1-230416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for supporting Metaverse for Critical HealthCare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07C68D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S1-230029.</w:t>
      </w:r>
    </w:p>
    <w:p w14:paraId="67B41C89" w14:textId="111B219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02BF761E" w14:textId="77777777" w:rsidR="00520C15" w:rsidRDefault="00520C15" w:rsidP="00C94C61">
      <w:pPr>
        <w:rPr>
          <w:rFonts w:ascii="Arial" w:eastAsia="Times New Roman" w:hAnsi="Arial" w:cs="Arial"/>
          <w:sz w:val="16"/>
          <w:szCs w:val="16"/>
          <w:lang w:eastAsia="en-GB"/>
        </w:rPr>
      </w:pPr>
    </w:p>
    <w:p w14:paraId="0A3E4761" w14:textId="7AC230CC" w:rsidR="002E5BD9" w:rsidRDefault="00115064" w:rsidP="00C94C61">
      <w:pPr>
        <w:rPr>
          <w:rFonts w:ascii="Arial" w:eastAsia="Times New Roman" w:hAnsi="Arial" w:cs="Arial"/>
          <w:sz w:val="16"/>
          <w:szCs w:val="16"/>
          <w:lang w:eastAsia="en-GB"/>
        </w:rPr>
      </w:pPr>
      <w:hyperlink r:id="rId512" w:history="1">
        <w:r w:rsidR="00C94C61" w:rsidRPr="00F90882">
          <w:rPr>
            <w:rFonts w:ascii="Arial" w:eastAsia="Times New Roman" w:hAnsi="Arial" w:cs="Arial"/>
            <w:b/>
            <w:bCs/>
            <w:color w:val="0000FF"/>
            <w:sz w:val="16"/>
            <w:szCs w:val="16"/>
            <w:u w:val="single"/>
            <w:lang w:eastAsia="en-GB"/>
          </w:rPr>
          <w:t>S1-230030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on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B7AD88" w14:textId="7E14BFD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S1-230417</w:t>
      </w:r>
    </w:p>
    <w:p w14:paraId="6206D99F" w14:textId="77777777" w:rsidR="00520C15" w:rsidRDefault="00520C15" w:rsidP="00C94C61">
      <w:pPr>
        <w:rPr>
          <w:rFonts w:ascii="Arial" w:eastAsia="Times New Roman" w:hAnsi="Arial" w:cs="Arial"/>
          <w:sz w:val="16"/>
          <w:szCs w:val="16"/>
          <w:lang w:eastAsia="en-GB"/>
        </w:rPr>
      </w:pPr>
    </w:p>
    <w:p w14:paraId="763E0C47" w14:textId="1B184BD3" w:rsidR="002E5BD9" w:rsidRDefault="00115064" w:rsidP="00C94C61">
      <w:pPr>
        <w:rPr>
          <w:rFonts w:ascii="Arial" w:eastAsia="Times New Roman" w:hAnsi="Arial" w:cs="Arial"/>
          <w:sz w:val="16"/>
          <w:szCs w:val="16"/>
          <w:lang w:eastAsia="en-GB"/>
        </w:rPr>
      </w:pPr>
      <w:hyperlink r:id="rId513" w:history="1">
        <w:r w:rsidR="00C94C61" w:rsidRPr="00F90882">
          <w:rPr>
            <w:rStyle w:val="Hyperlink"/>
            <w:rFonts w:ascii="Arial" w:hAnsi="Arial" w:cs="Arial"/>
            <w:b/>
            <w:bCs/>
            <w:sz w:val="16"/>
            <w:szCs w:val="16"/>
          </w:rPr>
          <w:t>S1-230417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InterDigital, 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on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888F440" w14:textId="4569F4C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S1-230030.</w:t>
      </w:r>
    </w:p>
    <w:p w14:paraId="73FADF0E"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third PR still unclear</w:t>
      </w:r>
    </w:p>
    <w:p w14:paraId="790F1DC7" w14:textId="5187BB6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S1-230497</w:t>
      </w:r>
    </w:p>
    <w:p w14:paraId="3F7A3026" w14:textId="77777777" w:rsidR="00520C15" w:rsidRDefault="00520C15" w:rsidP="00C94C61">
      <w:pPr>
        <w:rPr>
          <w:rFonts w:ascii="Arial" w:eastAsia="Times New Roman" w:hAnsi="Arial" w:cs="Arial"/>
          <w:sz w:val="16"/>
          <w:szCs w:val="16"/>
          <w:lang w:eastAsia="en-GB"/>
        </w:rPr>
      </w:pPr>
    </w:p>
    <w:p w14:paraId="15308E9F" w14:textId="3B3654BA" w:rsidR="002E5BD9" w:rsidRDefault="00115064" w:rsidP="00C94C61">
      <w:pPr>
        <w:rPr>
          <w:rFonts w:ascii="Arial" w:eastAsia="Times New Roman" w:hAnsi="Arial" w:cs="Arial"/>
          <w:sz w:val="16"/>
          <w:szCs w:val="16"/>
          <w:lang w:eastAsia="en-GB"/>
        </w:rPr>
      </w:pPr>
      <w:hyperlink r:id="rId514" w:history="1">
        <w:r w:rsidR="00C94C61" w:rsidRPr="00F90882">
          <w:rPr>
            <w:rStyle w:val="Hyperlink"/>
            <w:rFonts w:ascii="Arial" w:hAnsi="Arial" w:cs="Arial"/>
            <w:b/>
            <w:bCs/>
            <w:sz w:val="16"/>
            <w:szCs w:val="16"/>
          </w:rPr>
          <w:t>S1-230497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InterDigital, 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on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D8025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S1-230417</w:t>
      </w:r>
    </w:p>
    <w:p w14:paraId="53F65606" w14:textId="68DEC05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S1-230030. Revision of S1-230417.</w:t>
      </w:r>
    </w:p>
    <w:p w14:paraId="6B675D50"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Numbering issue, other typos</w:t>
      </w:r>
    </w:p>
    <w:p w14:paraId="2C4F1267" w14:textId="2EBAF9C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S1-230771</w:t>
      </w:r>
    </w:p>
    <w:p w14:paraId="67DC220B" w14:textId="77777777" w:rsidR="00520C15" w:rsidRDefault="00520C15" w:rsidP="00C94C61">
      <w:pPr>
        <w:rPr>
          <w:rFonts w:ascii="Arial" w:eastAsia="Times New Roman" w:hAnsi="Arial" w:cs="Arial"/>
          <w:sz w:val="16"/>
          <w:szCs w:val="16"/>
          <w:lang w:eastAsia="en-GB"/>
        </w:rPr>
      </w:pPr>
    </w:p>
    <w:p w14:paraId="21751F44" w14:textId="48CD850B" w:rsidR="002E5BD9" w:rsidRDefault="00115064" w:rsidP="00C94C61">
      <w:pPr>
        <w:rPr>
          <w:rFonts w:ascii="Arial" w:eastAsia="Times New Roman" w:hAnsi="Arial" w:cs="Arial"/>
          <w:sz w:val="16"/>
          <w:szCs w:val="16"/>
          <w:lang w:eastAsia="en-GB"/>
        </w:rPr>
      </w:pPr>
      <w:hyperlink r:id="rId515" w:history="1">
        <w:r w:rsidR="00C94C61" w:rsidRPr="00F90882">
          <w:rPr>
            <w:rStyle w:val="Hyperlink"/>
            <w:rFonts w:ascii="Arial" w:eastAsia="Times New Roman" w:hAnsi="Arial" w:cs="Arial"/>
            <w:b/>
            <w:bCs/>
            <w:sz w:val="16"/>
            <w:szCs w:val="16"/>
            <w:lang w:eastAsia="en-GB"/>
          </w:rPr>
          <w:t>S1-230771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InterDigital, 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to the Use Case on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6989F4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S1-230497</w:t>
      </w:r>
    </w:p>
    <w:p w14:paraId="7448397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S1-230030. Revision of S1-230417. Revision of S1-230497. Correctly typos and numbering</w:t>
      </w:r>
    </w:p>
    <w:p w14:paraId="7081B44F" w14:textId="20423CA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74E99AD" w14:textId="77777777" w:rsidR="00520C15" w:rsidRDefault="00520C15" w:rsidP="00C94C61">
      <w:pPr>
        <w:rPr>
          <w:rFonts w:ascii="Arial" w:eastAsia="Times New Roman" w:hAnsi="Arial" w:cs="Arial"/>
          <w:sz w:val="16"/>
          <w:szCs w:val="16"/>
          <w:lang w:eastAsia="en-GB"/>
        </w:rPr>
      </w:pPr>
    </w:p>
    <w:p w14:paraId="7DC66DDF" w14:textId="0019390E" w:rsidR="002E5BD9" w:rsidRDefault="00115064" w:rsidP="00C94C61">
      <w:pPr>
        <w:rPr>
          <w:rFonts w:ascii="Arial" w:eastAsia="Times New Roman" w:hAnsi="Arial" w:cs="Arial"/>
          <w:sz w:val="16"/>
          <w:szCs w:val="16"/>
          <w:lang w:eastAsia="en-GB"/>
        </w:rPr>
      </w:pPr>
      <w:hyperlink r:id="rId516" w:history="1">
        <w:r w:rsidR="00C94C61" w:rsidRPr="00F90882">
          <w:rPr>
            <w:rFonts w:ascii="Arial" w:eastAsia="Times New Roman" w:hAnsi="Arial" w:cs="Arial"/>
            <w:b/>
            <w:bCs/>
            <w:color w:val="0000FF"/>
            <w:sz w:val="16"/>
            <w:szCs w:val="16"/>
            <w:u w:val="single"/>
            <w:lang w:eastAsia="en-GB"/>
          </w:rPr>
          <w:t>S1-230032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Ericsson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simplify the privacy requirements and remove EN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6BD3D1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The text in the two requirements in chapter 5.19.6 has been simplified in order to remove the editor’s note. No conceptual changes are intended for the two requirements.</w:t>
      </w:r>
    </w:p>
    <w:p w14:paraId="3AEF3210" w14:textId="3C08AA2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S1-230341</w:t>
      </w:r>
    </w:p>
    <w:p w14:paraId="682396F0" w14:textId="77777777" w:rsidR="00520C15" w:rsidRDefault="00520C15" w:rsidP="00C94C61">
      <w:pPr>
        <w:rPr>
          <w:rFonts w:ascii="Arial" w:eastAsia="Times New Roman" w:hAnsi="Arial" w:cs="Arial"/>
          <w:sz w:val="16"/>
          <w:szCs w:val="16"/>
          <w:lang w:eastAsia="en-GB"/>
        </w:rPr>
      </w:pPr>
    </w:p>
    <w:p w14:paraId="03979148" w14:textId="0D342B82" w:rsidR="002E5BD9" w:rsidRDefault="00115064" w:rsidP="00C94C61">
      <w:pPr>
        <w:rPr>
          <w:rFonts w:ascii="Arial" w:eastAsia="Times New Roman" w:hAnsi="Arial" w:cs="Arial"/>
          <w:sz w:val="16"/>
          <w:szCs w:val="16"/>
          <w:lang w:eastAsia="en-GB"/>
        </w:rPr>
      </w:pPr>
      <w:hyperlink r:id="rId517" w:history="1">
        <w:r w:rsidR="00C94C61" w:rsidRPr="00F90882">
          <w:rPr>
            <w:rStyle w:val="Hyperlink"/>
            <w:rFonts w:ascii="Arial" w:hAnsi="Arial" w:cs="Arial"/>
            <w:b/>
            <w:bCs/>
            <w:sz w:val="16"/>
            <w:szCs w:val="16"/>
          </w:rPr>
          <w:t>S1-230341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Ericsson,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simplify the privacy requirements and remove EN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821A19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S1-230032</w:t>
      </w:r>
    </w:p>
    <w:p w14:paraId="55EE8F1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S1-230032.</w:t>
      </w:r>
    </w:p>
    <w:p w14:paraId="056050EE" w14:textId="29F74FF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S1-230425</w:t>
      </w:r>
    </w:p>
    <w:p w14:paraId="3A3D35E9" w14:textId="77777777" w:rsidR="00520C15" w:rsidRDefault="00520C15" w:rsidP="00C94C61">
      <w:pPr>
        <w:rPr>
          <w:rFonts w:ascii="Arial" w:eastAsia="Times New Roman" w:hAnsi="Arial" w:cs="Arial"/>
          <w:sz w:val="16"/>
          <w:szCs w:val="16"/>
          <w:lang w:eastAsia="en-GB"/>
        </w:rPr>
      </w:pPr>
    </w:p>
    <w:p w14:paraId="7D858464" w14:textId="324D507B" w:rsidR="002E5BD9" w:rsidRDefault="00115064" w:rsidP="00C94C61">
      <w:pPr>
        <w:rPr>
          <w:rFonts w:ascii="Arial" w:eastAsia="Times New Roman" w:hAnsi="Arial" w:cs="Arial"/>
          <w:sz w:val="16"/>
          <w:szCs w:val="16"/>
          <w:lang w:eastAsia="en-GB"/>
        </w:rPr>
      </w:pPr>
      <w:hyperlink r:id="rId518" w:history="1">
        <w:r w:rsidR="00C94C61" w:rsidRPr="00F90882">
          <w:rPr>
            <w:rStyle w:val="Hyperlink"/>
            <w:rFonts w:ascii="Arial" w:hAnsi="Arial" w:cs="Arial"/>
            <w:b/>
            <w:bCs/>
            <w:sz w:val="16"/>
            <w:szCs w:val="16"/>
          </w:rPr>
          <w:t>S1-230425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Ericsson,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simplify the privacy requirements and remove EN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B0D6804" w14:textId="0634F26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S1-230032. Revision of S1-230341.</w:t>
      </w:r>
    </w:p>
    <w:p w14:paraId="43AC0353"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NSCS: the wording is unclear</w:t>
      </w:r>
    </w:p>
    <w:p w14:paraId="2C5C4C14" w14:textId="136F0B9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S1-230498</w:t>
      </w:r>
    </w:p>
    <w:p w14:paraId="60AE3A31" w14:textId="77777777" w:rsidR="00520C15" w:rsidRDefault="00520C15" w:rsidP="00C94C61">
      <w:pPr>
        <w:rPr>
          <w:rFonts w:ascii="Arial" w:eastAsia="Times New Roman" w:hAnsi="Arial" w:cs="Arial"/>
          <w:sz w:val="16"/>
          <w:szCs w:val="16"/>
          <w:lang w:eastAsia="en-GB"/>
        </w:rPr>
      </w:pPr>
    </w:p>
    <w:p w14:paraId="4241932C" w14:textId="58ECCCA6" w:rsidR="002E5BD9" w:rsidRDefault="00115064" w:rsidP="00C94C61">
      <w:pPr>
        <w:rPr>
          <w:rFonts w:ascii="Arial" w:eastAsia="Times New Roman" w:hAnsi="Arial" w:cs="Arial"/>
          <w:sz w:val="16"/>
          <w:szCs w:val="16"/>
          <w:lang w:eastAsia="en-GB"/>
        </w:rPr>
      </w:pPr>
      <w:hyperlink r:id="rId519" w:history="1">
        <w:r w:rsidR="00C94C61" w:rsidRPr="00F90882">
          <w:rPr>
            <w:rStyle w:val="Hyperlink"/>
            <w:rFonts w:ascii="Arial" w:hAnsi="Arial" w:cs="Arial"/>
            <w:b/>
            <w:bCs/>
            <w:sz w:val="16"/>
            <w:szCs w:val="16"/>
          </w:rPr>
          <w:t>S1-230498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Ericsson,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simplify the privacy requirements and remove EN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7C2B0F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S1-230425</w:t>
      </w:r>
    </w:p>
    <w:p w14:paraId="56C31EA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S1-230032. Revision of S1-230341. Revision of S1-230425.</w:t>
      </w:r>
    </w:p>
    <w:p w14:paraId="6BDF60F2" w14:textId="16D6E38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8553FA6" w14:textId="77777777" w:rsidR="00520C15" w:rsidRDefault="00520C15" w:rsidP="00C94C61">
      <w:pPr>
        <w:rPr>
          <w:rFonts w:ascii="Arial" w:eastAsia="Times New Roman" w:hAnsi="Arial" w:cs="Arial"/>
          <w:sz w:val="16"/>
          <w:szCs w:val="16"/>
          <w:lang w:eastAsia="en-GB"/>
        </w:rPr>
      </w:pPr>
    </w:p>
    <w:p w14:paraId="4FA1ECB9" w14:textId="5A687199" w:rsidR="002E5BD9" w:rsidRDefault="00115064" w:rsidP="00C94C61">
      <w:pPr>
        <w:rPr>
          <w:rFonts w:ascii="Arial" w:eastAsia="Times New Roman" w:hAnsi="Arial" w:cs="Arial"/>
          <w:sz w:val="16"/>
          <w:szCs w:val="16"/>
          <w:lang w:eastAsia="en-GB"/>
        </w:rPr>
      </w:pPr>
      <w:hyperlink r:id="rId520" w:history="1">
        <w:r w:rsidR="00C94C61" w:rsidRPr="00F90882">
          <w:rPr>
            <w:rFonts w:ascii="Arial" w:eastAsia="Times New Roman" w:hAnsi="Arial" w:cs="Arial"/>
            <w:b/>
            <w:bCs/>
            <w:color w:val="0000FF"/>
            <w:sz w:val="16"/>
            <w:szCs w:val="16"/>
            <w:u w:val="single"/>
            <w:lang w:eastAsia="en-GB"/>
          </w:rPr>
          <w:t>S1-230064</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Revision of use-case 5.7 Immersive AR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55AB7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revision of use-case 5.7</w:t>
      </w:r>
    </w:p>
    <w:p w14:paraId="73972144" w14:textId="3F9E604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S1-230426</w:t>
      </w:r>
    </w:p>
    <w:p w14:paraId="29CFC718" w14:textId="77777777" w:rsidR="00520C15" w:rsidRDefault="00520C15" w:rsidP="00C94C61">
      <w:pPr>
        <w:rPr>
          <w:rFonts w:ascii="Arial" w:eastAsia="Times New Roman" w:hAnsi="Arial" w:cs="Arial"/>
          <w:sz w:val="16"/>
          <w:szCs w:val="16"/>
          <w:lang w:eastAsia="en-GB"/>
        </w:rPr>
      </w:pPr>
    </w:p>
    <w:p w14:paraId="39FC5E5A" w14:textId="4F33C0A1" w:rsidR="002E5BD9" w:rsidRDefault="00115064" w:rsidP="00C94C61">
      <w:pPr>
        <w:rPr>
          <w:rFonts w:ascii="Arial" w:eastAsia="Times New Roman" w:hAnsi="Arial" w:cs="Arial"/>
          <w:sz w:val="16"/>
          <w:szCs w:val="16"/>
          <w:lang w:eastAsia="en-GB"/>
        </w:rPr>
      </w:pPr>
      <w:hyperlink r:id="rId521" w:history="1">
        <w:r w:rsidR="00C94C61" w:rsidRPr="00F90882">
          <w:rPr>
            <w:rStyle w:val="Hyperlink"/>
            <w:rFonts w:ascii="Arial" w:hAnsi="Arial" w:cs="Arial"/>
            <w:b/>
            <w:bCs/>
            <w:sz w:val="16"/>
            <w:szCs w:val="16"/>
          </w:rPr>
          <w:t>S1-230426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Revision of use-case 5.7 Immersive AR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6B723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S1-230064.</w:t>
      </w:r>
    </w:p>
    <w:p w14:paraId="07E42990" w14:textId="6BC4CA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S1-230485</w:t>
      </w:r>
    </w:p>
    <w:p w14:paraId="0FC879FA" w14:textId="77777777" w:rsidR="00520C15" w:rsidRDefault="00520C15" w:rsidP="00C94C61">
      <w:pPr>
        <w:rPr>
          <w:rFonts w:ascii="Arial" w:eastAsia="Times New Roman" w:hAnsi="Arial" w:cs="Arial"/>
          <w:sz w:val="16"/>
          <w:szCs w:val="16"/>
          <w:lang w:eastAsia="en-GB"/>
        </w:rPr>
      </w:pPr>
    </w:p>
    <w:p w14:paraId="4B8E7930" w14:textId="185C61D2" w:rsidR="002E5BD9" w:rsidRDefault="00115064" w:rsidP="00C94C61">
      <w:pPr>
        <w:rPr>
          <w:rFonts w:ascii="Arial" w:eastAsia="Times New Roman" w:hAnsi="Arial" w:cs="Arial"/>
          <w:sz w:val="16"/>
          <w:szCs w:val="16"/>
          <w:lang w:eastAsia="en-GB"/>
        </w:rPr>
      </w:pPr>
      <w:hyperlink r:id="rId522" w:history="1">
        <w:r w:rsidR="00C94C61" w:rsidRPr="00F90882">
          <w:rPr>
            <w:rStyle w:val="Hyperlink"/>
            <w:rFonts w:ascii="Arial" w:hAnsi="Arial" w:cs="Arial"/>
            <w:b/>
            <w:bCs/>
            <w:sz w:val="16"/>
            <w:szCs w:val="16"/>
          </w:rPr>
          <w:t>S1-230485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Revision of use-case 5.7 Immersive AR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BAF963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S1-230426</w:t>
      </w:r>
    </w:p>
    <w:p w14:paraId="571B3687" w14:textId="7A2225E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Wrong styles used.</w:t>
      </w:r>
    </w:p>
    <w:p w14:paraId="52A029C5"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more re-wording needed.</w:t>
      </w:r>
    </w:p>
    <w:p w14:paraId="4A07C23E" w14:textId="77586A3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S1-230499</w:t>
      </w:r>
    </w:p>
    <w:p w14:paraId="71008C5C" w14:textId="77777777" w:rsidR="00520C15" w:rsidRDefault="00520C15" w:rsidP="00C94C61">
      <w:pPr>
        <w:rPr>
          <w:rFonts w:ascii="Arial" w:eastAsia="Times New Roman" w:hAnsi="Arial" w:cs="Arial"/>
          <w:sz w:val="16"/>
          <w:szCs w:val="16"/>
          <w:lang w:eastAsia="en-GB"/>
        </w:rPr>
      </w:pPr>
    </w:p>
    <w:p w14:paraId="5893F73D" w14:textId="3D9D0347" w:rsidR="002E5BD9" w:rsidRDefault="00115064" w:rsidP="00C94C61">
      <w:pPr>
        <w:rPr>
          <w:rFonts w:ascii="Arial" w:eastAsia="Times New Roman" w:hAnsi="Arial" w:cs="Arial"/>
          <w:sz w:val="16"/>
          <w:szCs w:val="16"/>
          <w:lang w:eastAsia="en-GB"/>
        </w:rPr>
      </w:pPr>
      <w:hyperlink r:id="rId523" w:history="1">
        <w:r w:rsidR="00C94C61" w:rsidRPr="00F90882">
          <w:rPr>
            <w:rStyle w:val="Hyperlink"/>
            <w:rFonts w:ascii="Arial" w:hAnsi="Arial" w:cs="Arial"/>
            <w:b/>
            <w:bCs/>
            <w:sz w:val="16"/>
            <w:szCs w:val="16"/>
          </w:rPr>
          <w:t>S1-230499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Kyonggi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Revision of use-case 5.7 Immersive AR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33FAA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S1-230485</w:t>
      </w:r>
    </w:p>
    <w:p w14:paraId="26B39F43" w14:textId="2522C16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S1-230064. Revision of S1-230426. Revision of S1-230485.</w:t>
      </w:r>
    </w:p>
    <w:p w14:paraId="37331BA3"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Speed to be changed to FFS in the 2nd table.</w:t>
      </w:r>
    </w:p>
    <w:p w14:paraId="53F1A5E7" w14:textId="3766A66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S1-230772</w:t>
      </w:r>
    </w:p>
    <w:p w14:paraId="2CBC70F2" w14:textId="77777777" w:rsidR="00520C15" w:rsidRDefault="00520C15" w:rsidP="00C94C61">
      <w:pPr>
        <w:rPr>
          <w:rFonts w:ascii="Arial" w:eastAsia="Times New Roman" w:hAnsi="Arial" w:cs="Arial"/>
          <w:sz w:val="16"/>
          <w:szCs w:val="16"/>
          <w:lang w:eastAsia="en-GB"/>
        </w:rPr>
      </w:pPr>
    </w:p>
    <w:p w14:paraId="7CDB8211" w14:textId="7801B94A" w:rsidR="002E5BD9" w:rsidRDefault="00115064" w:rsidP="00C94C61">
      <w:pPr>
        <w:rPr>
          <w:rFonts w:ascii="Arial" w:eastAsia="Times New Roman" w:hAnsi="Arial" w:cs="Arial"/>
          <w:sz w:val="16"/>
          <w:szCs w:val="16"/>
          <w:lang w:eastAsia="en-GB"/>
        </w:rPr>
      </w:pPr>
      <w:hyperlink r:id="rId524" w:history="1">
        <w:r w:rsidR="00C94C61" w:rsidRPr="00F90882">
          <w:rPr>
            <w:rStyle w:val="Hyperlink"/>
            <w:rFonts w:ascii="Arial" w:eastAsia="Times New Roman" w:hAnsi="Arial" w:cs="Arial"/>
            <w:b/>
            <w:bCs/>
            <w:sz w:val="16"/>
            <w:szCs w:val="16"/>
            <w:lang w:eastAsia="en-GB"/>
          </w:rPr>
          <w:t>S1-230772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 Kyonggi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Revision of use-case 5.7 Immersive AR experience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C2BB9E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S1-230499</w:t>
      </w:r>
    </w:p>
    <w:p w14:paraId="63D963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S1-230064. Revision of S1-230426. Revision of S1-230485. Revision of S1-230499. Second table, UE Speed is FFS</w:t>
      </w:r>
    </w:p>
    <w:p w14:paraId="78768394" w14:textId="5DF27DD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D835D53" w14:textId="77777777" w:rsidR="00520C15" w:rsidRDefault="00520C15" w:rsidP="00C94C61">
      <w:pPr>
        <w:rPr>
          <w:rFonts w:ascii="Arial" w:eastAsia="Times New Roman" w:hAnsi="Arial" w:cs="Arial"/>
          <w:sz w:val="16"/>
          <w:szCs w:val="16"/>
          <w:lang w:eastAsia="en-GB"/>
        </w:rPr>
      </w:pPr>
    </w:p>
    <w:p w14:paraId="14C7C8F7" w14:textId="2FDA04F7" w:rsidR="002E5BD9" w:rsidRDefault="00115064" w:rsidP="00C94C61">
      <w:pPr>
        <w:rPr>
          <w:rFonts w:ascii="Arial" w:eastAsia="Times New Roman" w:hAnsi="Arial" w:cs="Arial"/>
          <w:sz w:val="16"/>
          <w:szCs w:val="16"/>
          <w:lang w:eastAsia="en-GB"/>
        </w:rPr>
      </w:pPr>
      <w:hyperlink r:id="rId525" w:history="1">
        <w:r w:rsidR="00C94C61" w:rsidRPr="00F90882">
          <w:rPr>
            <w:rFonts w:ascii="Arial" w:eastAsia="Times New Roman" w:hAnsi="Arial" w:cs="Arial"/>
            <w:b/>
            <w:bCs/>
            <w:color w:val="0000FF"/>
            <w:sz w:val="16"/>
            <w:szCs w:val="16"/>
            <w:u w:val="single"/>
            <w:lang w:eastAsia="en-GB"/>
          </w:rPr>
          <w:t>S1-230091</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CMCC, Huawei, Orange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5A2BDD9" w14:textId="66B8101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S1-230427</w:t>
      </w:r>
    </w:p>
    <w:p w14:paraId="712A52C3" w14:textId="77777777" w:rsidR="00520C15" w:rsidRDefault="00520C15" w:rsidP="00C94C61">
      <w:pPr>
        <w:rPr>
          <w:rFonts w:ascii="Arial" w:eastAsia="Times New Roman" w:hAnsi="Arial" w:cs="Arial"/>
          <w:sz w:val="16"/>
          <w:szCs w:val="16"/>
          <w:lang w:eastAsia="en-GB"/>
        </w:rPr>
      </w:pPr>
    </w:p>
    <w:p w14:paraId="2200B877" w14:textId="4CCBC34B" w:rsidR="002E5BD9" w:rsidRDefault="00115064" w:rsidP="00C94C61">
      <w:pPr>
        <w:rPr>
          <w:rFonts w:ascii="Arial" w:eastAsia="Times New Roman" w:hAnsi="Arial" w:cs="Arial"/>
          <w:sz w:val="16"/>
          <w:szCs w:val="16"/>
          <w:lang w:eastAsia="en-GB"/>
        </w:rPr>
      </w:pPr>
      <w:hyperlink r:id="rId526" w:history="1">
        <w:r w:rsidR="00C94C61" w:rsidRPr="00F90882">
          <w:rPr>
            <w:rStyle w:val="Hyperlink"/>
            <w:rFonts w:ascii="Arial" w:hAnsi="Arial" w:cs="Arial"/>
            <w:b/>
            <w:bCs/>
            <w:sz w:val="16"/>
            <w:szCs w:val="16"/>
          </w:rPr>
          <w:t>S1-230427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CMCC, Huawei, Orange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5A1C0C" w14:textId="10B1634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S1-230091.</w:t>
      </w:r>
    </w:p>
    <w:p w14:paraId="3EF3000E"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 xml:space="preserve">Some typos. </w:t>
      </w:r>
    </w:p>
    <w:p w14:paraId="5E832E07"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Nokia: "Regulatory requirements" should not be deleted.</w:t>
      </w:r>
    </w:p>
    <w:p w14:paraId="0B55F121" w14:textId="645A328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S1-230567</w:t>
      </w:r>
    </w:p>
    <w:p w14:paraId="06268DC3" w14:textId="77777777" w:rsidR="00520C15" w:rsidRDefault="00520C15" w:rsidP="00C94C61">
      <w:pPr>
        <w:rPr>
          <w:rFonts w:ascii="Arial" w:eastAsia="Times New Roman" w:hAnsi="Arial" w:cs="Arial"/>
          <w:sz w:val="16"/>
          <w:szCs w:val="16"/>
          <w:lang w:eastAsia="en-GB"/>
        </w:rPr>
      </w:pPr>
    </w:p>
    <w:p w14:paraId="7225311D" w14:textId="4004FE74" w:rsidR="002E5BD9" w:rsidRDefault="00115064" w:rsidP="00C94C61">
      <w:pPr>
        <w:rPr>
          <w:rFonts w:ascii="Arial" w:eastAsia="Times New Roman" w:hAnsi="Arial" w:cs="Arial"/>
          <w:sz w:val="16"/>
          <w:szCs w:val="16"/>
          <w:lang w:eastAsia="en-GB"/>
        </w:rPr>
      </w:pPr>
      <w:hyperlink r:id="rId527" w:history="1">
        <w:r w:rsidR="00C94C61" w:rsidRPr="00F90882">
          <w:rPr>
            <w:rStyle w:val="Hyperlink"/>
            <w:rFonts w:ascii="Arial" w:eastAsia="Times New Roman" w:hAnsi="Arial" w:cs="Arial"/>
            <w:b/>
            <w:bCs/>
            <w:sz w:val="16"/>
            <w:szCs w:val="16"/>
            <w:lang w:eastAsia="en-GB"/>
          </w:rPr>
          <w:t>S1-230567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 Huawei, Orange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17CBF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S1-230427</w:t>
      </w:r>
    </w:p>
    <w:p w14:paraId="2D796DF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S1-230091. Revision of S1-230427.</w:t>
      </w:r>
    </w:p>
    <w:p w14:paraId="7B1042DF" w14:textId="0ABBEBD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S1-230682</w:t>
      </w:r>
    </w:p>
    <w:p w14:paraId="714BA782" w14:textId="77777777" w:rsidR="00520C15" w:rsidRDefault="00520C15" w:rsidP="00C94C61">
      <w:pPr>
        <w:rPr>
          <w:rFonts w:ascii="Arial" w:eastAsia="Times New Roman" w:hAnsi="Arial" w:cs="Arial"/>
          <w:sz w:val="16"/>
          <w:szCs w:val="16"/>
          <w:lang w:eastAsia="en-GB"/>
        </w:rPr>
      </w:pPr>
    </w:p>
    <w:p w14:paraId="005FA7F2" w14:textId="69837348" w:rsidR="002E5BD9" w:rsidRDefault="00115064" w:rsidP="00C94C61">
      <w:pPr>
        <w:rPr>
          <w:rFonts w:ascii="Arial" w:eastAsia="Times New Roman" w:hAnsi="Arial" w:cs="Arial"/>
          <w:sz w:val="16"/>
          <w:szCs w:val="16"/>
          <w:lang w:eastAsia="en-GB"/>
        </w:rPr>
      </w:pPr>
      <w:hyperlink r:id="rId528" w:history="1">
        <w:r w:rsidR="00C94C61" w:rsidRPr="00F90882">
          <w:rPr>
            <w:rStyle w:val="Hyperlink"/>
            <w:rFonts w:ascii="Arial" w:eastAsia="Times New Roman" w:hAnsi="Arial" w:cs="Arial"/>
            <w:b/>
            <w:bCs/>
            <w:sz w:val="16"/>
            <w:szCs w:val="16"/>
            <w:lang w:eastAsia="en-GB"/>
          </w:rPr>
          <w:t>S1-230682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CMCC, Huawei, Orange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E65565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S1-230567</w:t>
      </w:r>
    </w:p>
    <w:p w14:paraId="37A1616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S1-230091. Revision of S1-230427. Revision of S1-230567.</w:t>
      </w:r>
    </w:p>
    <w:p w14:paraId="39E25495" w14:textId="7ED52A6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E0E3088" w14:textId="77777777" w:rsidR="00520C15" w:rsidRDefault="00520C15" w:rsidP="00C94C61">
      <w:pPr>
        <w:rPr>
          <w:rFonts w:ascii="Arial" w:eastAsia="Times New Roman" w:hAnsi="Arial" w:cs="Arial"/>
          <w:sz w:val="16"/>
          <w:szCs w:val="16"/>
          <w:lang w:eastAsia="en-GB"/>
        </w:rPr>
      </w:pPr>
    </w:p>
    <w:p w14:paraId="14278B4C" w14:textId="631003A9" w:rsidR="002E5BD9" w:rsidRDefault="00115064" w:rsidP="00C94C61">
      <w:pPr>
        <w:rPr>
          <w:rFonts w:ascii="Arial" w:eastAsia="Times New Roman" w:hAnsi="Arial" w:cs="Arial"/>
          <w:sz w:val="16"/>
          <w:szCs w:val="16"/>
          <w:lang w:eastAsia="en-GB"/>
        </w:rPr>
      </w:pPr>
      <w:hyperlink r:id="rId529" w:history="1">
        <w:r w:rsidR="00C94C61" w:rsidRPr="00F90882">
          <w:rPr>
            <w:rFonts w:ascii="Arial" w:eastAsia="Times New Roman" w:hAnsi="Arial" w:cs="Arial"/>
            <w:b/>
            <w:bCs/>
            <w:color w:val="0000FF"/>
            <w:sz w:val="16"/>
            <w:szCs w:val="16"/>
            <w:u w:val="single"/>
            <w:lang w:eastAsia="en-GB"/>
          </w:rPr>
          <w:t>S1-230144</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on Work delegation to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D39D70" w14:textId="425DFF3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S1-230401</w:t>
      </w:r>
    </w:p>
    <w:p w14:paraId="704B2632" w14:textId="77777777" w:rsidR="00520C15" w:rsidRDefault="00520C15" w:rsidP="00C94C61">
      <w:pPr>
        <w:rPr>
          <w:rFonts w:ascii="Arial" w:eastAsia="Times New Roman" w:hAnsi="Arial" w:cs="Arial"/>
          <w:sz w:val="16"/>
          <w:szCs w:val="16"/>
          <w:lang w:eastAsia="en-GB"/>
        </w:rPr>
      </w:pPr>
    </w:p>
    <w:p w14:paraId="557E88D1" w14:textId="2CC80658" w:rsidR="002E5BD9" w:rsidRDefault="00115064" w:rsidP="00C94C61">
      <w:pPr>
        <w:rPr>
          <w:rFonts w:ascii="Arial" w:eastAsia="Times New Roman" w:hAnsi="Arial" w:cs="Arial"/>
          <w:sz w:val="16"/>
          <w:szCs w:val="16"/>
          <w:lang w:eastAsia="en-GB"/>
        </w:rPr>
      </w:pPr>
      <w:hyperlink r:id="rId530" w:history="1">
        <w:r w:rsidR="00C94C61" w:rsidRPr="00F90882">
          <w:rPr>
            <w:rStyle w:val="Hyperlink"/>
            <w:rFonts w:ascii="Arial" w:hAnsi="Arial" w:cs="Arial"/>
            <w:b/>
            <w:bCs/>
            <w:sz w:val="16"/>
            <w:szCs w:val="16"/>
          </w:rPr>
          <w:t>S1-230401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on Work delegation to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EDCBDF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S1-230144.</w:t>
      </w:r>
    </w:p>
    <w:p w14:paraId="634BAC33" w14:textId="41A36CA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S1-230428</w:t>
      </w:r>
    </w:p>
    <w:p w14:paraId="640A5927" w14:textId="77777777" w:rsidR="00520C15" w:rsidRDefault="00520C15" w:rsidP="00C94C61">
      <w:pPr>
        <w:rPr>
          <w:rFonts w:ascii="Arial" w:eastAsia="Times New Roman" w:hAnsi="Arial" w:cs="Arial"/>
          <w:sz w:val="16"/>
          <w:szCs w:val="16"/>
          <w:lang w:eastAsia="en-GB"/>
        </w:rPr>
      </w:pPr>
    </w:p>
    <w:p w14:paraId="0CB140A9" w14:textId="1C220389" w:rsidR="002E5BD9" w:rsidRDefault="00115064" w:rsidP="00C94C61">
      <w:pPr>
        <w:rPr>
          <w:rFonts w:ascii="Arial" w:eastAsia="Times New Roman" w:hAnsi="Arial" w:cs="Arial"/>
          <w:sz w:val="16"/>
          <w:szCs w:val="16"/>
          <w:lang w:eastAsia="en-GB"/>
        </w:rPr>
      </w:pPr>
      <w:hyperlink r:id="rId531" w:history="1">
        <w:r w:rsidR="00C94C61" w:rsidRPr="00F90882">
          <w:rPr>
            <w:rStyle w:val="Hyperlink"/>
            <w:rFonts w:ascii="Arial" w:hAnsi="Arial" w:cs="Arial"/>
            <w:b/>
            <w:bCs/>
            <w:sz w:val="16"/>
            <w:szCs w:val="16"/>
          </w:rPr>
          <w:t>S1-230428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NTT DOCOMO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on Work delegation to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1A0A8C" w14:textId="070A5BC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S1-230144. Revision of S1-230401.</w:t>
      </w:r>
    </w:p>
    <w:p w14:paraId="27139DE3"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Nokia: potential conflicts with PR from other contributions (in particular 497). A merge is possible.</w:t>
      </w:r>
    </w:p>
    <w:p w14:paraId="369CDF10"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NSCS: the last part about charging is not useful.</w:t>
      </w:r>
    </w:p>
    <w:p w14:paraId="76B73E86"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Editor's note on the 2nd PR was added by mistake, to be deleted.</w:t>
      </w:r>
    </w:p>
    <w:p w14:paraId="3B263B3C" w14:textId="1FF0408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S1-230568</w:t>
      </w:r>
    </w:p>
    <w:p w14:paraId="1E00ABBB" w14:textId="77777777" w:rsidR="00520C15" w:rsidRDefault="00520C15" w:rsidP="00C94C61">
      <w:pPr>
        <w:rPr>
          <w:rFonts w:ascii="Arial" w:eastAsia="Times New Roman" w:hAnsi="Arial" w:cs="Arial"/>
          <w:sz w:val="16"/>
          <w:szCs w:val="16"/>
          <w:lang w:eastAsia="en-GB"/>
        </w:rPr>
      </w:pPr>
    </w:p>
    <w:p w14:paraId="2E30A873" w14:textId="5634BCC8" w:rsidR="002E5BD9" w:rsidRDefault="00115064" w:rsidP="00C94C61">
      <w:pPr>
        <w:rPr>
          <w:rFonts w:ascii="Arial" w:eastAsia="Times New Roman" w:hAnsi="Arial" w:cs="Arial"/>
          <w:sz w:val="16"/>
          <w:szCs w:val="16"/>
          <w:lang w:eastAsia="en-GB"/>
        </w:rPr>
      </w:pPr>
      <w:hyperlink r:id="rId532" w:history="1">
        <w:r w:rsidR="00C94C61" w:rsidRPr="00F90882">
          <w:rPr>
            <w:rStyle w:val="Hyperlink"/>
            <w:rFonts w:ascii="Arial" w:eastAsia="Times New Roman" w:hAnsi="Arial" w:cs="Arial"/>
            <w:b/>
            <w:bCs/>
            <w:sz w:val="16"/>
            <w:szCs w:val="16"/>
            <w:lang w:eastAsia="en-GB"/>
          </w:rPr>
          <w:t>S1-230568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NTT DOCOMO, 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on Work delegation to autonomous virtual alter ego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F8937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S1-230428</w:t>
      </w:r>
    </w:p>
    <w:p w14:paraId="44BB3F25" w14:textId="003E79A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S1-230144. Revision of S1-230401. Revision of S1-230428.</w:t>
      </w:r>
    </w:p>
    <w:p w14:paraId="5E7239D1"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The terminology has to be aligned, to be done by the rapporteur.</w:t>
      </w:r>
    </w:p>
    <w:p w14:paraId="00A425D2"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A note will be added to state that the term "avatar" will be defined.</w:t>
      </w:r>
    </w:p>
    <w:p w14:paraId="5F20FCC9" w14:textId="50F85D5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C0F4353" w14:textId="77777777" w:rsidR="00520C15" w:rsidRDefault="00520C15" w:rsidP="00C94C61">
      <w:pPr>
        <w:rPr>
          <w:rFonts w:ascii="Arial" w:eastAsia="Times New Roman" w:hAnsi="Arial" w:cs="Arial"/>
          <w:sz w:val="16"/>
          <w:szCs w:val="16"/>
          <w:lang w:eastAsia="en-GB"/>
        </w:rPr>
      </w:pPr>
    </w:p>
    <w:p w14:paraId="48D90CEC" w14:textId="7E50CB14" w:rsidR="002E5BD9" w:rsidRDefault="00115064" w:rsidP="00C94C61">
      <w:pPr>
        <w:rPr>
          <w:rFonts w:ascii="Arial" w:eastAsia="Times New Roman" w:hAnsi="Arial" w:cs="Arial"/>
          <w:sz w:val="16"/>
          <w:szCs w:val="16"/>
          <w:lang w:eastAsia="en-GB"/>
        </w:rPr>
      </w:pPr>
      <w:hyperlink r:id="rId533" w:history="1">
        <w:r w:rsidR="00C94C61" w:rsidRPr="00F90882">
          <w:rPr>
            <w:rFonts w:ascii="Arial" w:eastAsia="Times New Roman" w:hAnsi="Arial" w:cs="Arial"/>
            <w:b/>
            <w:bCs/>
            <w:color w:val="0000FF"/>
            <w:sz w:val="16"/>
            <w:szCs w:val="16"/>
            <w:u w:val="single"/>
            <w:lang w:eastAsia="en-GB"/>
          </w:rPr>
          <w:t>S1-230153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5.6 Mobile Metaverse for Immersive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F8EA083" w14:textId="0A02C9F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S1-230429</w:t>
      </w:r>
    </w:p>
    <w:p w14:paraId="30AFA8C2" w14:textId="77777777" w:rsidR="00520C15" w:rsidRDefault="00520C15" w:rsidP="00C94C61">
      <w:pPr>
        <w:rPr>
          <w:rFonts w:ascii="Arial" w:eastAsia="Times New Roman" w:hAnsi="Arial" w:cs="Arial"/>
          <w:sz w:val="16"/>
          <w:szCs w:val="16"/>
          <w:lang w:eastAsia="en-GB"/>
        </w:rPr>
      </w:pPr>
    </w:p>
    <w:p w14:paraId="24CC6F77" w14:textId="17F23FEB" w:rsidR="002E5BD9" w:rsidRDefault="00115064" w:rsidP="00C94C61">
      <w:pPr>
        <w:rPr>
          <w:rFonts w:ascii="Arial" w:eastAsia="Times New Roman" w:hAnsi="Arial" w:cs="Arial"/>
          <w:sz w:val="16"/>
          <w:szCs w:val="16"/>
          <w:lang w:eastAsia="en-GB"/>
        </w:rPr>
      </w:pPr>
      <w:hyperlink r:id="rId534" w:history="1">
        <w:r w:rsidR="00C94C61" w:rsidRPr="00F90882">
          <w:rPr>
            <w:rStyle w:val="Hyperlink"/>
            <w:rFonts w:ascii="Arial" w:hAnsi="Arial" w:cs="Arial"/>
            <w:b/>
            <w:bCs/>
            <w:sz w:val="16"/>
            <w:szCs w:val="16"/>
          </w:rPr>
          <w:t>S1-230429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5.6 Mobile Metaverse for Immersive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79A2E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S1-230153.</w:t>
      </w:r>
    </w:p>
    <w:p w14:paraId="6DB06DDF" w14:textId="30BA2C1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S1-230489</w:t>
      </w:r>
    </w:p>
    <w:p w14:paraId="2B5DFAB7" w14:textId="77777777" w:rsidR="00520C15" w:rsidRDefault="00520C15" w:rsidP="00C94C61">
      <w:pPr>
        <w:rPr>
          <w:rFonts w:ascii="Arial" w:eastAsia="Times New Roman" w:hAnsi="Arial" w:cs="Arial"/>
          <w:sz w:val="16"/>
          <w:szCs w:val="16"/>
          <w:lang w:eastAsia="en-GB"/>
        </w:rPr>
      </w:pPr>
    </w:p>
    <w:p w14:paraId="29A73E10" w14:textId="3FD6C631" w:rsidR="002E5BD9" w:rsidRDefault="00115064" w:rsidP="00C94C61">
      <w:pPr>
        <w:rPr>
          <w:rFonts w:ascii="Arial" w:eastAsia="Times New Roman" w:hAnsi="Arial" w:cs="Arial"/>
          <w:sz w:val="16"/>
          <w:szCs w:val="16"/>
          <w:lang w:eastAsia="en-GB"/>
        </w:rPr>
      </w:pPr>
      <w:hyperlink r:id="rId535" w:history="1">
        <w:r w:rsidR="00C94C61" w:rsidRPr="00F90882">
          <w:rPr>
            <w:rStyle w:val="Hyperlink"/>
            <w:rFonts w:ascii="Arial" w:hAnsi="Arial" w:cs="Arial"/>
            <w:b/>
            <w:bCs/>
            <w:sz w:val="16"/>
            <w:szCs w:val="16"/>
          </w:rPr>
          <w:t>S1-230489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5.6 Mobile Metaverse for Immersive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6329C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S1-230429</w:t>
      </w:r>
    </w:p>
    <w:p w14:paraId="2473EB44" w14:textId="09469FF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Note: CATT (Qing) participation was remote.</w:t>
      </w:r>
    </w:p>
    <w:p w14:paraId="0E154EDF"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Nokia: accuracy: this is to be rephrased.</w:t>
      </w:r>
    </w:p>
    <w:p w14:paraId="69FCA97C"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Note to be clarified.</w:t>
      </w:r>
    </w:p>
    <w:p w14:paraId="627F7935" w14:textId="7AC252B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S1-230569</w:t>
      </w:r>
    </w:p>
    <w:p w14:paraId="2908E667" w14:textId="77777777" w:rsidR="00520C15" w:rsidRDefault="00520C15" w:rsidP="00C94C61">
      <w:pPr>
        <w:rPr>
          <w:rFonts w:ascii="Arial" w:eastAsia="Times New Roman" w:hAnsi="Arial" w:cs="Arial"/>
          <w:sz w:val="16"/>
          <w:szCs w:val="16"/>
          <w:lang w:eastAsia="en-GB"/>
        </w:rPr>
      </w:pPr>
    </w:p>
    <w:p w14:paraId="31A62CD4" w14:textId="5C065770" w:rsidR="002E5BD9" w:rsidRDefault="00115064" w:rsidP="00C94C61">
      <w:pPr>
        <w:rPr>
          <w:rFonts w:ascii="Arial" w:eastAsia="Times New Roman" w:hAnsi="Arial" w:cs="Arial"/>
          <w:sz w:val="16"/>
          <w:szCs w:val="16"/>
          <w:lang w:eastAsia="en-GB"/>
        </w:rPr>
      </w:pPr>
      <w:hyperlink r:id="rId536" w:history="1">
        <w:r w:rsidR="00C94C61" w:rsidRPr="00F90882">
          <w:rPr>
            <w:rStyle w:val="Hyperlink"/>
            <w:rFonts w:ascii="Arial" w:eastAsia="Times New Roman" w:hAnsi="Arial" w:cs="Arial"/>
            <w:b/>
            <w:bCs/>
            <w:sz w:val="16"/>
            <w:szCs w:val="16"/>
            <w:lang w:eastAsia="en-GB"/>
          </w:rPr>
          <w:t>S1-230569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5.6 Mobile Metaverse for Immersive Gaming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2CB49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S1-230489</w:t>
      </w:r>
    </w:p>
    <w:p w14:paraId="4F59C8EF" w14:textId="38180C9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S1-230153. Revision of S1-230429. Revision of S1-230489.</w:t>
      </w:r>
    </w:p>
    <w:p w14:paraId="0FC2966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Positioning accuracy to be changed to NA</w:t>
      </w:r>
    </w:p>
    <w:p w14:paraId="427E5B21" w14:textId="2574D98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S1-230773</w:t>
      </w:r>
    </w:p>
    <w:p w14:paraId="60832ABF" w14:textId="77777777" w:rsidR="00520C15" w:rsidRDefault="00520C15" w:rsidP="00C94C61">
      <w:pPr>
        <w:rPr>
          <w:rFonts w:ascii="Arial" w:eastAsia="Times New Roman" w:hAnsi="Arial" w:cs="Arial"/>
          <w:sz w:val="16"/>
          <w:szCs w:val="16"/>
          <w:lang w:eastAsia="en-GB"/>
        </w:rPr>
      </w:pPr>
    </w:p>
    <w:p w14:paraId="4A1E7DBE" w14:textId="626F3CFA" w:rsidR="002E5BD9" w:rsidRDefault="00C94C61" w:rsidP="00C94C61">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S1-230773</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pCR on updates of clause 5.6</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A5E92E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S1-230569</w:t>
      </w:r>
    </w:p>
    <w:p w14:paraId="53C1353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S1-230153. Revision of S1-230429. Revision of S1-230489. Revision of S1-230569.</w:t>
      </w:r>
    </w:p>
    <w:p w14:paraId="047AE6D2" w14:textId="0E95F46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4BA4DD0B" w14:textId="77777777" w:rsidR="00520C15" w:rsidRDefault="00520C15" w:rsidP="00C94C61">
      <w:pPr>
        <w:rPr>
          <w:rFonts w:ascii="Arial" w:eastAsia="Times New Roman" w:hAnsi="Arial" w:cs="Arial"/>
          <w:sz w:val="16"/>
          <w:szCs w:val="16"/>
          <w:lang w:eastAsia="en-GB"/>
        </w:rPr>
      </w:pPr>
    </w:p>
    <w:p w14:paraId="7A49DB34" w14:textId="18FCC8FF" w:rsidR="002E5BD9" w:rsidRDefault="00115064" w:rsidP="00C94C61">
      <w:pPr>
        <w:rPr>
          <w:rFonts w:ascii="Arial" w:eastAsia="Times New Roman" w:hAnsi="Arial" w:cs="Arial"/>
          <w:sz w:val="16"/>
          <w:szCs w:val="16"/>
          <w:lang w:eastAsia="en-GB"/>
        </w:rPr>
      </w:pPr>
      <w:hyperlink r:id="rId537" w:history="1">
        <w:r w:rsidR="00C94C61" w:rsidRPr="00F90882">
          <w:rPr>
            <w:rFonts w:ascii="Arial" w:eastAsia="Times New Roman" w:hAnsi="Arial" w:cs="Arial"/>
            <w:b/>
            <w:bCs/>
            <w:color w:val="0000FF"/>
            <w:sz w:val="16"/>
            <w:szCs w:val="16"/>
            <w:u w:val="single"/>
            <w:lang w:eastAsia="en-GB"/>
          </w:rPr>
          <w:t>S1-230171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use case on synchronization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F5B3FE" w14:textId="73CBA62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S1-230430</w:t>
      </w:r>
    </w:p>
    <w:p w14:paraId="12A824B4" w14:textId="77777777" w:rsidR="00520C15" w:rsidRDefault="00520C15" w:rsidP="00C94C61">
      <w:pPr>
        <w:rPr>
          <w:rFonts w:ascii="Arial" w:eastAsia="Times New Roman" w:hAnsi="Arial" w:cs="Arial"/>
          <w:sz w:val="16"/>
          <w:szCs w:val="16"/>
          <w:lang w:eastAsia="en-GB"/>
        </w:rPr>
      </w:pPr>
    </w:p>
    <w:p w14:paraId="5CC96137" w14:textId="03C7696A" w:rsidR="002E5BD9" w:rsidRDefault="00115064" w:rsidP="00C94C61">
      <w:pPr>
        <w:rPr>
          <w:rFonts w:ascii="Arial" w:eastAsia="Times New Roman" w:hAnsi="Arial" w:cs="Arial"/>
          <w:sz w:val="16"/>
          <w:szCs w:val="16"/>
          <w:lang w:eastAsia="en-GB"/>
        </w:rPr>
      </w:pPr>
      <w:hyperlink r:id="rId538" w:history="1">
        <w:r w:rsidR="00C94C61" w:rsidRPr="00F90882">
          <w:rPr>
            <w:rStyle w:val="Hyperlink"/>
            <w:rFonts w:ascii="Arial" w:hAnsi="Arial" w:cs="Arial"/>
            <w:b/>
            <w:bCs/>
            <w:sz w:val="16"/>
            <w:szCs w:val="16"/>
          </w:rPr>
          <w:t>S1-230430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vivo,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use case on synchronization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2070FD5" w14:textId="34A36BD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S1-230171.</w:t>
      </w:r>
    </w:p>
    <w:p w14:paraId="43F74242"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Nokia: wrong PR numbering.</w:t>
      </w:r>
    </w:p>
    <w:p w14:paraId="7FB5BCAF"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2D3C21F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typos just above 5.8, problem with the PR</w:t>
      </w:r>
    </w:p>
    <w:p w14:paraId="7A147630" w14:textId="5639EFB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S1-230570</w:t>
      </w:r>
    </w:p>
    <w:p w14:paraId="0522D544" w14:textId="77777777" w:rsidR="00520C15" w:rsidRDefault="00520C15" w:rsidP="00C94C61">
      <w:pPr>
        <w:rPr>
          <w:rFonts w:ascii="Arial" w:eastAsia="Times New Roman" w:hAnsi="Arial" w:cs="Arial"/>
          <w:sz w:val="16"/>
          <w:szCs w:val="16"/>
          <w:lang w:eastAsia="en-GB"/>
        </w:rPr>
      </w:pPr>
    </w:p>
    <w:p w14:paraId="2BD1559F" w14:textId="3B9AD245" w:rsidR="002E5BD9" w:rsidRDefault="00115064" w:rsidP="00C94C61">
      <w:pPr>
        <w:rPr>
          <w:rFonts w:ascii="Arial" w:eastAsia="Times New Roman" w:hAnsi="Arial" w:cs="Arial"/>
          <w:sz w:val="16"/>
          <w:szCs w:val="16"/>
          <w:lang w:eastAsia="en-GB"/>
        </w:rPr>
      </w:pPr>
      <w:hyperlink r:id="rId539" w:history="1">
        <w:r w:rsidR="00C94C61" w:rsidRPr="00F90882">
          <w:rPr>
            <w:rStyle w:val="Hyperlink"/>
            <w:rFonts w:ascii="Arial" w:eastAsia="Times New Roman" w:hAnsi="Arial" w:cs="Arial"/>
            <w:b/>
            <w:bCs/>
            <w:sz w:val="16"/>
            <w:szCs w:val="16"/>
            <w:lang w:eastAsia="en-GB"/>
          </w:rPr>
          <w:t>S1-230570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vivo,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use case on synchronization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28C549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S1-230430</w:t>
      </w:r>
    </w:p>
    <w:p w14:paraId="0629CFE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S1-230171. Revision of S1-230430.</w:t>
      </w:r>
    </w:p>
    <w:p w14:paraId="7E070FF0" w14:textId="54643D3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E0F7899" w14:textId="77777777" w:rsidR="00520C15" w:rsidRDefault="00520C15" w:rsidP="00C94C61">
      <w:pPr>
        <w:rPr>
          <w:rFonts w:ascii="Arial" w:eastAsia="Times New Roman" w:hAnsi="Arial" w:cs="Arial"/>
          <w:sz w:val="16"/>
          <w:szCs w:val="16"/>
          <w:lang w:eastAsia="en-GB"/>
        </w:rPr>
      </w:pPr>
    </w:p>
    <w:p w14:paraId="4EFFC3A2" w14:textId="04C00DEE" w:rsidR="002E5BD9" w:rsidRDefault="00115064" w:rsidP="00C94C61">
      <w:pPr>
        <w:rPr>
          <w:rFonts w:ascii="Arial" w:eastAsia="Times New Roman" w:hAnsi="Arial" w:cs="Arial"/>
          <w:sz w:val="16"/>
          <w:szCs w:val="16"/>
          <w:lang w:eastAsia="en-GB"/>
        </w:rPr>
      </w:pPr>
      <w:hyperlink r:id="rId540" w:history="1">
        <w:r w:rsidR="00C94C61" w:rsidRPr="00F90882">
          <w:rPr>
            <w:rFonts w:ascii="Arial" w:eastAsia="Times New Roman" w:hAnsi="Arial" w:cs="Arial"/>
            <w:b/>
            <w:bCs/>
            <w:color w:val="0000FF"/>
            <w:sz w:val="16"/>
            <w:szCs w:val="16"/>
            <w:u w:val="single"/>
            <w:lang w:eastAsia="en-GB"/>
          </w:rPr>
          <w:t>S1-230172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the power consumption for immersive AR Interactive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FFB57CE" w14:textId="5005E02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27495BCE" w14:textId="77777777" w:rsidR="00520C15" w:rsidRDefault="00520C15" w:rsidP="00C94C61">
      <w:pPr>
        <w:rPr>
          <w:rFonts w:ascii="Arial" w:eastAsia="Times New Roman" w:hAnsi="Arial" w:cs="Arial"/>
          <w:sz w:val="16"/>
          <w:szCs w:val="16"/>
          <w:lang w:eastAsia="en-GB"/>
        </w:rPr>
      </w:pPr>
    </w:p>
    <w:p w14:paraId="0CFCACAF" w14:textId="620D7A2F" w:rsidR="002E5BD9" w:rsidRDefault="00115064" w:rsidP="00C94C61">
      <w:pPr>
        <w:rPr>
          <w:rFonts w:ascii="Arial" w:eastAsia="Times New Roman" w:hAnsi="Arial" w:cs="Arial"/>
          <w:sz w:val="16"/>
          <w:szCs w:val="16"/>
          <w:lang w:eastAsia="en-GB"/>
        </w:rPr>
      </w:pPr>
      <w:hyperlink r:id="rId541" w:history="1">
        <w:r w:rsidR="00C94C61" w:rsidRPr="00F90882">
          <w:rPr>
            <w:rFonts w:ascii="Arial" w:eastAsia="Times New Roman" w:hAnsi="Arial" w:cs="Arial"/>
            <w:b/>
            <w:bCs/>
            <w:color w:val="0000FF"/>
            <w:sz w:val="16"/>
            <w:szCs w:val="16"/>
            <w:u w:val="single"/>
            <w:lang w:eastAsia="en-GB"/>
          </w:rPr>
          <w:t>S1-230233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new requirements for identity management and privacy awareness for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B0DD46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the addition of new requirements for identity management and privacy awareness for regulatory services.</w:t>
      </w:r>
    </w:p>
    <w:p w14:paraId="18647027" w14:textId="1A7541F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S1-230431</w:t>
      </w:r>
    </w:p>
    <w:p w14:paraId="23E5FF70" w14:textId="77777777" w:rsidR="00520C15" w:rsidRDefault="00520C15" w:rsidP="00C94C61">
      <w:pPr>
        <w:rPr>
          <w:rFonts w:ascii="Arial" w:eastAsia="Times New Roman" w:hAnsi="Arial" w:cs="Arial"/>
          <w:sz w:val="16"/>
          <w:szCs w:val="16"/>
          <w:lang w:eastAsia="en-GB"/>
        </w:rPr>
      </w:pPr>
    </w:p>
    <w:p w14:paraId="7F3051A8" w14:textId="617DB59E" w:rsidR="002E5BD9" w:rsidRDefault="00115064" w:rsidP="00C94C61">
      <w:pPr>
        <w:rPr>
          <w:rFonts w:ascii="Arial" w:eastAsia="Times New Roman" w:hAnsi="Arial" w:cs="Arial"/>
          <w:sz w:val="16"/>
          <w:szCs w:val="16"/>
          <w:lang w:eastAsia="en-GB"/>
        </w:rPr>
      </w:pPr>
      <w:hyperlink r:id="rId542" w:history="1">
        <w:r w:rsidR="00C94C61" w:rsidRPr="00F90882">
          <w:rPr>
            <w:rStyle w:val="Hyperlink"/>
            <w:rFonts w:ascii="Arial" w:hAnsi="Arial" w:cs="Arial"/>
            <w:b/>
            <w:bCs/>
            <w:sz w:val="16"/>
            <w:szCs w:val="16"/>
          </w:rPr>
          <w:t>S1-230431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new requirements for identity management and privacy awareness for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2F3473" w14:textId="7BB987A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S1-230233.</w:t>
      </w:r>
    </w:p>
    <w:p w14:paraId="0DFC0708"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18A67CEC" w14:textId="584987D1"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5.19.6 to be deleted since there is no change on this </w:t>
      </w:r>
      <w:r w:rsidR="00B0120C">
        <w:rPr>
          <w:rFonts w:ascii="Arial" w:eastAsia="Times New Roman" w:hAnsi="Arial" w:cs="Arial"/>
          <w:sz w:val="16"/>
          <w:szCs w:val="16"/>
          <w:lang w:eastAsia="en-GB"/>
        </w:rPr>
        <w:t>section.</w:t>
      </w:r>
    </w:p>
    <w:p w14:paraId="6D1BB63F" w14:textId="48B7060C" w:rsidR="002E5BD9" w:rsidRDefault="00C94C61" w:rsidP="00C94C61">
      <w:pPr>
        <w:rPr>
          <w:rFonts w:ascii="Arial" w:eastAsia="Times New Roman" w:hAnsi="Arial" w:cs="Arial"/>
          <w:sz w:val="16"/>
          <w:szCs w:val="16"/>
          <w:lang w:eastAsia="en-GB"/>
        </w:rPr>
      </w:pPr>
      <w:r w:rsidRPr="00F0752B">
        <w:rPr>
          <w:rFonts w:ascii="Arial" w:eastAsia="Times New Roman" w:hAnsi="Arial" w:cs="Arial"/>
          <w:sz w:val="16"/>
          <w:szCs w:val="16"/>
          <w:lang w:eastAsia="en-GB"/>
        </w:rPr>
        <w:t>Nkia: "digital entity" not up</w:t>
      </w:r>
      <w:r>
        <w:rPr>
          <w:rFonts w:ascii="Arial" w:eastAsia="Times New Roman" w:hAnsi="Arial" w:cs="Arial"/>
          <w:sz w:val="16"/>
          <w:szCs w:val="16"/>
          <w:lang w:eastAsia="en-GB"/>
        </w:rPr>
        <w:t xml:space="preserve">dated </w:t>
      </w:r>
      <w:r w:rsidR="00B0120C">
        <w:rPr>
          <w:rFonts w:ascii="Arial" w:eastAsia="Times New Roman" w:hAnsi="Arial" w:cs="Arial"/>
          <w:sz w:val="16"/>
          <w:szCs w:val="16"/>
          <w:lang w:eastAsia="en-GB"/>
        </w:rPr>
        <w:t>everywhere.</w:t>
      </w:r>
    </w:p>
    <w:p w14:paraId="46133A5B" w14:textId="2D1DE52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S1-230576</w:t>
      </w:r>
    </w:p>
    <w:p w14:paraId="1BBED199" w14:textId="77777777" w:rsidR="00520C15" w:rsidRDefault="00520C15" w:rsidP="00C94C61">
      <w:pPr>
        <w:rPr>
          <w:rFonts w:ascii="Arial" w:eastAsia="Times New Roman" w:hAnsi="Arial" w:cs="Arial"/>
          <w:sz w:val="16"/>
          <w:szCs w:val="16"/>
          <w:lang w:eastAsia="en-GB"/>
        </w:rPr>
      </w:pPr>
    </w:p>
    <w:p w14:paraId="4ADC5293" w14:textId="4D81BDBE" w:rsidR="002E5BD9" w:rsidRDefault="00115064" w:rsidP="00C94C61">
      <w:pPr>
        <w:rPr>
          <w:rFonts w:ascii="Arial" w:eastAsia="Times New Roman" w:hAnsi="Arial" w:cs="Arial"/>
          <w:sz w:val="16"/>
          <w:szCs w:val="16"/>
          <w:lang w:eastAsia="en-GB"/>
        </w:rPr>
      </w:pPr>
      <w:hyperlink r:id="rId543" w:history="1">
        <w:r w:rsidR="00C94C61" w:rsidRPr="00F90882">
          <w:rPr>
            <w:rStyle w:val="Hyperlink"/>
            <w:rFonts w:ascii="Arial" w:eastAsia="Times New Roman" w:hAnsi="Arial" w:cs="Arial"/>
            <w:b/>
            <w:bCs/>
            <w:sz w:val="16"/>
            <w:szCs w:val="16"/>
            <w:lang w:eastAsia="en-GB"/>
          </w:rPr>
          <w:t>S1-230576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update new requirements for identity management and privacy awareness for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A2F55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S1-230431</w:t>
      </w:r>
    </w:p>
    <w:p w14:paraId="4E5B7CA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S1-230233. Revision of S1-230431.</w:t>
      </w:r>
    </w:p>
    <w:p w14:paraId="6AB29FFB" w14:textId="390DACE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Merged into 0568</w:t>
      </w:r>
    </w:p>
    <w:p w14:paraId="00A7454C" w14:textId="77777777" w:rsidR="00520C15" w:rsidRDefault="00520C15" w:rsidP="00C94C61">
      <w:pPr>
        <w:rPr>
          <w:rFonts w:ascii="Arial" w:eastAsia="Times New Roman" w:hAnsi="Arial" w:cs="Arial"/>
          <w:sz w:val="16"/>
          <w:szCs w:val="16"/>
          <w:lang w:eastAsia="en-GB"/>
        </w:rPr>
      </w:pPr>
    </w:p>
    <w:p w14:paraId="742C2D31" w14:textId="5D8EE228" w:rsidR="002E5BD9" w:rsidRDefault="00115064" w:rsidP="00C94C61">
      <w:pPr>
        <w:rPr>
          <w:rFonts w:ascii="Arial" w:eastAsia="Times New Roman" w:hAnsi="Arial" w:cs="Arial"/>
          <w:sz w:val="16"/>
          <w:szCs w:val="16"/>
          <w:lang w:eastAsia="en-GB"/>
        </w:rPr>
      </w:pPr>
      <w:hyperlink r:id="rId544" w:history="1">
        <w:r w:rsidR="00C94C61" w:rsidRPr="00F90882">
          <w:rPr>
            <w:rFonts w:ascii="Arial" w:eastAsia="Times New Roman" w:hAnsi="Arial" w:cs="Arial"/>
            <w:b/>
            <w:bCs/>
            <w:color w:val="0000FF"/>
            <w:sz w:val="16"/>
            <w:szCs w:val="16"/>
            <w:u w:val="single"/>
            <w:lang w:eastAsia="en-GB"/>
          </w:rPr>
          <w:t>S1-230258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ECBF1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Abstract: Updates use case 5.1 to add new requirements and to align terminology</w:t>
      </w:r>
    </w:p>
    <w:p w14:paraId="61B041BD" w14:textId="56F827C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S1-230432</w:t>
      </w:r>
    </w:p>
    <w:p w14:paraId="18CDD644" w14:textId="77777777" w:rsidR="00520C15" w:rsidRDefault="00520C15" w:rsidP="00C94C61">
      <w:pPr>
        <w:rPr>
          <w:rFonts w:ascii="Arial" w:eastAsia="Times New Roman" w:hAnsi="Arial" w:cs="Arial"/>
          <w:sz w:val="16"/>
          <w:szCs w:val="16"/>
          <w:lang w:eastAsia="en-GB"/>
        </w:rPr>
      </w:pPr>
    </w:p>
    <w:p w14:paraId="295721C3" w14:textId="58583DE7" w:rsidR="002E5BD9" w:rsidRDefault="00115064" w:rsidP="00C94C61">
      <w:pPr>
        <w:rPr>
          <w:rFonts w:ascii="Arial" w:eastAsia="Times New Roman" w:hAnsi="Arial" w:cs="Arial"/>
          <w:sz w:val="16"/>
          <w:szCs w:val="16"/>
          <w:lang w:eastAsia="en-GB"/>
        </w:rPr>
      </w:pPr>
      <w:hyperlink r:id="rId545" w:history="1">
        <w:r w:rsidR="00C94C61" w:rsidRPr="00F90882">
          <w:rPr>
            <w:rStyle w:val="Hyperlink"/>
            <w:rFonts w:ascii="Arial" w:hAnsi="Arial" w:cs="Arial"/>
            <w:b/>
            <w:bCs/>
            <w:sz w:val="16"/>
            <w:szCs w:val="16"/>
          </w:rPr>
          <w:t>S1-230432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1D6DC88" w14:textId="0EB6F7A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S1-230258.</w:t>
      </w:r>
    </w:p>
    <w:p w14:paraId="15B9E8E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"presentation"-&gt;"rendering"</w:t>
      </w:r>
    </w:p>
    <w:p w14:paraId="6AD72452" w14:textId="7A635C1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S1-230572</w:t>
      </w:r>
    </w:p>
    <w:p w14:paraId="027F14A8" w14:textId="77777777" w:rsidR="00520C15" w:rsidRDefault="00520C15" w:rsidP="00C94C61">
      <w:pPr>
        <w:rPr>
          <w:rFonts w:ascii="Arial" w:eastAsia="Times New Roman" w:hAnsi="Arial" w:cs="Arial"/>
          <w:sz w:val="16"/>
          <w:szCs w:val="16"/>
          <w:lang w:eastAsia="en-GB"/>
        </w:rPr>
      </w:pPr>
    </w:p>
    <w:p w14:paraId="4C87B0E7" w14:textId="0CEA1E13" w:rsidR="002E5BD9" w:rsidRDefault="00115064" w:rsidP="00C94C61">
      <w:pPr>
        <w:rPr>
          <w:rFonts w:ascii="Arial" w:eastAsia="Times New Roman" w:hAnsi="Arial" w:cs="Arial"/>
          <w:sz w:val="16"/>
          <w:szCs w:val="16"/>
          <w:lang w:eastAsia="en-GB"/>
        </w:rPr>
      </w:pPr>
      <w:hyperlink r:id="rId546" w:history="1">
        <w:r w:rsidR="00C94C61" w:rsidRPr="00F90882">
          <w:rPr>
            <w:rStyle w:val="Hyperlink"/>
            <w:rFonts w:ascii="Arial" w:eastAsia="Times New Roman" w:hAnsi="Arial" w:cs="Arial"/>
            <w:b/>
            <w:bCs/>
            <w:sz w:val="16"/>
            <w:szCs w:val="16"/>
            <w:lang w:eastAsia="en-GB"/>
          </w:rPr>
          <w:t>S1-230572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6E821D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S1-230432</w:t>
      </w:r>
    </w:p>
    <w:p w14:paraId="17F39E5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S1-230258. Revision of S1-230432.</w:t>
      </w:r>
    </w:p>
    <w:p w14:paraId="5A99529A" w14:textId="42DD15A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DCA2BDB" w14:textId="77777777" w:rsidR="00520C15" w:rsidRDefault="00520C15" w:rsidP="00C94C61">
      <w:pPr>
        <w:rPr>
          <w:rFonts w:ascii="Arial" w:eastAsia="Times New Roman" w:hAnsi="Arial" w:cs="Arial"/>
          <w:sz w:val="16"/>
          <w:szCs w:val="16"/>
          <w:lang w:eastAsia="en-GB"/>
        </w:rPr>
      </w:pPr>
    </w:p>
    <w:p w14:paraId="065C72DA" w14:textId="50B60E06" w:rsidR="002E5BD9" w:rsidRDefault="00115064" w:rsidP="00C94C61">
      <w:pPr>
        <w:rPr>
          <w:rFonts w:ascii="Arial" w:eastAsia="Times New Roman" w:hAnsi="Arial" w:cs="Arial"/>
          <w:sz w:val="16"/>
          <w:szCs w:val="16"/>
          <w:lang w:eastAsia="en-GB"/>
        </w:rPr>
      </w:pPr>
      <w:hyperlink r:id="rId547" w:history="1">
        <w:r w:rsidR="00C94C61" w:rsidRPr="00F90882">
          <w:rPr>
            <w:rFonts w:ascii="Arial" w:eastAsia="Times New Roman" w:hAnsi="Arial" w:cs="Arial"/>
            <w:b/>
            <w:bCs/>
            <w:color w:val="0000FF"/>
            <w:sz w:val="16"/>
            <w:szCs w:val="16"/>
            <w:u w:val="single"/>
            <w:lang w:eastAsia="en-GB"/>
          </w:rPr>
          <w:t>S1-230259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 Tencent, Tencent Cloud,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5.2 and 5.6 Terminology and Clean Up</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DAE57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changes to TR 22.856 5.2 and 5.6.</w:t>
      </w:r>
    </w:p>
    <w:p w14:paraId="4702BEAD" w14:textId="7291655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S1-230433</w:t>
      </w:r>
    </w:p>
    <w:p w14:paraId="7CC7E136" w14:textId="77777777" w:rsidR="00520C15" w:rsidRDefault="00520C15" w:rsidP="00C94C61">
      <w:pPr>
        <w:rPr>
          <w:rFonts w:ascii="Arial" w:eastAsia="Times New Roman" w:hAnsi="Arial" w:cs="Arial"/>
          <w:sz w:val="16"/>
          <w:szCs w:val="16"/>
          <w:lang w:eastAsia="en-GB"/>
        </w:rPr>
      </w:pPr>
    </w:p>
    <w:p w14:paraId="75834FEF" w14:textId="5A108935" w:rsidR="002E5BD9" w:rsidRDefault="00115064" w:rsidP="00C94C61">
      <w:pPr>
        <w:rPr>
          <w:rFonts w:ascii="Arial" w:eastAsia="Times New Roman" w:hAnsi="Arial" w:cs="Arial"/>
          <w:sz w:val="16"/>
          <w:szCs w:val="16"/>
          <w:lang w:eastAsia="en-GB"/>
        </w:rPr>
      </w:pPr>
      <w:hyperlink r:id="rId548" w:history="1">
        <w:r w:rsidR="00C94C61" w:rsidRPr="00F90882">
          <w:rPr>
            <w:rStyle w:val="Hyperlink"/>
            <w:rFonts w:ascii="Arial" w:hAnsi="Arial" w:cs="Arial"/>
            <w:b/>
            <w:bCs/>
            <w:sz w:val="16"/>
            <w:szCs w:val="16"/>
          </w:rPr>
          <w:t>S1-230433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Tencent, Tencent Cloud,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5.2 and 5.6 Terminology and Clean Up</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A2C640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S1-230259.</w:t>
      </w:r>
    </w:p>
    <w:p w14:paraId="4F59DFCB" w14:textId="53F98E4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FC49332" w14:textId="77777777" w:rsidR="00520C15" w:rsidRDefault="00520C15" w:rsidP="00C94C61">
      <w:pPr>
        <w:rPr>
          <w:rFonts w:ascii="Arial" w:eastAsia="Times New Roman" w:hAnsi="Arial" w:cs="Arial"/>
          <w:sz w:val="16"/>
          <w:szCs w:val="16"/>
          <w:lang w:eastAsia="en-GB"/>
        </w:rPr>
      </w:pPr>
    </w:p>
    <w:p w14:paraId="795C4977" w14:textId="32A5518F" w:rsidR="002E5BD9" w:rsidRDefault="00115064" w:rsidP="00C94C61">
      <w:pPr>
        <w:rPr>
          <w:rFonts w:ascii="Arial" w:eastAsia="Times New Roman" w:hAnsi="Arial" w:cs="Arial"/>
          <w:sz w:val="16"/>
          <w:szCs w:val="16"/>
          <w:lang w:eastAsia="en-GB"/>
        </w:rPr>
      </w:pPr>
      <w:hyperlink r:id="rId549" w:history="1">
        <w:r w:rsidR="00C94C61" w:rsidRPr="00F90882">
          <w:rPr>
            <w:rFonts w:ascii="Arial" w:eastAsia="Times New Roman" w:hAnsi="Arial" w:cs="Arial"/>
            <w:b/>
            <w:bCs/>
            <w:color w:val="0000FF"/>
            <w:sz w:val="16"/>
            <w:szCs w:val="16"/>
            <w:u w:val="single"/>
            <w:lang w:eastAsia="en-GB"/>
          </w:rPr>
          <w:t>S1-230261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5.4: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3AE694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 xml:space="preserve">Updates use case 5.4 to add a new requirement for charging and correct some editorial issues. </w:t>
      </w:r>
    </w:p>
    <w:p w14:paraId="45EB4CA2" w14:textId="5EBC6E3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S1-230434</w:t>
      </w:r>
    </w:p>
    <w:p w14:paraId="1E45934F" w14:textId="77777777" w:rsidR="00520C15" w:rsidRDefault="00520C15" w:rsidP="00C94C61">
      <w:pPr>
        <w:rPr>
          <w:rFonts w:ascii="Arial" w:eastAsia="Times New Roman" w:hAnsi="Arial" w:cs="Arial"/>
          <w:sz w:val="16"/>
          <w:szCs w:val="16"/>
          <w:lang w:eastAsia="en-GB"/>
        </w:rPr>
      </w:pPr>
    </w:p>
    <w:p w14:paraId="00109544" w14:textId="17AF8DC0" w:rsidR="002E5BD9" w:rsidRDefault="00115064" w:rsidP="00C94C61">
      <w:pPr>
        <w:rPr>
          <w:rFonts w:ascii="Arial" w:eastAsia="Times New Roman" w:hAnsi="Arial" w:cs="Arial"/>
          <w:sz w:val="16"/>
          <w:szCs w:val="16"/>
          <w:lang w:eastAsia="en-GB"/>
        </w:rPr>
      </w:pPr>
      <w:hyperlink r:id="rId550" w:history="1">
        <w:r w:rsidR="00C94C61" w:rsidRPr="00F90882">
          <w:rPr>
            <w:rStyle w:val="Hyperlink"/>
            <w:rFonts w:ascii="Arial" w:hAnsi="Arial" w:cs="Arial"/>
            <w:b/>
            <w:bCs/>
            <w:sz w:val="16"/>
            <w:szCs w:val="16"/>
          </w:rPr>
          <w:t>S1-230434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5.4: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9600A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S1-230261.</w:t>
      </w:r>
    </w:p>
    <w:p w14:paraId="6EE7AD2E" w14:textId="6D313BA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S1-230573</w:t>
      </w:r>
    </w:p>
    <w:p w14:paraId="48870BFC" w14:textId="77777777" w:rsidR="00520C15" w:rsidRDefault="00520C15" w:rsidP="00C94C61">
      <w:pPr>
        <w:rPr>
          <w:rFonts w:ascii="Arial" w:eastAsia="Times New Roman" w:hAnsi="Arial" w:cs="Arial"/>
          <w:sz w:val="16"/>
          <w:szCs w:val="16"/>
          <w:lang w:eastAsia="en-GB"/>
        </w:rPr>
      </w:pPr>
    </w:p>
    <w:p w14:paraId="60202A3C" w14:textId="08DD034E" w:rsidR="002E5BD9" w:rsidRDefault="00115064" w:rsidP="00C94C61">
      <w:pPr>
        <w:rPr>
          <w:rFonts w:ascii="Arial" w:eastAsia="Times New Roman" w:hAnsi="Arial" w:cs="Arial"/>
          <w:sz w:val="16"/>
          <w:szCs w:val="16"/>
          <w:lang w:eastAsia="en-GB"/>
        </w:rPr>
      </w:pPr>
      <w:hyperlink r:id="rId551" w:history="1">
        <w:r w:rsidR="00C94C61" w:rsidRPr="00F90882">
          <w:rPr>
            <w:rStyle w:val="Hyperlink"/>
            <w:rFonts w:ascii="Arial" w:eastAsia="Times New Roman" w:hAnsi="Arial" w:cs="Arial"/>
            <w:b/>
            <w:bCs/>
            <w:sz w:val="16"/>
            <w:szCs w:val="16"/>
            <w:lang w:eastAsia="en-GB"/>
          </w:rPr>
          <w:t>S1-230573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5.4: Localized Mobile Metaverse Service Use Case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7BF117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S1-230434</w:t>
      </w:r>
    </w:p>
    <w:p w14:paraId="3AE44A5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S1-230261. Revision of S1-230434.</w:t>
      </w:r>
    </w:p>
    <w:p w14:paraId="48EB9EBE" w14:textId="33FB6B3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212E401" w14:textId="77777777" w:rsidR="00520C15" w:rsidRDefault="00520C15" w:rsidP="00C94C61">
      <w:pPr>
        <w:rPr>
          <w:rFonts w:ascii="Arial" w:eastAsia="Times New Roman" w:hAnsi="Arial" w:cs="Arial"/>
          <w:sz w:val="16"/>
          <w:szCs w:val="16"/>
          <w:lang w:eastAsia="en-GB"/>
        </w:rPr>
      </w:pPr>
    </w:p>
    <w:p w14:paraId="39CA3F49" w14:textId="4B190E32" w:rsidR="002E5BD9" w:rsidRDefault="00115064" w:rsidP="00C94C61">
      <w:pPr>
        <w:rPr>
          <w:rFonts w:ascii="Arial" w:eastAsia="Times New Roman" w:hAnsi="Arial" w:cs="Arial"/>
          <w:sz w:val="16"/>
          <w:szCs w:val="16"/>
          <w:lang w:eastAsia="en-GB"/>
        </w:rPr>
      </w:pPr>
      <w:hyperlink r:id="rId552" w:history="1">
        <w:r w:rsidR="00C94C61" w:rsidRPr="00F90882">
          <w:rPr>
            <w:rFonts w:ascii="Arial" w:eastAsia="Times New Roman" w:hAnsi="Arial" w:cs="Arial"/>
            <w:b/>
            <w:bCs/>
            <w:color w:val="0000FF"/>
            <w:sz w:val="16"/>
            <w:szCs w:val="16"/>
            <w:u w:val="single"/>
            <w:lang w:eastAsia="en-GB"/>
          </w:rPr>
          <w:t>S1-230262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5.5: Spatial Mapping and Localization Enabler Use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910EE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Removes ENs that remain in the use case and adds charging requirements.</w:t>
      </w:r>
    </w:p>
    <w:p w14:paraId="1235C18F" w14:textId="477A99F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S1-230435</w:t>
      </w:r>
    </w:p>
    <w:p w14:paraId="79C76387" w14:textId="77777777" w:rsidR="00520C15" w:rsidRDefault="00520C15" w:rsidP="00C94C61">
      <w:pPr>
        <w:rPr>
          <w:rFonts w:ascii="Arial" w:eastAsia="Times New Roman" w:hAnsi="Arial" w:cs="Arial"/>
          <w:sz w:val="16"/>
          <w:szCs w:val="16"/>
          <w:lang w:eastAsia="en-GB"/>
        </w:rPr>
      </w:pPr>
    </w:p>
    <w:p w14:paraId="5E44D452" w14:textId="7011A0DE" w:rsidR="002E5BD9" w:rsidRDefault="00115064" w:rsidP="00C94C61">
      <w:pPr>
        <w:rPr>
          <w:rFonts w:ascii="Arial" w:eastAsia="Times New Roman" w:hAnsi="Arial" w:cs="Arial"/>
          <w:sz w:val="16"/>
          <w:szCs w:val="16"/>
          <w:lang w:eastAsia="en-GB"/>
        </w:rPr>
      </w:pPr>
      <w:hyperlink r:id="rId553" w:history="1">
        <w:r w:rsidR="00C94C61" w:rsidRPr="00F90882">
          <w:rPr>
            <w:rStyle w:val="Hyperlink"/>
            <w:rFonts w:ascii="Arial" w:hAnsi="Arial" w:cs="Arial"/>
            <w:b/>
            <w:bCs/>
            <w:sz w:val="16"/>
            <w:szCs w:val="16"/>
          </w:rPr>
          <w:t>S1-230435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5.5: Spatial Mapping and Localization Enabler Use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4F38F5" w14:textId="119235C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S1-230262.</w:t>
      </w:r>
    </w:p>
    <w:p w14:paraId="02080012"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Note 2 to be removed</w:t>
      </w:r>
    </w:p>
    <w:p w14:paraId="0148D6B7" w14:textId="3AB2466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S1-230574</w:t>
      </w:r>
    </w:p>
    <w:p w14:paraId="1D92C030" w14:textId="77777777" w:rsidR="00520C15" w:rsidRDefault="00520C15" w:rsidP="00C94C61">
      <w:pPr>
        <w:rPr>
          <w:rFonts w:ascii="Arial" w:eastAsia="Times New Roman" w:hAnsi="Arial" w:cs="Arial"/>
          <w:sz w:val="16"/>
          <w:szCs w:val="16"/>
          <w:lang w:eastAsia="en-GB"/>
        </w:rPr>
      </w:pPr>
    </w:p>
    <w:p w14:paraId="333D85AC" w14:textId="389801B3" w:rsidR="002E5BD9" w:rsidRDefault="00115064" w:rsidP="00C94C61">
      <w:pPr>
        <w:rPr>
          <w:rFonts w:ascii="Arial" w:eastAsia="Times New Roman" w:hAnsi="Arial" w:cs="Arial"/>
          <w:sz w:val="16"/>
          <w:szCs w:val="16"/>
          <w:lang w:eastAsia="en-GB"/>
        </w:rPr>
      </w:pPr>
      <w:hyperlink r:id="rId554" w:history="1">
        <w:r w:rsidR="00C94C61" w:rsidRPr="00F90882">
          <w:rPr>
            <w:rStyle w:val="Hyperlink"/>
            <w:rFonts w:ascii="Arial" w:eastAsia="Times New Roman" w:hAnsi="Arial" w:cs="Arial"/>
            <w:b/>
            <w:bCs/>
            <w:sz w:val="16"/>
            <w:szCs w:val="16"/>
            <w:lang w:eastAsia="en-GB"/>
          </w:rPr>
          <w:t>S1-230574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5.5: Spatial Mapping and Localization Enabler Use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C23896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S1-230435</w:t>
      </w:r>
    </w:p>
    <w:p w14:paraId="26BEE28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S1-230262. Revision of S1-230435.</w:t>
      </w:r>
    </w:p>
    <w:p w14:paraId="6261D770" w14:textId="4E08404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EEF9E1B" w14:textId="77777777" w:rsidR="00520C15" w:rsidRDefault="00520C15" w:rsidP="00C94C61">
      <w:pPr>
        <w:rPr>
          <w:rFonts w:ascii="Arial" w:eastAsia="Times New Roman" w:hAnsi="Arial" w:cs="Arial"/>
          <w:sz w:val="16"/>
          <w:szCs w:val="16"/>
          <w:lang w:eastAsia="en-GB"/>
        </w:rPr>
      </w:pPr>
    </w:p>
    <w:p w14:paraId="72214C1E" w14:textId="5DDC3589" w:rsidR="002E5BD9" w:rsidRDefault="00115064" w:rsidP="00C94C61">
      <w:pPr>
        <w:rPr>
          <w:rFonts w:ascii="Arial" w:eastAsia="Times New Roman" w:hAnsi="Arial" w:cs="Arial"/>
          <w:sz w:val="16"/>
          <w:szCs w:val="16"/>
          <w:lang w:eastAsia="en-GB"/>
        </w:rPr>
      </w:pPr>
      <w:hyperlink r:id="rId555" w:history="1">
        <w:r w:rsidR="00C94C61" w:rsidRPr="00F90882">
          <w:rPr>
            <w:rFonts w:ascii="Arial" w:eastAsia="Times New Roman" w:hAnsi="Arial" w:cs="Arial"/>
            <w:b/>
            <w:bCs/>
            <w:color w:val="0000FF"/>
            <w:sz w:val="16"/>
            <w:szCs w:val="16"/>
            <w:u w:val="single"/>
            <w:lang w:eastAsia="en-GB"/>
          </w:rPr>
          <w:t>S1-230263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update to include an additional requirement for 5.8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54D9D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an additional requirement for end-to-end QoS monitoring and enforcement to clause 5.8 of 22.856 0.3.0.</w:t>
      </w:r>
    </w:p>
    <w:p w14:paraId="5E92BCED" w14:textId="79C474A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2E8103D6" w14:textId="77777777" w:rsidR="00520C15" w:rsidRDefault="00520C15" w:rsidP="00C94C61">
      <w:pPr>
        <w:rPr>
          <w:rFonts w:ascii="Arial" w:eastAsia="Times New Roman" w:hAnsi="Arial" w:cs="Arial"/>
          <w:sz w:val="16"/>
          <w:szCs w:val="16"/>
          <w:lang w:eastAsia="en-GB"/>
        </w:rPr>
      </w:pPr>
    </w:p>
    <w:p w14:paraId="639130FC" w14:textId="3BF2FDDC" w:rsidR="002E5BD9" w:rsidRDefault="00115064" w:rsidP="00C94C61">
      <w:pPr>
        <w:rPr>
          <w:rFonts w:ascii="Arial" w:eastAsia="Times New Roman" w:hAnsi="Arial" w:cs="Arial"/>
          <w:sz w:val="16"/>
          <w:szCs w:val="16"/>
          <w:lang w:eastAsia="en-GB"/>
        </w:rPr>
      </w:pPr>
      <w:hyperlink r:id="rId556" w:history="1">
        <w:r w:rsidR="00C94C61" w:rsidRPr="00F90882">
          <w:rPr>
            <w:rFonts w:ascii="Arial" w:eastAsia="Times New Roman" w:hAnsi="Arial" w:cs="Arial"/>
            <w:b/>
            <w:bCs/>
            <w:color w:val="0000FF"/>
            <w:sz w:val="16"/>
            <w:szCs w:val="16"/>
            <w:u w:val="single"/>
            <w:lang w:eastAsia="en-GB"/>
          </w:rPr>
          <w:t>S1-230264</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editorial clean up proposals for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0DD96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editorial improvement to clause 5.10 of 22.856 0.3.0.</w:t>
      </w:r>
    </w:p>
    <w:p w14:paraId="3E66C237" w14:textId="2E41264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S1-230436</w:t>
      </w:r>
    </w:p>
    <w:p w14:paraId="3D6D37B8" w14:textId="77777777" w:rsidR="00520C15" w:rsidRDefault="00520C15" w:rsidP="00C94C61">
      <w:pPr>
        <w:rPr>
          <w:rFonts w:ascii="Arial" w:eastAsia="Times New Roman" w:hAnsi="Arial" w:cs="Arial"/>
          <w:sz w:val="16"/>
          <w:szCs w:val="16"/>
          <w:lang w:eastAsia="en-GB"/>
        </w:rPr>
      </w:pPr>
    </w:p>
    <w:p w14:paraId="7AA34792" w14:textId="18BA596D" w:rsidR="002E5BD9" w:rsidRDefault="00115064" w:rsidP="00C94C61">
      <w:pPr>
        <w:rPr>
          <w:rFonts w:ascii="Arial" w:eastAsia="Times New Roman" w:hAnsi="Arial" w:cs="Arial"/>
          <w:sz w:val="16"/>
          <w:szCs w:val="16"/>
          <w:lang w:eastAsia="en-GB"/>
        </w:rPr>
      </w:pPr>
      <w:hyperlink r:id="rId557" w:history="1">
        <w:r w:rsidR="00C94C61" w:rsidRPr="00F90882">
          <w:rPr>
            <w:rStyle w:val="Hyperlink"/>
            <w:rFonts w:ascii="Arial" w:hAnsi="Arial" w:cs="Arial"/>
            <w:b/>
            <w:bCs/>
            <w:sz w:val="16"/>
            <w:szCs w:val="16"/>
          </w:rPr>
          <w:t>S1-230436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Huawei, Interdigital</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22.856 pCR: editorial clean up proposals for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7A676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S1-230264.</w:t>
      </w:r>
    </w:p>
    <w:p w14:paraId="073583F6" w14:textId="5635723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A81DF3B" w14:textId="77777777" w:rsidR="00520C15" w:rsidRDefault="00520C15" w:rsidP="00C94C61">
      <w:pPr>
        <w:rPr>
          <w:rFonts w:ascii="Arial" w:eastAsia="Times New Roman" w:hAnsi="Arial" w:cs="Arial"/>
          <w:sz w:val="16"/>
          <w:szCs w:val="16"/>
          <w:lang w:eastAsia="en-GB"/>
        </w:rPr>
      </w:pPr>
    </w:p>
    <w:p w14:paraId="1CD9B3B0" w14:textId="01275F5C" w:rsidR="002E5BD9" w:rsidRDefault="00115064" w:rsidP="00C94C61">
      <w:pPr>
        <w:rPr>
          <w:rFonts w:ascii="Arial" w:eastAsia="Times New Roman" w:hAnsi="Arial" w:cs="Arial"/>
          <w:sz w:val="16"/>
          <w:szCs w:val="16"/>
          <w:lang w:eastAsia="en-GB"/>
        </w:rPr>
      </w:pPr>
      <w:hyperlink r:id="rId558" w:history="1">
        <w:r w:rsidR="00C94C61" w:rsidRPr="00F90882">
          <w:rPr>
            <w:rFonts w:ascii="Arial" w:eastAsia="Times New Roman" w:hAnsi="Arial" w:cs="Arial"/>
            <w:b/>
            <w:bCs/>
            <w:color w:val="0000FF"/>
            <w:sz w:val="16"/>
            <w:szCs w:val="16"/>
            <w:u w:val="single"/>
            <w:lang w:eastAsia="en-GB"/>
          </w:rPr>
          <w:t>S1-230265</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5.11: Use case of IMS-based 3D Avatar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C327F2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updates use case 5.11 to further clarify the use of IMS-based 3D avatar communication and adds charging requirements.</w:t>
      </w:r>
    </w:p>
    <w:p w14:paraId="2B142EE3" w14:textId="447B762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S1-230437</w:t>
      </w:r>
    </w:p>
    <w:p w14:paraId="6709E314" w14:textId="77777777" w:rsidR="00520C15" w:rsidRDefault="00520C15" w:rsidP="00C94C61">
      <w:pPr>
        <w:rPr>
          <w:rFonts w:ascii="Arial" w:eastAsia="Times New Roman" w:hAnsi="Arial" w:cs="Arial"/>
          <w:sz w:val="16"/>
          <w:szCs w:val="16"/>
          <w:lang w:eastAsia="en-GB"/>
        </w:rPr>
      </w:pPr>
    </w:p>
    <w:p w14:paraId="4BF84F62" w14:textId="3931396B" w:rsidR="002E5BD9" w:rsidRDefault="00115064" w:rsidP="00C94C61">
      <w:pPr>
        <w:rPr>
          <w:rFonts w:ascii="Arial" w:eastAsia="Times New Roman" w:hAnsi="Arial" w:cs="Arial"/>
          <w:sz w:val="16"/>
          <w:szCs w:val="16"/>
          <w:lang w:eastAsia="en-GB"/>
        </w:rPr>
      </w:pPr>
      <w:hyperlink r:id="rId559" w:history="1">
        <w:r w:rsidR="00C94C61" w:rsidRPr="00F90882">
          <w:rPr>
            <w:rStyle w:val="Hyperlink"/>
            <w:rFonts w:ascii="Arial" w:hAnsi="Arial" w:cs="Arial"/>
            <w:b/>
            <w:bCs/>
            <w:sz w:val="16"/>
            <w:szCs w:val="16"/>
          </w:rPr>
          <w:t>S1-230437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5.11: Use case of IMS-based 3D Avatar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578EFC" w14:textId="100A3AB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S1-230265.</w:t>
      </w:r>
    </w:p>
    <w:p w14:paraId="7A152F30"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PR3 : "used produces" -&gt; "used to produce"</w:t>
      </w:r>
    </w:p>
    <w:p w14:paraId="76E07D4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Nokia's name to be removed</w:t>
      </w:r>
    </w:p>
    <w:p w14:paraId="19C035E2" w14:textId="5C63B6B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S1-230575</w:t>
      </w:r>
    </w:p>
    <w:p w14:paraId="74CF8F3D" w14:textId="77777777" w:rsidR="00520C15" w:rsidRDefault="00520C15" w:rsidP="00C94C61">
      <w:pPr>
        <w:rPr>
          <w:rFonts w:ascii="Arial" w:eastAsia="Times New Roman" w:hAnsi="Arial" w:cs="Arial"/>
          <w:sz w:val="16"/>
          <w:szCs w:val="16"/>
          <w:lang w:eastAsia="en-GB"/>
        </w:rPr>
      </w:pPr>
    </w:p>
    <w:p w14:paraId="6A16305B" w14:textId="04D2E872" w:rsidR="002E5BD9" w:rsidRDefault="00115064" w:rsidP="00C94C61">
      <w:pPr>
        <w:rPr>
          <w:rFonts w:ascii="Arial" w:eastAsia="Times New Roman" w:hAnsi="Arial" w:cs="Arial"/>
          <w:sz w:val="16"/>
          <w:szCs w:val="16"/>
          <w:lang w:eastAsia="en-GB"/>
        </w:rPr>
      </w:pPr>
      <w:hyperlink r:id="rId560" w:history="1">
        <w:r w:rsidR="00C94C61" w:rsidRPr="00F90882">
          <w:rPr>
            <w:rStyle w:val="Hyperlink"/>
            <w:rFonts w:ascii="Arial" w:eastAsia="Times New Roman" w:hAnsi="Arial" w:cs="Arial"/>
            <w:b/>
            <w:bCs/>
            <w:sz w:val="16"/>
            <w:szCs w:val="16"/>
            <w:lang w:eastAsia="en-GB"/>
          </w:rPr>
          <w:t>S1-230575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 of 5.11: Use case of IMS-based 3D Avatar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87769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S1-230437</w:t>
      </w:r>
    </w:p>
    <w:p w14:paraId="01E0C9E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S1-230265. Revision of S1-230437.</w:t>
      </w:r>
    </w:p>
    <w:p w14:paraId="7DDFD2E0" w14:textId="4D64902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5FBE7D0" w14:textId="77777777" w:rsidR="002E5BD9" w:rsidRDefault="002E5BD9" w:rsidP="00C94C61">
      <w:pPr>
        <w:rPr>
          <w:rFonts w:ascii="Arial" w:eastAsia="Times New Roman" w:hAnsi="Arial" w:cs="Arial"/>
          <w:sz w:val="16"/>
          <w:szCs w:val="16"/>
          <w:lang w:eastAsia="en-GB"/>
        </w:rPr>
      </w:pPr>
    </w:p>
    <w:p w14:paraId="01A1F767" w14:textId="42D132C2" w:rsidR="00C94C61" w:rsidRPr="00C94C61" w:rsidRDefault="00C94C61" w:rsidP="00C94C61"/>
    <w:p w14:paraId="3246F2E6" w14:textId="77777777" w:rsidR="00520C15" w:rsidRDefault="005E1A76" w:rsidP="009A5492">
      <w:pPr>
        <w:pStyle w:val="Heading3"/>
      </w:pPr>
      <w:bookmarkStart w:id="65" w:name="_Toc128662516"/>
      <w:r>
        <w:t>7.3.4</w:t>
      </w:r>
      <w:r>
        <w:tab/>
      </w:r>
      <w:r w:rsidR="009A5492">
        <w:t>Consolidation &amp; Others</w:t>
      </w:r>
      <w:bookmarkEnd w:id="65"/>
    </w:p>
    <w:p w14:paraId="2840FBB3" w14:textId="3E4854F3" w:rsidR="002E5BD9" w:rsidRDefault="00115064" w:rsidP="00C94C61">
      <w:pPr>
        <w:rPr>
          <w:rFonts w:ascii="Arial" w:eastAsia="Times New Roman" w:hAnsi="Arial" w:cs="Arial"/>
          <w:sz w:val="16"/>
          <w:szCs w:val="16"/>
          <w:lang w:eastAsia="en-GB"/>
        </w:rPr>
      </w:pPr>
      <w:hyperlink r:id="rId561" w:history="1">
        <w:r w:rsidR="00C94C61" w:rsidRPr="00F90882">
          <w:rPr>
            <w:rFonts w:ascii="Arial" w:eastAsia="Times New Roman" w:hAnsi="Arial" w:cs="Arial"/>
            <w:b/>
            <w:bCs/>
            <w:color w:val="0000FF"/>
            <w:sz w:val="16"/>
            <w:szCs w:val="16"/>
            <w:u w:val="single"/>
            <w:lang w:eastAsia="en-GB"/>
          </w:rPr>
          <w:t>S1-230247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Telecom, Orange, China Mobile,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Merged potential service requirements on digital asset management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E5F62E" w14:textId="32A225C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7F64853C" w14:textId="77777777" w:rsidR="00520C15" w:rsidRDefault="00520C15" w:rsidP="00C94C61">
      <w:pPr>
        <w:rPr>
          <w:rFonts w:ascii="Arial" w:eastAsia="Times New Roman" w:hAnsi="Arial" w:cs="Arial"/>
          <w:sz w:val="16"/>
          <w:szCs w:val="16"/>
          <w:lang w:eastAsia="en-GB"/>
        </w:rPr>
      </w:pPr>
    </w:p>
    <w:p w14:paraId="0BC6F885" w14:textId="44951BCE" w:rsidR="002E5BD9" w:rsidRDefault="00115064" w:rsidP="00C94C61">
      <w:pPr>
        <w:rPr>
          <w:rFonts w:ascii="Arial" w:eastAsia="Times New Roman" w:hAnsi="Arial" w:cs="Arial"/>
          <w:sz w:val="16"/>
          <w:szCs w:val="16"/>
          <w:lang w:eastAsia="en-GB"/>
        </w:rPr>
      </w:pPr>
      <w:hyperlink r:id="rId562" w:history="1">
        <w:r w:rsidR="00C94C61" w:rsidRPr="00F90882">
          <w:rPr>
            <w:rFonts w:ascii="Arial" w:eastAsia="Times New Roman" w:hAnsi="Arial" w:cs="Arial"/>
            <w:b/>
            <w:bCs/>
            <w:color w:val="0000FF"/>
            <w:sz w:val="16"/>
            <w:szCs w:val="16"/>
            <w:u w:val="single"/>
            <w:lang w:eastAsia="en-GB"/>
          </w:rPr>
          <w:t>S1-230229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add considerations for Mission Critical and other priority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8C769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the addition of considerations for Mission Critical and other priority services.</w:t>
      </w:r>
    </w:p>
    <w:p w14:paraId="792203BF" w14:textId="7FE9C56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S1-230438</w:t>
      </w:r>
    </w:p>
    <w:p w14:paraId="37A39680" w14:textId="77777777" w:rsidR="00520C15" w:rsidRDefault="00520C15" w:rsidP="00C94C61">
      <w:pPr>
        <w:rPr>
          <w:rFonts w:ascii="Arial" w:eastAsia="Times New Roman" w:hAnsi="Arial" w:cs="Arial"/>
          <w:sz w:val="16"/>
          <w:szCs w:val="16"/>
          <w:lang w:eastAsia="en-GB"/>
        </w:rPr>
      </w:pPr>
    </w:p>
    <w:p w14:paraId="20A047EA" w14:textId="327E3D13" w:rsidR="002E5BD9" w:rsidRDefault="00115064" w:rsidP="00C94C61">
      <w:pPr>
        <w:rPr>
          <w:rFonts w:ascii="Arial" w:eastAsia="Times New Roman" w:hAnsi="Arial" w:cs="Arial"/>
          <w:sz w:val="16"/>
          <w:szCs w:val="16"/>
          <w:lang w:eastAsia="en-GB"/>
        </w:rPr>
      </w:pPr>
      <w:hyperlink r:id="rId563" w:history="1">
        <w:r w:rsidR="00C94C61" w:rsidRPr="00F90882">
          <w:rPr>
            <w:rStyle w:val="Hyperlink"/>
            <w:rFonts w:ascii="Arial" w:hAnsi="Arial" w:cs="Arial"/>
            <w:b/>
            <w:bCs/>
            <w:sz w:val="16"/>
            <w:szCs w:val="16"/>
          </w:rPr>
          <w:t>S1-230438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add considerations for clause 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8F6A9B4" w14:textId="3FF3AC1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S1-230229.</w:t>
      </w:r>
    </w:p>
    <w:p w14:paraId="5D1B967B"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cleaned-up</w:t>
      </w:r>
    </w:p>
    <w:p w14:paraId="19D926D9" w14:textId="7D89295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S1-230577</w:t>
      </w:r>
    </w:p>
    <w:p w14:paraId="2721388E" w14:textId="77777777" w:rsidR="00520C15" w:rsidRDefault="00520C15" w:rsidP="00C94C61">
      <w:pPr>
        <w:rPr>
          <w:rFonts w:ascii="Arial" w:eastAsia="Times New Roman" w:hAnsi="Arial" w:cs="Arial"/>
          <w:sz w:val="16"/>
          <w:szCs w:val="16"/>
          <w:lang w:eastAsia="en-GB"/>
        </w:rPr>
      </w:pPr>
    </w:p>
    <w:p w14:paraId="7E6A8CA1" w14:textId="1FC615D1" w:rsidR="002E5BD9" w:rsidRDefault="00115064" w:rsidP="00C94C61">
      <w:pPr>
        <w:rPr>
          <w:rFonts w:ascii="Arial" w:eastAsia="Times New Roman" w:hAnsi="Arial" w:cs="Arial"/>
          <w:sz w:val="16"/>
          <w:szCs w:val="16"/>
          <w:lang w:eastAsia="en-GB"/>
        </w:rPr>
      </w:pPr>
      <w:hyperlink r:id="rId564" w:history="1">
        <w:r w:rsidR="00C94C61" w:rsidRPr="00F90882">
          <w:rPr>
            <w:rStyle w:val="Hyperlink"/>
            <w:rFonts w:ascii="Arial" w:eastAsia="Times New Roman" w:hAnsi="Arial" w:cs="Arial"/>
            <w:b/>
            <w:bCs/>
            <w:sz w:val="16"/>
            <w:szCs w:val="16"/>
            <w:lang w:eastAsia="en-GB"/>
          </w:rPr>
          <w:t>S1-230577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add considerations for clause 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639519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S1-230438</w:t>
      </w:r>
    </w:p>
    <w:p w14:paraId="3AB41F1C" w14:textId="3FFC05B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S1-230229. Revision of S1-230438.</w:t>
      </w:r>
    </w:p>
    <w:p w14:paraId="5D5B7362"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Problem of formatting in the conclusion</w:t>
      </w:r>
    </w:p>
    <w:p w14:paraId="2B1A4B91" w14:textId="2CE2FA4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S1-230775</w:t>
      </w:r>
    </w:p>
    <w:p w14:paraId="30D63E9F" w14:textId="77777777" w:rsidR="00520C15" w:rsidRDefault="00520C15" w:rsidP="00C94C61">
      <w:pPr>
        <w:rPr>
          <w:rFonts w:ascii="Arial" w:eastAsia="Times New Roman" w:hAnsi="Arial" w:cs="Arial"/>
          <w:sz w:val="16"/>
          <w:szCs w:val="16"/>
          <w:lang w:eastAsia="en-GB"/>
        </w:rPr>
      </w:pPr>
    </w:p>
    <w:p w14:paraId="0BCB45D1" w14:textId="62465C64" w:rsidR="002E5BD9" w:rsidRDefault="00115064" w:rsidP="00C94C61">
      <w:pPr>
        <w:rPr>
          <w:rFonts w:ascii="Arial" w:eastAsia="Times New Roman" w:hAnsi="Arial" w:cs="Arial"/>
          <w:sz w:val="16"/>
          <w:szCs w:val="16"/>
          <w:lang w:eastAsia="en-GB"/>
        </w:rPr>
      </w:pPr>
      <w:hyperlink r:id="rId565" w:history="1">
        <w:r w:rsidR="00C94C61" w:rsidRPr="00F90882">
          <w:rPr>
            <w:rStyle w:val="Hyperlink"/>
            <w:rFonts w:ascii="Arial" w:eastAsia="Times New Roman" w:hAnsi="Arial" w:cs="Arial"/>
            <w:b/>
            <w:bCs/>
            <w:sz w:val="16"/>
            <w:szCs w:val="16"/>
            <w:lang w:eastAsia="en-GB"/>
          </w:rPr>
          <w:t>S1-230775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OTD_US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to add considerations for clause 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1FB7D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S1-230577</w:t>
      </w:r>
    </w:p>
    <w:p w14:paraId="6F0EFC3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S1-230229. Revision of S1-230438. Revision of S1-230577. Fix format No presentation</w:t>
      </w:r>
    </w:p>
    <w:p w14:paraId="2AD1BDB6" w14:textId="7F6532F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D40358C" w14:textId="77777777" w:rsidR="00520C15" w:rsidRDefault="00520C15" w:rsidP="00C94C61">
      <w:pPr>
        <w:rPr>
          <w:rFonts w:ascii="Arial" w:eastAsia="Times New Roman" w:hAnsi="Arial" w:cs="Arial"/>
          <w:sz w:val="16"/>
          <w:szCs w:val="16"/>
          <w:lang w:eastAsia="en-GB"/>
        </w:rPr>
      </w:pPr>
    </w:p>
    <w:p w14:paraId="1C2DE10C" w14:textId="087C9EFE" w:rsidR="002E5BD9" w:rsidRDefault="00115064" w:rsidP="00C94C61">
      <w:pPr>
        <w:rPr>
          <w:rFonts w:ascii="Arial" w:eastAsia="Times New Roman" w:hAnsi="Arial" w:cs="Arial"/>
          <w:sz w:val="16"/>
          <w:szCs w:val="16"/>
          <w:lang w:eastAsia="en-GB"/>
        </w:rPr>
      </w:pPr>
      <w:hyperlink r:id="rId566" w:history="1">
        <w:r w:rsidR="00C94C61" w:rsidRPr="00F90882">
          <w:rPr>
            <w:rFonts w:ascii="Arial" w:eastAsia="Times New Roman" w:hAnsi="Arial" w:cs="Arial"/>
            <w:b/>
            <w:bCs/>
            <w:color w:val="0000FF"/>
            <w:sz w:val="16"/>
            <w:szCs w:val="16"/>
            <w:u w:val="single"/>
            <w:lang w:eastAsia="en-GB"/>
          </w:rPr>
          <w:t>S1-230267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[DRAFT] LS on IMS-based 3D Avatar Call Support for Accessibility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LS out</w:t>
      </w:r>
      <w:r w:rsidR="002E5BD9">
        <w:rPr>
          <w:rFonts w:ascii="Arial" w:eastAsia="Times New Roman" w:hAnsi="Arial" w:cs="Arial"/>
          <w:sz w:val="16"/>
          <w:szCs w:val="16"/>
          <w:lang w:eastAsia="en-GB"/>
        </w:rPr>
        <w:t>)</w:t>
      </w:r>
    </w:p>
    <w:p w14:paraId="7E7A64F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Asks ITU-T SG16 for their opinion on the proposal and references.</w:t>
      </w:r>
    </w:p>
    <w:p w14:paraId="4B67C642" w14:textId="0F83251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S1-230414</w:t>
      </w:r>
    </w:p>
    <w:p w14:paraId="388528F2" w14:textId="77777777" w:rsidR="00520C15" w:rsidRDefault="00520C15" w:rsidP="00C94C61">
      <w:pPr>
        <w:rPr>
          <w:rFonts w:ascii="Arial" w:eastAsia="Times New Roman" w:hAnsi="Arial" w:cs="Arial"/>
          <w:sz w:val="16"/>
          <w:szCs w:val="16"/>
          <w:lang w:eastAsia="en-GB"/>
        </w:rPr>
      </w:pPr>
    </w:p>
    <w:p w14:paraId="23DBB611" w14:textId="7D1519AE" w:rsidR="002E5BD9" w:rsidRDefault="00115064" w:rsidP="00C94C61">
      <w:pPr>
        <w:rPr>
          <w:rFonts w:ascii="Arial" w:eastAsia="Times New Roman" w:hAnsi="Arial" w:cs="Arial"/>
          <w:sz w:val="16"/>
          <w:szCs w:val="16"/>
          <w:lang w:eastAsia="en-GB"/>
        </w:rPr>
      </w:pPr>
      <w:hyperlink r:id="rId567" w:history="1">
        <w:r w:rsidR="00C94C61" w:rsidRPr="00F90882">
          <w:rPr>
            <w:rStyle w:val="Hyperlink"/>
            <w:rFonts w:ascii="Arial" w:hAnsi="Arial" w:cs="Arial"/>
            <w:b/>
            <w:bCs/>
            <w:sz w:val="16"/>
            <w:szCs w:val="16"/>
          </w:rPr>
          <w:t>S1-230414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SA1</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[DRAFT] LS on IMS-based 3D Avatar Call Support for Accessibility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LS</w:t>
      </w:r>
      <w:r w:rsidR="002E5BD9">
        <w:rPr>
          <w:rFonts w:ascii="Arial" w:eastAsia="Times New Roman" w:hAnsi="Arial" w:cs="Arial"/>
          <w:sz w:val="16"/>
          <w:szCs w:val="16"/>
          <w:lang w:eastAsia="en-GB"/>
        </w:rPr>
        <w:t>)</w:t>
      </w:r>
    </w:p>
    <w:p w14:paraId="672DB554" w14:textId="3EE4761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S1-230267.</w:t>
      </w:r>
    </w:p>
    <w:p w14:paraId="31A0A9F7"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would prefer to have it handled at the next meeting</w:t>
      </w:r>
    </w:p>
    <w:p w14:paraId="5F92522C" w14:textId="0C48801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0838E99C" w14:textId="77777777" w:rsidR="00520C15" w:rsidRDefault="00520C15" w:rsidP="00C94C61">
      <w:pPr>
        <w:rPr>
          <w:rFonts w:ascii="Arial" w:eastAsia="Times New Roman" w:hAnsi="Arial" w:cs="Arial"/>
          <w:sz w:val="16"/>
          <w:szCs w:val="16"/>
          <w:lang w:eastAsia="en-GB"/>
        </w:rPr>
      </w:pPr>
    </w:p>
    <w:p w14:paraId="3FEB39AC" w14:textId="11020853" w:rsidR="002E5BD9" w:rsidRDefault="00115064" w:rsidP="00C94C61">
      <w:pPr>
        <w:rPr>
          <w:rFonts w:ascii="Arial" w:eastAsia="Times New Roman" w:hAnsi="Arial" w:cs="Arial"/>
          <w:sz w:val="16"/>
          <w:szCs w:val="16"/>
          <w:lang w:eastAsia="en-GB"/>
        </w:rPr>
      </w:pPr>
      <w:hyperlink r:id="rId568" w:history="1">
        <w:r w:rsidR="00C94C61" w:rsidRPr="00F90882">
          <w:rPr>
            <w:rFonts w:ascii="Arial" w:eastAsia="Times New Roman" w:hAnsi="Arial" w:cs="Arial"/>
            <w:b/>
            <w:bCs/>
            <w:color w:val="0000FF"/>
            <w:sz w:val="16"/>
            <w:szCs w:val="16"/>
            <w:u w:val="single"/>
            <w:lang w:eastAsia="en-GB"/>
          </w:rPr>
          <w:t>S1-230270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6: Relation to other standards activities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C8D593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Mentions that other standards activities concerning Metaverse have not been considered in the development of this study</w:t>
      </w:r>
    </w:p>
    <w:p w14:paraId="0B674917" w14:textId="7B73299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S1-230439</w:t>
      </w:r>
    </w:p>
    <w:p w14:paraId="7FC59712" w14:textId="77777777" w:rsidR="00520C15" w:rsidRDefault="00520C15" w:rsidP="00C94C61">
      <w:pPr>
        <w:rPr>
          <w:rFonts w:ascii="Arial" w:eastAsia="Times New Roman" w:hAnsi="Arial" w:cs="Arial"/>
          <w:sz w:val="16"/>
          <w:szCs w:val="16"/>
          <w:lang w:eastAsia="en-GB"/>
        </w:rPr>
      </w:pPr>
    </w:p>
    <w:p w14:paraId="460296C6" w14:textId="2A844139" w:rsidR="002E5BD9" w:rsidRDefault="00115064" w:rsidP="00C94C61">
      <w:pPr>
        <w:rPr>
          <w:rFonts w:ascii="Arial" w:eastAsia="Times New Roman" w:hAnsi="Arial" w:cs="Arial"/>
          <w:sz w:val="16"/>
          <w:szCs w:val="16"/>
          <w:lang w:eastAsia="en-GB"/>
        </w:rPr>
      </w:pPr>
      <w:hyperlink r:id="rId569" w:history="1">
        <w:r w:rsidR="00C94C61" w:rsidRPr="00F90882">
          <w:rPr>
            <w:rStyle w:val="Hyperlink"/>
            <w:rFonts w:ascii="Arial" w:hAnsi="Arial" w:cs="Arial"/>
            <w:b/>
            <w:bCs/>
            <w:sz w:val="16"/>
            <w:szCs w:val="16"/>
          </w:rPr>
          <w:t>S1-230439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6: Relation to other standards activities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F8055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S1-230270.</w:t>
      </w:r>
    </w:p>
    <w:p w14:paraId="146BA870" w14:textId="55676B5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S1-230578</w:t>
      </w:r>
    </w:p>
    <w:p w14:paraId="74B9A99C" w14:textId="77777777" w:rsidR="00520C15" w:rsidRDefault="00520C15" w:rsidP="00C94C61">
      <w:pPr>
        <w:rPr>
          <w:rFonts w:ascii="Arial" w:eastAsia="Times New Roman" w:hAnsi="Arial" w:cs="Arial"/>
          <w:sz w:val="16"/>
          <w:szCs w:val="16"/>
          <w:lang w:eastAsia="en-GB"/>
        </w:rPr>
      </w:pPr>
    </w:p>
    <w:p w14:paraId="0FFB0F7C" w14:textId="202670FA" w:rsidR="002E5BD9" w:rsidRDefault="00115064" w:rsidP="00C94C61">
      <w:pPr>
        <w:rPr>
          <w:rFonts w:ascii="Arial" w:eastAsia="Times New Roman" w:hAnsi="Arial" w:cs="Arial"/>
          <w:sz w:val="16"/>
          <w:szCs w:val="16"/>
          <w:lang w:eastAsia="en-GB"/>
        </w:rPr>
      </w:pPr>
      <w:hyperlink r:id="rId570" w:history="1">
        <w:r w:rsidR="00C94C61" w:rsidRPr="00F90882">
          <w:rPr>
            <w:rStyle w:val="Hyperlink"/>
            <w:rFonts w:ascii="Arial" w:eastAsia="Times New Roman" w:hAnsi="Arial" w:cs="Arial"/>
            <w:b/>
            <w:bCs/>
            <w:sz w:val="16"/>
            <w:szCs w:val="16"/>
            <w:lang w:eastAsia="en-GB"/>
          </w:rPr>
          <w:t>S1-230578</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6: Relation to other standards activities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2B93D7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S1-230439</w:t>
      </w:r>
    </w:p>
    <w:p w14:paraId="7B8B403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S1-230270. Revision of S1-230439. Remove the clause and check the Numbers.</w:t>
      </w:r>
    </w:p>
    <w:p w14:paraId="01298331" w14:textId="15C88F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CCA864E" w14:textId="77777777" w:rsidR="00520C15" w:rsidRDefault="00520C15" w:rsidP="00C94C61">
      <w:pPr>
        <w:rPr>
          <w:rFonts w:ascii="Arial" w:eastAsia="Times New Roman" w:hAnsi="Arial" w:cs="Arial"/>
          <w:sz w:val="16"/>
          <w:szCs w:val="16"/>
          <w:lang w:eastAsia="en-GB"/>
        </w:rPr>
      </w:pPr>
    </w:p>
    <w:p w14:paraId="2BBF8056" w14:textId="003B39B3" w:rsidR="002E5BD9" w:rsidRDefault="00115064" w:rsidP="00C94C61">
      <w:pPr>
        <w:rPr>
          <w:rFonts w:ascii="Arial" w:eastAsia="Times New Roman" w:hAnsi="Arial" w:cs="Arial"/>
          <w:sz w:val="16"/>
          <w:szCs w:val="16"/>
          <w:lang w:eastAsia="en-GB"/>
        </w:rPr>
      </w:pPr>
      <w:hyperlink r:id="rId571" w:history="1">
        <w:r w:rsidR="00C94C61" w:rsidRPr="00F90882">
          <w:rPr>
            <w:rFonts w:ascii="Arial" w:eastAsia="Times New Roman" w:hAnsi="Arial" w:cs="Arial"/>
            <w:b/>
            <w:bCs/>
            <w:color w:val="0000FF"/>
            <w:sz w:val="16"/>
            <w:szCs w:val="16"/>
            <w:u w:val="single"/>
            <w:lang w:eastAsia="en-GB"/>
          </w:rPr>
          <w:t>S1-230271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7: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A4637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Provides a brief statement of 'other considerations' discussed in the TR.</w:t>
      </w:r>
    </w:p>
    <w:p w14:paraId="309AB29D" w14:textId="687B027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S1-230440</w:t>
      </w:r>
    </w:p>
    <w:p w14:paraId="4AB406EE" w14:textId="77777777" w:rsidR="00520C15" w:rsidRDefault="00520C15" w:rsidP="00C94C61">
      <w:pPr>
        <w:rPr>
          <w:rFonts w:ascii="Arial" w:eastAsia="Times New Roman" w:hAnsi="Arial" w:cs="Arial"/>
          <w:sz w:val="16"/>
          <w:szCs w:val="16"/>
          <w:lang w:eastAsia="en-GB"/>
        </w:rPr>
      </w:pPr>
    </w:p>
    <w:p w14:paraId="72FC931C" w14:textId="28105D06" w:rsidR="002E5BD9" w:rsidRDefault="00115064" w:rsidP="00C94C61">
      <w:pPr>
        <w:rPr>
          <w:rFonts w:ascii="Arial" w:eastAsia="Times New Roman" w:hAnsi="Arial" w:cs="Arial"/>
          <w:sz w:val="16"/>
          <w:szCs w:val="16"/>
          <w:lang w:eastAsia="en-GB"/>
        </w:rPr>
      </w:pPr>
      <w:hyperlink r:id="rId572" w:history="1">
        <w:r w:rsidR="00C94C61" w:rsidRPr="00F90882">
          <w:rPr>
            <w:rStyle w:val="Hyperlink"/>
            <w:rFonts w:ascii="Arial" w:hAnsi="Arial" w:cs="Arial"/>
            <w:b/>
            <w:bCs/>
            <w:sz w:val="16"/>
            <w:szCs w:val="16"/>
          </w:rPr>
          <w:t>S1-230440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7: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53F49C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S1-230271.</w:t>
      </w:r>
    </w:p>
    <w:p w14:paraId="39C2F346" w14:textId="443313B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6187DB57" w14:textId="77777777" w:rsidR="00520C15" w:rsidRDefault="00520C15" w:rsidP="00C94C61">
      <w:pPr>
        <w:rPr>
          <w:rFonts w:ascii="Arial" w:eastAsia="Times New Roman" w:hAnsi="Arial" w:cs="Arial"/>
          <w:sz w:val="16"/>
          <w:szCs w:val="16"/>
          <w:lang w:eastAsia="en-GB"/>
        </w:rPr>
      </w:pPr>
    </w:p>
    <w:p w14:paraId="2DAF11F9" w14:textId="4567905D" w:rsidR="002E5BD9" w:rsidRDefault="00115064" w:rsidP="00C94C61">
      <w:pPr>
        <w:rPr>
          <w:rFonts w:ascii="Arial" w:eastAsia="Times New Roman" w:hAnsi="Arial" w:cs="Arial"/>
          <w:sz w:val="16"/>
          <w:szCs w:val="16"/>
          <w:lang w:eastAsia="en-GB"/>
        </w:rPr>
      </w:pPr>
      <w:hyperlink r:id="rId573" w:history="1">
        <w:r w:rsidR="00C94C61" w:rsidRPr="00F90882">
          <w:rPr>
            <w:rFonts w:ascii="Arial" w:eastAsia="Times New Roman" w:hAnsi="Arial" w:cs="Arial"/>
            <w:b/>
            <w:bCs/>
            <w:color w:val="0000FF"/>
            <w:sz w:val="16"/>
            <w:szCs w:val="16"/>
            <w:u w:val="single"/>
            <w:lang w:eastAsia="en-GB"/>
          </w:rPr>
          <w:t>S1-230272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FS_Metaverse Requirement Consolidation except for 'digital assets'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EFC90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is an initial consolidation of the FS_Metaverse requirements except for digital assets, which are consolidated in another pCR.</w:t>
      </w:r>
    </w:p>
    <w:p w14:paraId="06FB994A" w14:textId="0652DD6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 Handled</w:t>
      </w:r>
    </w:p>
    <w:p w14:paraId="3404502C" w14:textId="77777777" w:rsidR="002E5BD9" w:rsidRPr="00823F4C" w:rsidRDefault="002E5BD9" w:rsidP="00C94C61">
      <w:pPr>
        <w:rPr>
          <w:rFonts w:ascii="Arial" w:eastAsia="Times New Roman" w:hAnsi="Arial" w:cs="Arial"/>
          <w:sz w:val="16"/>
          <w:szCs w:val="16"/>
          <w:lang w:eastAsia="en-GB"/>
        </w:rPr>
      </w:pPr>
    </w:p>
    <w:p w14:paraId="228DCECB" w14:textId="5E6EB041" w:rsidR="00C94C61" w:rsidRDefault="00C94C61" w:rsidP="00C94C61"/>
    <w:p w14:paraId="786487ED" w14:textId="77777777" w:rsidR="00520C15" w:rsidRDefault="00C94C61" w:rsidP="00C94C61">
      <w:pPr>
        <w:pStyle w:val="Heading3"/>
      </w:pPr>
      <w:bookmarkStart w:id="66" w:name="_Toc128662517"/>
      <w:r>
        <w:t>7.3.5</w:t>
      </w:r>
      <w:r>
        <w:tab/>
        <w:t>FS_Metaverse Output</w:t>
      </w:r>
      <w:bookmarkEnd w:id="66"/>
    </w:p>
    <w:p w14:paraId="2633175E" w14:textId="51B79C66" w:rsidR="002E5BD9" w:rsidRDefault="00115064" w:rsidP="00C94C61">
      <w:pPr>
        <w:rPr>
          <w:rFonts w:ascii="Arial" w:eastAsia="Times New Roman" w:hAnsi="Arial" w:cs="Arial"/>
          <w:sz w:val="16"/>
          <w:szCs w:val="16"/>
          <w:lang w:eastAsia="en-GB"/>
        </w:rPr>
      </w:pPr>
      <w:hyperlink r:id="rId574" w:history="1">
        <w:r w:rsidR="00C94C61" w:rsidRPr="00F90882">
          <w:rPr>
            <w:rFonts w:ascii="Arial" w:eastAsia="Times New Roman" w:hAnsi="Arial" w:cs="Arial"/>
            <w:b/>
            <w:bCs/>
            <w:color w:val="0000FF"/>
            <w:sz w:val="16"/>
            <w:szCs w:val="16"/>
            <w:u w:val="single"/>
            <w:lang w:eastAsia="en-GB"/>
          </w:rPr>
          <w:t>S1-230275</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Presentation of Specification/Report to TSG: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34C71B5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cover sheet for TR 22.856</w:t>
      </w:r>
      <w:r w:rsidR="00C94C61" w:rsidRPr="0004764E">
        <w:rPr>
          <w:rFonts w:ascii="Arial" w:eastAsia="Times New Roman" w:hAnsi="Arial" w:cs="Arial"/>
          <w:sz w:val="16"/>
          <w:szCs w:val="16"/>
          <w:lang w:eastAsia="en-GB"/>
        </w:rPr>
        <w:br/>
        <w:t>For approval in SA1, but sent for *information* to SA 99.</w:t>
      </w:r>
    </w:p>
    <w:p w14:paraId="5FD0610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to be sent for information</w:t>
      </w:r>
    </w:p>
    <w:p w14:paraId="67FEF23C" w14:textId="4AF328F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S1-230801</w:t>
      </w:r>
    </w:p>
    <w:p w14:paraId="2207AD63" w14:textId="77777777" w:rsidR="00520C15" w:rsidRDefault="00520C15" w:rsidP="00C94C61">
      <w:pPr>
        <w:rPr>
          <w:rFonts w:ascii="Arial" w:eastAsia="Times New Roman" w:hAnsi="Arial" w:cs="Arial"/>
          <w:sz w:val="16"/>
          <w:szCs w:val="16"/>
          <w:lang w:eastAsia="en-GB"/>
        </w:rPr>
      </w:pPr>
    </w:p>
    <w:p w14:paraId="372B551B" w14:textId="19B03BBE" w:rsidR="002E5BD9" w:rsidRDefault="00115064" w:rsidP="00C94C61">
      <w:pPr>
        <w:rPr>
          <w:rFonts w:ascii="Arial" w:eastAsia="Times New Roman" w:hAnsi="Arial" w:cs="Arial"/>
          <w:sz w:val="16"/>
          <w:szCs w:val="16"/>
          <w:lang w:eastAsia="en-GB"/>
        </w:rPr>
      </w:pPr>
      <w:hyperlink r:id="rId575" w:history="1">
        <w:r w:rsidR="00C94C61" w:rsidRPr="00F90882">
          <w:rPr>
            <w:rStyle w:val="Hyperlink"/>
            <w:rFonts w:ascii="Arial" w:eastAsia="Times New Roman" w:hAnsi="Arial" w:cs="Arial"/>
            <w:b/>
            <w:bCs/>
            <w:sz w:val="16"/>
            <w:szCs w:val="16"/>
            <w:lang w:eastAsia="en-GB"/>
          </w:rPr>
          <w:t>S1-230801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Presentation of Specification/Report to TSG: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50268E7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S1-230275</w:t>
      </w:r>
    </w:p>
    <w:p w14:paraId="2FD39D5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S1-230275. Delete Changes since last SA and delete number of editors note.</w:t>
      </w:r>
    </w:p>
    <w:p w14:paraId="3A9FE5D4" w14:textId="4A267E2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AFBD6CA" w14:textId="77777777" w:rsidR="00520C15" w:rsidRDefault="00520C15" w:rsidP="00C94C61">
      <w:pPr>
        <w:rPr>
          <w:rFonts w:ascii="Arial" w:eastAsia="Times New Roman" w:hAnsi="Arial" w:cs="Arial"/>
          <w:sz w:val="16"/>
          <w:szCs w:val="16"/>
          <w:lang w:eastAsia="en-GB"/>
        </w:rPr>
      </w:pPr>
    </w:p>
    <w:p w14:paraId="0EDC7CA2" w14:textId="65FC9BF5" w:rsidR="002E5BD9" w:rsidRDefault="00115064" w:rsidP="00C94C61">
      <w:pPr>
        <w:rPr>
          <w:rFonts w:ascii="Arial" w:eastAsia="Times New Roman" w:hAnsi="Arial" w:cs="Arial"/>
          <w:sz w:val="16"/>
          <w:szCs w:val="16"/>
          <w:lang w:eastAsia="en-GB"/>
        </w:rPr>
      </w:pPr>
      <w:hyperlink r:id="rId576" w:history="1">
        <w:r w:rsidR="00C94C61" w:rsidRPr="00F90882">
          <w:rPr>
            <w:rStyle w:val="Hyperlink"/>
            <w:rFonts w:ascii="Arial" w:eastAsia="Times New Roman" w:hAnsi="Arial" w:cs="Arial"/>
            <w:b/>
            <w:bCs/>
            <w:sz w:val="16"/>
            <w:szCs w:val="16"/>
            <w:lang w:eastAsia="en-GB"/>
          </w:rPr>
          <w:t>S1-230723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Rapporteur (Samsung)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22.856v0.4.0 Study on Localized Mobile Metaverse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12C9A6F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First draft by Monday 27th 23:00 UTC Comments till Thursday 2nd 23:00 UTC Final version by Friday 3rd 23:00 UTC</w:t>
      </w:r>
    </w:p>
    <w:p w14:paraId="2340BD6D" w14:textId="5BDB5E2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32CE7B0" w14:textId="77777777" w:rsidR="00520C15" w:rsidRDefault="00520C15" w:rsidP="00C94C61">
      <w:pPr>
        <w:rPr>
          <w:rFonts w:ascii="Arial" w:eastAsia="Times New Roman" w:hAnsi="Arial" w:cs="Arial"/>
          <w:sz w:val="16"/>
          <w:szCs w:val="16"/>
          <w:lang w:eastAsia="en-GB"/>
        </w:rPr>
      </w:pPr>
    </w:p>
    <w:p w14:paraId="7EC03820" w14:textId="3EB7629F" w:rsidR="002E5BD9" w:rsidRDefault="00115064" w:rsidP="00C94C61">
      <w:pPr>
        <w:rPr>
          <w:rFonts w:ascii="Arial" w:eastAsia="Times New Roman" w:hAnsi="Arial" w:cs="Arial"/>
          <w:sz w:val="16"/>
          <w:szCs w:val="16"/>
          <w:lang w:eastAsia="en-GB"/>
        </w:rPr>
      </w:pPr>
      <w:hyperlink r:id="rId577" w:history="1">
        <w:r w:rsidR="00C94C61" w:rsidRPr="00F90882">
          <w:rPr>
            <w:rStyle w:val="Hyperlink"/>
            <w:rFonts w:ascii="Arial" w:eastAsia="Times New Roman" w:hAnsi="Arial" w:cs="Arial"/>
            <w:b/>
            <w:bCs/>
            <w:sz w:val="16"/>
            <w:szCs w:val="16"/>
            <w:lang w:eastAsia="en-GB"/>
          </w:rPr>
          <w:t>S1-230197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Mobile Com. Corporation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New Use Case on Authorization of Avatar Usage Rights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AFB60C" w14:textId="4843171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50D9657B" w14:textId="77777777" w:rsidR="002E5BD9" w:rsidRPr="00823F4C" w:rsidRDefault="002E5BD9" w:rsidP="00C94C61">
      <w:pPr>
        <w:rPr>
          <w:rFonts w:ascii="Arial" w:eastAsia="Times New Roman" w:hAnsi="Arial" w:cs="Arial"/>
          <w:sz w:val="16"/>
          <w:szCs w:val="16"/>
          <w:lang w:eastAsia="en-GB"/>
        </w:rPr>
      </w:pPr>
    </w:p>
    <w:p w14:paraId="52A630F5" w14:textId="2382B24D" w:rsidR="00C94C61" w:rsidRPr="00C94C61" w:rsidRDefault="00C94C61" w:rsidP="00C94C61"/>
    <w:p w14:paraId="576C9A7C" w14:textId="77777777" w:rsidR="00C94C61" w:rsidRPr="00C94C61" w:rsidRDefault="00C94C61" w:rsidP="00C94C61"/>
    <w:p w14:paraId="5685BB5C" w14:textId="4F98C956" w:rsidR="00180814" w:rsidRDefault="00180814" w:rsidP="00180814">
      <w:pPr>
        <w:pStyle w:val="Heading2"/>
      </w:pPr>
      <w:bookmarkStart w:id="67" w:name="_Toc128662518"/>
      <w:r>
        <w:t>7.4</w:t>
      </w:r>
      <w:r>
        <w:tab/>
        <w:t>FS_NetShare: Study on Network Sharing Aspects [SP-220087]</w:t>
      </w:r>
      <w:bookmarkEnd w:id="67"/>
    </w:p>
    <w:p w14:paraId="0ED3CA81" w14:textId="77777777" w:rsidR="009A5492" w:rsidRDefault="009A5492" w:rsidP="009A5492">
      <w:r>
        <w:t>Work status prior to this meeting:</w:t>
      </w:r>
    </w:p>
    <w:p w14:paraId="6E0C7640" w14:textId="77777777" w:rsidR="009A5492" w:rsidRPr="009A5492" w:rsidRDefault="009A5492" w:rsidP="009A5492">
      <w:pPr>
        <w:rPr>
          <w:lang w:val="fr-FR"/>
        </w:rPr>
      </w:pPr>
      <w:r w:rsidRPr="009A5492">
        <w:rPr>
          <w:lang w:val="fr-FR"/>
        </w:rPr>
        <w:t>Rapporteur: Qun Wei (China Unicom)</w:t>
      </w:r>
    </w:p>
    <w:p w14:paraId="6F2168B6" w14:textId="77777777" w:rsidR="009A5492" w:rsidRPr="009A5492" w:rsidRDefault="009A5492" w:rsidP="009A5492">
      <w:pPr>
        <w:rPr>
          <w:lang w:val="fr-FR"/>
        </w:rPr>
      </w:pPr>
      <w:r w:rsidRPr="009A5492">
        <w:rPr>
          <w:lang w:val="fr-FR"/>
        </w:rPr>
        <w:t>Latest version: TR 22.851v1.0.0</w:t>
      </w:r>
    </w:p>
    <w:p w14:paraId="6FBB0ADF" w14:textId="77777777" w:rsidR="009A5492" w:rsidRPr="009A5492" w:rsidRDefault="009A5492" w:rsidP="009A5492">
      <w:pPr>
        <w:rPr>
          <w:lang w:val="fr-FR"/>
        </w:rPr>
      </w:pPr>
      <w:r w:rsidRPr="009A5492">
        <w:rPr>
          <w:lang w:val="fr-FR"/>
        </w:rPr>
        <w:t>Target completion date: SA#98 (03/2023)</w:t>
      </w:r>
    </w:p>
    <w:p w14:paraId="759CF77B" w14:textId="17EC33B2" w:rsidR="009A5492" w:rsidRDefault="009A5492" w:rsidP="009A5492">
      <w:r>
        <w:t>Percentage completion: 75%</w:t>
      </w:r>
    </w:p>
    <w:p w14:paraId="5B87F42D" w14:textId="77777777" w:rsidR="00B0120C" w:rsidRDefault="00B0120C" w:rsidP="009A5492"/>
    <w:p w14:paraId="4DCDE5F1" w14:textId="77777777" w:rsidR="00520C15" w:rsidRDefault="00D11906" w:rsidP="005E1A76">
      <w:pPr>
        <w:pStyle w:val="Heading3"/>
      </w:pPr>
      <w:bookmarkStart w:id="68" w:name="_Toc128662519"/>
      <w:r>
        <w:t>7.4.1</w:t>
      </w:r>
      <w:r>
        <w:tab/>
      </w:r>
      <w:r w:rsidR="009A5492">
        <w:t>General</w:t>
      </w:r>
      <w:bookmarkEnd w:id="68"/>
    </w:p>
    <w:p w14:paraId="01C92A06" w14:textId="25AC10F3" w:rsidR="002E5BD9" w:rsidRDefault="00115064" w:rsidP="00C94C61">
      <w:pPr>
        <w:rPr>
          <w:rFonts w:ascii="Arial" w:eastAsia="Times New Roman" w:hAnsi="Arial" w:cs="Arial"/>
          <w:sz w:val="16"/>
          <w:szCs w:val="16"/>
          <w:lang w:eastAsia="en-GB"/>
        </w:rPr>
      </w:pPr>
      <w:hyperlink r:id="rId578" w:history="1">
        <w:r w:rsidR="00C94C61" w:rsidRPr="00F90882">
          <w:rPr>
            <w:rFonts w:ascii="Arial" w:eastAsia="Times New Roman" w:hAnsi="Arial" w:cs="Arial"/>
            <w:b/>
            <w:bCs/>
            <w:color w:val="0000FF"/>
            <w:sz w:val="16"/>
            <w:szCs w:val="16"/>
            <w:u w:val="single"/>
            <w:lang w:eastAsia="en-GB"/>
          </w:rPr>
          <w:t>S1-230093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FS_Netshare Overview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CCF23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Provide the potential Overview for TR22.851V1.0.0.</w:t>
      </w:r>
    </w:p>
    <w:p w14:paraId="5ABBA0FB" w14:textId="1646432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S1-230553</w:t>
      </w:r>
    </w:p>
    <w:p w14:paraId="03A812A5" w14:textId="77777777" w:rsidR="00520C15" w:rsidRDefault="00520C15" w:rsidP="00C94C61">
      <w:pPr>
        <w:rPr>
          <w:rFonts w:ascii="Arial" w:eastAsia="Times New Roman" w:hAnsi="Arial" w:cs="Arial"/>
          <w:sz w:val="16"/>
          <w:szCs w:val="16"/>
          <w:lang w:eastAsia="en-GB"/>
        </w:rPr>
      </w:pPr>
    </w:p>
    <w:p w14:paraId="5F880B77" w14:textId="01E8EC75" w:rsidR="002E5BD9" w:rsidRDefault="00115064" w:rsidP="00C94C61">
      <w:pPr>
        <w:rPr>
          <w:rFonts w:ascii="Arial" w:eastAsia="Times New Roman" w:hAnsi="Arial" w:cs="Arial"/>
          <w:sz w:val="16"/>
          <w:szCs w:val="16"/>
          <w:lang w:eastAsia="en-GB"/>
        </w:rPr>
      </w:pPr>
      <w:hyperlink r:id="rId579" w:history="1">
        <w:r w:rsidR="00C94C61" w:rsidRPr="00F90882">
          <w:rPr>
            <w:rStyle w:val="Hyperlink"/>
            <w:rFonts w:ascii="Arial" w:eastAsia="Times New Roman" w:hAnsi="Arial" w:cs="Arial"/>
            <w:b/>
            <w:bCs/>
            <w:sz w:val="16"/>
            <w:szCs w:val="16"/>
            <w:lang w:eastAsia="en-GB"/>
          </w:rPr>
          <w:t>S1-230553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Unicom, Charter Communications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FS_Netshare Overview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A27CA8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S1-230093</w:t>
      </w:r>
    </w:p>
    <w:p w14:paraId="317173A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S1-230093.</w:t>
      </w:r>
    </w:p>
    <w:p w14:paraId="6B1BA675" w14:textId="63B602E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S1-230579</w:t>
      </w:r>
    </w:p>
    <w:p w14:paraId="432BBA7F" w14:textId="77777777" w:rsidR="00520C15" w:rsidRDefault="00520C15" w:rsidP="00C94C61">
      <w:pPr>
        <w:rPr>
          <w:rFonts w:ascii="Arial" w:eastAsia="Times New Roman" w:hAnsi="Arial" w:cs="Arial"/>
          <w:sz w:val="16"/>
          <w:szCs w:val="16"/>
          <w:lang w:eastAsia="en-GB"/>
        </w:rPr>
      </w:pPr>
    </w:p>
    <w:p w14:paraId="2B00EC53" w14:textId="7E6E8E70" w:rsidR="002E5BD9" w:rsidRDefault="00115064" w:rsidP="00C94C61">
      <w:pPr>
        <w:rPr>
          <w:rFonts w:ascii="Arial" w:eastAsia="Times New Roman" w:hAnsi="Arial" w:cs="Arial"/>
          <w:sz w:val="16"/>
          <w:szCs w:val="16"/>
          <w:lang w:eastAsia="en-GB"/>
        </w:rPr>
      </w:pPr>
      <w:hyperlink r:id="rId580" w:history="1">
        <w:r w:rsidR="00C94C61" w:rsidRPr="00F90882">
          <w:rPr>
            <w:rStyle w:val="Hyperlink"/>
            <w:rFonts w:ascii="Arial" w:eastAsia="Times New Roman" w:hAnsi="Arial" w:cs="Arial"/>
            <w:b/>
            <w:bCs/>
            <w:sz w:val="16"/>
            <w:szCs w:val="16"/>
            <w:lang w:eastAsia="en-GB"/>
          </w:rPr>
          <w:t>S1-230579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Unicom, Charter Communications</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FS_Netshare Overview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D6B00A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S1-230553</w:t>
      </w:r>
    </w:p>
    <w:p w14:paraId="7421BEA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S1-230093. Revision of S1-230553.</w:t>
      </w:r>
    </w:p>
    <w:p w14:paraId="1ECDB836" w14:textId="049B981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0E035A4" w14:textId="77777777" w:rsidR="00520C15" w:rsidRDefault="00520C15" w:rsidP="00C94C61">
      <w:pPr>
        <w:rPr>
          <w:rFonts w:ascii="Arial" w:eastAsia="Times New Roman" w:hAnsi="Arial" w:cs="Arial"/>
          <w:sz w:val="16"/>
          <w:szCs w:val="16"/>
          <w:lang w:eastAsia="en-GB"/>
        </w:rPr>
      </w:pPr>
    </w:p>
    <w:p w14:paraId="07B1BD37" w14:textId="57119EEA" w:rsidR="002E5BD9" w:rsidRDefault="00115064" w:rsidP="00C94C61">
      <w:pPr>
        <w:rPr>
          <w:rFonts w:ascii="Arial" w:eastAsia="Times New Roman" w:hAnsi="Arial" w:cs="Arial"/>
          <w:sz w:val="16"/>
          <w:szCs w:val="16"/>
          <w:lang w:eastAsia="en-GB"/>
        </w:rPr>
      </w:pPr>
      <w:hyperlink r:id="rId581" w:history="1">
        <w:r w:rsidR="00C94C61" w:rsidRPr="00F90882">
          <w:rPr>
            <w:rFonts w:ascii="Arial" w:eastAsia="Times New Roman" w:hAnsi="Arial" w:cs="Arial"/>
            <w:b/>
            <w:bCs/>
            <w:color w:val="0000FF"/>
            <w:sz w:val="16"/>
            <w:szCs w:val="16"/>
            <w:u w:val="single"/>
            <w:lang w:eastAsia="en-GB"/>
          </w:rPr>
          <w:t>S1-230019</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WistronTelecom AB</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Cleanup</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E567D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TR Editorial Cleanup</w:t>
      </w:r>
    </w:p>
    <w:p w14:paraId="5520C40F" w14:textId="2CF1599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S1-230071</w:t>
      </w:r>
    </w:p>
    <w:p w14:paraId="1130F1FB" w14:textId="77777777" w:rsidR="00520C15" w:rsidRDefault="00520C15" w:rsidP="00C94C61">
      <w:pPr>
        <w:rPr>
          <w:rFonts w:ascii="Arial" w:eastAsia="Times New Roman" w:hAnsi="Arial" w:cs="Arial"/>
          <w:sz w:val="16"/>
          <w:szCs w:val="16"/>
          <w:lang w:eastAsia="en-GB"/>
        </w:rPr>
      </w:pPr>
    </w:p>
    <w:p w14:paraId="218B4D55" w14:textId="5C24FFF7" w:rsidR="002E5BD9" w:rsidRDefault="00115064" w:rsidP="00C94C61">
      <w:pPr>
        <w:rPr>
          <w:rFonts w:ascii="Arial" w:eastAsia="Times New Roman" w:hAnsi="Arial" w:cs="Arial"/>
          <w:sz w:val="16"/>
          <w:szCs w:val="16"/>
          <w:lang w:eastAsia="en-GB"/>
        </w:rPr>
      </w:pPr>
      <w:hyperlink r:id="rId582" w:history="1">
        <w:r w:rsidR="00C94C61" w:rsidRPr="00F90882">
          <w:rPr>
            <w:rFonts w:ascii="Arial" w:eastAsia="Times New Roman" w:hAnsi="Arial" w:cs="Arial"/>
            <w:b/>
            <w:bCs/>
            <w:color w:val="0000FF"/>
            <w:sz w:val="16"/>
            <w:szCs w:val="16"/>
            <w:u w:val="single"/>
            <w:lang w:eastAsia="en-GB"/>
          </w:rPr>
          <w:t>S1-230071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Unicom, Charter Communications, 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Feasibility Study on Network Sharing Aspect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"https://portal.3gpp.org/ngppapp/CreateTdoc.aspx?mode=view&amp;contributionId=1400179"</w:instrText>
      </w:r>
      <w:r w:rsidR="00C94C61">
        <w:fldChar w:fldCharType="separate"/>
      </w:r>
    </w:p>
    <w:p w14:paraId="650E687C" w14:textId="11520CBE" w:rsidR="00C94C61" w:rsidRPr="00FA49A5"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54EE35CE" w14:textId="77777777" w:rsidR="002E5BD9" w:rsidRDefault="00C94C61" w:rsidP="00C94C61">
      <w:pPr>
        <w:rPr>
          <w:rFonts w:ascii="Arial" w:eastAsia="Times New Roman" w:hAnsi="Arial" w:cs="Arial"/>
          <w:sz w:val="16"/>
          <w:szCs w:val="16"/>
          <w:lang w:eastAsia="en-GB"/>
        </w:rPr>
      </w:pPr>
      <w:r w:rsidRPr="0004764E">
        <w:rPr>
          <w:rFonts w:ascii="Arial" w:eastAsia="Times New Roman" w:hAnsi="Arial" w:cs="Arial"/>
          <w:sz w:val="16"/>
          <w:szCs w:val="16"/>
          <w:lang w:eastAsia="en-GB"/>
        </w:rPr>
        <w:t>Editorial improvement throughout the document</w:t>
      </w:r>
    </w:p>
    <w:p w14:paraId="3CD1CC2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S1-230019.</w:t>
      </w:r>
    </w:p>
    <w:p w14:paraId="74CB529B" w14:textId="209330D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S1-230735</w:t>
      </w:r>
    </w:p>
    <w:p w14:paraId="06E571CE" w14:textId="77777777" w:rsidR="00520C15" w:rsidRDefault="00520C15" w:rsidP="00C94C61">
      <w:pPr>
        <w:rPr>
          <w:rFonts w:ascii="Arial" w:eastAsia="Times New Roman" w:hAnsi="Arial" w:cs="Arial"/>
          <w:sz w:val="16"/>
          <w:szCs w:val="16"/>
          <w:lang w:eastAsia="en-GB"/>
        </w:rPr>
      </w:pPr>
    </w:p>
    <w:p w14:paraId="7EADD5B2" w14:textId="514C6952" w:rsidR="002E5BD9" w:rsidRDefault="00115064" w:rsidP="00C94C61">
      <w:pPr>
        <w:rPr>
          <w:rFonts w:ascii="Arial" w:eastAsia="Times New Roman" w:hAnsi="Arial" w:cs="Arial"/>
          <w:sz w:val="16"/>
          <w:szCs w:val="16"/>
          <w:lang w:eastAsia="en-GB"/>
        </w:rPr>
      </w:pPr>
      <w:hyperlink r:id="rId583" w:history="1">
        <w:r w:rsidR="00C94C61" w:rsidRPr="00F90882">
          <w:rPr>
            <w:rStyle w:val="Hyperlink"/>
            <w:rFonts w:ascii="Arial" w:eastAsia="Times New Roman" w:hAnsi="Arial" w:cs="Arial"/>
            <w:b/>
            <w:bCs/>
            <w:sz w:val="16"/>
            <w:szCs w:val="16"/>
            <w:lang w:eastAsia="en-GB"/>
          </w:rPr>
          <w:t>S1-230735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Unicom, Charter Communications, 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Feasibility Study on Network Sharing Aspect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4767C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S1-230071</w:t>
      </w:r>
    </w:p>
    <w:p w14:paraId="259C4D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The format of this pCR is very unusual, with a cover page, etc. It should be a normal pCR.</w:t>
      </w:r>
    </w:p>
    <w:p w14:paraId="372D0449" w14:textId="76B0DD8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S1-230746</w:t>
      </w:r>
    </w:p>
    <w:p w14:paraId="6FE7E2A6" w14:textId="77777777" w:rsidR="00520C15" w:rsidRDefault="00520C15" w:rsidP="00C94C61">
      <w:pPr>
        <w:rPr>
          <w:rFonts w:ascii="Arial" w:eastAsia="Times New Roman" w:hAnsi="Arial" w:cs="Arial"/>
          <w:sz w:val="16"/>
          <w:szCs w:val="16"/>
          <w:lang w:eastAsia="en-GB"/>
        </w:rPr>
      </w:pPr>
    </w:p>
    <w:p w14:paraId="22CB95B8" w14:textId="445DD5C3" w:rsidR="002E5BD9" w:rsidRDefault="00115064" w:rsidP="00C94C61">
      <w:pPr>
        <w:rPr>
          <w:rFonts w:ascii="Arial" w:eastAsia="Times New Roman" w:hAnsi="Arial" w:cs="Arial"/>
          <w:sz w:val="16"/>
          <w:szCs w:val="16"/>
          <w:lang w:eastAsia="en-GB"/>
        </w:rPr>
      </w:pPr>
      <w:hyperlink r:id="rId584" w:history="1">
        <w:r w:rsidR="00C94C61" w:rsidRPr="00F90882">
          <w:rPr>
            <w:rStyle w:val="Hyperlink"/>
            <w:rFonts w:ascii="Arial" w:eastAsia="Times New Roman" w:hAnsi="Arial" w:cs="Arial"/>
            <w:b/>
            <w:bCs/>
            <w:sz w:val="16"/>
            <w:szCs w:val="16"/>
            <w:lang w:eastAsia="en-GB"/>
          </w:rPr>
          <w:t>S1-230746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Unicom, Charter Communications, ZTE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Feasibility Study on Network Sharing Aspect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3E412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S1-230735</w:t>
      </w:r>
    </w:p>
    <w:p w14:paraId="5513528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S1-230019. Revision of S1-230071. Revision of S1-230735.</w:t>
      </w:r>
    </w:p>
    <w:p w14:paraId="550A47A6" w14:textId="7B81562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386CBFA" w14:textId="77777777" w:rsidR="00520C15" w:rsidRDefault="00520C15" w:rsidP="00C94C61">
      <w:pPr>
        <w:rPr>
          <w:rFonts w:ascii="Arial" w:eastAsia="Times New Roman" w:hAnsi="Arial" w:cs="Arial"/>
          <w:sz w:val="16"/>
          <w:szCs w:val="16"/>
          <w:lang w:eastAsia="en-GB"/>
        </w:rPr>
      </w:pPr>
    </w:p>
    <w:p w14:paraId="255FD658" w14:textId="18F715A4" w:rsidR="002E5BD9" w:rsidRDefault="00115064" w:rsidP="00C94C61">
      <w:pPr>
        <w:rPr>
          <w:rFonts w:ascii="Arial" w:eastAsia="Times New Roman" w:hAnsi="Arial" w:cs="Arial"/>
          <w:sz w:val="16"/>
          <w:szCs w:val="16"/>
          <w:lang w:eastAsia="en-GB"/>
        </w:rPr>
      </w:pPr>
      <w:hyperlink r:id="rId585" w:history="1">
        <w:r w:rsidR="00C94C61" w:rsidRPr="00F90882">
          <w:rPr>
            <w:rStyle w:val="Hyperlink"/>
            <w:rFonts w:ascii="Arial" w:hAnsi="Arial" w:cs="Arial"/>
            <w:b/>
            <w:bCs/>
            <w:sz w:val="16"/>
            <w:szCs w:val="16"/>
          </w:rPr>
          <w:t>S1-230351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Discussion paper of FS_Netshare WID and CR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0E425F7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New coming document based on Monday discussion at main room Majority is going to Op 1. (located in 261 and refers 101)</w:t>
      </w:r>
    </w:p>
    <w:p w14:paraId="066B9110" w14:textId="6AF4A2F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461C8E5C" w14:textId="77777777" w:rsidR="002E5BD9" w:rsidRPr="00FA49A5" w:rsidRDefault="002E5BD9" w:rsidP="00C94C61">
      <w:pPr>
        <w:rPr>
          <w:rFonts w:ascii="Arial" w:eastAsia="Times New Roman" w:hAnsi="Arial" w:cs="Arial"/>
          <w:sz w:val="16"/>
          <w:szCs w:val="16"/>
          <w:lang w:eastAsia="en-GB"/>
        </w:rPr>
      </w:pPr>
    </w:p>
    <w:p w14:paraId="13005100" w14:textId="4B6E1F82" w:rsidR="00C94C61" w:rsidRPr="00C94C61" w:rsidRDefault="00C94C61" w:rsidP="00C94C61"/>
    <w:p w14:paraId="23F52667" w14:textId="77777777" w:rsidR="00520C15" w:rsidRDefault="00D11906" w:rsidP="005E1A76">
      <w:pPr>
        <w:pStyle w:val="Heading3"/>
      </w:pPr>
      <w:bookmarkStart w:id="69" w:name="_Toc128662520"/>
      <w:r>
        <w:t>7.4.</w:t>
      </w:r>
      <w:r w:rsidR="002A184E">
        <w:t>2</w:t>
      </w:r>
      <w:r>
        <w:tab/>
      </w:r>
      <w:r w:rsidR="009A5492">
        <w:t>New Use Cases</w:t>
      </w:r>
      <w:bookmarkEnd w:id="69"/>
    </w:p>
    <w:p w14:paraId="565D6E8E" w14:textId="329550E0" w:rsidR="002E5BD9" w:rsidRDefault="00115064" w:rsidP="00C94C61">
      <w:pPr>
        <w:rPr>
          <w:rFonts w:ascii="Arial" w:eastAsia="Times New Roman" w:hAnsi="Arial" w:cs="Arial"/>
          <w:sz w:val="16"/>
          <w:szCs w:val="16"/>
          <w:lang w:eastAsia="en-GB"/>
        </w:rPr>
      </w:pPr>
      <w:hyperlink r:id="rId586" w:history="1">
        <w:r w:rsidR="00C94C61" w:rsidRPr="00F90882">
          <w:rPr>
            <w:rFonts w:ascii="Arial" w:eastAsia="Times New Roman" w:hAnsi="Arial" w:cs="Arial"/>
            <w:b/>
            <w:bCs/>
            <w:color w:val="0000FF"/>
            <w:sz w:val="16"/>
            <w:szCs w:val="16"/>
            <w:u w:val="single"/>
            <w:lang w:eastAsia="en-GB"/>
          </w:rPr>
          <w:t>S1-230016</w:t>
        </w:r>
      </w:hyperlink>
      <w:r w:rsidR="002E5BD9">
        <w:rPr>
          <w:rFonts w:ascii="Arial" w:eastAsia="Times New Roman" w:hAnsi="Arial" w:cs="Arial"/>
          <w:b/>
          <w:bCs/>
          <w:color w:val="000000"/>
          <w:sz w:val="16"/>
          <w:szCs w:val="16"/>
          <w:lang w:eastAsia="en-GB"/>
        </w:rPr>
        <w:t xml:space="preserve"> from </w:t>
      </w:r>
      <w:r w:rsidR="00C94C61" w:rsidRPr="0004764E">
        <w:rPr>
          <w:rFonts w:ascii="Arial" w:eastAsia="Times New Roman" w:hAnsi="Arial" w:cs="Arial"/>
          <w:sz w:val="16"/>
          <w:szCs w:val="16"/>
          <w:lang w:eastAsia="en-GB"/>
        </w:rPr>
        <w:t>Charter Communications, Inc</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Add Public Warning System Requirement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58CE8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Introduce the potential PWS requirement for the non-N2 shared network in TR 22.851 V1.0.0</w:t>
      </w:r>
    </w:p>
    <w:p w14:paraId="3E81D80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Merged into the PR001 of #0361</w:t>
      </w:r>
    </w:p>
    <w:p w14:paraId="0CD42DF8" w14:textId="1851E04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068CEEC9" w14:textId="77777777" w:rsidR="00520C15" w:rsidRDefault="00520C15" w:rsidP="00C94C61">
      <w:pPr>
        <w:rPr>
          <w:rFonts w:ascii="Arial" w:eastAsia="Times New Roman" w:hAnsi="Arial" w:cs="Arial"/>
          <w:sz w:val="16"/>
          <w:szCs w:val="16"/>
          <w:lang w:eastAsia="en-GB"/>
        </w:rPr>
      </w:pPr>
    </w:p>
    <w:p w14:paraId="31F5CD1B" w14:textId="4D3AB443" w:rsidR="002E5BD9" w:rsidRDefault="00115064" w:rsidP="00C94C61">
      <w:pPr>
        <w:rPr>
          <w:rFonts w:ascii="Arial" w:eastAsia="Times New Roman" w:hAnsi="Arial" w:cs="Arial"/>
          <w:sz w:val="16"/>
          <w:szCs w:val="16"/>
          <w:lang w:eastAsia="en-GB"/>
        </w:rPr>
      </w:pPr>
      <w:hyperlink r:id="rId587" w:history="1">
        <w:r w:rsidR="00C94C61" w:rsidRPr="00F90882">
          <w:rPr>
            <w:rFonts w:ascii="Arial" w:eastAsia="Times New Roman" w:hAnsi="Arial" w:cs="Arial"/>
            <w:b/>
            <w:bCs/>
            <w:color w:val="0000FF"/>
            <w:sz w:val="16"/>
            <w:szCs w:val="16"/>
            <w:u w:val="single"/>
            <w:lang w:eastAsia="en-GB"/>
          </w:rPr>
          <w:t>S1-230018</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Wistron Telecom AB, one2many, Charter Communications Inc., China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Support of PWS in 5G Shared Access Network with Indirect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B9BB3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Description of Use Case on Support of PWS in 5G Shared Access Network with Indirect Interconnection and potential requirements.</w:t>
      </w:r>
    </w:p>
    <w:p w14:paraId="42F43632" w14:textId="6DD7939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S1-230102</w:t>
      </w:r>
    </w:p>
    <w:p w14:paraId="639C4294" w14:textId="77777777" w:rsidR="00520C15" w:rsidRDefault="00520C15" w:rsidP="00C94C61">
      <w:pPr>
        <w:rPr>
          <w:rFonts w:ascii="Arial" w:eastAsia="Times New Roman" w:hAnsi="Arial" w:cs="Arial"/>
          <w:sz w:val="16"/>
          <w:szCs w:val="16"/>
          <w:lang w:eastAsia="en-GB"/>
        </w:rPr>
      </w:pPr>
    </w:p>
    <w:p w14:paraId="63B74894" w14:textId="1FD00C05" w:rsidR="002E5BD9" w:rsidRDefault="00115064" w:rsidP="00C94C61">
      <w:pPr>
        <w:rPr>
          <w:rFonts w:ascii="Arial" w:eastAsia="Times New Roman" w:hAnsi="Arial" w:cs="Arial"/>
          <w:sz w:val="16"/>
          <w:szCs w:val="16"/>
          <w:lang w:eastAsia="en-GB"/>
        </w:rPr>
      </w:pPr>
      <w:hyperlink r:id="rId588" w:history="1">
        <w:r w:rsidR="00C94C61" w:rsidRPr="00F90882">
          <w:rPr>
            <w:rFonts w:ascii="Arial" w:eastAsia="Times New Roman" w:hAnsi="Arial" w:cs="Arial"/>
            <w:b/>
            <w:bCs/>
            <w:color w:val="0000FF"/>
            <w:sz w:val="16"/>
            <w:szCs w:val="16"/>
            <w:u w:val="single"/>
            <w:lang w:eastAsia="en-GB"/>
          </w:rPr>
          <w:t>S1-230102</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Wistron Telecom AB, one2many, Charter Communications Inc., China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Support of PWS in 5G Shared Access Network with Indirect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"https://portal.3gpp.org/ngppapp/CreateTdoc.aspx?mode=view&amp;contributionId=1400178"</w:instrText>
      </w:r>
      <w:r w:rsidR="00C94C61">
        <w:fldChar w:fldCharType="separate"/>
      </w:r>
    </w:p>
    <w:p w14:paraId="2DCFF15C" w14:textId="463F0D57" w:rsidR="00C94C61" w:rsidRPr="00FA49A5"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7C233B87" w14:textId="77777777" w:rsidR="002E5BD9" w:rsidRDefault="00C94C61" w:rsidP="00C94C61">
      <w:pPr>
        <w:rPr>
          <w:rFonts w:ascii="Arial" w:eastAsia="Times New Roman" w:hAnsi="Arial" w:cs="Arial"/>
          <w:sz w:val="16"/>
          <w:szCs w:val="16"/>
          <w:lang w:eastAsia="en-GB"/>
        </w:rPr>
      </w:pPr>
      <w:r w:rsidRPr="0004764E">
        <w:rPr>
          <w:rFonts w:ascii="Arial" w:eastAsia="Times New Roman" w:hAnsi="Arial" w:cs="Arial"/>
          <w:sz w:val="16"/>
          <w:szCs w:val="16"/>
          <w:lang w:eastAsia="en-GB"/>
        </w:rPr>
        <w:t>Description of Use Case on Support of PWS in 5G Shared Access Network with Indirect Interconnection and potential requirements.</w:t>
      </w:r>
    </w:p>
    <w:p w14:paraId="2487476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S1-230018.</w:t>
      </w:r>
    </w:p>
    <w:p w14:paraId="1D6B1E0E" w14:textId="30479D7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S1-230361</w:t>
      </w:r>
    </w:p>
    <w:p w14:paraId="6E65A6CC" w14:textId="77777777" w:rsidR="00520C15" w:rsidRDefault="00520C15" w:rsidP="00C94C61">
      <w:pPr>
        <w:rPr>
          <w:rFonts w:ascii="Arial" w:eastAsia="Times New Roman" w:hAnsi="Arial" w:cs="Arial"/>
          <w:sz w:val="16"/>
          <w:szCs w:val="16"/>
          <w:lang w:eastAsia="en-GB"/>
        </w:rPr>
      </w:pPr>
    </w:p>
    <w:p w14:paraId="6028A96E" w14:textId="5884CDE6" w:rsidR="002E5BD9" w:rsidRDefault="00115064" w:rsidP="00C94C61">
      <w:pPr>
        <w:rPr>
          <w:rFonts w:ascii="Arial" w:eastAsia="Times New Roman" w:hAnsi="Arial" w:cs="Arial"/>
          <w:sz w:val="16"/>
          <w:szCs w:val="16"/>
          <w:lang w:eastAsia="en-GB"/>
        </w:rPr>
      </w:pPr>
      <w:hyperlink r:id="rId589" w:history="1">
        <w:r w:rsidR="00C94C61" w:rsidRPr="00F90882">
          <w:rPr>
            <w:rStyle w:val="Hyperlink"/>
            <w:rFonts w:ascii="Arial" w:hAnsi="Arial" w:cs="Arial"/>
            <w:b/>
            <w:bCs/>
            <w:sz w:val="16"/>
            <w:szCs w:val="16"/>
          </w:rPr>
          <w:t>S1-230361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 Wistron Telecom AB, one2many, Charter Communications Inc., China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Support of PWS in 5G Shared Access Network with Indirect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884613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S1-230018. Revision of S1-230102.</w:t>
      </w:r>
    </w:p>
    <w:p w14:paraId="316CCB70" w14:textId="57C22BD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20628C7" w14:textId="77777777" w:rsidR="00520C15" w:rsidRDefault="00520C15" w:rsidP="00C94C61">
      <w:pPr>
        <w:rPr>
          <w:rFonts w:ascii="Arial" w:eastAsia="Times New Roman" w:hAnsi="Arial" w:cs="Arial"/>
          <w:sz w:val="16"/>
          <w:szCs w:val="16"/>
          <w:lang w:eastAsia="en-GB"/>
        </w:rPr>
      </w:pPr>
    </w:p>
    <w:p w14:paraId="20D251C4" w14:textId="797B114A" w:rsidR="002E5BD9" w:rsidRDefault="00115064" w:rsidP="00C94C61">
      <w:pPr>
        <w:rPr>
          <w:rFonts w:ascii="Arial" w:eastAsia="Times New Roman" w:hAnsi="Arial" w:cs="Arial"/>
          <w:sz w:val="16"/>
          <w:szCs w:val="16"/>
          <w:lang w:eastAsia="en-GB"/>
        </w:rPr>
      </w:pPr>
      <w:hyperlink r:id="rId590" w:history="1">
        <w:r w:rsidR="00C94C61" w:rsidRPr="00F90882">
          <w:rPr>
            <w:rFonts w:ascii="Arial" w:eastAsia="Times New Roman" w:hAnsi="Arial" w:cs="Arial"/>
            <w:b/>
            <w:bCs/>
            <w:color w:val="0000FF"/>
            <w:sz w:val="16"/>
            <w:szCs w:val="16"/>
            <w:u w:val="single"/>
            <w:lang w:eastAsia="en-GB"/>
          </w:rPr>
          <w:t>S1-230277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for prioritizing home RAN over partner operator s RAN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36BE9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a new use case to TR 22.851</w:t>
      </w:r>
    </w:p>
    <w:p w14:paraId="35C5650D" w14:textId="00B3E3F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S1-230362</w:t>
      </w:r>
    </w:p>
    <w:p w14:paraId="195ED6D4" w14:textId="77777777" w:rsidR="00520C15" w:rsidRDefault="00520C15" w:rsidP="00C94C61">
      <w:pPr>
        <w:rPr>
          <w:rFonts w:ascii="Arial" w:eastAsia="Times New Roman" w:hAnsi="Arial" w:cs="Arial"/>
          <w:sz w:val="16"/>
          <w:szCs w:val="16"/>
          <w:lang w:eastAsia="en-GB"/>
        </w:rPr>
      </w:pPr>
    </w:p>
    <w:p w14:paraId="6DF36AED" w14:textId="2384D0E7" w:rsidR="002E5BD9" w:rsidRDefault="00115064" w:rsidP="00C94C61">
      <w:pPr>
        <w:rPr>
          <w:rFonts w:ascii="Arial" w:eastAsia="Times New Roman" w:hAnsi="Arial" w:cs="Arial"/>
          <w:sz w:val="16"/>
          <w:szCs w:val="16"/>
          <w:lang w:eastAsia="en-GB"/>
        </w:rPr>
      </w:pPr>
      <w:hyperlink r:id="rId591" w:history="1">
        <w:r w:rsidR="00C94C61" w:rsidRPr="00F90882">
          <w:rPr>
            <w:rStyle w:val="Hyperlink"/>
            <w:rFonts w:ascii="Arial" w:hAnsi="Arial" w:cs="Arial"/>
            <w:b/>
            <w:bCs/>
            <w:sz w:val="16"/>
            <w:szCs w:val="16"/>
          </w:rPr>
          <w:t>S1-230362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for prioritizing home RAN over partner operator s RAN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9CA0C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S1-230277. approach : no UE impacts (Qualcomm, Charter, OPPO)</w:t>
      </w:r>
    </w:p>
    <w:p w14:paraId="70C263A2" w14:textId="1839140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7B7D036E" w14:textId="77777777" w:rsidR="00520C15" w:rsidRDefault="00520C15" w:rsidP="00C94C61">
      <w:pPr>
        <w:rPr>
          <w:rFonts w:ascii="Arial" w:eastAsia="Times New Roman" w:hAnsi="Arial" w:cs="Arial"/>
          <w:sz w:val="16"/>
          <w:szCs w:val="16"/>
          <w:lang w:eastAsia="en-GB"/>
        </w:rPr>
      </w:pPr>
    </w:p>
    <w:p w14:paraId="03D8BF57" w14:textId="7017AC61" w:rsidR="002E5BD9" w:rsidRDefault="00115064" w:rsidP="00C94C61">
      <w:pPr>
        <w:rPr>
          <w:rFonts w:ascii="Arial" w:eastAsia="Times New Roman" w:hAnsi="Arial" w:cs="Arial"/>
          <w:sz w:val="16"/>
          <w:szCs w:val="16"/>
          <w:lang w:eastAsia="en-GB"/>
        </w:rPr>
      </w:pPr>
      <w:hyperlink r:id="rId592" w:history="1">
        <w:r w:rsidR="00C94C61" w:rsidRPr="00F90882">
          <w:rPr>
            <w:rFonts w:ascii="Arial" w:eastAsia="Times New Roman" w:hAnsi="Arial" w:cs="Arial"/>
            <w:b/>
            <w:bCs/>
            <w:color w:val="0000FF"/>
            <w:sz w:val="16"/>
            <w:szCs w:val="16"/>
            <w:u w:val="single"/>
            <w:lang w:eastAsia="en-GB"/>
          </w:rPr>
          <w:t>S1-230278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Emergency services in a Shared Network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BD1EF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pCR proposes a new use case to TR 22.851</w:t>
      </w:r>
    </w:p>
    <w:p w14:paraId="6C753BBB" w14:textId="34C3A3B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S1-230363</w:t>
      </w:r>
    </w:p>
    <w:p w14:paraId="3DCDB691" w14:textId="77777777" w:rsidR="00520C15" w:rsidRDefault="00520C15" w:rsidP="00C94C61">
      <w:pPr>
        <w:rPr>
          <w:rFonts w:ascii="Arial" w:eastAsia="Times New Roman" w:hAnsi="Arial" w:cs="Arial"/>
          <w:sz w:val="16"/>
          <w:szCs w:val="16"/>
          <w:lang w:eastAsia="en-GB"/>
        </w:rPr>
      </w:pPr>
    </w:p>
    <w:p w14:paraId="06821920" w14:textId="56A17CEA" w:rsidR="002E5BD9" w:rsidRDefault="00115064" w:rsidP="00C94C61">
      <w:pPr>
        <w:rPr>
          <w:rFonts w:ascii="Arial" w:eastAsia="Times New Roman" w:hAnsi="Arial" w:cs="Arial"/>
          <w:sz w:val="16"/>
          <w:szCs w:val="16"/>
          <w:lang w:eastAsia="en-GB"/>
        </w:rPr>
      </w:pPr>
      <w:hyperlink r:id="rId593" w:history="1">
        <w:r w:rsidR="00C94C61" w:rsidRPr="00F90882">
          <w:rPr>
            <w:rStyle w:val="Hyperlink"/>
            <w:rFonts w:ascii="Arial" w:hAnsi="Arial" w:cs="Arial"/>
            <w:b/>
            <w:bCs/>
            <w:sz w:val="16"/>
            <w:szCs w:val="16"/>
          </w:rPr>
          <w:t>S1-230363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Emergency services in a Shared Network</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C66F4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S1-230278.</w:t>
      </w:r>
    </w:p>
    <w:p w14:paraId="688154C4" w14:textId="1E7157B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7D3EBBDA" w14:textId="77777777" w:rsidR="002E5BD9" w:rsidRPr="00FA49A5" w:rsidRDefault="002E5BD9" w:rsidP="00C94C61">
      <w:pPr>
        <w:rPr>
          <w:rFonts w:ascii="Arial" w:eastAsia="Times New Roman" w:hAnsi="Arial" w:cs="Arial"/>
          <w:sz w:val="16"/>
          <w:szCs w:val="16"/>
          <w:lang w:eastAsia="en-GB"/>
        </w:rPr>
      </w:pPr>
    </w:p>
    <w:p w14:paraId="4EE32C8A" w14:textId="108D03B7" w:rsidR="00C94C61" w:rsidRPr="00C94C61" w:rsidRDefault="00C94C61" w:rsidP="00C94C61"/>
    <w:p w14:paraId="3BF2BD65" w14:textId="77777777" w:rsidR="00520C15" w:rsidRDefault="00D11906" w:rsidP="005E1A76">
      <w:pPr>
        <w:pStyle w:val="Heading3"/>
      </w:pPr>
      <w:bookmarkStart w:id="70" w:name="_Toc128662521"/>
      <w:r>
        <w:t>7.4.</w:t>
      </w:r>
      <w:r w:rsidR="002A184E">
        <w:t>3</w:t>
      </w:r>
      <w:r>
        <w:tab/>
      </w:r>
      <w:r w:rsidR="009A5492">
        <w:t>Former Use cases Updates</w:t>
      </w:r>
      <w:bookmarkEnd w:id="70"/>
    </w:p>
    <w:p w14:paraId="4B7DAAEB" w14:textId="56FEABB0" w:rsidR="002E5BD9" w:rsidRDefault="00115064" w:rsidP="00C94C61">
      <w:pPr>
        <w:rPr>
          <w:rFonts w:ascii="Arial" w:eastAsia="Times New Roman" w:hAnsi="Arial" w:cs="Arial"/>
          <w:sz w:val="16"/>
          <w:szCs w:val="16"/>
          <w:lang w:eastAsia="en-GB"/>
        </w:rPr>
      </w:pPr>
      <w:hyperlink r:id="rId594" w:history="1">
        <w:r w:rsidR="00C94C61" w:rsidRPr="00F90882">
          <w:rPr>
            <w:rFonts w:ascii="Arial" w:eastAsia="Times New Roman" w:hAnsi="Arial" w:cs="Arial"/>
            <w:b/>
            <w:bCs/>
            <w:color w:val="0000FF"/>
            <w:sz w:val="16"/>
            <w:szCs w:val="16"/>
            <w:u w:val="single"/>
            <w:lang w:eastAsia="en-GB"/>
          </w:rPr>
          <w:t>S1-230066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22.851 pCR: Clarifications on UE steering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6DA24B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provides clarifications on UE steering for FS_NetShare, which is currently FFS.</w:t>
      </w:r>
    </w:p>
    <w:p w14:paraId="04DA8DA0" w14:textId="3E5A35D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S1-230385</w:t>
      </w:r>
    </w:p>
    <w:p w14:paraId="7D9F0775" w14:textId="77777777" w:rsidR="00520C15" w:rsidRDefault="00520C15" w:rsidP="00C94C61">
      <w:pPr>
        <w:rPr>
          <w:rFonts w:ascii="Arial" w:eastAsia="Times New Roman" w:hAnsi="Arial" w:cs="Arial"/>
          <w:sz w:val="16"/>
          <w:szCs w:val="16"/>
          <w:lang w:eastAsia="en-GB"/>
        </w:rPr>
      </w:pPr>
    </w:p>
    <w:p w14:paraId="5509AAF8" w14:textId="79297165" w:rsidR="002E5BD9" w:rsidRDefault="00115064" w:rsidP="00C94C61">
      <w:pPr>
        <w:rPr>
          <w:rFonts w:ascii="Arial" w:eastAsia="Times New Roman" w:hAnsi="Arial" w:cs="Arial"/>
          <w:sz w:val="16"/>
          <w:szCs w:val="16"/>
          <w:lang w:eastAsia="en-GB"/>
        </w:rPr>
      </w:pPr>
      <w:hyperlink r:id="rId595" w:history="1">
        <w:r w:rsidR="00C94C61" w:rsidRPr="00F90882">
          <w:rPr>
            <w:rStyle w:val="Hyperlink"/>
            <w:rFonts w:ascii="Arial" w:hAnsi="Arial" w:cs="Arial"/>
            <w:b/>
            <w:bCs/>
            <w:sz w:val="16"/>
            <w:szCs w:val="16"/>
          </w:rPr>
          <w:t>S1-230385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22.851 pCR: Clarifications on UE steering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F77E4A7" w14:textId="6EF0C30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S1-230066.</w:t>
      </w:r>
    </w:p>
    <w:p w14:paraId="458BB6FB"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CATT: "Steering indication" shall be clarified (in the 2nd requirement). Nokia: it was "guidance" initially, and it was requested to change it into "indication".</w:t>
      </w:r>
    </w:p>
    <w:p w14:paraId="72E3793A"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request for more clarifications to the text to be done off-line.</w:t>
      </w:r>
    </w:p>
    <w:p w14:paraId="1BF78CA2" w14:textId="16C8D63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S1-230580</w:t>
      </w:r>
    </w:p>
    <w:p w14:paraId="455A667C" w14:textId="77777777" w:rsidR="00520C15" w:rsidRDefault="00520C15" w:rsidP="00C94C61">
      <w:pPr>
        <w:rPr>
          <w:rFonts w:ascii="Arial" w:eastAsia="Times New Roman" w:hAnsi="Arial" w:cs="Arial"/>
          <w:sz w:val="16"/>
          <w:szCs w:val="16"/>
          <w:lang w:eastAsia="en-GB"/>
        </w:rPr>
      </w:pPr>
    </w:p>
    <w:p w14:paraId="55EC91EC" w14:textId="26F7BD91" w:rsidR="002E5BD9" w:rsidRDefault="00115064" w:rsidP="00C94C61">
      <w:pPr>
        <w:rPr>
          <w:rFonts w:ascii="Arial" w:eastAsia="Times New Roman" w:hAnsi="Arial" w:cs="Arial"/>
          <w:sz w:val="16"/>
          <w:szCs w:val="16"/>
          <w:lang w:eastAsia="en-GB"/>
        </w:rPr>
      </w:pPr>
      <w:hyperlink r:id="rId596" w:history="1">
        <w:r w:rsidR="00C94C61" w:rsidRPr="00F90882">
          <w:rPr>
            <w:rStyle w:val="Hyperlink"/>
            <w:rFonts w:ascii="Arial" w:eastAsia="Times New Roman" w:hAnsi="Arial" w:cs="Arial"/>
            <w:b/>
            <w:bCs/>
            <w:sz w:val="16"/>
            <w:szCs w:val="16"/>
            <w:lang w:eastAsia="en-GB"/>
          </w:rPr>
          <w:t>S1-230580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22.851 pCR: Clarifications on UE steering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A4E7E1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S1-230385</w:t>
      </w:r>
    </w:p>
    <w:p w14:paraId="576B204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S1-230066. Revision of S1-230385.</w:t>
      </w:r>
    </w:p>
    <w:p w14:paraId="02DAE757" w14:textId="6F9465E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0F5399B" w14:textId="77777777" w:rsidR="00520C15" w:rsidRDefault="00520C15" w:rsidP="00C94C61">
      <w:pPr>
        <w:rPr>
          <w:rFonts w:ascii="Arial" w:eastAsia="Times New Roman" w:hAnsi="Arial" w:cs="Arial"/>
          <w:sz w:val="16"/>
          <w:szCs w:val="16"/>
          <w:lang w:eastAsia="en-GB"/>
        </w:rPr>
      </w:pPr>
    </w:p>
    <w:p w14:paraId="1DCEDFEF" w14:textId="3518D92D" w:rsidR="002E5BD9" w:rsidRDefault="00115064" w:rsidP="00C94C61">
      <w:pPr>
        <w:rPr>
          <w:rFonts w:ascii="Arial" w:eastAsia="Times New Roman" w:hAnsi="Arial" w:cs="Arial"/>
          <w:sz w:val="16"/>
          <w:szCs w:val="16"/>
          <w:lang w:eastAsia="en-GB"/>
        </w:rPr>
      </w:pPr>
      <w:hyperlink r:id="rId597" w:history="1">
        <w:r w:rsidR="00C94C61" w:rsidRPr="00F90882">
          <w:rPr>
            <w:rFonts w:ascii="Arial" w:eastAsia="Times New Roman" w:hAnsi="Arial" w:cs="Arial"/>
            <w:b/>
            <w:bCs/>
            <w:color w:val="0000FF"/>
            <w:sz w:val="16"/>
            <w:szCs w:val="16"/>
            <w:u w:val="single"/>
            <w:lang w:eastAsia="en-GB"/>
          </w:rPr>
          <w:t>S1-230067</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22.851 pCR: Editorial changes to quoted text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1EE7B8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provides editorial fixes to quoted text in FS_NetShare TR</w:t>
      </w:r>
    </w:p>
    <w:p w14:paraId="22E9A8D5" w14:textId="20EBF6E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844EA40" w14:textId="77777777" w:rsidR="00520C15" w:rsidRDefault="00520C15" w:rsidP="00C94C61">
      <w:pPr>
        <w:rPr>
          <w:rFonts w:ascii="Arial" w:eastAsia="Times New Roman" w:hAnsi="Arial" w:cs="Arial"/>
          <w:sz w:val="16"/>
          <w:szCs w:val="16"/>
          <w:lang w:eastAsia="en-GB"/>
        </w:rPr>
      </w:pPr>
    </w:p>
    <w:p w14:paraId="53A484ED" w14:textId="4A00CD09" w:rsidR="002E5BD9" w:rsidRDefault="00115064" w:rsidP="00C94C61">
      <w:pPr>
        <w:rPr>
          <w:rFonts w:ascii="Arial" w:eastAsia="Times New Roman" w:hAnsi="Arial" w:cs="Arial"/>
          <w:sz w:val="16"/>
          <w:szCs w:val="16"/>
          <w:lang w:eastAsia="en-GB"/>
        </w:rPr>
      </w:pPr>
      <w:hyperlink r:id="rId598" w:history="1">
        <w:r w:rsidR="00C94C61" w:rsidRPr="00F90882">
          <w:rPr>
            <w:rFonts w:ascii="Arial" w:eastAsia="Times New Roman" w:hAnsi="Arial" w:cs="Arial"/>
            <w:b/>
            <w:bCs/>
            <w:color w:val="0000FF"/>
            <w:sz w:val="16"/>
            <w:szCs w:val="16"/>
            <w:u w:val="single"/>
            <w:lang w:eastAsia="en-GB"/>
          </w:rPr>
          <w:t>S1-230149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8FEBE02" w14:textId="469D9C7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S1-230386</w:t>
      </w:r>
    </w:p>
    <w:p w14:paraId="4202EACA" w14:textId="77777777" w:rsidR="00520C15" w:rsidRDefault="00520C15" w:rsidP="00C94C61">
      <w:pPr>
        <w:rPr>
          <w:rFonts w:ascii="Arial" w:eastAsia="Times New Roman" w:hAnsi="Arial" w:cs="Arial"/>
          <w:sz w:val="16"/>
          <w:szCs w:val="16"/>
          <w:lang w:eastAsia="en-GB"/>
        </w:rPr>
      </w:pPr>
    </w:p>
    <w:p w14:paraId="163E3CE7" w14:textId="511F66CC" w:rsidR="002E5BD9" w:rsidRDefault="00115064" w:rsidP="00C94C61">
      <w:pPr>
        <w:rPr>
          <w:rFonts w:ascii="Arial" w:eastAsia="Times New Roman" w:hAnsi="Arial" w:cs="Arial"/>
          <w:sz w:val="16"/>
          <w:szCs w:val="16"/>
          <w:lang w:eastAsia="en-GB"/>
        </w:rPr>
      </w:pPr>
      <w:hyperlink r:id="rId599" w:history="1">
        <w:r w:rsidR="00C94C61" w:rsidRPr="00F90882">
          <w:rPr>
            <w:rStyle w:val="Hyperlink"/>
            <w:rFonts w:ascii="Arial" w:hAnsi="Arial" w:cs="Arial"/>
            <w:b/>
            <w:bCs/>
            <w:sz w:val="16"/>
            <w:szCs w:val="16"/>
          </w:rPr>
          <w:t>S1-230386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CC4045" w14:textId="3232F28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S1-230392</w:t>
      </w:r>
    </w:p>
    <w:p w14:paraId="63CECB0A" w14:textId="77777777" w:rsidR="00520C15" w:rsidRDefault="00520C15" w:rsidP="00C94C61">
      <w:pPr>
        <w:rPr>
          <w:rFonts w:ascii="Arial" w:eastAsia="Times New Roman" w:hAnsi="Arial" w:cs="Arial"/>
          <w:sz w:val="16"/>
          <w:szCs w:val="16"/>
          <w:lang w:eastAsia="en-GB"/>
        </w:rPr>
      </w:pPr>
    </w:p>
    <w:p w14:paraId="4C13868A" w14:textId="67D95969" w:rsidR="002E5BD9" w:rsidRDefault="00115064" w:rsidP="00C94C61">
      <w:pPr>
        <w:rPr>
          <w:rFonts w:ascii="Arial" w:eastAsia="Times New Roman" w:hAnsi="Arial" w:cs="Arial"/>
          <w:sz w:val="16"/>
          <w:szCs w:val="16"/>
          <w:lang w:eastAsia="en-GB"/>
        </w:rPr>
      </w:pPr>
      <w:hyperlink r:id="rId600" w:history="1">
        <w:r w:rsidR="00C94C61" w:rsidRPr="00F90882">
          <w:rPr>
            <w:rStyle w:val="Hyperlink"/>
            <w:rFonts w:ascii="Arial" w:hAnsi="Arial" w:cs="Arial"/>
            <w:b/>
            <w:bCs/>
            <w:sz w:val="16"/>
            <w:szCs w:val="16"/>
          </w:rPr>
          <w:t>S1-230392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698A2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S1-230386</w:t>
      </w:r>
    </w:p>
    <w:p w14:paraId="39CA867C" w14:textId="01E644B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During presentation, CATT propose to rewrite as: "</w:t>
      </w:r>
      <w:r w:rsidR="00C94C61" w:rsidRPr="007655C3">
        <w:rPr>
          <w:rFonts w:ascii="Arial" w:eastAsia="Times New Roman" w:hAnsi="Arial" w:cs="Arial"/>
          <w:sz w:val="16"/>
          <w:szCs w:val="16"/>
          <w:lang w:eastAsia="en-GB"/>
        </w:rPr>
        <w:t>[PR 5.7.6-003] In case of Indirect Network Sharing, the 5G system shall be able to apply the differentiated access control for the access networks of Shared RANs based on the Hosting and Participating Operator’s agreement and policies.</w:t>
      </w:r>
      <w:r w:rsidR="00C94C61">
        <w:rPr>
          <w:rFonts w:ascii="Arial" w:eastAsia="Times New Roman" w:hAnsi="Arial" w:cs="Arial"/>
          <w:sz w:val="16"/>
          <w:szCs w:val="16"/>
          <w:lang w:eastAsia="en-GB"/>
        </w:rPr>
        <w:t>"</w:t>
      </w:r>
    </w:p>
    <w:p w14:paraId="2349379B"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needs more time</w:t>
      </w:r>
    </w:p>
    <w:p w14:paraId="299620B5" w14:textId="1968C29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S1-230581</w:t>
      </w:r>
    </w:p>
    <w:p w14:paraId="13D96D0C" w14:textId="77777777" w:rsidR="00520C15" w:rsidRDefault="00520C15" w:rsidP="00C94C61">
      <w:pPr>
        <w:rPr>
          <w:rFonts w:ascii="Arial" w:eastAsia="Times New Roman" w:hAnsi="Arial" w:cs="Arial"/>
          <w:sz w:val="16"/>
          <w:szCs w:val="16"/>
          <w:lang w:eastAsia="en-GB"/>
        </w:rPr>
      </w:pPr>
    </w:p>
    <w:p w14:paraId="54621CA8" w14:textId="1C927A41" w:rsidR="002E5BD9" w:rsidRDefault="00115064" w:rsidP="00C94C61">
      <w:pPr>
        <w:rPr>
          <w:rFonts w:ascii="Arial" w:eastAsia="Times New Roman" w:hAnsi="Arial" w:cs="Arial"/>
          <w:sz w:val="16"/>
          <w:szCs w:val="16"/>
          <w:lang w:eastAsia="en-GB"/>
        </w:rPr>
      </w:pPr>
      <w:hyperlink r:id="rId601" w:history="1">
        <w:r w:rsidR="00C94C61" w:rsidRPr="00F90882">
          <w:rPr>
            <w:rStyle w:val="Hyperlink"/>
            <w:rFonts w:ascii="Arial" w:eastAsia="Times New Roman" w:hAnsi="Arial" w:cs="Arial"/>
            <w:b/>
            <w:bCs/>
            <w:sz w:val="16"/>
            <w:szCs w:val="16"/>
            <w:lang w:eastAsia="en-GB"/>
          </w:rPr>
          <w:t>S1-230581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61896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S1-230392</w:t>
      </w:r>
    </w:p>
    <w:p w14:paraId="032B294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S1-230386. Revision of S1-230392.</w:t>
      </w:r>
    </w:p>
    <w:p w14:paraId="7F719B8A" w14:textId="331DBBF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S1-230776</w:t>
      </w:r>
    </w:p>
    <w:p w14:paraId="4A70F657" w14:textId="77777777" w:rsidR="00520C15" w:rsidRDefault="00520C15" w:rsidP="00C94C61">
      <w:pPr>
        <w:rPr>
          <w:rFonts w:ascii="Arial" w:eastAsia="Times New Roman" w:hAnsi="Arial" w:cs="Arial"/>
          <w:sz w:val="16"/>
          <w:szCs w:val="16"/>
          <w:lang w:eastAsia="en-GB"/>
        </w:rPr>
      </w:pPr>
    </w:p>
    <w:p w14:paraId="06BC1296" w14:textId="5FA3DFF1" w:rsidR="002E5BD9" w:rsidRDefault="00115064" w:rsidP="00C94C61">
      <w:pPr>
        <w:rPr>
          <w:rFonts w:ascii="Arial" w:eastAsia="Times New Roman" w:hAnsi="Arial" w:cs="Arial"/>
          <w:sz w:val="16"/>
          <w:szCs w:val="16"/>
          <w:lang w:eastAsia="en-GB"/>
        </w:rPr>
      </w:pPr>
      <w:hyperlink r:id="rId602" w:history="1">
        <w:r w:rsidR="00C94C61" w:rsidRPr="00F90882">
          <w:rPr>
            <w:rStyle w:val="Hyperlink"/>
            <w:rFonts w:ascii="Arial" w:eastAsia="Times New Roman" w:hAnsi="Arial" w:cs="Arial"/>
            <w:b/>
            <w:bCs/>
            <w:sz w:val="16"/>
            <w:szCs w:val="16"/>
            <w:lang w:eastAsia="en-GB"/>
          </w:rPr>
          <w:t>S1-230776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A107E6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S1-230581</w:t>
      </w:r>
    </w:p>
    <w:p w14:paraId="140EB07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Editor's notes should be kept.</w:t>
      </w:r>
    </w:p>
    <w:p w14:paraId="4468EA87" w14:textId="0C7941A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S1-230781</w:t>
      </w:r>
    </w:p>
    <w:p w14:paraId="5A052993" w14:textId="77777777" w:rsidR="00520C15" w:rsidRDefault="00520C15" w:rsidP="00C94C61">
      <w:pPr>
        <w:rPr>
          <w:rFonts w:ascii="Arial" w:eastAsia="Times New Roman" w:hAnsi="Arial" w:cs="Arial"/>
          <w:sz w:val="16"/>
          <w:szCs w:val="16"/>
          <w:lang w:eastAsia="en-GB"/>
        </w:rPr>
      </w:pPr>
    </w:p>
    <w:p w14:paraId="5031A9D5" w14:textId="35441B58" w:rsidR="002E5BD9" w:rsidRDefault="00115064" w:rsidP="00C94C61">
      <w:pPr>
        <w:rPr>
          <w:rFonts w:ascii="Arial" w:eastAsia="Times New Roman" w:hAnsi="Arial" w:cs="Arial"/>
          <w:sz w:val="16"/>
          <w:szCs w:val="16"/>
          <w:lang w:eastAsia="en-GB"/>
        </w:rPr>
      </w:pPr>
      <w:hyperlink r:id="rId603" w:history="1">
        <w:r w:rsidR="00C94C61" w:rsidRPr="00F90882">
          <w:rPr>
            <w:rStyle w:val="Hyperlink"/>
            <w:rFonts w:ascii="Arial" w:eastAsia="Times New Roman" w:hAnsi="Arial" w:cs="Arial"/>
            <w:b/>
            <w:bCs/>
            <w:sz w:val="16"/>
            <w:szCs w:val="16"/>
            <w:lang w:eastAsia="en-GB"/>
          </w:rPr>
          <w:t>S1-230781</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7B505C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S1-230776</w:t>
      </w:r>
    </w:p>
    <w:p w14:paraId="299A336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S1-230386. Revision of S1-230392. Revision of S1-230581. Revision of S1-230776. Keep the editors note</w:t>
      </w:r>
    </w:p>
    <w:p w14:paraId="07FA1E61" w14:textId="197E0D1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3C9778A" w14:textId="77777777" w:rsidR="002E5BD9" w:rsidRDefault="002E5BD9" w:rsidP="00C94C61">
      <w:pPr>
        <w:rPr>
          <w:rFonts w:ascii="Arial" w:eastAsia="Times New Roman" w:hAnsi="Arial" w:cs="Arial"/>
          <w:sz w:val="16"/>
          <w:szCs w:val="16"/>
          <w:lang w:eastAsia="en-GB"/>
        </w:rPr>
      </w:pPr>
    </w:p>
    <w:p w14:paraId="74418B75" w14:textId="1771D3E4" w:rsidR="00C94C61" w:rsidRPr="00C94C61" w:rsidRDefault="00C94C61" w:rsidP="00C94C61"/>
    <w:p w14:paraId="62FBBB66" w14:textId="77777777" w:rsidR="00520C15" w:rsidRDefault="00D11906" w:rsidP="005E1A76">
      <w:pPr>
        <w:pStyle w:val="Heading3"/>
      </w:pPr>
      <w:bookmarkStart w:id="71" w:name="_Toc128662522"/>
      <w:r>
        <w:t>7.4.</w:t>
      </w:r>
      <w:r w:rsidR="002A184E">
        <w:t>4</w:t>
      </w:r>
      <w:r>
        <w:tab/>
      </w:r>
      <w:r w:rsidR="009A5492">
        <w:t>Consolidation &amp; Others</w:t>
      </w:r>
      <w:bookmarkEnd w:id="71"/>
    </w:p>
    <w:p w14:paraId="7CC7F7E4" w14:textId="2E109381" w:rsidR="002E5BD9" w:rsidRDefault="00115064" w:rsidP="00C94C61">
      <w:pPr>
        <w:rPr>
          <w:rFonts w:ascii="Arial" w:eastAsia="Times New Roman" w:hAnsi="Arial" w:cs="Arial"/>
          <w:sz w:val="16"/>
          <w:szCs w:val="16"/>
          <w:lang w:eastAsia="en-GB"/>
        </w:rPr>
      </w:pPr>
      <w:hyperlink r:id="rId604" w:history="1">
        <w:r w:rsidR="00C94C61" w:rsidRPr="00F90882">
          <w:rPr>
            <w:rFonts w:ascii="Arial" w:eastAsia="Times New Roman" w:hAnsi="Arial" w:cs="Arial"/>
            <w:b/>
            <w:bCs/>
            <w:color w:val="0000FF"/>
            <w:sz w:val="16"/>
            <w:szCs w:val="16"/>
            <w:u w:val="single"/>
            <w:lang w:eastAsia="en-GB"/>
          </w:rPr>
          <w:t>S1-230020</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ZTE,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83F96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Different use cases described and potential requirements defined. The defined requirements need be consolidated for FS_NetShare</w:t>
      </w:r>
    </w:p>
    <w:p w14:paraId="7118D780" w14:textId="61315BE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S1-230103</w:t>
      </w:r>
    </w:p>
    <w:p w14:paraId="5483FC14" w14:textId="77777777" w:rsidR="00520C15" w:rsidRDefault="00520C15" w:rsidP="00C94C61">
      <w:pPr>
        <w:rPr>
          <w:rFonts w:ascii="Arial" w:eastAsia="Times New Roman" w:hAnsi="Arial" w:cs="Arial"/>
          <w:sz w:val="16"/>
          <w:szCs w:val="16"/>
          <w:lang w:eastAsia="en-GB"/>
        </w:rPr>
      </w:pPr>
    </w:p>
    <w:p w14:paraId="6FF8D2DF" w14:textId="4D48D953" w:rsidR="002E5BD9" w:rsidRDefault="00115064" w:rsidP="00C94C61">
      <w:pPr>
        <w:rPr>
          <w:rFonts w:ascii="Arial" w:eastAsia="Times New Roman" w:hAnsi="Arial" w:cs="Arial"/>
          <w:sz w:val="16"/>
          <w:szCs w:val="16"/>
          <w:lang w:eastAsia="en-GB"/>
        </w:rPr>
      </w:pPr>
      <w:hyperlink r:id="rId605" w:history="1">
        <w:r w:rsidR="00C94C61" w:rsidRPr="00F90882">
          <w:rPr>
            <w:rFonts w:ascii="Arial" w:eastAsia="Times New Roman" w:hAnsi="Arial" w:cs="Arial"/>
            <w:b/>
            <w:bCs/>
            <w:color w:val="0000FF"/>
            <w:sz w:val="16"/>
            <w:szCs w:val="16"/>
            <w:u w:val="single"/>
            <w:lang w:eastAsia="en-GB"/>
          </w:rPr>
          <w:t>S1-230103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"https://portal.3gpp.org/ngppapp/CreateTdoc.aspx?mode=view&amp;contributionId=1400180"</w:instrText>
      </w:r>
      <w:r w:rsidR="00C94C61">
        <w:fldChar w:fldCharType="separate"/>
      </w:r>
    </w:p>
    <w:p w14:paraId="61103086" w14:textId="1D90BE04" w:rsidR="00C94C61" w:rsidRPr="00FA49A5"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1F27C877" w14:textId="77777777" w:rsidR="002E5BD9" w:rsidRDefault="00C94C61" w:rsidP="00C94C61">
      <w:pPr>
        <w:rPr>
          <w:rFonts w:ascii="Arial" w:eastAsia="Times New Roman" w:hAnsi="Arial" w:cs="Arial"/>
          <w:sz w:val="16"/>
          <w:szCs w:val="16"/>
          <w:lang w:eastAsia="en-GB"/>
        </w:rPr>
      </w:pPr>
      <w:r w:rsidRPr="0004764E">
        <w:rPr>
          <w:rFonts w:ascii="Arial" w:eastAsia="Times New Roman" w:hAnsi="Arial" w:cs="Arial"/>
          <w:sz w:val="16"/>
          <w:szCs w:val="16"/>
          <w:lang w:eastAsia="en-GB"/>
        </w:rPr>
        <w:t>Different use cases described and potential requirements defined. The defined requirements need be consolidated for FS_NetShare</w:t>
      </w:r>
    </w:p>
    <w:p w14:paraId="4237061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S1-230020.</w:t>
      </w:r>
    </w:p>
    <w:p w14:paraId="45227B97" w14:textId="206EAA0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S1-230387</w:t>
      </w:r>
    </w:p>
    <w:p w14:paraId="16839604" w14:textId="77777777" w:rsidR="00520C15" w:rsidRDefault="00520C15" w:rsidP="00C94C61">
      <w:pPr>
        <w:rPr>
          <w:rFonts w:ascii="Arial" w:eastAsia="Times New Roman" w:hAnsi="Arial" w:cs="Arial"/>
          <w:sz w:val="16"/>
          <w:szCs w:val="16"/>
          <w:lang w:eastAsia="en-GB"/>
        </w:rPr>
      </w:pPr>
    </w:p>
    <w:p w14:paraId="0706B176" w14:textId="3202B89F" w:rsidR="002E5BD9" w:rsidRDefault="00115064" w:rsidP="00C94C61">
      <w:pPr>
        <w:rPr>
          <w:rFonts w:ascii="Arial" w:eastAsia="Times New Roman" w:hAnsi="Arial" w:cs="Arial"/>
          <w:sz w:val="16"/>
          <w:szCs w:val="16"/>
          <w:lang w:eastAsia="en-GB"/>
        </w:rPr>
      </w:pPr>
      <w:hyperlink r:id="rId606" w:history="1">
        <w:r w:rsidR="00C94C61" w:rsidRPr="00F90882">
          <w:rPr>
            <w:rStyle w:val="Hyperlink"/>
            <w:rFonts w:ascii="Arial" w:hAnsi="Arial" w:cs="Arial"/>
            <w:b/>
            <w:bCs/>
            <w:sz w:val="16"/>
            <w:szCs w:val="16"/>
          </w:rPr>
          <w:t>S1-230387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9B3C3D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S1-230020. Revision of S1-230103.</w:t>
      </w:r>
    </w:p>
    <w:p w14:paraId="56EC33CF" w14:textId="7CA483E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S1-230391</w:t>
      </w:r>
    </w:p>
    <w:p w14:paraId="0962CC64" w14:textId="77777777" w:rsidR="00520C15" w:rsidRDefault="00520C15" w:rsidP="00C94C61">
      <w:pPr>
        <w:rPr>
          <w:rFonts w:ascii="Arial" w:eastAsia="Times New Roman" w:hAnsi="Arial" w:cs="Arial"/>
          <w:sz w:val="16"/>
          <w:szCs w:val="16"/>
          <w:lang w:eastAsia="en-GB"/>
        </w:rPr>
      </w:pPr>
    </w:p>
    <w:p w14:paraId="49758E2D" w14:textId="73989F39" w:rsidR="002E5BD9" w:rsidRDefault="00115064" w:rsidP="00C94C61">
      <w:pPr>
        <w:rPr>
          <w:rFonts w:ascii="Arial" w:eastAsia="Times New Roman" w:hAnsi="Arial" w:cs="Arial"/>
          <w:sz w:val="16"/>
          <w:szCs w:val="16"/>
          <w:lang w:eastAsia="en-GB"/>
        </w:rPr>
      </w:pPr>
      <w:hyperlink r:id="rId607" w:history="1">
        <w:r w:rsidR="00C94C61" w:rsidRPr="00F90882">
          <w:rPr>
            <w:rStyle w:val="Hyperlink"/>
            <w:rFonts w:ascii="Arial" w:hAnsi="Arial" w:cs="Arial"/>
            <w:b/>
            <w:bCs/>
            <w:sz w:val="16"/>
            <w:szCs w:val="16"/>
          </w:rPr>
          <w:t>S1-230391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A645B3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C94C61">
        <w:rPr>
          <w:rFonts w:ascii="Arial" w:eastAsia="Times New Roman" w:hAnsi="Arial" w:cs="Arial"/>
          <w:sz w:val="16"/>
          <w:szCs w:val="16"/>
          <w:lang w:eastAsia="en-GB"/>
        </w:rPr>
        <w:t>Replaces S1-230387</w:t>
      </w:r>
    </w:p>
    <w:p w14:paraId="3E8C71E1" w14:textId="270D0A9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SA1 agreement on NetShare: SA1's understanding is that there will be no more use cases presented at the next meeting.</w:t>
      </w:r>
    </w:p>
    <w:p w14:paraId="190C761D"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On this pCR: Qualcomm's comments to be taken off-line.</w:t>
      </w:r>
    </w:p>
    <w:p w14:paraId="2CF98ADF" w14:textId="6334A0F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S1-230582</w:t>
      </w:r>
    </w:p>
    <w:p w14:paraId="40260B16" w14:textId="77777777" w:rsidR="00520C15" w:rsidRDefault="00520C15" w:rsidP="00C94C61">
      <w:pPr>
        <w:rPr>
          <w:rFonts w:ascii="Arial" w:eastAsia="Times New Roman" w:hAnsi="Arial" w:cs="Arial"/>
          <w:sz w:val="16"/>
          <w:szCs w:val="16"/>
          <w:lang w:eastAsia="en-GB"/>
        </w:rPr>
      </w:pPr>
    </w:p>
    <w:p w14:paraId="28FDD2A4" w14:textId="3418C804" w:rsidR="002E5BD9" w:rsidRDefault="00115064" w:rsidP="00C94C61">
      <w:pPr>
        <w:rPr>
          <w:rFonts w:ascii="Arial" w:eastAsia="Times New Roman" w:hAnsi="Arial" w:cs="Arial"/>
          <w:sz w:val="16"/>
          <w:szCs w:val="16"/>
          <w:lang w:eastAsia="en-GB"/>
        </w:rPr>
      </w:pPr>
      <w:hyperlink r:id="rId608" w:history="1">
        <w:r w:rsidR="00C94C61" w:rsidRPr="00F90882">
          <w:rPr>
            <w:rStyle w:val="Hyperlink"/>
            <w:rFonts w:ascii="Arial" w:eastAsia="Times New Roman" w:hAnsi="Arial" w:cs="Arial"/>
            <w:b/>
            <w:bCs/>
            <w:sz w:val="16"/>
            <w:szCs w:val="16"/>
            <w:lang w:eastAsia="en-GB"/>
          </w:rPr>
          <w:t>S1-230582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7D4DA1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S1-230391</w:t>
      </w:r>
    </w:p>
    <w:p w14:paraId="4FB45B8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S1-230020. Revision of S1-230103. Revision of S1-230387. Revision of S1-230391.</w:t>
      </w:r>
    </w:p>
    <w:p w14:paraId="7C516772" w14:textId="0CB3F3F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S1-230777</w:t>
      </w:r>
    </w:p>
    <w:p w14:paraId="261153B0" w14:textId="77777777" w:rsidR="00520C15" w:rsidRDefault="00520C15" w:rsidP="00C94C61">
      <w:pPr>
        <w:rPr>
          <w:rFonts w:ascii="Arial" w:eastAsia="Times New Roman" w:hAnsi="Arial" w:cs="Arial"/>
          <w:sz w:val="16"/>
          <w:szCs w:val="16"/>
          <w:lang w:eastAsia="en-GB"/>
        </w:rPr>
      </w:pPr>
    </w:p>
    <w:p w14:paraId="60862921" w14:textId="571615D8" w:rsidR="002E5BD9" w:rsidRDefault="00115064" w:rsidP="00C94C61">
      <w:pPr>
        <w:rPr>
          <w:rFonts w:ascii="Arial" w:eastAsia="Times New Roman" w:hAnsi="Arial" w:cs="Arial"/>
          <w:sz w:val="16"/>
          <w:szCs w:val="16"/>
          <w:lang w:eastAsia="en-GB"/>
        </w:rPr>
      </w:pPr>
      <w:hyperlink r:id="rId609" w:history="1">
        <w:r w:rsidR="00C94C61" w:rsidRPr="00F90882">
          <w:rPr>
            <w:rStyle w:val="Hyperlink"/>
            <w:rFonts w:ascii="Arial" w:eastAsia="Times New Roman" w:hAnsi="Arial" w:cs="Arial"/>
            <w:b/>
            <w:bCs/>
            <w:sz w:val="16"/>
            <w:szCs w:val="16"/>
            <w:lang w:eastAsia="en-GB"/>
          </w:rPr>
          <w:t>S1-230777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906351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S1-230582</w:t>
      </w:r>
    </w:p>
    <w:p w14:paraId="070B7B6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In 7.2.1, the categorisation is not useful, in Qualcomm's view. It is deleted.</w:t>
      </w:r>
    </w:p>
    <w:p w14:paraId="59FA89D5" w14:textId="0C59D05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S1-230782</w:t>
      </w:r>
    </w:p>
    <w:p w14:paraId="52261D7A" w14:textId="77777777" w:rsidR="00520C15" w:rsidRDefault="00520C15" w:rsidP="00C94C61">
      <w:pPr>
        <w:rPr>
          <w:rFonts w:ascii="Arial" w:eastAsia="Times New Roman" w:hAnsi="Arial" w:cs="Arial"/>
          <w:sz w:val="16"/>
          <w:szCs w:val="16"/>
          <w:lang w:eastAsia="en-GB"/>
        </w:rPr>
      </w:pPr>
    </w:p>
    <w:p w14:paraId="7A4FFF64" w14:textId="08E1668F" w:rsidR="002E5BD9" w:rsidRDefault="00115064" w:rsidP="00C94C61">
      <w:pPr>
        <w:rPr>
          <w:rFonts w:ascii="Arial" w:eastAsia="Times New Roman" w:hAnsi="Arial" w:cs="Arial"/>
          <w:sz w:val="16"/>
          <w:szCs w:val="16"/>
          <w:lang w:eastAsia="en-GB"/>
        </w:rPr>
      </w:pPr>
      <w:hyperlink r:id="rId610" w:history="1">
        <w:r w:rsidR="00C94C61" w:rsidRPr="00F90882">
          <w:rPr>
            <w:rStyle w:val="Hyperlink"/>
            <w:rFonts w:ascii="Arial" w:eastAsia="Times New Roman" w:hAnsi="Arial" w:cs="Arial"/>
            <w:b/>
            <w:bCs/>
            <w:sz w:val="16"/>
            <w:szCs w:val="16"/>
            <w:lang w:eastAsia="en-GB"/>
          </w:rPr>
          <w:t>S1-230782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ZTE Wistron Telecom AB,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Requirements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AAA713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S1-230777</w:t>
      </w:r>
    </w:p>
    <w:p w14:paraId="3DC34CB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S1-230020. Revision of S1-230103. Revision of S1-230387. Revision of S1-230391. Revision of S1-230582. Revision of S1-230777. Remove bullet list + editors note</w:t>
      </w:r>
    </w:p>
    <w:p w14:paraId="7B868F4F" w14:textId="5DDA6A8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6FD6C65" w14:textId="77777777" w:rsidR="00520C15" w:rsidRDefault="00520C15" w:rsidP="00C94C61">
      <w:pPr>
        <w:rPr>
          <w:rFonts w:ascii="Arial" w:eastAsia="Times New Roman" w:hAnsi="Arial" w:cs="Arial"/>
          <w:sz w:val="16"/>
          <w:szCs w:val="16"/>
          <w:lang w:eastAsia="en-GB"/>
        </w:rPr>
      </w:pPr>
    </w:p>
    <w:p w14:paraId="4F083032" w14:textId="14FE2127" w:rsidR="002E5BD9" w:rsidRDefault="00115064" w:rsidP="00C94C61">
      <w:pPr>
        <w:rPr>
          <w:rFonts w:ascii="Arial" w:eastAsia="Times New Roman" w:hAnsi="Arial" w:cs="Arial"/>
          <w:sz w:val="16"/>
          <w:szCs w:val="16"/>
          <w:lang w:eastAsia="en-GB"/>
        </w:rPr>
      </w:pPr>
      <w:hyperlink r:id="rId611" w:history="1">
        <w:r w:rsidR="00C94C61" w:rsidRPr="00F90882">
          <w:rPr>
            <w:rFonts w:ascii="Arial" w:eastAsia="Times New Roman" w:hAnsi="Arial" w:cs="Arial"/>
            <w:b/>
            <w:bCs/>
            <w:color w:val="0000FF"/>
            <w:sz w:val="16"/>
            <w:szCs w:val="16"/>
            <w:u w:val="single"/>
            <w:lang w:eastAsia="en-GB"/>
          </w:rPr>
          <w:t>S1-230079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FS_Netshare Conclusions and Recommendations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4C3B58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Provide the potential Conclusions and Recommendations for TR22.851V1.0.0.</w:t>
      </w:r>
    </w:p>
    <w:p w14:paraId="7434CF38" w14:textId="48C819E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S1-230388</w:t>
      </w:r>
    </w:p>
    <w:p w14:paraId="0970E277" w14:textId="77777777" w:rsidR="00520C15" w:rsidRDefault="00520C15" w:rsidP="00C94C61">
      <w:pPr>
        <w:rPr>
          <w:rFonts w:ascii="Arial" w:eastAsia="Times New Roman" w:hAnsi="Arial" w:cs="Arial"/>
          <w:sz w:val="16"/>
          <w:szCs w:val="16"/>
          <w:lang w:eastAsia="en-GB"/>
        </w:rPr>
      </w:pPr>
    </w:p>
    <w:p w14:paraId="755E9E1C" w14:textId="572098C9" w:rsidR="002E5BD9" w:rsidRDefault="00115064" w:rsidP="00C94C61">
      <w:pPr>
        <w:rPr>
          <w:rFonts w:ascii="Arial" w:eastAsia="Times New Roman" w:hAnsi="Arial" w:cs="Arial"/>
          <w:sz w:val="16"/>
          <w:szCs w:val="16"/>
          <w:lang w:eastAsia="en-GB"/>
        </w:rPr>
      </w:pPr>
      <w:hyperlink r:id="rId612" w:history="1">
        <w:r w:rsidR="00C94C61" w:rsidRPr="00F90882">
          <w:rPr>
            <w:rStyle w:val="Hyperlink"/>
            <w:rFonts w:ascii="Arial" w:hAnsi="Arial" w:cs="Arial"/>
            <w:b/>
            <w:bCs/>
            <w:sz w:val="16"/>
            <w:szCs w:val="16"/>
          </w:rPr>
          <w:t>S1-230388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22.851 FS_Netshare Conclusions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D9FA5D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S1-230079.</w:t>
      </w:r>
    </w:p>
    <w:p w14:paraId="28FE8B8F" w14:textId="2A8F9A2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489CAA34" w14:textId="77777777" w:rsidR="00520C15" w:rsidRDefault="00520C15" w:rsidP="00C94C61">
      <w:pPr>
        <w:rPr>
          <w:rFonts w:ascii="Arial" w:eastAsia="Times New Roman" w:hAnsi="Arial" w:cs="Arial"/>
          <w:sz w:val="16"/>
          <w:szCs w:val="16"/>
          <w:lang w:eastAsia="en-GB"/>
        </w:rPr>
      </w:pPr>
    </w:p>
    <w:p w14:paraId="4323AA13" w14:textId="69100321" w:rsidR="002E5BD9" w:rsidRDefault="00115064" w:rsidP="00C94C61">
      <w:pPr>
        <w:rPr>
          <w:rFonts w:ascii="Arial" w:eastAsia="Times New Roman" w:hAnsi="Arial" w:cs="Arial"/>
          <w:sz w:val="16"/>
          <w:szCs w:val="16"/>
          <w:lang w:eastAsia="en-GB"/>
        </w:rPr>
      </w:pPr>
      <w:hyperlink r:id="rId613" w:history="1">
        <w:r w:rsidR="00C94C61" w:rsidRPr="00F90882">
          <w:rPr>
            <w:rFonts w:ascii="Arial" w:eastAsia="Times New Roman" w:hAnsi="Arial" w:cs="Arial"/>
            <w:b/>
            <w:bCs/>
            <w:color w:val="0000FF"/>
            <w:sz w:val="16"/>
            <w:szCs w:val="16"/>
            <w:u w:val="single"/>
            <w:lang w:eastAsia="en-GB"/>
          </w:rPr>
          <w:t>S1-230148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security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3CBC4C" w14:textId="237B495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S1-230389</w:t>
      </w:r>
    </w:p>
    <w:p w14:paraId="4C0DB004" w14:textId="77777777" w:rsidR="00520C15" w:rsidRDefault="00520C15" w:rsidP="00C94C61">
      <w:pPr>
        <w:rPr>
          <w:rFonts w:ascii="Arial" w:eastAsia="Times New Roman" w:hAnsi="Arial" w:cs="Arial"/>
          <w:sz w:val="16"/>
          <w:szCs w:val="16"/>
          <w:lang w:eastAsia="en-GB"/>
        </w:rPr>
      </w:pPr>
    </w:p>
    <w:p w14:paraId="40CB5F87" w14:textId="36EA9185" w:rsidR="002E5BD9" w:rsidRDefault="00115064" w:rsidP="00C94C61">
      <w:pPr>
        <w:rPr>
          <w:rFonts w:ascii="Arial" w:eastAsia="Times New Roman" w:hAnsi="Arial" w:cs="Arial"/>
          <w:sz w:val="16"/>
          <w:szCs w:val="16"/>
          <w:lang w:eastAsia="en-GB"/>
        </w:rPr>
      </w:pPr>
      <w:hyperlink r:id="rId614" w:history="1">
        <w:r w:rsidR="00C94C61" w:rsidRPr="00F90882">
          <w:rPr>
            <w:rStyle w:val="Hyperlink"/>
            <w:rFonts w:ascii="Arial" w:hAnsi="Arial" w:cs="Arial"/>
            <w:b/>
            <w:bCs/>
            <w:sz w:val="16"/>
            <w:szCs w:val="16"/>
          </w:rPr>
          <w:t>S1-230389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security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109729" w14:textId="551CA2A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S1-230148.</w:t>
      </w:r>
    </w:p>
    <w:p w14:paraId="7897E036"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Edited while projecting.</w:t>
      </w:r>
    </w:p>
    <w:p w14:paraId="6083DAC8" w14:textId="7F802BD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S1-230583</w:t>
      </w:r>
    </w:p>
    <w:p w14:paraId="6A037998" w14:textId="77777777" w:rsidR="00520C15" w:rsidRDefault="00520C15" w:rsidP="00C94C61">
      <w:pPr>
        <w:rPr>
          <w:rFonts w:ascii="Arial" w:eastAsia="Times New Roman" w:hAnsi="Arial" w:cs="Arial"/>
          <w:sz w:val="16"/>
          <w:szCs w:val="16"/>
          <w:lang w:eastAsia="en-GB"/>
        </w:rPr>
      </w:pPr>
    </w:p>
    <w:p w14:paraId="35AB020A" w14:textId="4D4ED7ED" w:rsidR="002E5BD9" w:rsidRDefault="00115064" w:rsidP="00C94C61">
      <w:pPr>
        <w:rPr>
          <w:rFonts w:ascii="Arial" w:eastAsia="Times New Roman" w:hAnsi="Arial" w:cs="Arial"/>
          <w:sz w:val="16"/>
          <w:szCs w:val="16"/>
          <w:lang w:eastAsia="en-GB"/>
        </w:rPr>
      </w:pPr>
      <w:hyperlink r:id="rId615" w:history="1">
        <w:r w:rsidR="00C94C61" w:rsidRPr="00F90882">
          <w:rPr>
            <w:rStyle w:val="Hyperlink"/>
            <w:rFonts w:ascii="Arial" w:eastAsia="Times New Roman" w:hAnsi="Arial" w:cs="Arial"/>
            <w:b/>
            <w:bCs/>
            <w:sz w:val="16"/>
            <w:szCs w:val="16"/>
            <w:lang w:eastAsia="en-GB"/>
          </w:rPr>
          <w:t>S1-230583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security considerations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7064D8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S1-230389</w:t>
      </w:r>
    </w:p>
    <w:p w14:paraId="30AC335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S1-230148. Revision of S1-230389. Therefore, more security relative to user privacy and the operator s policy can be taken into account for the Indirect Network Sharing configuration.</w:t>
      </w:r>
    </w:p>
    <w:p w14:paraId="3D6D1129" w14:textId="33AD4B1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A264105" w14:textId="77777777" w:rsidR="002E5BD9" w:rsidRDefault="002E5BD9" w:rsidP="00C94C61">
      <w:pPr>
        <w:rPr>
          <w:rFonts w:ascii="Arial" w:eastAsia="Times New Roman" w:hAnsi="Arial" w:cs="Arial"/>
          <w:sz w:val="16"/>
          <w:szCs w:val="16"/>
          <w:lang w:eastAsia="en-GB"/>
        </w:rPr>
      </w:pPr>
    </w:p>
    <w:p w14:paraId="4C34BB63" w14:textId="15AEE1CB" w:rsidR="00C94C61" w:rsidRPr="00C94C61" w:rsidRDefault="00C94C61" w:rsidP="00C94C61"/>
    <w:p w14:paraId="5A64CB42" w14:textId="77777777" w:rsidR="00520C15" w:rsidRDefault="00D11906" w:rsidP="005E1A76">
      <w:pPr>
        <w:pStyle w:val="Heading3"/>
      </w:pPr>
      <w:bookmarkStart w:id="72" w:name="_Toc128662523"/>
      <w:r>
        <w:t>7.4.</w:t>
      </w:r>
      <w:r w:rsidR="002A184E">
        <w:t>5</w:t>
      </w:r>
      <w:r>
        <w:tab/>
      </w:r>
      <w:r w:rsidR="009A5492">
        <w:t>FS_NetShare Output</w:t>
      </w:r>
      <w:bookmarkEnd w:id="72"/>
    </w:p>
    <w:p w14:paraId="03B240AF" w14:textId="4B9CD359" w:rsidR="002E5BD9" w:rsidRDefault="00C94C61" w:rsidP="00C94C61">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S1-230724</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Rapporteur (China Unicom)</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Cover sheet of the TR22.851 for approval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5B538600" w14:textId="7DCC11F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7CD4E9F2" w14:textId="77777777" w:rsidR="00520C15" w:rsidRDefault="00520C15" w:rsidP="00C94C61">
      <w:pPr>
        <w:rPr>
          <w:rFonts w:ascii="Arial" w:eastAsia="Times New Roman" w:hAnsi="Arial" w:cs="Arial"/>
          <w:sz w:val="16"/>
          <w:szCs w:val="16"/>
          <w:lang w:eastAsia="en-GB"/>
        </w:rPr>
      </w:pPr>
    </w:p>
    <w:p w14:paraId="70BAE7A5" w14:textId="7D7F7AD6" w:rsidR="002E5BD9" w:rsidRDefault="00115064" w:rsidP="00C94C61">
      <w:pPr>
        <w:rPr>
          <w:rFonts w:ascii="Arial" w:eastAsia="Times New Roman" w:hAnsi="Arial" w:cs="Arial"/>
          <w:sz w:val="16"/>
          <w:szCs w:val="16"/>
          <w:lang w:eastAsia="en-GB"/>
        </w:rPr>
      </w:pPr>
      <w:hyperlink r:id="rId616" w:history="1">
        <w:r w:rsidR="00C94C61" w:rsidRPr="00F90882">
          <w:rPr>
            <w:rStyle w:val="Hyperlink"/>
            <w:rFonts w:ascii="Arial" w:eastAsia="Times New Roman" w:hAnsi="Arial" w:cs="Arial"/>
            <w:b/>
            <w:bCs/>
            <w:sz w:val="16"/>
            <w:szCs w:val="16"/>
            <w:lang w:eastAsia="en-GB"/>
          </w:rPr>
          <w:t>S1-230725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Rapporteur (China Unicom)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22.851v1.1.0 Study on Network Sharing Aspects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525DE45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First draft by Monday 27th 23:00 UTC Comments till Thursday 2nd 23:00 UTC Final version by Friday 3rd 23:00 UTC</w:t>
      </w:r>
    </w:p>
    <w:p w14:paraId="2E488A9D" w14:textId="60FEE7B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E0C6146" w14:textId="77777777" w:rsidR="002E5BD9" w:rsidRDefault="002E5BD9" w:rsidP="00C94C61">
      <w:pPr>
        <w:rPr>
          <w:rFonts w:ascii="Arial" w:eastAsia="Times New Roman" w:hAnsi="Arial" w:cs="Arial"/>
          <w:sz w:val="16"/>
          <w:szCs w:val="16"/>
          <w:lang w:eastAsia="en-GB"/>
        </w:rPr>
      </w:pPr>
    </w:p>
    <w:p w14:paraId="2EFBBF1D" w14:textId="2F369088" w:rsidR="00C94C61" w:rsidRPr="00C94C61" w:rsidRDefault="00C94C61" w:rsidP="00C94C61"/>
    <w:p w14:paraId="19FBC3DF" w14:textId="01BAC37B" w:rsidR="00180814" w:rsidRDefault="00180814" w:rsidP="00180814">
      <w:pPr>
        <w:pStyle w:val="Heading2"/>
      </w:pPr>
      <w:bookmarkStart w:id="73" w:name="_Toc128662524"/>
      <w:r>
        <w:t>7.5</w:t>
      </w:r>
      <w:r>
        <w:tab/>
        <w:t>FS_FRMCS_Ph5: Study on FRMCS Phase 5 [SP-220088]</w:t>
      </w:r>
      <w:bookmarkEnd w:id="73"/>
    </w:p>
    <w:p w14:paraId="7398A26D" w14:textId="77777777" w:rsidR="009A5492" w:rsidRDefault="009A5492" w:rsidP="009A5492">
      <w:r>
        <w:t>Work status prior to this meeting:</w:t>
      </w:r>
    </w:p>
    <w:p w14:paraId="419C13C7" w14:textId="77777777" w:rsidR="009A5492" w:rsidRPr="009A5492" w:rsidRDefault="009A5492" w:rsidP="009A5492">
      <w:pPr>
        <w:rPr>
          <w:lang w:val="fr-FR"/>
        </w:rPr>
      </w:pPr>
      <w:r w:rsidRPr="009A5492">
        <w:rPr>
          <w:lang w:val="fr-FR"/>
        </w:rPr>
        <w:t>Rapporteur: Guillaume Gach (UIC)</w:t>
      </w:r>
    </w:p>
    <w:p w14:paraId="1BAF8D97" w14:textId="77777777" w:rsidR="009A5492" w:rsidRPr="009A5492" w:rsidRDefault="009A5492" w:rsidP="009A5492">
      <w:pPr>
        <w:rPr>
          <w:lang w:val="fr-FR"/>
        </w:rPr>
      </w:pPr>
      <w:r w:rsidRPr="009A5492">
        <w:rPr>
          <w:lang w:val="fr-FR"/>
        </w:rPr>
        <w:t>Latest version: TR22.989v19.2.0</w:t>
      </w:r>
    </w:p>
    <w:p w14:paraId="38D79A98" w14:textId="77777777" w:rsidR="009A5492" w:rsidRPr="009A5492" w:rsidRDefault="009A5492" w:rsidP="009A5492">
      <w:pPr>
        <w:rPr>
          <w:lang w:val="fr-FR"/>
        </w:rPr>
      </w:pPr>
      <w:r w:rsidRPr="009A5492">
        <w:rPr>
          <w:lang w:val="fr-FR"/>
        </w:rPr>
        <w:t>Target completion date: SA#101 (09/2023)</w:t>
      </w:r>
    </w:p>
    <w:p w14:paraId="74EA08F7" w14:textId="3896F2B7" w:rsidR="009A5492" w:rsidRDefault="009A5492" w:rsidP="009A5492">
      <w:pPr>
        <w:rPr>
          <w:lang w:val="fr-FR"/>
        </w:rPr>
      </w:pPr>
      <w:r w:rsidRPr="009A5492">
        <w:rPr>
          <w:lang w:val="fr-FR"/>
        </w:rPr>
        <w:t>Percentage completion: 50%</w:t>
      </w:r>
    </w:p>
    <w:p w14:paraId="394011F6" w14:textId="77777777" w:rsidR="00B0120C" w:rsidRPr="00D91433" w:rsidRDefault="00B0120C" w:rsidP="00B0120C">
      <w:pPr>
        <w:rPr>
          <w:lang w:val="fr-FR"/>
          <w:rPrChange w:id="74" w:author="8036" w:date="2023-03-07T09:58:00Z">
            <w:rPr/>
          </w:rPrChange>
        </w:rPr>
      </w:pPr>
    </w:p>
    <w:p w14:paraId="4BE94546" w14:textId="4F137A1A" w:rsidR="00B0120C" w:rsidRPr="00B0120C" w:rsidRDefault="00B0120C" w:rsidP="00B0120C">
      <w:r>
        <w:t>There was no contribution for this agenda item.</w:t>
      </w:r>
    </w:p>
    <w:p w14:paraId="11EA277B" w14:textId="77777777" w:rsidR="00B0120C" w:rsidRPr="00B0120C" w:rsidRDefault="00B0120C" w:rsidP="009A5492"/>
    <w:p w14:paraId="6A960D9D" w14:textId="48434630" w:rsidR="00180814" w:rsidRDefault="00180814" w:rsidP="00180814">
      <w:pPr>
        <w:pStyle w:val="Heading2"/>
      </w:pPr>
      <w:bookmarkStart w:id="75" w:name="_Toc128662525"/>
      <w:r>
        <w:t>7.6</w:t>
      </w:r>
      <w:r>
        <w:tab/>
        <w:t>FS_AIML_Ph2: Study on AI/ML Model Transfer_Phase2 [SP-220083]</w:t>
      </w:r>
      <w:bookmarkEnd w:id="75"/>
    </w:p>
    <w:p w14:paraId="71BCD4D5" w14:textId="77777777" w:rsidR="009A5492" w:rsidRDefault="009A5492" w:rsidP="009A5492">
      <w:r>
        <w:t>Work status prior to this meeting:</w:t>
      </w:r>
    </w:p>
    <w:p w14:paraId="743DDAD3" w14:textId="77777777" w:rsidR="009A5492" w:rsidRPr="009A5492" w:rsidRDefault="009A5492" w:rsidP="009A5492">
      <w:pPr>
        <w:rPr>
          <w:lang w:val="fr-FR"/>
        </w:rPr>
      </w:pPr>
      <w:r w:rsidRPr="009A5492">
        <w:rPr>
          <w:lang w:val="fr-FR"/>
        </w:rPr>
        <w:t>Rapporteur: Xu Yang (OPPO)</w:t>
      </w:r>
    </w:p>
    <w:p w14:paraId="0400BCC7" w14:textId="77777777" w:rsidR="009A5492" w:rsidRPr="009A5492" w:rsidRDefault="009A5492" w:rsidP="009A5492">
      <w:pPr>
        <w:rPr>
          <w:lang w:val="fr-FR"/>
        </w:rPr>
      </w:pPr>
      <w:r w:rsidRPr="009A5492">
        <w:rPr>
          <w:lang w:val="fr-FR"/>
        </w:rPr>
        <w:t>Latest version: TR22.876v0.2.0</w:t>
      </w:r>
    </w:p>
    <w:p w14:paraId="2B56D5F7" w14:textId="77777777" w:rsidR="009A5492" w:rsidRPr="009A5492" w:rsidRDefault="009A5492" w:rsidP="009A5492">
      <w:pPr>
        <w:rPr>
          <w:lang w:val="fr-FR"/>
        </w:rPr>
      </w:pPr>
      <w:r w:rsidRPr="009A5492">
        <w:rPr>
          <w:lang w:val="fr-FR"/>
        </w:rPr>
        <w:t>Target completion date: SA#98 (03/2023)</w:t>
      </w:r>
    </w:p>
    <w:p w14:paraId="3D5B3CFF" w14:textId="69FDCE06" w:rsidR="009A5492" w:rsidRDefault="009A5492" w:rsidP="009A5492">
      <w:pPr>
        <w:rPr>
          <w:lang w:val="fr-FR"/>
        </w:rPr>
      </w:pPr>
      <w:r w:rsidRPr="009A5492">
        <w:rPr>
          <w:lang w:val="fr-FR"/>
        </w:rPr>
        <w:t>Percentage completion: 50%</w:t>
      </w:r>
    </w:p>
    <w:p w14:paraId="48D5BD35" w14:textId="77777777" w:rsidR="00B0120C" w:rsidRPr="009A5492" w:rsidRDefault="00B0120C" w:rsidP="009A5492">
      <w:pPr>
        <w:rPr>
          <w:lang w:val="fr-FR"/>
        </w:rPr>
      </w:pPr>
    </w:p>
    <w:p w14:paraId="4BE2E722" w14:textId="77777777" w:rsidR="00520C15" w:rsidRDefault="00D11906" w:rsidP="005E1A76">
      <w:pPr>
        <w:pStyle w:val="Heading3"/>
      </w:pPr>
      <w:bookmarkStart w:id="76" w:name="_Toc128662526"/>
      <w:r>
        <w:lastRenderedPageBreak/>
        <w:t>7.6.1</w:t>
      </w:r>
      <w:r>
        <w:tab/>
      </w:r>
      <w:r w:rsidR="009A5492">
        <w:t>New Use Cases</w:t>
      </w:r>
      <w:bookmarkEnd w:id="76"/>
    </w:p>
    <w:p w14:paraId="40F906BB" w14:textId="26A1F63C" w:rsidR="002E5BD9" w:rsidRDefault="00115064" w:rsidP="00C94C61">
      <w:pPr>
        <w:rPr>
          <w:rFonts w:ascii="Arial" w:eastAsia="Times New Roman" w:hAnsi="Arial" w:cs="Arial"/>
          <w:sz w:val="16"/>
          <w:szCs w:val="16"/>
          <w:lang w:eastAsia="en-GB"/>
        </w:rPr>
      </w:pPr>
      <w:hyperlink r:id="rId617" w:history="1">
        <w:r w:rsidR="00C94C61" w:rsidRPr="00F90882">
          <w:rPr>
            <w:rFonts w:ascii="Arial" w:eastAsia="Times New Roman" w:hAnsi="Arial" w:cs="Arial"/>
            <w:b/>
            <w:bCs/>
            <w:color w:val="0000FF"/>
            <w:sz w:val="16"/>
            <w:szCs w:val="16"/>
            <w:u w:val="single"/>
            <w:lang w:eastAsia="en-GB"/>
          </w:rPr>
          <w:t>S1-230017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InterDigital,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use-case on local AI/ML model split on factory robots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FF6D592" w14:textId="62F420D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S1-230364</w:t>
      </w:r>
    </w:p>
    <w:p w14:paraId="25CCD17C" w14:textId="77777777" w:rsidR="00520C15" w:rsidRDefault="00520C15" w:rsidP="00C94C61">
      <w:pPr>
        <w:rPr>
          <w:rFonts w:ascii="Arial" w:eastAsia="Times New Roman" w:hAnsi="Arial" w:cs="Arial"/>
          <w:sz w:val="16"/>
          <w:szCs w:val="16"/>
          <w:lang w:eastAsia="en-GB"/>
        </w:rPr>
      </w:pPr>
    </w:p>
    <w:p w14:paraId="6931396F" w14:textId="39596B94" w:rsidR="002E5BD9" w:rsidRDefault="00115064" w:rsidP="00C94C61">
      <w:pPr>
        <w:rPr>
          <w:rFonts w:ascii="Arial" w:eastAsia="Times New Roman" w:hAnsi="Arial" w:cs="Arial"/>
          <w:sz w:val="16"/>
          <w:szCs w:val="16"/>
          <w:lang w:eastAsia="en-GB"/>
        </w:rPr>
      </w:pPr>
      <w:hyperlink r:id="rId618" w:history="1">
        <w:r w:rsidR="00C94C61" w:rsidRPr="00F90882">
          <w:rPr>
            <w:rStyle w:val="Hyperlink"/>
            <w:rFonts w:ascii="Arial" w:hAnsi="Arial" w:cs="Arial"/>
            <w:b/>
            <w:bCs/>
            <w:sz w:val="16"/>
            <w:szCs w:val="16"/>
          </w:rPr>
          <w:t>S1-230364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InterDigital,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use-case on local AI/ML model split on factory robots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BBB528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S1-230017.</w:t>
      </w:r>
    </w:p>
    <w:p w14:paraId="7B6C0B64" w14:textId="2E49DB7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S1-230395</w:t>
      </w:r>
    </w:p>
    <w:p w14:paraId="057DE252" w14:textId="77777777" w:rsidR="00520C15" w:rsidRDefault="00520C15" w:rsidP="00C94C61">
      <w:pPr>
        <w:rPr>
          <w:rFonts w:ascii="Arial" w:eastAsia="Times New Roman" w:hAnsi="Arial" w:cs="Arial"/>
          <w:sz w:val="16"/>
          <w:szCs w:val="16"/>
          <w:lang w:eastAsia="en-GB"/>
        </w:rPr>
      </w:pPr>
    </w:p>
    <w:p w14:paraId="3C448A72" w14:textId="078397DC" w:rsidR="002E5BD9" w:rsidRDefault="00115064" w:rsidP="00C94C61">
      <w:pPr>
        <w:rPr>
          <w:rFonts w:ascii="Arial" w:eastAsia="Times New Roman" w:hAnsi="Arial" w:cs="Arial"/>
          <w:sz w:val="16"/>
          <w:szCs w:val="16"/>
          <w:lang w:eastAsia="en-GB"/>
        </w:rPr>
      </w:pPr>
      <w:hyperlink r:id="rId619" w:history="1">
        <w:r w:rsidR="00C94C61" w:rsidRPr="00F90882">
          <w:rPr>
            <w:rStyle w:val="Hyperlink"/>
            <w:rFonts w:ascii="Arial" w:hAnsi="Arial" w:cs="Arial"/>
            <w:b/>
            <w:bCs/>
            <w:sz w:val="16"/>
            <w:szCs w:val="16"/>
          </w:rPr>
          <w:t>S1-230395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InterDigital,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use-case on local AI/ML model split on factory robots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D2858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S1-230364</w:t>
      </w:r>
    </w:p>
    <w:p w14:paraId="7AFDF4DC" w14:textId="2E5A7E9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S1-230017. Revision of S1-230364.</w:t>
      </w:r>
    </w:p>
    <w:p w14:paraId="69786093"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Note to be removed in 5.x.6</w:t>
      </w:r>
    </w:p>
    <w:p w14:paraId="7BA78DBC" w14:textId="76EC46C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S1-230783</w:t>
      </w:r>
    </w:p>
    <w:p w14:paraId="3652B051" w14:textId="77777777" w:rsidR="00520C15" w:rsidRDefault="00520C15" w:rsidP="00C94C61">
      <w:pPr>
        <w:rPr>
          <w:rFonts w:ascii="Arial" w:eastAsia="Times New Roman" w:hAnsi="Arial" w:cs="Arial"/>
          <w:sz w:val="16"/>
          <w:szCs w:val="16"/>
          <w:lang w:eastAsia="en-GB"/>
        </w:rPr>
      </w:pPr>
    </w:p>
    <w:p w14:paraId="6D64C09A" w14:textId="76BF75C9" w:rsidR="002E5BD9" w:rsidRDefault="00115064" w:rsidP="00C94C61">
      <w:pPr>
        <w:rPr>
          <w:rFonts w:ascii="Arial" w:eastAsia="Times New Roman" w:hAnsi="Arial" w:cs="Arial"/>
          <w:sz w:val="16"/>
          <w:szCs w:val="16"/>
          <w:lang w:eastAsia="en-GB"/>
        </w:rPr>
      </w:pPr>
      <w:hyperlink r:id="rId620" w:history="1">
        <w:r w:rsidR="00C94C61" w:rsidRPr="00F90882">
          <w:rPr>
            <w:rStyle w:val="Hyperlink"/>
            <w:rFonts w:ascii="Arial" w:eastAsia="Times New Roman" w:hAnsi="Arial" w:cs="Arial"/>
            <w:b/>
            <w:bCs/>
            <w:sz w:val="16"/>
            <w:szCs w:val="16"/>
            <w:lang w:eastAsia="en-GB"/>
          </w:rPr>
          <w:t>S1-230783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InterDigital,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New use-case on local AI/ML model split on factory robots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F6EE38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S1-230395</w:t>
      </w:r>
    </w:p>
    <w:p w14:paraId="68B2311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S1-230017. Revision of S1-230364. Revision of S1-230395. Delete note in section 5x6.</w:t>
      </w:r>
    </w:p>
    <w:p w14:paraId="65F56233" w14:textId="2442023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8490EE7" w14:textId="77777777" w:rsidR="00520C15" w:rsidRDefault="00520C15" w:rsidP="00C94C61">
      <w:pPr>
        <w:rPr>
          <w:rFonts w:ascii="Arial" w:eastAsia="Times New Roman" w:hAnsi="Arial" w:cs="Arial"/>
          <w:sz w:val="16"/>
          <w:szCs w:val="16"/>
          <w:lang w:eastAsia="en-GB"/>
        </w:rPr>
      </w:pPr>
    </w:p>
    <w:p w14:paraId="12BC251D" w14:textId="1E84E565" w:rsidR="002E5BD9" w:rsidRDefault="00115064" w:rsidP="00C94C61">
      <w:pPr>
        <w:rPr>
          <w:rFonts w:ascii="Arial" w:eastAsia="Times New Roman" w:hAnsi="Arial" w:cs="Arial"/>
          <w:sz w:val="16"/>
          <w:szCs w:val="16"/>
          <w:lang w:eastAsia="en-GB"/>
        </w:rPr>
      </w:pPr>
      <w:hyperlink r:id="rId621" w:history="1">
        <w:r w:rsidR="00C94C61" w:rsidRPr="00F90882">
          <w:rPr>
            <w:rFonts w:ascii="Arial" w:eastAsia="Times New Roman" w:hAnsi="Arial" w:cs="Arial"/>
            <w:b/>
            <w:bCs/>
            <w:color w:val="0000FF"/>
            <w:sz w:val="16"/>
            <w:szCs w:val="16"/>
            <w:u w:val="single"/>
            <w:lang w:eastAsia="en-GB"/>
          </w:rPr>
          <w:t>S1-230127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 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distributed joint inference for intelligent networked vehicles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0B05C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use case and related potential requirements to be included in FS_AIML_Ph2 TR 22.876.</w:t>
      </w:r>
    </w:p>
    <w:p w14:paraId="11C536F1" w14:textId="16D0D02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S1-230365</w:t>
      </w:r>
    </w:p>
    <w:p w14:paraId="6DD41A87" w14:textId="77777777" w:rsidR="00520C15" w:rsidRDefault="00520C15" w:rsidP="00C94C61">
      <w:pPr>
        <w:rPr>
          <w:rFonts w:ascii="Arial" w:eastAsia="Times New Roman" w:hAnsi="Arial" w:cs="Arial"/>
          <w:sz w:val="16"/>
          <w:szCs w:val="16"/>
          <w:lang w:eastAsia="en-GB"/>
        </w:rPr>
      </w:pPr>
    </w:p>
    <w:p w14:paraId="797604D8" w14:textId="7F07E3E1" w:rsidR="002E5BD9" w:rsidRDefault="00115064" w:rsidP="00C94C61">
      <w:pPr>
        <w:rPr>
          <w:rFonts w:ascii="Arial" w:eastAsia="Times New Roman" w:hAnsi="Arial" w:cs="Arial"/>
          <w:sz w:val="16"/>
          <w:szCs w:val="16"/>
          <w:lang w:eastAsia="en-GB"/>
        </w:rPr>
      </w:pPr>
      <w:hyperlink r:id="rId622" w:history="1">
        <w:r w:rsidR="00C94C61" w:rsidRPr="00F90882">
          <w:rPr>
            <w:rStyle w:val="Hyperlink"/>
            <w:rFonts w:ascii="Arial" w:hAnsi="Arial" w:cs="Arial"/>
            <w:b/>
            <w:bCs/>
            <w:sz w:val="16"/>
            <w:szCs w:val="16"/>
          </w:rPr>
          <w:t>S1-230365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 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distributed joint inference for intelligent networked vehicles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D96B0E" w14:textId="3FA4D6D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S1-230127.</w:t>
      </w:r>
    </w:p>
    <w:p w14:paraId="33B7AE35"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10ECD813" w14:textId="0D90C85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S1-230393</w:t>
      </w:r>
    </w:p>
    <w:p w14:paraId="09F770D2" w14:textId="77777777" w:rsidR="00520C15" w:rsidRDefault="00520C15" w:rsidP="00C94C61">
      <w:pPr>
        <w:rPr>
          <w:rFonts w:ascii="Arial" w:eastAsia="Times New Roman" w:hAnsi="Arial" w:cs="Arial"/>
          <w:sz w:val="16"/>
          <w:szCs w:val="16"/>
          <w:lang w:eastAsia="en-GB"/>
        </w:rPr>
      </w:pPr>
    </w:p>
    <w:p w14:paraId="2E16610E" w14:textId="5891547C" w:rsidR="002E5BD9" w:rsidRDefault="00115064" w:rsidP="00C94C61">
      <w:pPr>
        <w:rPr>
          <w:rFonts w:ascii="Arial" w:eastAsia="Times New Roman" w:hAnsi="Arial" w:cs="Arial"/>
          <w:sz w:val="16"/>
          <w:szCs w:val="16"/>
          <w:lang w:eastAsia="en-GB"/>
        </w:rPr>
      </w:pPr>
      <w:hyperlink r:id="rId623" w:history="1">
        <w:r w:rsidR="00C94C61" w:rsidRPr="00F90882">
          <w:rPr>
            <w:rStyle w:val="Hyperlink"/>
            <w:rFonts w:ascii="Arial" w:hAnsi="Arial" w:cs="Arial"/>
            <w:b/>
            <w:bCs/>
            <w:sz w:val="16"/>
            <w:szCs w:val="16"/>
          </w:rPr>
          <w:t>S1-230393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 Xiaomi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distributed joint inference for intelligent networked vehicles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162496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S1-230365</w:t>
      </w:r>
    </w:p>
    <w:p w14:paraId="6588C8B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S1-230127. Revision of S1-230365. Fix HEader No presentation</w:t>
      </w:r>
    </w:p>
    <w:p w14:paraId="6929F82A" w14:textId="72F18DB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2DE8467" w14:textId="77777777" w:rsidR="00520C15" w:rsidRDefault="00520C15" w:rsidP="00C94C61">
      <w:pPr>
        <w:rPr>
          <w:rFonts w:ascii="Arial" w:eastAsia="Times New Roman" w:hAnsi="Arial" w:cs="Arial"/>
          <w:sz w:val="16"/>
          <w:szCs w:val="16"/>
          <w:lang w:eastAsia="en-GB"/>
        </w:rPr>
      </w:pPr>
    </w:p>
    <w:p w14:paraId="32F4FF0A" w14:textId="052BC4FC" w:rsidR="002E5BD9" w:rsidRDefault="00115064" w:rsidP="00C94C61">
      <w:pPr>
        <w:rPr>
          <w:rFonts w:ascii="Arial" w:eastAsia="Times New Roman" w:hAnsi="Arial" w:cs="Arial"/>
          <w:sz w:val="16"/>
          <w:szCs w:val="16"/>
          <w:lang w:eastAsia="en-GB"/>
        </w:rPr>
      </w:pPr>
      <w:hyperlink r:id="rId624" w:history="1">
        <w:r w:rsidR="00C94C61" w:rsidRPr="00F90882">
          <w:rPr>
            <w:rFonts w:ascii="Arial" w:eastAsia="Times New Roman" w:hAnsi="Arial" w:cs="Arial"/>
            <w:b/>
            <w:bCs/>
            <w:color w:val="0000FF"/>
            <w:sz w:val="16"/>
            <w:szCs w:val="16"/>
            <w:u w:val="single"/>
            <w:lang w:eastAsia="en-GB"/>
          </w:rPr>
          <w:t>S1-230128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 Xiaomi, Tsinghua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transfer learning for vehicle trajectory prediction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660211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new use case in FS_AIML_Ph2 TR 22.876.</w:t>
      </w:r>
    </w:p>
    <w:p w14:paraId="0A2243FE" w14:textId="40C6B28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S1-230366</w:t>
      </w:r>
    </w:p>
    <w:p w14:paraId="0891EF42" w14:textId="77777777" w:rsidR="00520C15" w:rsidRDefault="00520C15" w:rsidP="00C94C61">
      <w:pPr>
        <w:rPr>
          <w:rFonts w:ascii="Arial" w:eastAsia="Times New Roman" w:hAnsi="Arial" w:cs="Arial"/>
          <w:sz w:val="16"/>
          <w:szCs w:val="16"/>
          <w:lang w:eastAsia="en-GB"/>
        </w:rPr>
      </w:pPr>
    </w:p>
    <w:p w14:paraId="17D92E34" w14:textId="1A8F8788" w:rsidR="002E5BD9" w:rsidRDefault="00115064" w:rsidP="00C94C61">
      <w:pPr>
        <w:rPr>
          <w:rFonts w:ascii="Arial" w:eastAsia="Times New Roman" w:hAnsi="Arial" w:cs="Arial"/>
          <w:sz w:val="16"/>
          <w:szCs w:val="16"/>
          <w:lang w:eastAsia="en-GB"/>
        </w:rPr>
      </w:pPr>
      <w:hyperlink r:id="rId625" w:history="1">
        <w:r w:rsidR="00C94C61" w:rsidRPr="00F90882">
          <w:rPr>
            <w:rStyle w:val="Hyperlink"/>
            <w:rFonts w:ascii="Arial" w:hAnsi="Arial" w:cs="Arial"/>
            <w:b/>
            <w:bCs/>
            <w:sz w:val="16"/>
            <w:szCs w:val="16"/>
          </w:rPr>
          <w:t>S1-230366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 Xiaomi, Tsinghua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transfer learning for vehicle trajectory prediction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972DDB" w14:textId="01CE4EB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S1-230128.</w:t>
      </w:r>
    </w:p>
    <w:p w14:paraId="45C70872"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Wrong header, typo.</w:t>
      </w:r>
    </w:p>
    <w:p w14:paraId="7F9BC7BD" w14:textId="77777777" w:rsidR="00C94C61"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"This PR"-&gt; "this requirement"</w:t>
      </w:r>
    </w:p>
    <w:p w14:paraId="12860FD1"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Note to be removed</w:t>
      </w:r>
    </w:p>
    <w:p w14:paraId="164AA50F" w14:textId="38A8738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S1-230394</w:t>
      </w:r>
    </w:p>
    <w:p w14:paraId="515043C9" w14:textId="77777777" w:rsidR="00520C15" w:rsidRDefault="00520C15" w:rsidP="00C94C61">
      <w:pPr>
        <w:rPr>
          <w:rFonts w:ascii="Arial" w:eastAsia="Times New Roman" w:hAnsi="Arial" w:cs="Arial"/>
          <w:sz w:val="16"/>
          <w:szCs w:val="16"/>
          <w:lang w:eastAsia="en-GB"/>
        </w:rPr>
      </w:pPr>
    </w:p>
    <w:p w14:paraId="25E3AF8E" w14:textId="68F7393D" w:rsidR="002E5BD9" w:rsidRDefault="00115064" w:rsidP="00C94C61">
      <w:pPr>
        <w:rPr>
          <w:rFonts w:ascii="Arial" w:eastAsia="Times New Roman" w:hAnsi="Arial" w:cs="Arial"/>
          <w:sz w:val="16"/>
          <w:szCs w:val="16"/>
          <w:lang w:eastAsia="en-GB"/>
        </w:rPr>
      </w:pPr>
      <w:hyperlink r:id="rId626" w:history="1">
        <w:r w:rsidR="00C94C61" w:rsidRPr="00F90882">
          <w:rPr>
            <w:rStyle w:val="Hyperlink"/>
            <w:rFonts w:ascii="Arial" w:hAnsi="Arial" w:cs="Arial"/>
            <w:b/>
            <w:bCs/>
            <w:sz w:val="16"/>
            <w:szCs w:val="16"/>
          </w:rPr>
          <w:t>S1-230394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 Xiaomi, Tsinghua University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5GS assisted transfer learning for vehicle trajectory prediction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33960D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S1-230366</w:t>
      </w:r>
    </w:p>
    <w:p w14:paraId="4056767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S1-230128. Revision of S1-230366. Agreed without the note</w:t>
      </w:r>
    </w:p>
    <w:p w14:paraId="48AAEC9E" w14:textId="125C007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E89D7DF" w14:textId="77777777" w:rsidR="002E5BD9" w:rsidRPr="00FA49A5" w:rsidRDefault="002E5BD9" w:rsidP="00C94C61">
      <w:pPr>
        <w:rPr>
          <w:rFonts w:ascii="Arial" w:eastAsia="Times New Roman" w:hAnsi="Arial" w:cs="Arial"/>
          <w:sz w:val="16"/>
          <w:szCs w:val="16"/>
          <w:lang w:eastAsia="en-GB"/>
        </w:rPr>
      </w:pPr>
    </w:p>
    <w:p w14:paraId="35A73DA3" w14:textId="7369E158" w:rsidR="00C94C61" w:rsidRPr="00C94C61" w:rsidRDefault="00C94C61" w:rsidP="00C94C61"/>
    <w:p w14:paraId="00BEFB54" w14:textId="77777777" w:rsidR="00520C15" w:rsidRDefault="00D11906" w:rsidP="005E1A76">
      <w:pPr>
        <w:pStyle w:val="Heading3"/>
      </w:pPr>
      <w:bookmarkStart w:id="77" w:name="_Toc128662527"/>
      <w:r>
        <w:t>7.6.</w:t>
      </w:r>
      <w:r w:rsidR="002A184E">
        <w:t>2</w:t>
      </w:r>
      <w:r>
        <w:tab/>
      </w:r>
      <w:r w:rsidR="009A5492">
        <w:t>Former Use cases Updates</w:t>
      </w:r>
      <w:bookmarkEnd w:id="77"/>
    </w:p>
    <w:p w14:paraId="4367FB01" w14:textId="169945C9" w:rsidR="002E5BD9" w:rsidRDefault="00115064" w:rsidP="00C94C61">
      <w:pPr>
        <w:rPr>
          <w:rFonts w:ascii="Arial" w:eastAsia="Times New Roman" w:hAnsi="Arial" w:cs="Arial"/>
          <w:sz w:val="16"/>
          <w:szCs w:val="16"/>
          <w:lang w:eastAsia="en-GB"/>
        </w:rPr>
      </w:pPr>
      <w:hyperlink r:id="rId627" w:history="1">
        <w:r w:rsidR="00C94C61" w:rsidRPr="00F90882">
          <w:rPr>
            <w:rFonts w:ascii="Arial" w:eastAsia="Times New Roman" w:hAnsi="Arial" w:cs="Arial"/>
            <w:b/>
            <w:bCs/>
            <w:color w:val="0000FF"/>
            <w:sz w:val="16"/>
            <w:szCs w:val="16"/>
            <w:u w:val="single"/>
            <w:lang w:eastAsia="en-GB"/>
          </w:rPr>
          <w:t>S1-230087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corrections to clause 2 and 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D9EA6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No presentation</w:t>
      </w:r>
    </w:p>
    <w:p w14:paraId="66DFD3EF" w14:textId="32E6900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CF38A3B" w14:textId="77777777" w:rsidR="00520C15" w:rsidRDefault="00520C15" w:rsidP="00C94C61">
      <w:pPr>
        <w:rPr>
          <w:rFonts w:ascii="Arial" w:eastAsia="Times New Roman" w:hAnsi="Arial" w:cs="Arial"/>
          <w:sz w:val="16"/>
          <w:szCs w:val="16"/>
          <w:lang w:eastAsia="en-GB"/>
        </w:rPr>
      </w:pPr>
    </w:p>
    <w:p w14:paraId="46F4D0E2" w14:textId="350E5D3A" w:rsidR="002E5BD9" w:rsidRDefault="00115064" w:rsidP="00C94C61">
      <w:pPr>
        <w:rPr>
          <w:rFonts w:ascii="Arial" w:eastAsia="Times New Roman" w:hAnsi="Arial" w:cs="Arial"/>
          <w:sz w:val="16"/>
          <w:szCs w:val="16"/>
          <w:lang w:eastAsia="en-GB"/>
        </w:rPr>
      </w:pPr>
      <w:hyperlink r:id="rId628" w:history="1">
        <w:r w:rsidR="00C94C61" w:rsidRPr="00F90882">
          <w:rPr>
            <w:rFonts w:ascii="Arial" w:eastAsia="Times New Roman" w:hAnsi="Arial" w:cs="Arial"/>
            <w:b/>
            <w:bCs/>
            <w:color w:val="0000FF"/>
            <w:sz w:val="16"/>
            <w:szCs w:val="16"/>
            <w:u w:val="single"/>
            <w:lang w:eastAsia="en-GB"/>
          </w:rPr>
          <w:t>S1-230092</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China Telecom,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on AI Model Transfer Management through Direct Device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D2636C" w14:textId="0E7C75D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S1-230367</w:t>
      </w:r>
    </w:p>
    <w:p w14:paraId="72AB58EC" w14:textId="77777777" w:rsidR="00520C15" w:rsidRDefault="00520C15" w:rsidP="00C94C61">
      <w:pPr>
        <w:rPr>
          <w:rFonts w:ascii="Arial" w:eastAsia="Times New Roman" w:hAnsi="Arial" w:cs="Arial"/>
          <w:sz w:val="16"/>
          <w:szCs w:val="16"/>
          <w:lang w:eastAsia="en-GB"/>
        </w:rPr>
      </w:pPr>
    </w:p>
    <w:p w14:paraId="119204E5" w14:textId="06CD6333" w:rsidR="002E5BD9" w:rsidRDefault="00115064" w:rsidP="00C94C61">
      <w:pPr>
        <w:rPr>
          <w:rFonts w:ascii="Arial" w:eastAsia="Times New Roman" w:hAnsi="Arial" w:cs="Arial"/>
          <w:sz w:val="16"/>
          <w:szCs w:val="16"/>
          <w:lang w:eastAsia="en-GB"/>
        </w:rPr>
      </w:pPr>
      <w:hyperlink r:id="rId629" w:history="1">
        <w:r w:rsidR="00C94C61" w:rsidRPr="00F90882">
          <w:rPr>
            <w:rStyle w:val="Hyperlink"/>
            <w:rFonts w:ascii="Arial" w:hAnsi="Arial" w:cs="Arial"/>
            <w:b/>
            <w:bCs/>
            <w:sz w:val="16"/>
            <w:szCs w:val="16"/>
          </w:rPr>
          <w:t>S1-230367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Telecom,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on AI Model Transfer Management through Direct Device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3CF9C8" w14:textId="29D26D0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S1-230092.</w:t>
      </w:r>
    </w:p>
    <w:p w14:paraId="0F4B9F84" w14:textId="77777777" w:rsidR="002E5BD9"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t>Qualcomm: add square brackets n the very last line to show that it is a range</w:t>
      </w:r>
    </w:p>
    <w:p w14:paraId="23473571" w14:textId="3F22BCD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S1-230396</w:t>
      </w:r>
    </w:p>
    <w:p w14:paraId="731AFA4C" w14:textId="77777777" w:rsidR="00520C15" w:rsidRDefault="00520C15" w:rsidP="00C94C61">
      <w:pPr>
        <w:rPr>
          <w:rFonts w:ascii="Arial" w:eastAsia="Times New Roman" w:hAnsi="Arial" w:cs="Arial"/>
          <w:sz w:val="16"/>
          <w:szCs w:val="16"/>
          <w:lang w:eastAsia="en-GB"/>
        </w:rPr>
      </w:pPr>
    </w:p>
    <w:p w14:paraId="78FC43C4" w14:textId="4CC3AC12" w:rsidR="002E5BD9" w:rsidRDefault="00115064" w:rsidP="00C94C61">
      <w:pPr>
        <w:rPr>
          <w:rFonts w:ascii="Arial" w:eastAsia="Times New Roman" w:hAnsi="Arial" w:cs="Arial"/>
          <w:sz w:val="16"/>
          <w:szCs w:val="16"/>
          <w:lang w:eastAsia="en-GB"/>
        </w:rPr>
      </w:pPr>
      <w:hyperlink r:id="rId630" w:history="1">
        <w:r w:rsidR="00C94C61" w:rsidRPr="00F90882">
          <w:rPr>
            <w:rStyle w:val="Hyperlink"/>
            <w:rFonts w:ascii="Arial" w:hAnsi="Arial" w:cs="Arial"/>
            <w:b/>
            <w:bCs/>
            <w:sz w:val="16"/>
            <w:szCs w:val="16"/>
          </w:rPr>
          <w:t>S1-230396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Telecom,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on AI Model Transfer Management through Direct Device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0C1A12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S1-230367</w:t>
      </w:r>
    </w:p>
    <w:p w14:paraId="2080C7F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S1-230092. Revision of S1-230367. Reliability is assumed to be [99.9 99.999]%</w:t>
      </w:r>
    </w:p>
    <w:p w14:paraId="7DD9E3F9" w14:textId="1482C53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ACB44AD" w14:textId="77777777" w:rsidR="00520C15" w:rsidRDefault="00520C15" w:rsidP="00C94C61">
      <w:pPr>
        <w:rPr>
          <w:rFonts w:ascii="Arial" w:eastAsia="Times New Roman" w:hAnsi="Arial" w:cs="Arial"/>
          <w:sz w:val="16"/>
          <w:szCs w:val="16"/>
          <w:lang w:eastAsia="en-GB"/>
        </w:rPr>
      </w:pPr>
    </w:p>
    <w:p w14:paraId="4CF47FFD" w14:textId="4669D19D" w:rsidR="002E5BD9" w:rsidRDefault="00115064" w:rsidP="00C94C61">
      <w:pPr>
        <w:rPr>
          <w:rFonts w:ascii="Arial" w:eastAsia="Times New Roman" w:hAnsi="Arial" w:cs="Arial"/>
          <w:sz w:val="16"/>
          <w:szCs w:val="16"/>
          <w:lang w:eastAsia="en-GB"/>
        </w:rPr>
      </w:pPr>
      <w:hyperlink r:id="rId631" w:history="1">
        <w:r w:rsidR="00C94C61" w:rsidRPr="00F90882">
          <w:rPr>
            <w:rFonts w:ascii="Arial" w:eastAsia="Times New Roman" w:hAnsi="Arial" w:cs="Arial"/>
            <w:b/>
            <w:bCs/>
            <w:color w:val="0000FF"/>
            <w:sz w:val="16"/>
            <w:szCs w:val="16"/>
            <w:u w:val="single"/>
            <w:lang w:eastAsia="en-GB"/>
          </w:rPr>
          <w:t>S1-230131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of direct device connection based federated learning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8BAF1B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updates the use case and related potential requirements as well as resolves editor’s notes in FS_AIML_Ph2 TR 22.876 version 0.2.0.</w:t>
      </w:r>
    </w:p>
    <w:p w14:paraId="2B0BC2F1" w14:textId="52EEDAB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S1-230368</w:t>
      </w:r>
    </w:p>
    <w:p w14:paraId="09A2AC9B" w14:textId="77777777" w:rsidR="00520C15" w:rsidRDefault="00520C15" w:rsidP="00C94C61">
      <w:pPr>
        <w:rPr>
          <w:rFonts w:ascii="Arial" w:eastAsia="Times New Roman" w:hAnsi="Arial" w:cs="Arial"/>
          <w:sz w:val="16"/>
          <w:szCs w:val="16"/>
          <w:lang w:eastAsia="en-GB"/>
        </w:rPr>
      </w:pPr>
    </w:p>
    <w:p w14:paraId="15CE83E5" w14:textId="27CCBDAE" w:rsidR="002E5BD9" w:rsidRDefault="00115064" w:rsidP="00C94C61">
      <w:pPr>
        <w:rPr>
          <w:rFonts w:ascii="Arial" w:eastAsia="Times New Roman" w:hAnsi="Arial" w:cs="Arial"/>
          <w:sz w:val="16"/>
          <w:szCs w:val="16"/>
          <w:lang w:eastAsia="en-GB"/>
        </w:rPr>
      </w:pPr>
      <w:hyperlink r:id="rId632" w:history="1">
        <w:r w:rsidR="00C94C61" w:rsidRPr="00F90882">
          <w:rPr>
            <w:rStyle w:val="Hyperlink"/>
            <w:rFonts w:ascii="Arial" w:hAnsi="Arial" w:cs="Arial"/>
            <w:b/>
            <w:bCs/>
            <w:sz w:val="16"/>
            <w:szCs w:val="16"/>
          </w:rPr>
          <w:t>S1-230368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of direct device connection based federated learning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1957E5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S1-230131.</w:t>
      </w:r>
    </w:p>
    <w:p w14:paraId="7D425836" w14:textId="31F22C2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S1-230397</w:t>
      </w:r>
    </w:p>
    <w:p w14:paraId="62538BE6" w14:textId="77777777" w:rsidR="00520C15" w:rsidRDefault="00520C15" w:rsidP="00C94C61">
      <w:pPr>
        <w:rPr>
          <w:rFonts w:ascii="Arial" w:eastAsia="Times New Roman" w:hAnsi="Arial" w:cs="Arial"/>
          <w:sz w:val="16"/>
          <w:szCs w:val="16"/>
          <w:lang w:eastAsia="en-GB"/>
        </w:rPr>
      </w:pPr>
    </w:p>
    <w:p w14:paraId="4CFC228A" w14:textId="2879901B" w:rsidR="002E5BD9" w:rsidRDefault="00115064" w:rsidP="00C94C61">
      <w:pPr>
        <w:rPr>
          <w:rFonts w:ascii="Arial" w:eastAsia="Times New Roman" w:hAnsi="Arial" w:cs="Arial"/>
          <w:sz w:val="16"/>
          <w:szCs w:val="16"/>
          <w:lang w:eastAsia="en-GB"/>
        </w:rPr>
      </w:pPr>
      <w:hyperlink r:id="rId633" w:history="1">
        <w:r w:rsidR="00C94C61" w:rsidRPr="00F90882">
          <w:rPr>
            <w:rStyle w:val="Hyperlink"/>
            <w:rFonts w:ascii="Arial" w:hAnsi="Arial" w:cs="Arial"/>
            <w:b/>
            <w:bCs/>
            <w:sz w:val="16"/>
            <w:szCs w:val="16"/>
          </w:rPr>
          <w:t>S1-230397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of direct device connection based federated learning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023801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S1-230368</w:t>
      </w:r>
    </w:p>
    <w:p w14:paraId="6B84E01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S1-230131. Revision of S1-230368.</w:t>
      </w:r>
    </w:p>
    <w:p w14:paraId="753F0673" w14:textId="6BEDF2E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S1-230784</w:t>
      </w:r>
    </w:p>
    <w:p w14:paraId="1B1E4023" w14:textId="77777777" w:rsidR="00520C15" w:rsidRDefault="00520C15" w:rsidP="00C94C61">
      <w:pPr>
        <w:rPr>
          <w:rFonts w:ascii="Arial" w:eastAsia="Times New Roman" w:hAnsi="Arial" w:cs="Arial"/>
          <w:sz w:val="16"/>
          <w:szCs w:val="16"/>
          <w:lang w:eastAsia="en-GB"/>
        </w:rPr>
      </w:pPr>
    </w:p>
    <w:p w14:paraId="4CB8459C" w14:textId="65711C5C" w:rsidR="002E5BD9" w:rsidRDefault="00115064" w:rsidP="00C94C61">
      <w:pPr>
        <w:rPr>
          <w:rFonts w:ascii="Arial" w:eastAsia="Times New Roman" w:hAnsi="Arial" w:cs="Arial"/>
          <w:sz w:val="16"/>
          <w:szCs w:val="16"/>
          <w:lang w:eastAsia="en-GB"/>
        </w:rPr>
      </w:pPr>
      <w:hyperlink r:id="rId634" w:history="1">
        <w:r w:rsidR="00C94C61" w:rsidRPr="00F90882">
          <w:rPr>
            <w:rStyle w:val="Hyperlink"/>
            <w:rFonts w:ascii="Arial" w:eastAsia="Times New Roman" w:hAnsi="Arial" w:cs="Arial"/>
            <w:b/>
            <w:bCs/>
            <w:sz w:val="16"/>
            <w:szCs w:val="16"/>
            <w:lang w:eastAsia="en-GB"/>
          </w:rPr>
          <w:t>S1-230784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of direct device connection based federated learning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6840A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S1-230397</w:t>
      </w:r>
    </w:p>
    <w:p w14:paraId="6B8C80B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S1-230131. Revision of S1-230368. Revision of S1-230397. Req3#1 shall be able to configure" No presentation</w:t>
      </w:r>
    </w:p>
    <w:p w14:paraId="0DE76D48" w14:textId="1E708F3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199FDA4" w14:textId="77777777" w:rsidR="00520C15" w:rsidRDefault="00520C15" w:rsidP="00C94C61">
      <w:pPr>
        <w:rPr>
          <w:rFonts w:ascii="Arial" w:eastAsia="Times New Roman" w:hAnsi="Arial" w:cs="Arial"/>
          <w:sz w:val="16"/>
          <w:szCs w:val="16"/>
          <w:lang w:eastAsia="en-GB"/>
        </w:rPr>
      </w:pPr>
    </w:p>
    <w:p w14:paraId="4EE267AA" w14:textId="3796D590" w:rsidR="002E5BD9" w:rsidRDefault="00115064" w:rsidP="00C94C61">
      <w:pPr>
        <w:rPr>
          <w:rFonts w:ascii="Arial" w:eastAsia="Times New Roman" w:hAnsi="Arial" w:cs="Arial"/>
          <w:sz w:val="16"/>
          <w:szCs w:val="16"/>
          <w:lang w:eastAsia="en-GB"/>
        </w:rPr>
      </w:pPr>
      <w:hyperlink r:id="rId635" w:history="1">
        <w:r w:rsidR="00C94C61" w:rsidRPr="00F90882">
          <w:rPr>
            <w:rFonts w:ascii="Arial" w:eastAsia="Times New Roman" w:hAnsi="Arial" w:cs="Arial"/>
            <w:b/>
            <w:bCs/>
            <w:color w:val="0000FF"/>
            <w:sz w:val="16"/>
            <w:szCs w:val="16"/>
            <w:u w:val="single"/>
            <w:lang w:eastAsia="en-GB"/>
          </w:rPr>
          <w:t>S1-230132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Proximity based work task offloading for AI/ML inference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562ED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 xml:space="preserve"> This document is to update the use case for proximity-based work task offloading in TR 22.876 clause 5.1</w:t>
      </w:r>
    </w:p>
    <w:p w14:paraId="02580E3E" w14:textId="44345C2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S1-190369</w:t>
      </w:r>
    </w:p>
    <w:p w14:paraId="7434879D" w14:textId="77777777" w:rsidR="00520C15" w:rsidRDefault="00520C15" w:rsidP="00C94C61">
      <w:pPr>
        <w:rPr>
          <w:rFonts w:ascii="Arial" w:eastAsia="Times New Roman" w:hAnsi="Arial" w:cs="Arial"/>
          <w:sz w:val="16"/>
          <w:szCs w:val="16"/>
          <w:lang w:eastAsia="en-GB"/>
        </w:rPr>
      </w:pPr>
    </w:p>
    <w:p w14:paraId="1D617F2A" w14:textId="1A85E5B3" w:rsidR="002E5BD9" w:rsidRDefault="00115064" w:rsidP="00C94C61">
      <w:pPr>
        <w:rPr>
          <w:rFonts w:ascii="Arial" w:eastAsia="Times New Roman" w:hAnsi="Arial" w:cs="Arial"/>
          <w:sz w:val="16"/>
          <w:szCs w:val="16"/>
          <w:lang w:eastAsia="en-GB"/>
        </w:rPr>
      </w:pPr>
      <w:hyperlink r:id="rId636" w:history="1">
        <w:r w:rsidR="00C94C61" w:rsidRPr="00F90882">
          <w:rPr>
            <w:rStyle w:val="Hyperlink"/>
            <w:rFonts w:ascii="Arial" w:hAnsi="Arial" w:cs="Arial"/>
            <w:b/>
            <w:bCs/>
            <w:sz w:val="16"/>
            <w:szCs w:val="16"/>
          </w:rPr>
          <w:t>S1-230369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Proximity based work task offloading for AI/ML inference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1E92D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S1-230132.</w:t>
      </w:r>
    </w:p>
    <w:p w14:paraId="07272503" w14:textId="56B56BB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S1-230737</w:t>
      </w:r>
    </w:p>
    <w:p w14:paraId="128014F4" w14:textId="77777777" w:rsidR="00520C15" w:rsidRDefault="00520C15" w:rsidP="00C94C61">
      <w:pPr>
        <w:rPr>
          <w:rFonts w:ascii="Arial" w:eastAsia="Times New Roman" w:hAnsi="Arial" w:cs="Arial"/>
          <w:sz w:val="16"/>
          <w:szCs w:val="16"/>
          <w:lang w:eastAsia="en-GB"/>
        </w:rPr>
      </w:pPr>
    </w:p>
    <w:p w14:paraId="53569A67" w14:textId="62D5F064" w:rsidR="002E5BD9" w:rsidRDefault="00115064" w:rsidP="00C94C61">
      <w:pPr>
        <w:rPr>
          <w:rFonts w:ascii="Arial" w:eastAsia="Times New Roman" w:hAnsi="Arial" w:cs="Arial"/>
          <w:sz w:val="16"/>
          <w:szCs w:val="16"/>
          <w:lang w:eastAsia="en-GB"/>
        </w:rPr>
      </w:pPr>
      <w:hyperlink r:id="rId637" w:history="1">
        <w:r w:rsidR="00C94C61" w:rsidRPr="00F90882">
          <w:rPr>
            <w:rStyle w:val="Hyperlink"/>
            <w:rFonts w:ascii="Arial" w:eastAsia="Times New Roman" w:hAnsi="Arial" w:cs="Arial"/>
            <w:b/>
            <w:bCs/>
            <w:sz w:val="16"/>
            <w:szCs w:val="16"/>
            <w:lang w:eastAsia="en-GB"/>
          </w:rPr>
          <w:t>S1-230737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Proximity based work task offloading for AI/ML inference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08AD6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S1-230369</w:t>
      </w:r>
    </w:p>
    <w:p w14:paraId="4E25273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S1-230132. Revision of S1-230369.</w:t>
      </w:r>
    </w:p>
    <w:p w14:paraId="03C39852" w14:textId="67D0FE3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S1-230742</w:t>
      </w:r>
    </w:p>
    <w:p w14:paraId="107E8406" w14:textId="77777777" w:rsidR="00520C15" w:rsidRDefault="00520C15" w:rsidP="00C94C61">
      <w:pPr>
        <w:rPr>
          <w:rFonts w:ascii="Arial" w:eastAsia="Times New Roman" w:hAnsi="Arial" w:cs="Arial"/>
          <w:sz w:val="16"/>
          <w:szCs w:val="16"/>
          <w:lang w:eastAsia="en-GB"/>
        </w:rPr>
      </w:pPr>
    </w:p>
    <w:p w14:paraId="21CA2928" w14:textId="3314A62C" w:rsidR="002E5BD9" w:rsidRDefault="00115064" w:rsidP="00C94C61">
      <w:pPr>
        <w:rPr>
          <w:rFonts w:ascii="Arial" w:eastAsia="Times New Roman" w:hAnsi="Arial" w:cs="Arial"/>
          <w:sz w:val="16"/>
          <w:szCs w:val="16"/>
          <w:lang w:eastAsia="en-GB"/>
        </w:rPr>
      </w:pPr>
      <w:hyperlink r:id="rId638" w:history="1">
        <w:r w:rsidR="00C94C61" w:rsidRPr="00F90882">
          <w:rPr>
            <w:rStyle w:val="Hyperlink"/>
            <w:rFonts w:ascii="Arial" w:eastAsia="Times New Roman" w:hAnsi="Arial" w:cs="Arial"/>
            <w:b/>
            <w:bCs/>
            <w:sz w:val="16"/>
            <w:szCs w:val="16"/>
            <w:lang w:eastAsia="en-GB"/>
          </w:rPr>
          <w:t>S1-230742</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Proximity based work task offloading for AI/ML inference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66C915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S1-230737</w:t>
      </w:r>
    </w:p>
    <w:p w14:paraId="5F1EC732"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sidRPr="00BA249E">
        <w:rPr>
          <w:rFonts w:ascii="Arial" w:eastAsia="Times New Roman" w:hAnsi="Arial" w:cs="Arial"/>
          <w:sz w:val="16"/>
          <w:szCs w:val="16"/>
          <w:lang w:eastAsia="en-GB"/>
        </w:rPr>
        <w:t>Qualcomm: 2nd Note ("Note X") to</w:t>
      </w:r>
      <w:r w:rsidR="00C94C61">
        <w:rPr>
          <w:rFonts w:ascii="Arial" w:eastAsia="Times New Roman" w:hAnsi="Arial" w:cs="Arial"/>
          <w:sz w:val="16"/>
          <w:szCs w:val="16"/>
          <w:lang w:eastAsia="en-GB"/>
        </w:rPr>
        <w:t xml:space="preserve"> be deleted</w:t>
      </w:r>
    </w:p>
    <w:p w14:paraId="01B73D0D" w14:textId="58AA229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S1-230744</w:t>
      </w:r>
    </w:p>
    <w:p w14:paraId="754394F1" w14:textId="77777777" w:rsidR="00520C15" w:rsidRDefault="00520C15" w:rsidP="00C94C61">
      <w:pPr>
        <w:rPr>
          <w:rFonts w:ascii="Arial" w:eastAsia="Times New Roman" w:hAnsi="Arial" w:cs="Arial"/>
          <w:sz w:val="16"/>
          <w:szCs w:val="16"/>
          <w:lang w:eastAsia="en-GB"/>
        </w:rPr>
      </w:pPr>
    </w:p>
    <w:p w14:paraId="3CDCFA09" w14:textId="0656E3E2" w:rsidR="002E5BD9" w:rsidRDefault="00115064" w:rsidP="00C94C61">
      <w:pPr>
        <w:rPr>
          <w:rFonts w:ascii="Arial" w:eastAsia="Times New Roman" w:hAnsi="Arial" w:cs="Arial"/>
          <w:sz w:val="16"/>
          <w:szCs w:val="16"/>
          <w:lang w:eastAsia="en-GB"/>
        </w:rPr>
      </w:pPr>
      <w:hyperlink r:id="rId639" w:history="1">
        <w:r w:rsidR="00C94C61" w:rsidRPr="00F90882">
          <w:rPr>
            <w:rStyle w:val="Hyperlink"/>
            <w:rFonts w:ascii="Arial" w:eastAsia="Times New Roman" w:hAnsi="Arial" w:cs="Arial"/>
            <w:b/>
            <w:bCs/>
            <w:sz w:val="16"/>
            <w:szCs w:val="16"/>
            <w:lang w:eastAsia="en-GB"/>
          </w:rPr>
          <w:t>S1-230744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Use case Proximity based work task offloading for AI/ML inference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4B1EB6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S1-230742</w:t>
      </w:r>
    </w:p>
    <w:p w14:paraId="3BFB7D8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S1-230132. Revision of S1-230369. Revision of S1-230737. Revision of S1-230742. Remove NOTE X</w:t>
      </w:r>
    </w:p>
    <w:p w14:paraId="6DADD9F0" w14:textId="5D8E78F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DC47EAB" w14:textId="77777777" w:rsidR="002E5BD9" w:rsidRDefault="002E5BD9" w:rsidP="00C94C61">
      <w:pPr>
        <w:rPr>
          <w:rFonts w:ascii="Arial" w:eastAsia="Times New Roman" w:hAnsi="Arial" w:cs="Arial"/>
          <w:sz w:val="16"/>
          <w:szCs w:val="16"/>
          <w:lang w:eastAsia="en-GB"/>
        </w:rPr>
      </w:pPr>
    </w:p>
    <w:p w14:paraId="35027646" w14:textId="5097B3F6" w:rsidR="00C94C61" w:rsidRPr="00C94C61" w:rsidRDefault="00C94C61" w:rsidP="00C94C61"/>
    <w:p w14:paraId="167951AA" w14:textId="77777777" w:rsidR="00520C15" w:rsidRDefault="00D11906" w:rsidP="005E1A76">
      <w:pPr>
        <w:pStyle w:val="Heading3"/>
      </w:pPr>
      <w:bookmarkStart w:id="78" w:name="_Toc128662528"/>
      <w:r>
        <w:t>7.6.</w:t>
      </w:r>
      <w:r w:rsidR="002A184E">
        <w:t>3</w:t>
      </w:r>
      <w:r>
        <w:tab/>
      </w:r>
      <w:r w:rsidR="009A5492">
        <w:t>Consolidation &amp; Others</w:t>
      </w:r>
      <w:bookmarkEnd w:id="78"/>
    </w:p>
    <w:p w14:paraId="1273E5D2" w14:textId="00152BA5" w:rsidR="002E5BD9" w:rsidRDefault="00115064" w:rsidP="00C94C61">
      <w:pPr>
        <w:rPr>
          <w:rFonts w:ascii="Arial" w:eastAsia="Times New Roman" w:hAnsi="Arial" w:cs="Arial"/>
          <w:sz w:val="16"/>
          <w:szCs w:val="16"/>
          <w:lang w:eastAsia="en-GB"/>
        </w:rPr>
      </w:pPr>
      <w:hyperlink r:id="rId640" w:history="1">
        <w:r w:rsidR="00C94C61" w:rsidRPr="00F90882">
          <w:rPr>
            <w:rFonts w:ascii="Arial" w:eastAsia="Times New Roman" w:hAnsi="Arial" w:cs="Arial"/>
            <w:b/>
            <w:bCs/>
            <w:color w:val="0000FF"/>
            <w:sz w:val="16"/>
            <w:szCs w:val="16"/>
            <w:u w:val="single"/>
            <w:lang w:eastAsia="en-GB"/>
          </w:rPr>
          <w:t>S1-230133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AIML-Ph2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933995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It is proposed to make CPR mapping table for consolidation of AIML-Ph2.</w:t>
      </w:r>
    </w:p>
    <w:p w14:paraId="7A2B5330" w14:textId="19D4000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S1-230390</w:t>
      </w:r>
    </w:p>
    <w:p w14:paraId="08742E2B" w14:textId="77777777" w:rsidR="00520C15" w:rsidRDefault="00520C15" w:rsidP="00C94C61">
      <w:pPr>
        <w:rPr>
          <w:rFonts w:ascii="Arial" w:eastAsia="Times New Roman" w:hAnsi="Arial" w:cs="Arial"/>
          <w:sz w:val="16"/>
          <w:szCs w:val="16"/>
          <w:lang w:eastAsia="en-GB"/>
        </w:rPr>
      </w:pPr>
    </w:p>
    <w:p w14:paraId="44C6B1CA" w14:textId="75200B51" w:rsidR="002E5BD9" w:rsidRDefault="00115064" w:rsidP="00C94C61">
      <w:pPr>
        <w:rPr>
          <w:rFonts w:ascii="Arial" w:eastAsia="Times New Roman" w:hAnsi="Arial" w:cs="Arial"/>
          <w:sz w:val="16"/>
          <w:szCs w:val="16"/>
          <w:lang w:eastAsia="en-GB"/>
        </w:rPr>
      </w:pPr>
      <w:hyperlink r:id="rId641" w:history="1">
        <w:r w:rsidR="00C94C61" w:rsidRPr="00F90882">
          <w:rPr>
            <w:rStyle w:val="Hyperlink"/>
            <w:rFonts w:ascii="Arial" w:hAnsi="Arial" w:cs="Arial"/>
            <w:b/>
            <w:bCs/>
            <w:sz w:val="16"/>
            <w:szCs w:val="16"/>
          </w:rPr>
          <w:t>S1-230390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Consolidation on Functional Requirement of AIML-Ph2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37B0F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S1-230133.</w:t>
      </w:r>
    </w:p>
    <w:p w14:paraId="6B235C3C" w14:textId="74AE8FE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67D3425E" w14:textId="77777777" w:rsidR="002E5BD9" w:rsidRPr="00FA49A5" w:rsidRDefault="002E5BD9" w:rsidP="00C94C61">
      <w:pPr>
        <w:rPr>
          <w:rFonts w:ascii="Arial" w:eastAsia="Times New Roman" w:hAnsi="Arial" w:cs="Arial"/>
          <w:sz w:val="16"/>
          <w:szCs w:val="16"/>
          <w:lang w:eastAsia="en-GB"/>
        </w:rPr>
      </w:pPr>
    </w:p>
    <w:p w14:paraId="1E01880B" w14:textId="3DBF97B2" w:rsidR="00C94C61" w:rsidRPr="00C94C61" w:rsidRDefault="00C94C61" w:rsidP="00C94C61"/>
    <w:p w14:paraId="5FC8A1C3" w14:textId="77777777" w:rsidR="00520C15" w:rsidRDefault="00D11906" w:rsidP="005E1A76">
      <w:pPr>
        <w:pStyle w:val="Heading3"/>
      </w:pPr>
      <w:bookmarkStart w:id="79" w:name="_Toc128662529"/>
      <w:r>
        <w:t>7.6.</w:t>
      </w:r>
      <w:r w:rsidR="002A184E">
        <w:t>4</w:t>
      </w:r>
      <w:r>
        <w:tab/>
      </w:r>
      <w:r w:rsidR="009A5492">
        <w:t>FS_AIML_Ph2 Output</w:t>
      </w:r>
      <w:bookmarkEnd w:id="79"/>
    </w:p>
    <w:p w14:paraId="7DD3FDF3" w14:textId="01645061" w:rsidR="002E5BD9" w:rsidRDefault="00115064" w:rsidP="00C94C61">
      <w:pPr>
        <w:rPr>
          <w:rFonts w:ascii="Arial" w:eastAsia="Times New Roman" w:hAnsi="Arial" w:cs="Arial"/>
          <w:sz w:val="16"/>
          <w:szCs w:val="16"/>
          <w:lang w:eastAsia="en-GB"/>
        </w:rPr>
      </w:pPr>
      <w:hyperlink r:id="rId642" w:history="1">
        <w:r w:rsidR="00C94C61" w:rsidRPr="00F90882">
          <w:rPr>
            <w:rStyle w:val="Hyperlink"/>
            <w:rFonts w:ascii="Arial" w:eastAsia="Times New Roman" w:hAnsi="Arial" w:cs="Arial"/>
            <w:b/>
            <w:bCs/>
            <w:sz w:val="16"/>
            <w:szCs w:val="16"/>
            <w:lang w:eastAsia="en-GB"/>
          </w:rPr>
          <w:t>S1-230726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(Rapporteur)</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Presentation of Specification/Report to TSG: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04C4851A" w14:textId="628DA17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S1-230806</w:t>
      </w:r>
    </w:p>
    <w:p w14:paraId="59554972" w14:textId="77777777" w:rsidR="00520C15" w:rsidRDefault="00520C15" w:rsidP="00C94C61">
      <w:pPr>
        <w:rPr>
          <w:rFonts w:ascii="Arial" w:eastAsia="Times New Roman" w:hAnsi="Arial" w:cs="Arial"/>
          <w:sz w:val="16"/>
          <w:szCs w:val="16"/>
          <w:lang w:eastAsia="en-GB"/>
        </w:rPr>
      </w:pPr>
    </w:p>
    <w:p w14:paraId="1915D402" w14:textId="53861426" w:rsidR="002E5BD9" w:rsidRDefault="00115064" w:rsidP="00C94C61">
      <w:pPr>
        <w:rPr>
          <w:rFonts w:ascii="Arial" w:eastAsia="Times New Roman" w:hAnsi="Arial" w:cs="Arial"/>
          <w:sz w:val="16"/>
          <w:szCs w:val="16"/>
          <w:lang w:eastAsia="en-GB"/>
        </w:rPr>
      </w:pPr>
      <w:hyperlink r:id="rId643" w:history="1">
        <w:r w:rsidR="00C94C61" w:rsidRPr="00F90882">
          <w:rPr>
            <w:rStyle w:val="Hyperlink"/>
            <w:rFonts w:ascii="Arial" w:eastAsia="Times New Roman" w:hAnsi="Arial" w:cs="Arial"/>
            <w:b/>
            <w:bCs/>
            <w:sz w:val="16"/>
            <w:szCs w:val="16"/>
            <w:lang w:eastAsia="en-GB"/>
          </w:rPr>
          <w:t>S1-230806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OPPO (Rapporteur)</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Presentation of Specification/Report to TSG: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736E49B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S1-230726</w:t>
      </w:r>
    </w:p>
    <w:p w14:paraId="6575A49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S1-230726. Delete sentence There are one remaining editor's notes to be resolved before the TR is sent for approval.</w:t>
      </w:r>
    </w:p>
    <w:p w14:paraId="0232D89E" w14:textId="12B0EF6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5F80B8C2" w14:textId="77777777" w:rsidR="00520C15" w:rsidRDefault="00520C15" w:rsidP="00C94C61">
      <w:pPr>
        <w:rPr>
          <w:rFonts w:ascii="Arial" w:eastAsia="Times New Roman" w:hAnsi="Arial" w:cs="Arial"/>
          <w:sz w:val="16"/>
          <w:szCs w:val="16"/>
          <w:lang w:eastAsia="en-GB"/>
        </w:rPr>
      </w:pPr>
    </w:p>
    <w:p w14:paraId="7D49E4CF" w14:textId="2DDCDF9A" w:rsidR="002E5BD9" w:rsidRDefault="00115064" w:rsidP="00C94C61">
      <w:pPr>
        <w:rPr>
          <w:rFonts w:ascii="Arial" w:eastAsia="Times New Roman" w:hAnsi="Arial" w:cs="Arial"/>
          <w:sz w:val="16"/>
          <w:szCs w:val="16"/>
          <w:lang w:eastAsia="en-GB"/>
        </w:rPr>
      </w:pPr>
      <w:hyperlink r:id="rId644" w:history="1">
        <w:r w:rsidR="00C94C61" w:rsidRPr="00F90882">
          <w:rPr>
            <w:rStyle w:val="Hyperlink"/>
            <w:rFonts w:ascii="Arial" w:eastAsia="Times New Roman" w:hAnsi="Arial" w:cs="Arial"/>
            <w:b/>
            <w:bCs/>
            <w:sz w:val="16"/>
            <w:szCs w:val="16"/>
            <w:lang w:eastAsia="en-GB"/>
          </w:rPr>
          <w:t>S1-230727</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Rapporteur (OPPO)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TR 22.876v0.3.0 Study on AI/ML Model Transfer_Phase2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1D47DB2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First draft by Monday 27th 23:00 UTC Comments till Thursday 2nd 23:00 UTC Final version by Friday 3rd 23:00 UTC</w:t>
      </w:r>
    </w:p>
    <w:p w14:paraId="73ACD247" w14:textId="1DE65CE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9872FE3" w14:textId="77777777" w:rsidR="002E5BD9" w:rsidRDefault="002E5BD9" w:rsidP="00C94C61">
      <w:pPr>
        <w:rPr>
          <w:rFonts w:ascii="Arial" w:eastAsia="Times New Roman" w:hAnsi="Arial" w:cs="Arial"/>
          <w:sz w:val="16"/>
          <w:szCs w:val="16"/>
          <w:lang w:eastAsia="en-GB"/>
        </w:rPr>
      </w:pPr>
    </w:p>
    <w:p w14:paraId="1098F457" w14:textId="64A40E46" w:rsidR="00C94C61" w:rsidRPr="00C94C61" w:rsidRDefault="00C94C61" w:rsidP="00C94C61"/>
    <w:p w14:paraId="09A3C5D1" w14:textId="5A5B5507" w:rsidR="00180814" w:rsidRDefault="00180814" w:rsidP="00180814">
      <w:pPr>
        <w:pStyle w:val="Heading2"/>
      </w:pPr>
      <w:bookmarkStart w:id="80" w:name="_Toc128662530"/>
      <w:r>
        <w:t>7.7</w:t>
      </w:r>
      <w:r>
        <w:tab/>
        <w:t>FS_5GSAT_Ph3: New SID on satellite access - Phase 3 [SP-220679]</w:t>
      </w:r>
      <w:bookmarkEnd w:id="80"/>
    </w:p>
    <w:p w14:paraId="4BBB8A3A" w14:textId="77777777" w:rsidR="009A5492" w:rsidRDefault="009A5492" w:rsidP="009A5492">
      <w:r>
        <w:t>Work status prior to this meeting:</w:t>
      </w:r>
    </w:p>
    <w:p w14:paraId="74B2A497" w14:textId="77777777" w:rsidR="009A5492" w:rsidRPr="009A5492" w:rsidRDefault="009A5492" w:rsidP="009A5492">
      <w:pPr>
        <w:rPr>
          <w:lang w:val="fr-FR"/>
        </w:rPr>
      </w:pPr>
      <w:r w:rsidRPr="009A5492">
        <w:rPr>
          <w:lang w:val="fr-FR"/>
        </w:rPr>
        <w:t>Rapporteur: Thierry Bérisot (Novamint), Xu Xia (China Telecom)</w:t>
      </w:r>
    </w:p>
    <w:p w14:paraId="046126AD" w14:textId="77777777" w:rsidR="009A5492" w:rsidRPr="009A5492" w:rsidRDefault="009A5492" w:rsidP="009A5492">
      <w:pPr>
        <w:rPr>
          <w:lang w:val="fr-FR"/>
        </w:rPr>
      </w:pPr>
      <w:r w:rsidRPr="009A5492">
        <w:rPr>
          <w:lang w:val="fr-FR"/>
        </w:rPr>
        <w:t>Latest version: TR22.865v0.2.0</w:t>
      </w:r>
    </w:p>
    <w:p w14:paraId="1E156B07" w14:textId="77777777" w:rsidR="009A5492" w:rsidRPr="009A5492" w:rsidRDefault="009A5492" w:rsidP="009A5492">
      <w:pPr>
        <w:rPr>
          <w:lang w:val="fr-FR"/>
        </w:rPr>
      </w:pPr>
      <w:r w:rsidRPr="009A5492">
        <w:rPr>
          <w:lang w:val="fr-FR"/>
        </w:rPr>
        <w:t>Target completion date: SA#99 (03/2023)</w:t>
      </w:r>
    </w:p>
    <w:p w14:paraId="36B7BD84" w14:textId="3E93EBBF" w:rsidR="009A5492" w:rsidRDefault="009A5492" w:rsidP="009A5492">
      <w:r>
        <w:t>Percentage completion: 55%</w:t>
      </w:r>
    </w:p>
    <w:p w14:paraId="4BC7C9C4" w14:textId="77777777" w:rsidR="00B0120C" w:rsidRDefault="00B0120C" w:rsidP="009A5492"/>
    <w:p w14:paraId="445C4D1C" w14:textId="77777777" w:rsidR="00520C15" w:rsidRDefault="00D11906" w:rsidP="005E1A76">
      <w:pPr>
        <w:pStyle w:val="Heading3"/>
      </w:pPr>
      <w:bookmarkStart w:id="81" w:name="_Toc128662531"/>
      <w:r>
        <w:t>7.7.1</w:t>
      </w:r>
      <w:r>
        <w:tab/>
      </w:r>
      <w:r w:rsidR="009A5492">
        <w:t>General</w:t>
      </w:r>
      <w:bookmarkEnd w:id="81"/>
    </w:p>
    <w:p w14:paraId="726DF63E" w14:textId="4A896A55" w:rsidR="002E5BD9" w:rsidRDefault="00115064" w:rsidP="00C94C61">
      <w:pPr>
        <w:rPr>
          <w:rFonts w:ascii="Arial" w:eastAsia="Times New Roman" w:hAnsi="Arial" w:cs="Arial"/>
          <w:sz w:val="16"/>
          <w:szCs w:val="16"/>
          <w:lang w:eastAsia="en-GB"/>
        </w:rPr>
      </w:pPr>
      <w:hyperlink r:id="rId645" w:history="1">
        <w:r w:rsidR="00C94C61" w:rsidRPr="00F90882">
          <w:rPr>
            <w:rFonts w:ascii="Arial" w:eastAsia="Times New Roman" w:hAnsi="Arial" w:cs="Arial"/>
            <w:b/>
            <w:bCs/>
            <w:color w:val="0000FF"/>
            <w:sz w:val="16"/>
            <w:szCs w:val="16"/>
            <w:u w:val="single"/>
            <w:lang w:eastAsia="en-GB"/>
          </w:rPr>
          <w:t>S1-230136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Text Proposal for the 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509763" w14:textId="4DB3ED0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S1-230454</w:t>
      </w:r>
    </w:p>
    <w:p w14:paraId="7708BE89" w14:textId="77777777" w:rsidR="00520C15" w:rsidRDefault="00520C15" w:rsidP="00C94C61">
      <w:pPr>
        <w:rPr>
          <w:rFonts w:ascii="Arial" w:eastAsia="Times New Roman" w:hAnsi="Arial" w:cs="Arial"/>
          <w:sz w:val="16"/>
          <w:szCs w:val="16"/>
          <w:lang w:eastAsia="en-GB"/>
        </w:rPr>
      </w:pPr>
    </w:p>
    <w:p w14:paraId="35B6F676" w14:textId="036F6F6B" w:rsidR="002E5BD9" w:rsidRDefault="00115064" w:rsidP="00C94C61">
      <w:pPr>
        <w:rPr>
          <w:rFonts w:ascii="Arial" w:eastAsia="Times New Roman" w:hAnsi="Arial" w:cs="Arial"/>
          <w:sz w:val="16"/>
          <w:szCs w:val="16"/>
          <w:lang w:eastAsia="en-GB"/>
        </w:rPr>
      </w:pPr>
      <w:hyperlink r:id="rId646" w:history="1">
        <w:r w:rsidR="00C94C61" w:rsidRPr="00F90882">
          <w:rPr>
            <w:rStyle w:val="Hyperlink"/>
            <w:rFonts w:ascii="Arial" w:hAnsi="Arial" w:cs="Arial"/>
            <w:b/>
            <w:bCs/>
            <w:sz w:val="16"/>
            <w:szCs w:val="16"/>
          </w:rPr>
          <w:t>S1-230454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Text Proposal for the 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F4BD0D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S1-230136.</w:t>
      </w:r>
    </w:p>
    <w:p w14:paraId="1FCC6AF6" w14:textId="31D753E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S1-230475</w:t>
      </w:r>
    </w:p>
    <w:p w14:paraId="71894DAE" w14:textId="77777777" w:rsidR="00520C15" w:rsidRDefault="00520C15" w:rsidP="00C94C61">
      <w:pPr>
        <w:rPr>
          <w:rFonts w:ascii="Arial" w:eastAsia="Times New Roman" w:hAnsi="Arial" w:cs="Arial"/>
          <w:sz w:val="16"/>
          <w:szCs w:val="16"/>
          <w:lang w:eastAsia="en-GB"/>
        </w:rPr>
      </w:pPr>
    </w:p>
    <w:p w14:paraId="2B22BA15" w14:textId="02A406D5" w:rsidR="002E5BD9" w:rsidRDefault="00115064" w:rsidP="00C94C61">
      <w:pPr>
        <w:rPr>
          <w:rFonts w:ascii="Arial" w:eastAsia="Times New Roman" w:hAnsi="Arial" w:cs="Arial"/>
          <w:sz w:val="16"/>
          <w:szCs w:val="16"/>
          <w:lang w:eastAsia="en-GB"/>
        </w:rPr>
      </w:pPr>
      <w:hyperlink r:id="rId647" w:history="1">
        <w:r w:rsidR="00C94C61" w:rsidRPr="00F90882">
          <w:rPr>
            <w:rStyle w:val="Hyperlink"/>
            <w:rFonts w:ascii="Arial" w:hAnsi="Arial" w:cs="Arial"/>
            <w:b/>
            <w:bCs/>
            <w:sz w:val="16"/>
            <w:szCs w:val="16"/>
          </w:rPr>
          <w:t>S1-230475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Text Proposal for the 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CC1455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S1-230136. Revision of S1-230454.</w:t>
      </w:r>
    </w:p>
    <w:p w14:paraId="0030297A" w14:textId="7901956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4CCE8D47" w14:textId="77777777" w:rsidR="002E5BD9" w:rsidRPr="00FA49A5" w:rsidRDefault="002E5BD9" w:rsidP="00C94C61">
      <w:pPr>
        <w:rPr>
          <w:rFonts w:ascii="Arial" w:eastAsia="Times New Roman" w:hAnsi="Arial" w:cs="Arial"/>
          <w:sz w:val="16"/>
          <w:szCs w:val="16"/>
          <w:lang w:eastAsia="en-GB"/>
        </w:rPr>
      </w:pPr>
    </w:p>
    <w:p w14:paraId="0B93E574" w14:textId="61BCDBFE" w:rsidR="00C94C61" w:rsidRPr="00C94C61" w:rsidRDefault="00C94C61" w:rsidP="00C94C61"/>
    <w:p w14:paraId="1F456C88" w14:textId="77777777" w:rsidR="00520C15" w:rsidRDefault="00D11906" w:rsidP="005E1A76">
      <w:pPr>
        <w:pStyle w:val="Heading3"/>
      </w:pPr>
      <w:bookmarkStart w:id="82" w:name="_Toc128662532"/>
      <w:r>
        <w:lastRenderedPageBreak/>
        <w:t>7.7.</w:t>
      </w:r>
      <w:r w:rsidR="002A184E">
        <w:t>2</w:t>
      </w:r>
      <w:r>
        <w:tab/>
      </w:r>
      <w:r w:rsidR="009A5492">
        <w:t>New Use Cases</w:t>
      </w:r>
      <w:bookmarkEnd w:id="82"/>
    </w:p>
    <w:p w14:paraId="5E9E971A" w14:textId="4D994B21" w:rsidR="002E5BD9" w:rsidRDefault="00115064" w:rsidP="00C94C61">
      <w:pPr>
        <w:rPr>
          <w:rFonts w:ascii="Arial" w:eastAsia="Times New Roman" w:hAnsi="Arial" w:cs="Arial"/>
          <w:sz w:val="16"/>
          <w:szCs w:val="16"/>
          <w:lang w:eastAsia="en-GB"/>
        </w:rPr>
      </w:pPr>
      <w:hyperlink r:id="rId648" w:history="1">
        <w:r w:rsidR="00C94C61" w:rsidRPr="00F90882">
          <w:rPr>
            <w:rFonts w:ascii="Arial" w:eastAsia="Times New Roman" w:hAnsi="Arial" w:cs="Arial"/>
            <w:b/>
            <w:bCs/>
            <w:color w:val="0000FF"/>
            <w:sz w:val="16"/>
            <w:szCs w:val="16"/>
            <w:u w:val="single"/>
            <w:lang w:eastAsia="en-GB"/>
          </w:rPr>
          <w:t>S1-230072</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ETRI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CBE5D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use case on service continuity for UE-to-UE communication across multiple satellites and relevant requirements for TR22.865 v0.2.0 (FS_5GSAT_ph3).</w:t>
      </w:r>
    </w:p>
    <w:p w14:paraId="3209A94C" w14:textId="6C06E7E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S1-230129</w:t>
      </w:r>
    </w:p>
    <w:p w14:paraId="1C25B9F4" w14:textId="77777777" w:rsidR="00520C15" w:rsidRDefault="00520C15" w:rsidP="00C94C61">
      <w:pPr>
        <w:rPr>
          <w:rFonts w:ascii="Arial" w:eastAsia="Times New Roman" w:hAnsi="Arial" w:cs="Arial"/>
          <w:sz w:val="16"/>
          <w:szCs w:val="16"/>
          <w:lang w:eastAsia="en-GB"/>
        </w:rPr>
      </w:pPr>
    </w:p>
    <w:p w14:paraId="572977EF" w14:textId="243B1049" w:rsidR="002E5BD9" w:rsidRDefault="00115064" w:rsidP="00C94C61">
      <w:pPr>
        <w:rPr>
          <w:rFonts w:ascii="Arial" w:eastAsia="Times New Roman" w:hAnsi="Arial" w:cs="Arial"/>
          <w:sz w:val="16"/>
          <w:szCs w:val="16"/>
          <w:lang w:eastAsia="en-GB"/>
        </w:rPr>
      </w:pPr>
      <w:hyperlink r:id="rId649" w:history="1">
        <w:r w:rsidR="00C94C61" w:rsidRPr="00F90882">
          <w:rPr>
            <w:rFonts w:ascii="Arial" w:eastAsia="Times New Roman" w:hAnsi="Arial" w:cs="Arial"/>
            <w:b/>
            <w:bCs/>
            <w:color w:val="0000FF"/>
            <w:sz w:val="16"/>
            <w:szCs w:val="16"/>
            <w:u w:val="single"/>
            <w:lang w:eastAsia="en-GB"/>
          </w:rPr>
          <w:t>S1-230129</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ETRI, Novamint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"https://portal.3gpp.org/ngppapp/CreateTdoc.aspx?mode=view&amp;contributionId=1400973"</w:instrText>
      </w:r>
      <w:r w:rsidR="00C94C61">
        <w:fldChar w:fldCharType="separate"/>
      </w:r>
    </w:p>
    <w:p w14:paraId="37B08F6B" w14:textId="57978C6B" w:rsidR="00C94C61" w:rsidRPr="00FA49A5"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54FE498E" w14:textId="77777777" w:rsidR="002E5BD9" w:rsidRDefault="00C94C61" w:rsidP="00C94C61">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across multiple satellites and relevant requirements for TR22.865 v0.2.0 (FS_5GSAT_ph3).</w:t>
      </w:r>
    </w:p>
    <w:p w14:paraId="37BE366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S1-230072.</w:t>
      </w:r>
    </w:p>
    <w:p w14:paraId="0B7AC84D" w14:textId="230AC4EB"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S1-230450</w:t>
      </w:r>
    </w:p>
    <w:p w14:paraId="13E4870D" w14:textId="77777777" w:rsidR="00520C15" w:rsidRDefault="00520C15" w:rsidP="00C94C61">
      <w:pPr>
        <w:rPr>
          <w:rFonts w:ascii="Arial" w:eastAsia="Times New Roman" w:hAnsi="Arial" w:cs="Arial"/>
          <w:sz w:val="16"/>
          <w:szCs w:val="16"/>
          <w:lang w:eastAsia="en-GB"/>
        </w:rPr>
      </w:pPr>
    </w:p>
    <w:p w14:paraId="52C0526F" w14:textId="6A328192" w:rsidR="002E5BD9" w:rsidRDefault="00115064" w:rsidP="00C94C61">
      <w:pPr>
        <w:rPr>
          <w:rFonts w:ascii="Arial" w:eastAsia="Times New Roman" w:hAnsi="Arial" w:cs="Arial"/>
          <w:sz w:val="16"/>
          <w:szCs w:val="16"/>
          <w:lang w:eastAsia="en-GB"/>
        </w:rPr>
      </w:pPr>
      <w:hyperlink r:id="rId650" w:history="1">
        <w:r w:rsidR="00C94C61" w:rsidRPr="00F90882">
          <w:rPr>
            <w:rStyle w:val="Hyperlink"/>
            <w:rFonts w:ascii="Arial" w:hAnsi="Arial" w:cs="Arial"/>
            <w:b/>
            <w:bCs/>
            <w:sz w:val="16"/>
            <w:szCs w:val="16"/>
          </w:rPr>
          <w:t>S1-230450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ETRI, Novamint, Thales, Eutelsat, Lockheed Martin, KT Corporation,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E498AB"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S1-230072. Revision of S1-230129.</w:t>
      </w:r>
    </w:p>
    <w:p w14:paraId="0062EFF1" w14:textId="716CFE2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S1-230457</w:t>
      </w:r>
    </w:p>
    <w:p w14:paraId="02713D79" w14:textId="77777777" w:rsidR="00520C15" w:rsidRDefault="00520C15" w:rsidP="00C94C61">
      <w:pPr>
        <w:rPr>
          <w:rFonts w:ascii="Arial" w:eastAsia="Times New Roman" w:hAnsi="Arial" w:cs="Arial"/>
          <w:sz w:val="16"/>
          <w:szCs w:val="16"/>
          <w:lang w:eastAsia="en-GB"/>
        </w:rPr>
      </w:pPr>
    </w:p>
    <w:p w14:paraId="52F0F363" w14:textId="0DF8031B" w:rsidR="002E5BD9" w:rsidRDefault="00115064" w:rsidP="00C94C61">
      <w:pPr>
        <w:rPr>
          <w:rFonts w:ascii="Arial" w:eastAsia="Times New Roman" w:hAnsi="Arial" w:cs="Arial"/>
          <w:sz w:val="16"/>
          <w:szCs w:val="16"/>
          <w:lang w:eastAsia="en-GB"/>
        </w:rPr>
      </w:pPr>
      <w:hyperlink r:id="rId651" w:history="1">
        <w:r w:rsidR="00C94C61" w:rsidRPr="00F90882">
          <w:rPr>
            <w:rStyle w:val="Hyperlink"/>
            <w:rFonts w:ascii="Arial" w:hAnsi="Arial" w:cs="Arial"/>
            <w:b/>
            <w:bCs/>
            <w:sz w:val="16"/>
            <w:szCs w:val="16"/>
          </w:rPr>
          <w:t>S1-230457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ETRI, Novamint, Thales, Eutelsat, Lockheed Martin, KT Corporation,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648FE8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S1-230072. Revision of S1-230129. Revision of S1-230450.</w:t>
      </w:r>
    </w:p>
    <w:p w14:paraId="6E9BAC57" w14:textId="10DB85F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S1-230645</w:t>
      </w:r>
    </w:p>
    <w:p w14:paraId="5F011E59" w14:textId="77777777" w:rsidR="00520C15" w:rsidRDefault="00520C15" w:rsidP="00C94C61">
      <w:pPr>
        <w:rPr>
          <w:rFonts w:ascii="Arial" w:eastAsia="Times New Roman" w:hAnsi="Arial" w:cs="Arial"/>
          <w:sz w:val="16"/>
          <w:szCs w:val="16"/>
          <w:lang w:eastAsia="en-GB"/>
        </w:rPr>
      </w:pPr>
    </w:p>
    <w:p w14:paraId="0C509576" w14:textId="39FA3164" w:rsidR="002E5BD9" w:rsidRDefault="00115064" w:rsidP="00C94C61">
      <w:pPr>
        <w:rPr>
          <w:rFonts w:ascii="Arial" w:eastAsia="Times New Roman" w:hAnsi="Arial" w:cs="Arial"/>
          <w:sz w:val="16"/>
          <w:szCs w:val="16"/>
          <w:lang w:eastAsia="en-GB"/>
        </w:rPr>
      </w:pPr>
      <w:hyperlink r:id="rId652" w:history="1">
        <w:r w:rsidR="00C94C61" w:rsidRPr="00F90882">
          <w:rPr>
            <w:rStyle w:val="Hyperlink"/>
            <w:rFonts w:ascii="Arial" w:eastAsia="Times New Roman" w:hAnsi="Arial" w:cs="Arial"/>
            <w:b/>
            <w:bCs/>
            <w:sz w:val="16"/>
            <w:szCs w:val="16"/>
            <w:lang w:eastAsia="en-GB"/>
          </w:rPr>
          <w:t>S1-230645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ETRI, Novamint, Thales, Eutelsat, Lockheed Martin, KT Corporation,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0B896D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S1-230457</w:t>
      </w:r>
    </w:p>
    <w:p w14:paraId="07DD414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It is explained that the 2nd requirement is for inter-satellite.</w:t>
      </w:r>
    </w:p>
    <w:p w14:paraId="652F83DC" w14:textId="63C8249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S1-230669</w:t>
      </w:r>
    </w:p>
    <w:p w14:paraId="2C0F364C" w14:textId="77777777" w:rsidR="00520C15" w:rsidRDefault="00520C15" w:rsidP="00C94C61">
      <w:pPr>
        <w:rPr>
          <w:rFonts w:ascii="Arial" w:eastAsia="Times New Roman" w:hAnsi="Arial" w:cs="Arial"/>
          <w:sz w:val="16"/>
          <w:szCs w:val="16"/>
          <w:lang w:eastAsia="en-GB"/>
        </w:rPr>
      </w:pPr>
    </w:p>
    <w:p w14:paraId="11FE16E1" w14:textId="6229A7ED" w:rsidR="002E5BD9" w:rsidRDefault="00115064" w:rsidP="00C94C61">
      <w:pPr>
        <w:rPr>
          <w:rFonts w:ascii="Arial" w:eastAsia="Times New Roman" w:hAnsi="Arial" w:cs="Arial"/>
          <w:sz w:val="16"/>
          <w:szCs w:val="16"/>
          <w:lang w:eastAsia="en-GB"/>
        </w:rPr>
      </w:pPr>
      <w:hyperlink r:id="rId653" w:history="1">
        <w:r w:rsidR="00C94C61" w:rsidRPr="00F90882">
          <w:rPr>
            <w:rStyle w:val="Hyperlink"/>
            <w:rFonts w:ascii="Arial" w:eastAsia="Times New Roman" w:hAnsi="Arial" w:cs="Arial"/>
            <w:b/>
            <w:bCs/>
            <w:sz w:val="16"/>
            <w:szCs w:val="16"/>
            <w:lang w:eastAsia="en-GB"/>
          </w:rPr>
          <w:t>S1-230669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ETRI, Novamint, Thales, Eutelsat, Lockheed Martin, KT Corporation,</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across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648254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S1-230645</w:t>
      </w:r>
    </w:p>
    <w:p w14:paraId="2581676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S1-230072. Revision of S1-230129. Revision of S1-230450. Revision of S1-230457. Revision of S1-230645.</w:t>
      </w:r>
    </w:p>
    <w:p w14:paraId="6AE279B1" w14:textId="6909524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11DE3442" w14:textId="77777777" w:rsidR="00520C15" w:rsidRDefault="00520C15" w:rsidP="00C94C61">
      <w:pPr>
        <w:rPr>
          <w:rFonts w:ascii="Arial" w:eastAsia="Times New Roman" w:hAnsi="Arial" w:cs="Arial"/>
          <w:sz w:val="16"/>
          <w:szCs w:val="16"/>
          <w:lang w:eastAsia="en-GB"/>
        </w:rPr>
      </w:pPr>
    </w:p>
    <w:p w14:paraId="7497BC34" w14:textId="72336EEB" w:rsidR="002E5BD9" w:rsidRDefault="00115064" w:rsidP="00C94C61">
      <w:pPr>
        <w:rPr>
          <w:rFonts w:ascii="Arial" w:eastAsia="Times New Roman" w:hAnsi="Arial" w:cs="Arial"/>
          <w:sz w:val="16"/>
          <w:szCs w:val="16"/>
          <w:lang w:eastAsia="en-GB"/>
        </w:rPr>
      </w:pPr>
      <w:hyperlink r:id="rId654" w:history="1">
        <w:r w:rsidR="00C94C61" w:rsidRPr="00F90882">
          <w:rPr>
            <w:rFonts w:ascii="Arial" w:eastAsia="Times New Roman" w:hAnsi="Arial" w:cs="Arial"/>
            <w:b/>
            <w:bCs/>
            <w:color w:val="0000FF"/>
            <w:sz w:val="16"/>
            <w:szCs w:val="16"/>
            <w:u w:val="single"/>
            <w:lang w:eastAsia="en-GB"/>
          </w:rPr>
          <w:t>S1-230073</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ETRI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in case of</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35D179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use case on service continuity for UE-to-UE communication in case of network roaming and relevant requirements for TR22.865 v0.2.0 (FS_5GSAT_ph3)</w:t>
      </w:r>
    </w:p>
    <w:p w14:paraId="0D63754A" w14:textId="2AAD0E8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S1-230130</w:t>
      </w:r>
    </w:p>
    <w:p w14:paraId="0B98D85F" w14:textId="77777777" w:rsidR="00520C15" w:rsidRDefault="00520C15" w:rsidP="00C94C61">
      <w:pPr>
        <w:rPr>
          <w:rFonts w:ascii="Arial" w:eastAsia="Times New Roman" w:hAnsi="Arial" w:cs="Arial"/>
          <w:sz w:val="16"/>
          <w:szCs w:val="16"/>
          <w:lang w:eastAsia="en-GB"/>
        </w:rPr>
      </w:pPr>
    </w:p>
    <w:p w14:paraId="5EFC60E0" w14:textId="567CA830" w:rsidR="002E5BD9" w:rsidRDefault="00115064" w:rsidP="00C94C61">
      <w:pPr>
        <w:rPr>
          <w:rFonts w:ascii="Arial" w:eastAsia="Times New Roman" w:hAnsi="Arial" w:cs="Arial"/>
          <w:sz w:val="16"/>
          <w:szCs w:val="16"/>
          <w:lang w:eastAsia="en-GB"/>
        </w:rPr>
      </w:pPr>
      <w:hyperlink r:id="rId655" w:history="1">
        <w:r w:rsidR="00C94C61" w:rsidRPr="00F90882">
          <w:rPr>
            <w:rFonts w:ascii="Arial" w:eastAsia="Times New Roman" w:hAnsi="Arial" w:cs="Arial"/>
            <w:b/>
            <w:bCs/>
            <w:color w:val="0000FF"/>
            <w:sz w:val="16"/>
            <w:szCs w:val="16"/>
            <w:u w:val="single"/>
            <w:lang w:eastAsia="en-GB"/>
          </w:rPr>
          <w:t>S1-230130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ETRI, Novamint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in case of</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C94C61">
        <w:fldChar w:fldCharType="begin"/>
      </w:r>
      <w:r w:rsidR="00C94C61">
        <w:instrText>HYPERLINK "https://portal.3gpp.org/ngppapp/CreateTdoc.aspx?mode=view&amp;contributionId=1400974"</w:instrText>
      </w:r>
      <w:r w:rsidR="00C94C61">
        <w:fldChar w:fldCharType="separate"/>
      </w:r>
    </w:p>
    <w:p w14:paraId="3B974045" w14:textId="2CD5A6DE" w:rsidR="00C94C61" w:rsidRPr="00FA49A5" w:rsidRDefault="00C94C61" w:rsidP="00C94C61">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2BC0C2F2" w14:textId="77777777" w:rsidR="002E5BD9" w:rsidRDefault="00C94C61" w:rsidP="00C94C61">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in case of network roaming and relevant requirements for TR22.865 v0.2.0 (FS_5GSAT_ph3)</w:t>
      </w:r>
    </w:p>
    <w:p w14:paraId="31EFF97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S1-230073.</w:t>
      </w:r>
    </w:p>
    <w:p w14:paraId="34896D3C" w14:textId="2BECE70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S1-230458</w:t>
      </w:r>
    </w:p>
    <w:p w14:paraId="1FB3C365" w14:textId="77777777" w:rsidR="00520C15" w:rsidRDefault="00520C15" w:rsidP="00C94C61">
      <w:pPr>
        <w:rPr>
          <w:rFonts w:ascii="Arial" w:eastAsia="Times New Roman" w:hAnsi="Arial" w:cs="Arial"/>
          <w:sz w:val="16"/>
          <w:szCs w:val="16"/>
          <w:lang w:eastAsia="en-GB"/>
        </w:rPr>
      </w:pPr>
    </w:p>
    <w:p w14:paraId="163F4A5D" w14:textId="1817E3E3" w:rsidR="002E5BD9" w:rsidRDefault="00115064" w:rsidP="00C94C61">
      <w:pPr>
        <w:rPr>
          <w:rFonts w:ascii="Arial" w:eastAsia="Times New Roman" w:hAnsi="Arial" w:cs="Arial"/>
          <w:sz w:val="16"/>
          <w:szCs w:val="16"/>
          <w:lang w:eastAsia="en-GB"/>
        </w:rPr>
      </w:pPr>
      <w:hyperlink r:id="rId656" w:history="1">
        <w:r w:rsidR="00C94C61" w:rsidRPr="00F90882">
          <w:rPr>
            <w:rStyle w:val="Hyperlink"/>
            <w:rFonts w:ascii="Arial" w:hAnsi="Arial" w:cs="Arial"/>
            <w:b/>
            <w:bCs/>
            <w:sz w:val="16"/>
            <w:szCs w:val="16"/>
          </w:rPr>
          <w:t>S1-230458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ETRI, Novamint, Lockheed Martin, KT Corporation,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in case of</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5652F91"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S1-230073. Revision of S1-230130.</w:t>
      </w:r>
    </w:p>
    <w:p w14:paraId="17306C4B" w14:textId="7C11EA7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S1-230670</w:t>
      </w:r>
    </w:p>
    <w:p w14:paraId="362ECC30" w14:textId="77777777" w:rsidR="00520C15" w:rsidRDefault="00520C15" w:rsidP="00C94C61">
      <w:pPr>
        <w:rPr>
          <w:rFonts w:ascii="Arial" w:eastAsia="Times New Roman" w:hAnsi="Arial" w:cs="Arial"/>
          <w:sz w:val="16"/>
          <w:szCs w:val="16"/>
          <w:lang w:eastAsia="en-GB"/>
        </w:rPr>
      </w:pPr>
    </w:p>
    <w:p w14:paraId="70BF0193" w14:textId="5601B5D5" w:rsidR="002E5BD9" w:rsidRDefault="00115064" w:rsidP="00C94C61">
      <w:pPr>
        <w:rPr>
          <w:rFonts w:ascii="Arial" w:eastAsia="Times New Roman" w:hAnsi="Arial" w:cs="Arial"/>
          <w:sz w:val="16"/>
          <w:szCs w:val="16"/>
          <w:lang w:eastAsia="en-GB"/>
        </w:rPr>
      </w:pPr>
      <w:hyperlink r:id="rId657" w:history="1">
        <w:r w:rsidR="00C94C61" w:rsidRPr="00F90882">
          <w:rPr>
            <w:rStyle w:val="Hyperlink"/>
            <w:rFonts w:ascii="Arial" w:eastAsia="Times New Roman" w:hAnsi="Arial" w:cs="Arial"/>
            <w:b/>
            <w:bCs/>
            <w:sz w:val="16"/>
            <w:szCs w:val="16"/>
            <w:lang w:eastAsia="en-GB"/>
          </w:rPr>
          <w:t>S1-230670</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ETRI, Novamint, Lockheed Martin, KT Corporation,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service continuity for UE-to-UE communication in case of</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9E115A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S1-230458</w:t>
      </w:r>
    </w:p>
    <w:p w14:paraId="3432F659"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S1-230073. Revision of S1-230130. Revision of S1-230458. Change roaming to mobility from Fig title.</w:t>
      </w:r>
    </w:p>
    <w:p w14:paraId="37B73663" w14:textId="7B2D0D1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34EE082C" w14:textId="77777777" w:rsidR="00520C15" w:rsidRDefault="00520C15" w:rsidP="00C94C61">
      <w:pPr>
        <w:rPr>
          <w:rFonts w:ascii="Arial" w:eastAsia="Times New Roman" w:hAnsi="Arial" w:cs="Arial"/>
          <w:sz w:val="16"/>
          <w:szCs w:val="16"/>
          <w:lang w:eastAsia="en-GB"/>
        </w:rPr>
      </w:pPr>
    </w:p>
    <w:p w14:paraId="4BA6E7B3" w14:textId="34F764CD" w:rsidR="002E5BD9" w:rsidRDefault="00115064" w:rsidP="00C94C61">
      <w:pPr>
        <w:rPr>
          <w:rFonts w:ascii="Arial" w:eastAsia="Times New Roman" w:hAnsi="Arial" w:cs="Arial"/>
          <w:sz w:val="16"/>
          <w:szCs w:val="16"/>
          <w:lang w:eastAsia="en-GB"/>
        </w:rPr>
      </w:pPr>
      <w:hyperlink r:id="rId658" w:history="1">
        <w:r w:rsidR="00C94C61" w:rsidRPr="00F90882">
          <w:rPr>
            <w:rFonts w:ascii="Arial" w:eastAsia="Times New Roman" w:hAnsi="Arial" w:cs="Arial"/>
            <w:b/>
            <w:bCs/>
            <w:color w:val="0000FF"/>
            <w:sz w:val="16"/>
            <w:szCs w:val="16"/>
            <w:u w:val="single"/>
            <w:lang w:eastAsia="en-GB"/>
          </w:rPr>
          <w:t>S1-230126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Rakuten Mobile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Minimization of Service Interruption in case of Satellite Access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FF1F9A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a new use case for FS_5GSAT_Ph3</w:t>
      </w:r>
    </w:p>
    <w:p w14:paraId="0AAE5633" w14:textId="0A78606E"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61579F3A" w14:textId="77777777" w:rsidR="00520C15" w:rsidRDefault="00520C15" w:rsidP="00C94C61">
      <w:pPr>
        <w:rPr>
          <w:rFonts w:ascii="Arial" w:eastAsia="Times New Roman" w:hAnsi="Arial" w:cs="Arial"/>
          <w:sz w:val="16"/>
          <w:szCs w:val="16"/>
          <w:lang w:eastAsia="en-GB"/>
        </w:rPr>
      </w:pPr>
    </w:p>
    <w:p w14:paraId="183E327B" w14:textId="44D06918" w:rsidR="002E5BD9" w:rsidRDefault="00115064" w:rsidP="00C94C61">
      <w:pPr>
        <w:rPr>
          <w:rFonts w:ascii="Arial" w:eastAsia="Times New Roman" w:hAnsi="Arial" w:cs="Arial"/>
          <w:sz w:val="16"/>
          <w:szCs w:val="16"/>
          <w:lang w:eastAsia="en-GB"/>
        </w:rPr>
      </w:pPr>
      <w:hyperlink r:id="rId659" w:history="1">
        <w:r w:rsidR="00C94C61" w:rsidRPr="00F90882">
          <w:rPr>
            <w:rFonts w:ascii="Arial" w:eastAsia="Times New Roman" w:hAnsi="Arial" w:cs="Arial"/>
            <w:b/>
            <w:bCs/>
            <w:color w:val="0000FF"/>
            <w:sz w:val="16"/>
            <w:szCs w:val="16"/>
            <w:u w:val="single"/>
            <w:lang w:eastAsia="en-GB"/>
          </w:rPr>
          <w:t>S1-230203</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Usage of satellite connectivity for AI/ML support in 5GS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SID new</w:t>
      </w:r>
      <w:r w:rsidR="002E5BD9">
        <w:rPr>
          <w:rFonts w:ascii="Arial" w:eastAsia="Times New Roman" w:hAnsi="Arial" w:cs="Arial"/>
          <w:sz w:val="16"/>
          <w:szCs w:val="16"/>
          <w:lang w:eastAsia="en-GB"/>
        </w:rPr>
        <w:t>)</w:t>
      </w:r>
    </w:p>
    <w:p w14:paraId="7879BF68"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document proposes a use case along with requirements to be considered for FS_5GSAT_Ph3 in TR 22.865.</w:t>
      </w:r>
    </w:p>
    <w:p w14:paraId="5D2D9B06" w14:textId="2BD429B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21BC6F04" w14:textId="77777777" w:rsidR="00520C15" w:rsidRDefault="00520C15" w:rsidP="00C94C61">
      <w:pPr>
        <w:rPr>
          <w:rFonts w:ascii="Arial" w:eastAsia="Times New Roman" w:hAnsi="Arial" w:cs="Arial"/>
          <w:sz w:val="16"/>
          <w:szCs w:val="16"/>
          <w:lang w:eastAsia="en-GB"/>
        </w:rPr>
      </w:pPr>
    </w:p>
    <w:p w14:paraId="03344E89" w14:textId="1C3AC59E" w:rsidR="002E5BD9" w:rsidRDefault="00115064" w:rsidP="00C94C61">
      <w:pPr>
        <w:rPr>
          <w:rFonts w:ascii="Arial" w:eastAsia="Times New Roman" w:hAnsi="Arial" w:cs="Arial"/>
          <w:sz w:val="16"/>
          <w:szCs w:val="16"/>
          <w:lang w:eastAsia="en-GB"/>
        </w:rPr>
      </w:pPr>
      <w:hyperlink r:id="rId660" w:history="1">
        <w:r w:rsidR="00C94C61" w:rsidRPr="00F90882">
          <w:rPr>
            <w:rFonts w:ascii="Arial" w:eastAsia="Times New Roman" w:hAnsi="Arial" w:cs="Arial"/>
            <w:b/>
            <w:bCs/>
            <w:color w:val="0000FF"/>
            <w:sz w:val="16"/>
            <w:szCs w:val="16"/>
            <w:u w:val="single"/>
            <w:lang w:eastAsia="en-GB"/>
          </w:rPr>
          <w:t>S1-230288</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Gatehouse,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report relaying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9A10D5F" w14:textId="3AB416F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S1-230452</w:t>
      </w:r>
    </w:p>
    <w:p w14:paraId="1BA4FBE1" w14:textId="77777777" w:rsidR="00520C15" w:rsidRDefault="00520C15" w:rsidP="00C94C61">
      <w:pPr>
        <w:rPr>
          <w:rFonts w:ascii="Arial" w:eastAsia="Times New Roman" w:hAnsi="Arial" w:cs="Arial"/>
          <w:sz w:val="16"/>
          <w:szCs w:val="16"/>
          <w:lang w:eastAsia="en-GB"/>
        </w:rPr>
      </w:pPr>
    </w:p>
    <w:p w14:paraId="0E55C99D" w14:textId="44F5F389" w:rsidR="002E5BD9" w:rsidRDefault="00115064" w:rsidP="00C94C61">
      <w:pPr>
        <w:rPr>
          <w:rFonts w:ascii="Arial" w:eastAsia="Times New Roman" w:hAnsi="Arial" w:cs="Arial"/>
          <w:sz w:val="16"/>
          <w:szCs w:val="16"/>
          <w:lang w:eastAsia="en-GB"/>
        </w:rPr>
      </w:pPr>
      <w:hyperlink r:id="rId661" w:history="1">
        <w:r w:rsidR="00C94C61" w:rsidRPr="00F90882">
          <w:rPr>
            <w:rStyle w:val="Hyperlink"/>
            <w:rFonts w:ascii="Arial" w:hAnsi="Arial" w:cs="Arial"/>
            <w:b/>
            <w:bCs/>
            <w:sz w:val="16"/>
            <w:szCs w:val="16"/>
          </w:rPr>
          <w:t>S1-230452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Gatehouse, TNO, Sateliot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report relaying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82F80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S1-230288.</w:t>
      </w:r>
    </w:p>
    <w:p w14:paraId="728AC755" w14:textId="16108CE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S1-230459</w:t>
      </w:r>
    </w:p>
    <w:p w14:paraId="18F421A0" w14:textId="77777777" w:rsidR="00520C15" w:rsidRDefault="00520C15" w:rsidP="00C94C61">
      <w:pPr>
        <w:rPr>
          <w:rFonts w:ascii="Arial" w:eastAsia="Times New Roman" w:hAnsi="Arial" w:cs="Arial"/>
          <w:sz w:val="16"/>
          <w:szCs w:val="16"/>
          <w:lang w:eastAsia="en-GB"/>
        </w:rPr>
      </w:pPr>
    </w:p>
    <w:p w14:paraId="2201391B" w14:textId="6F9ACC72" w:rsidR="002E5BD9" w:rsidRDefault="00115064" w:rsidP="00C94C61">
      <w:pPr>
        <w:rPr>
          <w:rFonts w:ascii="Arial" w:eastAsia="Times New Roman" w:hAnsi="Arial" w:cs="Arial"/>
          <w:sz w:val="16"/>
          <w:szCs w:val="16"/>
          <w:lang w:eastAsia="en-GB"/>
        </w:rPr>
      </w:pPr>
      <w:hyperlink r:id="rId662" w:history="1">
        <w:r w:rsidR="00C94C61" w:rsidRPr="00F90882">
          <w:rPr>
            <w:rStyle w:val="Hyperlink"/>
            <w:rFonts w:ascii="Arial" w:hAnsi="Arial" w:cs="Arial"/>
            <w:b/>
            <w:bCs/>
            <w:sz w:val="16"/>
            <w:szCs w:val="16"/>
          </w:rPr>
          <w:t>S1-230459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Gatehouse, TNO, Sateliot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report relaying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E2FEF2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S1-230288. Revision of S1-230452.</w:t>
      </w:r>
    </w:p>
    <w:p w14:paraId="510DEF34" w14:textId="0C99A63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S1-230679</w:t>
      </w:r>
    </w:p>
    <w:p w14:paraId="012D46C5" w14:textId="77777777" w:rsidR="00520C15" w:rsidRDefault="00520C15" w:rsidP="00C94C61">
      <w:pPr>
        <w:rPr>
          <w:rFonts w:ascii="Arial" w:eastAsia="Times New Roman" w:hAnsi="Arial" w:cs="Arial"/>
          <w:sz w:val="16"/>
          <w:szCs w:val="16"/>
          <w:lang w:eastAsia="en-GB"/>
        </w:rPr>
      </w:pPr>
    </w:p>
    <w:p w14:paraId="7F5FF7EC" w14:textId="097E8A57" w:rsidR="002E5BD9" w:rsidRDefault="00115064" w:rsidP="00C94C61">
      <w:pPr>
        <w:rPr>
          <w:rFonts w:ascii="Arial" w:eastAsia="Times New Roman" w:hAnsi="Arial" w:cs="Arial"/>
          <w:sz w:val="16"/>
          <w:szCs w:val="16"/>
          <w:lang w:eastAsia="en-GB"/>
        </w:rPr>
      </w:pPr>
      <w:hyperlink r:id="rId663" w:history="1">
        <w:r w:rsidR="00C94C61" w:rsidRPr="00F90882">
          <w:rPr>
            <w:rStyle w:val="Hyperlink"/>
            <w:rFonts w:ascii="Arial" w:eastAsia="Times New Roman" w:hAnsi="Arial" w:cs="Arial"/>
            <w:b/>
            <w:bCs/>
            <w:sz w:val="16"/>
            <w:szCs w:val="16"/>
            <w:lang w:eastAsia="en-GB"/>
          </w:rPr>
          <w:t>S1-230679</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Novamint, Gatehouse, TNO, Sateliot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report relaying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456EB1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S1-230288. Revision of S1-230452. Revision of S1-230459. Editors note FFS to PR#1.</w:t>
      </w:r>
    </w:p>
    <w:p w14:paraId="1E9E8A50" w14:textId="5C65573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7CD35A4" w14:textId="77777777" w:rsidR="00520C15" w:rsidRDefault="00520C15" w:rsidP="00C94C61">
      <w:pPr>
        <w:rPr>
          <w:rFonts w:ascii="Arial" w:eastAsia="Times New Roman" w:hAnsi="Arial" w:cs="Arial"/>
          <w:sz w:val="16"/>
          <w:szCs w:val="16"/>
          <w:lang w:eastAsia="en-GB"/>
        </w:rPr>
      </w:pPr>
    </w:p>
    <w:p w14:paraId="4978F466" w14:textId="66EA4828" w:rsidR="002E5BD9" w:rsidRDefault="00115064" w:rsidP="00C94C61">
      <w:pPr>
        <w:rPr>
          <w:rFonts w:ascii="Arial" w:eastAsia="Times New Roman" w:hAnsi="Arial" w:cs="Arial"/>
          <w:sz w:val="16"/>
          <w:szCs w:val="16"/>
          <w:lang w:eastAsia="en-GB"/>
        </w:rPr>
      </w:pPr>
      <w:hyperlink r:id="rId664" w:history="1">
        <w:r w:rsidR="00C94C61" w:rsidRPr="00F90882">
          <w:rPr>
            <w:rFonts w:ascii="Arial" w:eastAsia="Times New Roman" w:hAnsi="Arial" w:cs="Arial"/>
            <w:b/>
            <w:bCs/>
            <w:color w:val="0000FF"/>
            <w:sz w:val="16"/>
            <w:szCs w:val="16"/>
            <w:u w:val="single"/>
            <w:lang w:eastAsia="en-GB"/>
          </w:rPr>
          <w:t>S1-230289</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Gatehouse,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pass-through for UE to UE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2CF288" w14:textId="2B3B5D9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S1-230460</w:t>
      </w:r>
    </w:p>
    <w:p w14:paraId="72AA81D9" w14:textId="77777777" w:rsidR="00520C15" w:rsidRDefault="00520C15" w:rsidP="00C94C61">
      <w:pPr>
        <w:rPr>
          <w:rFonts w:ascii="Arial" w:eastAsia="Times New Roman" w:hAnsi="Arial" w:cs="Arial"/>
          <w:sz w:val="16"/>
          <w:szCs w:val="16"/>
          <w:lang w:eastAsia="en-GB"/>
        </w:rPr>
      </w:pPr>
    </w:p>
    <w:p w14:paraId="3EBAB0AF" w14:textId="03906C57" w:rsidR="002E5BD9" w:rsidRDefault="00115064" w:rsidP="00C94C61">
      <w:pPr>
        <w:rPr>
          <w:rFonts w:ascii="Arial" w:eastAsia="Times New Roman" w:hAnsi="Arial" w:cs="Arial"/>
          <w:sz w:val="16"/>
          <w:szCs w:val="16"/>
          <w:lang w:eastAsia="en-GB"/>
        </w:rPr>
      </w:pPr>
      <w:hyperlink r:id="rId665" w:history="1">
        <w:r w:rsidR="00C94C61" w:rsidRPr="00F90882">
          <w:rPr>
            <w:rStyle w:val="Hyperlink"/>
            <w:rFonts w:ascii="Arial" w:hAnsi="Arial" w:cs="Arial"/>
            <w:b/>
            <w:bCs/>
            <w:sz w:val="16"/>
            <w:szCs w:val="16"/>
          </w:rPr>
          <w:t>S1-230460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Gatehouse,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Use case on store and forward emergency pass-through for UE to UE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625626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S1-230289.</w:t>
      </w:r>
    </w:p>
    <w:p w14:paraId="2E613295" w14:textId="285E92B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S1-230672</w:t>
      </w:r>
    </w:p>
    <w:p w14:paraId="6195570C" w14:textId="77777777" w:rsidR="00520C15" w:rsidRDefault="00520C15" w:rsidP="00C94C61">
      <w:pPr>
        <w:rPr>
          <w:rFonts w:ascii="Arial" w:eastAsia="Times New Roman" w:hAnsi="Arial" w:cs="Arial"/>
          <w:sz w:val="16"/>
          <w:szCs w:val="16"/>
          <w:lang w:eastAsia="en-GB"/>
        </w:rPr>
      </w:pPr>
    </w:p>
    <w:p w14:paraId="30310E85" w14:textId="351429D3" w:rsidR="002E5BD9" w:rsidRDefault="00C94C61" w:rsidP="00C94C61">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S1-230672</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NOVAMINT, GateHouse, TNO</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Use case on store and forward emergency pass-through for UE to UE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DC2305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S1-230460</w:t>
      </w:r>
    </w:p>
    <w:p w14:paraId="6A0BAD7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S1-230289. Revision of S1-230460.</w:t>
      </w:r>
    </w:p>
    <w:p w14:paraId="61DE5C89" w14:textId="267B35B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Withdrawn</w:t>
      </w:r>
    </w:p>
    <w:p w14:paraId="5FC83B1E" w14:textId="77777777" w:rsidR="002E5BD9" w:rsidRDefault="002E5BD9" w:rsidP="00C94C61">
      <w:pPr>
        <w:rPr>
          <w:rFonts w:ascii="Arial" w:eastAsia="Times New Roman" w:hAnsi="Arial" w:cs="Arial"/>
          <w:sz w:val="16"/>
          <w:szCs w:val="16"/>
          <w:lang w:eastAsia="en-GB"/>
        </w:rPr>
      </w:pPr>
    </w:p>
    <w:p w14:paraId="57B5BB73" w14:textId="75F423AD" w:rsidR="00C94C61" w:rsidRPr="00C94C61" w:rsidRDefault="00C94C61" w:rsidP="00C94C61"/>
    <w:p w14:paraId="689AFAD4" w14:textId="77777777" w:rsidR="00520C15" w:rsidRDefault="00D11906" w:rsidP="005E1A76">
      <w:pPr>
        <w:pStyle w:val="Heading3"/>
      </w:pPr>
      <w:bookmarkStart w:id="83" w:name="_Toc128662533"/>
      <w:r>
        <w:t>7.7.</w:t>
      </w:r>
      <w:r w:rsidR="002A184E">
        <w:t>3</w:t>
      </w:r>
      <w:r>
        <w:tab/>
      </w:r>
      <w:r w:rsidR="009A5492">
        <w:t>Former Use cases Updates</w:t>
      </w:r>
      <w:bookmarkEnd w:id="83"/>
    </w:p>
    <w:p w14:paraId="030844C0" w14:textId="3C9F1158" w:rsidR="002E5BD9" w:rsidRDefault="00115064" w:rsidP="00C94C61">
      <w:pPr>
        <w:rPr>
          <w:rFonts w:ascii="Arial" w:eastAsia="Times New Roman" w:hAnsi="Arial" w:cs="Arial"/>
          <w:sz w:val="16"/>
          <w:szCs w:val="16"/>
          <w:lang w:eastAsia="en-GB"/>
        </w:rPr>
      </w:pPr>
      <w:hyperlink r:id="rId666" w:history="1">
        <w:r w:rsidR="00C94C61" w:rsidRPr="00F90882">
          <w:rPr>
            <w:rFonts w:ascii="Arial" w:eastAsia="Times New Roman" w:hAnsi="Arial" w:cs="Arial"/>
            <w:b/>
            <w:bCs/>
            <w:color w:val="0000FF"/>
            <w:sz w:val="16"/>
            <w:szCs w:val="16"/>
            <w:u w:val="single"/>
            <w:lang w:eastAsia="en-GB"/>
          </w:rPr>
          <w:t>S1-230057</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5.1 to align service flows and potential new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2E897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updates of use case 5.1</w:t>
      </w:r>
    </w:p>
    <w:p w14:paraId="5F621206" w14:textId="1A99FC00"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S1-230455</w:t>
      </w:r>
    </w:p>
    <w:p w14:paraId="6775AE0D" w14:textId="77777777" w:rsidR="00520C15" w:rsidRDefault="00520C15" w:rsidP="00C94C61">
      <w:pPr>
        <w:rPr>
          <w:rFonts w:ascii="Arial" w:eastAsia="Times New Roman" w:hAnsi="Arial" w:cs="Arial"/>
          <w:sz w:val="16"/>
          <w:szCs w:val="16"/>
          <w:lang w:eastAsia="en-GB"/>
        </w:rPr>
      </w:pPr>
    </w:p>
    <w:p w14:paraId="7A9E008B" w14:textId="7F727346" w:rsidR="002E5BD9" w:rsidRDefault="00115064" w:rsidP="00C94C61">
      <w:pPr>
        <w:rPr>
          <w:rFonts w:ascii="Arial" w:eastAsia="Times New Roman" w:hAnsi="Arial" w:cs="Arial"/>
          <w:sz w:val="16"/>
          <w:szCs w:val="16"/>
          <w:lang w:eastAsia="en-GB"/>
        </w:rPr>
      </w:pPr>
      <w:hyperlink r:id="rId667" w:history="1">
        <w:r w:rsidR="00C94C61" w:rsidRPr="00F90882">
          <w:rPr>
            <w:rStyle w:val="Hyperlink"/>
            <w:rFonts w:ascii="Arial" w:hAnsi="Arial" w:cs="Arial"/>
            <w:b/>
            <w:bCs/>
            <w:sz w:val="16"/>
            <w:szCs w:val="16"/>
          </w:rPr>
          <w:t>S1-230455</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Novamint,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5.1 to align service flows and potential new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59A1B4C"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S1-230057.</w:t>
      </w:r>
    </w:p>
    <w:p w14:paraId="505A636B" w14:textId="548AE9C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S1-230467</w:t>
      </w:r>
    </w:p>
    <w:p w14:paraId="6D8C18B0" w14:textId="77777777" w:rsidR="00520C15" w:rsidRDefault="00520C15" w:rsidP="00C94C61">
      <w:pPr>
        <w:rPr>
          <w:rFonts w:ascii="Arial" w:eastAsia="Times New Roman" w:hAnsi="Arial" w:cs="Arial"/>
          <w:sz w:val="16"/>
          <w:szCs w:val="16"/>
          <w:lang w:eastAsia="en-GB"/>
        </w:rPr>
      </w:pPr>
    </w:p>
    <w:p w14:paraId="051864BD" w14:textId="4CAE24A2" w:rsidR="002E5BD9" w:rsidRDefault="00115064" w:rsidP="00C94C61">
      <w:pPr>
        <w:rPr>
          <w:rFonts w:ascii="Arial" w:eastAsia="Times New Roman" w:hAnsi="Arial" w:cs="Arial"/>
          <w:sz w:val="16"/>
          <w:szCs w:val="16"/>
          <w:lang w:eastAsia="en-GB"/>
        </w:rPr>
      </w:pPr>
      <w:hyperlink r:id="rId668" w:history="1">
        <w:r w:rsidR="00C94C61" w:rsidRPr="00F90882">
          <w:rPr>
            <w:rStyle w:val="Hyperlink"/>
            <w:rFonts w:ascii="Arial" w:hAnsi="Arial" w:cs="Arial"/>
            <w:b/>
            <w:bCs/>
            <w:sz w:val="16"/>
            <w:szCs w:val="16"/>
          </w:rPr>
          <w:t>S1-230467</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Novamint,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5.1 to align service flows and potential new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ACFAB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S1-230057. Revision of S1-230455.</w:t>
      </w:r>
    </w:p>
    <w:p w14:paraId="36A4E7A6" w14:textId="2861EA86"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S1-230673</w:t>
      </w:r>
    </w:p>
    <w:p w14:paraId="4782F3D8" w14:textId="77777777" w:rsidR="00520C15" w:rsidRDefault="00520C15" w:rsidP="00C94C61">
      <w:pPr>
        <w:rPr>
          <w:rFonts w:ascii="Arial" w:eastAsia="Times New Roman" w:hAnsi="Arial" w:cs="Arial"/>
          <w:sz w:val="16"/>
          <w:szCs w:val="16"/>
          <w:lang w:eastAsia="en-GB"/>
        </w:rPr>
      </w:pPr>
    </w:p>
    <w:p w14:paraId="679F2FDE" w14:textId="1E333F23" w:rsidR="002E5BD9" w:rsidRDefault="00115064" w:rsidP="00C94C61">
      <w:pPr>
        <w:rPr>
          <w:rFonts w:ascii="Arial" w:eastAsia="Times New Roman" w:hAnsi="Arial" w:cs="Arial"/>
          <w:sz w:val="16"/>
          <w:szCs w:val="16"/>
          <w:lang w:eastAsia="en-GB"/>
        </w:rPr>
      </w:pPr>
      <w:hyperlink r:id="rId669" w:history="1">
        <w:r w:rsidR="00C94C61" w:rsidRPr="00F90882">
          <w:rPr>
            <w:rStyle w:val="Hyperlink"/>
            <w:rFonts w:ascii="Arial" w:eastAsia="Times New Roman" w:hAnsi="Arial" w:cs="Arial"/>
            <w:b/>
            <w:bCs/>
            <w:sz w:val="16"/>
            <w:szCs w:val="16"/>
            <w:lang w:eastAsia="en-GB"/>
          </w:rPr>
          <w:t>S1-230673</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 Novamint,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5.1 to align service flows and potential new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50094A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S1-230467</w:t>
      </w:r>
    </w:p>
    <w:p w14:paraId="54A002BF"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S1-230057. Revision of S1-230455. Revision of S1-230467. Editors note FFS for Req#6</w:t>
      </w:r>
    </w:p>
    <w:p w14:paraId="6F5794BB" w14:textId="326EA74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E8ED3BC" w14:textId="77777777" w:rsidR="00520C15" w:rsidRDefault="00520C15" w:rsidP="00C94C61">
      <w:pPr>
        <w:rPr>
          <w:rFonts w:ascii="Arial" w:eastAsia="Times New Roman" w:hAnsi="Arial" w:cs="Arial"/>
          <w:sz w:val="16"/>
          <w:szCs w:val="16"/>
          <w:lang w:eastAsia="en-GB"/>
        </w:rPr>
      </w:pPr>
    </w:p>
    <w:p w14:paraId="35701EB3" w14:textId="089952AD" w:rsidR="002E5BD9" w:rsidRDefault="00115064" w:rsidP="00C94C61">
      <w:pPr>
        <w:rPr>
          <w:rFonts w:ascii="Arial" w:eastAsia="Times New Roman" w:hAnsi="Arial" w:cs="Arial"/>
          <w:sz w:val="16"/>
          <w:szCs w:val="16"/>
          <w:lang w:eastAsia="en-GB"/>
        </w:rPr>
      </w:pPr>
      <w:hyperlink r:id="rId670" w:history="1">
        <w:r w:rsidR="00C94C61" w:rsidRPr="00F90882">
          <w:rPr>
            <w:rFonts w:ascii="Arial" w:eastAsia="Times New Roman" w:hAnsi="Arial" w:cs="Arial"/>
            <w:b/>
            <w:bCs/>
            <w:color w:val="0000FF"/>
            <w:sz w:val="16"/>
            <w:szCs w:val="16"/>
            <w:u w:val="single"/>
            <w:lang w:eastAsia="en-GB"/>
          </w:rPr>
          <w:t>S1-230058</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5.2 to align service flows and potential new</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8A6D00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sidRPr="0004764E">
        <w:rPr>
          <w:rFonts w:ascii="Arial" w:eastAsia="Times New Roman" w:hAnsi="Arial" w:cs="Arial"/>
          <w:sz w:val="16"/>
          <w:szCs w:val="16"/>
          <w:lang w:eastAsia="en-GB"/>
        </w:rPr>
        <w:t>This contribution proposes updates of use case 5.2</w:t>
      </w:r>
    </w:p>
    <w:p w14:paraId="0DF1CA70" w14:textId="5769D74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S1-230456</w:t>
      </w:r>
    </w:p>
    <w:p w14:paraId="1282F19A" w14:textId="77777777" w:rsidR="00520C15" w:rsidRDefault="00520C15" w:rsidP="00C94C61">
      <w:pPr>
        <w:rPr>
          <w:rFonts w:ascii="Arial" w:eastAsia="Times New Roman" w:hAnsi="Arial" w:cs="Arial"/>
          <w:sz w:val="16"/>
          <w:szCs w:val="16"/>
          <w:lang w:eastAsia="en-GB"/>
        </w:rPr>
      </w:pPr>
    </w:p>
    <w:p w14:paraId="419F9564" w14:textId="2B610101" w:rsidR="002E5BD9" w:rsidRDefault="00115064" w:rsidP="00C94C61">
      <w:pPr>
        <w:rPr>
          <w:rFonts w:ascii="Arial" w:eastAsia="Times New Roman" w:hAnsi="Arial" w:cs="Arial"/>
          <w:sz w:val="16"/>
          <w:szCs w:val="16"/>
          <w:lang w:eastAsia="en-GB"/>
        </w:rPr>
      </w:pPr>
      <w:hyperlink r:id="rId671" w:history="1">
        <w:r w:rsidR="00C94C61" w:rsidRPr="00F90882">
          <w:rPr>
            <w:rStyle w:val="Hyperlink"/>
            <w:rFonts w:ascii="Arial" w:hAnsi="Arial" w:cs="Arial"/>
            <w:b/>
            <w:bCs/>
            <w:sz w:val="16"/>
            <w:szCs w:val="16"/>
          </w:rPr>
          <w:t>S1-230456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Novamint, ,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5.2 to align service flows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DB2F3A4"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S1-230058.</w:t>
      </w:r>
    </w:p>
    <w:p w14:paraId="0FEFF1F3" w14:textId="0563152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S1-230466</w:t>
      </w:r>
    </w:p>
    <w:p w14:paraId="21091932" w14:textId="77777777" w:rsidR="00520C15" w:rsidRDefault="00520C15" w:rsidP="00C94C61">
      <w:pPr>
        <w:rPr>
          <w:rFonts w:ascii="Arial" w:eastAsia="Times New Roman" w:hAnsi="Arial" w:cs="Arial"/>
          <w:sz w:val="16"/>
          <w:szCs w:val="16"/>
          <w:lang w:eastAsia="en-GB"/>
        </w:rPr>
      </w:pPr>
    </w:p>
    <w:p w14:paraId="4FA01953" w14:textId="491EC0C7" w:rsidR="002E5BD9" w:rsidRDefault="00115064" w:rsidP="00C94C61">
      <w:pPr>
        <w:rPr>
          <w:rFonts w:ascii="Arial" w:eastAsia="Times New Roman" w:hAnsi="Arial" w:cs="Arial"/>
          <w:sz w:val="16"/>
          <w:szCs w:val="16"/>
          <w:lang w:eastAsia="en-GB"/>
        </w:rPr>
      </w:pPr>
      <w:hyperlink r:id="rId672" w:history="1">
        <w:r w:rsidR="00C94C61" w:rsidRPr="00F90882">
          <w:rPr>
            <w:rStyle w:val="Hyperlink"/>
            <w:rFonts w:ascii="Arial" w:hAnsi="Arial" w:cs="Arial"/>
            <w:b/>
            <w:bCs/>
            <w:sz w:val="16"/>
            <w:szCs w:val="16"/>
          </w:rPr>
          <w:t>S1-230466</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Novamint, ,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5.2 to align service flows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25D5F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S1-230058. Revision of S1-230456.</w:t>
      </w:r>
    </w:p>
    <w:p w14:paraId="0321A0CB" w14:textId="75F0FFD3"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S1-230468</w:t>
      </w:r>
    </w:p>
    <w:p w14:paraId="38890F7F" w14:textId="77777777" w:rsidR="00520C15" w:rsidRDefault="00520C15" w:rsidP="00C94C61">
      <w:pPr>
        <w:rPr>
          <w:rFonts w:ascii="Arial" w:eastAsia="Times New Roman" w:hAnsi="Arial" w:cs="Arial"/>
          <w:sz w:val="16"/>
          <w:szCs w:val="16"/>
          <w:lang w:eastAsia="en-GB"/>
        </w:rPr>
      </w:pPr>
    </w:p>
    <w:p w14:paraId="753FF9FD" w14:textId="2C13451F" w:rsidR="002E5BD9" w:rsidRDefault="00115064" w:rsidP="00C94C61">
      <w:pPr>
        <w:rPr>
          <w:rFonts w:ascii="Arial" w:eastAsia="Times New Roman" w:hAnsi="Arial" w:cs="Arial"/>
          <w:sz w:val="16"/>
          <w:szCs w:val="16"/>
          <w:lang w:eastAsia="en-GB"/>
        </w:rPr>
      </w:pPr>
      <w:hyperlink r:id="rId673" w:history="1">
        <w:r w:rsidR="00C94C61" w:rsidRPr="00F90882">
          <w:rPr>
            <w:rStyle w:val="Hyperlink"/>
            <w:rFonts w:ascii="Arial" w:hAnsi="Arial" w:cs="Arial"/>
            <w:b/>
            <w:bCs/>
            <w:sz w:val="16"/>
            <w:szCs w:val="16"/>
          </w:rPr>
          <w:t>S1-230468</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Nokia, Novamint,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5.2 to align service flows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4D3CCA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S1-230058. Revision of S1-230456. Revision of S1-230466.</w:t>
      </w:r>
    </w:p>
    <w:p w14:paraId="3C2230FC" w14:textId="7648441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S1-230674</w:t>
      </w:r>
    </w:p>
    <w:p w14:paraId="560973B5" w14:textId="77777777" w:rsidR="00520C15" w:rsidRDefault="00520C15" w:rsidP="00C94C61">
      <w:pPr>
        <w:rPr>
          <w:rFonts w:ascii="Arial" w:eastAsia="Times New Roman" w:hAnsi="Arial" w:cs="Arial"/>
          <w:sz w:val="16"/>
          <w:szCs w:val="16"/>
          <w:lang w:eastAsia="en-GB"/>
        </w:rPr>
      </w:pPr>
    </w:p>
    <w:p w14:paraId="12193F89" w14:textId="54F419AF" w:rsidR="002E5BD9" w:rsidRDefault="00115064" w:rsidP="00C94C61">
      <w:pPr>
        <w:rPr>
          <w:rFonts w:ascii="Arial" w:eastAsia="Times New Roman" w:hAnsi="Arial" w:cs="Arial"/>
          <w:sz w:val="16"/>
          <w:szCs w:val="16"/>
          <w:lang w:eastAsia="en-GB"/>
        </w:rPr>
      </w:pPr>
      <w:hyperlink r:id="rId674" w:history="1">
        <w:r w:rsidR="00C94C61" w:rsidRPr="00F90882">
          <w:rPr>
            <w:rStyle w:val="Hyperlink"/>
            <w:rFonts w:ascii="Arial" w:eastAsia="Times New Roman" w:hAnsi="Arial" w:cs="Arial"/>
            <w:b/>
            <w:bCs/>
            <w:sz w:val="16"/>
            <w:szCs w:val="16"/>
            <w:lang w:eastAsia="en-GB"/>
          </w:rPr>
          <w:t>S1-230674</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Nokia, Novamint, Sateliot, Gatehouse</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22.865 pCR: Updates in use case 5.2 to align service flows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2B7801A"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S1-230468</w:t>
      </w:r>
    </w:p>
    <w:p w14:paraId="1A71F31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S1-230058. Revision of S1-230456. Revision of S1-230466. Revision of S1-230468. Editors note FFS for Req#5</w:t>
      </w:r>
    </w:p>
    <w:p w14:paraId="06BE17F5" w14:textId="066CB8C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61D9B5BD" w14:textId="77777777" w:rsidR="00520C15" w:rsidRDefault="00520C15" w:rsidP="00C94C61">
      <w:pPr>
        <w:rPr>
          <w:rFonts w:ascii="Arial" w:eastAsia="Times New Roman" w:hAnsi="Arial" w:cs="Arial"/>
          <w:sz w:val="16"/>
          <w:szCs w:val="16"/>
          <w:lang w:eastAsia="en-GB"/>
        </w:rPr>
      </w:pPr>
    </w:p>
    <w:p w14:paraId="4592C257" w14:textId="54BB5917" w:rsidR="002E5BD9" w:rsidRDefault="00115064" w:rsidP="00C94C61">
      <w:pPr>
        <w:rPr>
          <w:rFonts w:ascii="Arial" w:eastAsia="Times New Roman" w:hAnsi="Arial" w:cs="Arial"/>
          <w:sz w:val="16"/>
          <w:szCs w:val="16"/>
          <w:lang w:eastAsia="en-GB"/>
        </w:rPr>
      </w:pPr>
      <w:hyperlink r:id="rId675" w:history="1">
        <w:r w:rsidR="00C94C61" w:rsidRPr="00F90882">
          <w:rPr>
            <w:rFonts w:ascii="Arial" w:eastAsia="Times New Roman" w:hAnsi="Arial" w:cs="Arial"/>
            <w:b/>
            <w:bCs/>
            <w:color w:val="0000FF"/>
            <w:sz w:val="16"/>
            <w:szCs w:val="16"/>
            <w:u w:val="single"/>
            <w:lang w:eastAsia="en-GB"/>
          </w:rPr>
          <w:t>S1-230137</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5A9C568" w14:textId="00F6C3B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Merged into S1-230456</w:t>
      </w:r>
    </w:p>
    <w:p w14:paraId="08B7D9C2" w14:textId="77777777" w:rsidR="00520C15" w:rsidRDefault="00520C15" w:rsidP="00C94C61">
      <w:pPr>
        <w:rPr>
          <w:rFonts w:ascii="Arial" w:eastAsia="Times New Roman" w:hAnsi="Arial" w:cs="Arial"/>
          <w:sz w:val="16"/>
          <w:szCs w:val="16"/>
          <w:lang w:eastAsia="en-GB"/>
        </w:rPr>
      </w:pPr>
    </w:p>
    <w:p w14:paraId="0E9BB596" w14:textId="1A8307ED" w:rsidR="002E5BD9" w:rsidRDefault="00115064" w:rsidP="00C94C61">
      <w:pPr>
        <w:rPr>
          <w:rFonts w:ascii="Arial" w:eastAsia="Times New Roman" w:hAnsi="Arial" w:cs="Arial"/>
          <w:sz w:val="16"/>
          <w:szCs w:val="16"/>
          <w:lang w:eastAsia="en-GB"/>
        </w:rPr>
      </w:pPr>
      <w:hyperlink r:id="rId676" w:history="1">
        <w:r w:rsidR="00C94C61" w:rsidRPr="00F90882">
          <w:rPr>
            <w:rFonts w:ascii="Arial" w:eastAsia="Times New Roman" w:hAnsi="Arial" w:cs="Arial"/>
            <w:b/>
            <w:bCs/>
            <w:color w:val="0000FF"/>
            <w:sz w:val="16"/>
            <w:szCs w:val="16"/>
            <w:u w:val="single"/>
            <w:lang w:eastAsia="en-GB"/>
          </w:rPr>
          <w:t>S1-230138</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D06F17D" w14:textId="27BD2F7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S1-230469</w:t>
      </w:r>
    </w:p>
    <w:p w14:paraId="5700F296" w14:textId="77777777" w:rsidR="00520C15" w:rsidRDefault="00520C15" w:rsidP="00C94C61">
      <w:pPr>
        <w:rPr>
          <w:rFonts w:ascii="Arial" w:eastAsia="Times New Roman" w:hAnsi="Arial" w:cs="Arial"/>
          <w:sz w:val="16"/>
          <w:szCs w:val="16"/>
          <w:lang w:eastAsia="en-GB"/>
        </w:rPr>
      </w:pPr>
    </w:p>
    <w:p w14:paraId="353E8BF2" w14:textId="4A642B83" w:rsidR="002E5BD9" w:rsidRDefault="00115064" w:rsidP="00C94C61">
      <w:pPr>
        <w:rPr>
          <w:rFonts w:ascii="Arial" w:eastAsia="Times New Roman" w:hAnsi="Arial" w:cs="Arial"/>
          <w:sz w:val="16"/>
          <w:szCs w:val="16"/>
          <w:lang w:eastAsia="en-GB"/>
        </w:rPr>
      </w:pPr>
      <w:hyperlink r:id="rId677" w:history="1">
        <w:r w:rsidR="00C94C61" w:rsidRPr="00F90882">
          <w:rPr>
            <w:rStyle w:val="Hyperlink"/>
            <w:rFonts w:ascii="Arial" w:hAnsi="Arial" w:cs="Arial"/>
            <w:b/>
            <w:bCs/>
            <w:sz w:val="16"/>
            <w:szCs w:val="16"/>
          </w:rPr>
          <w:t>S1-230469</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54D9C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S1-230138.</w:t>
      </w:r>
    </w:p>
    <w:p w14:paraId="2E6AFF8F" w14:textId="17043BDD"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7113946" w14:textId="77777777" w:rsidR="00520C15" w:rsidRDefault="00520C15" w:rsidP="00C94C61">
      <w:pPr>
        <w:rPr>
          <w:rFonts w:ascii="Arial" w:eastAsia="Times New Roman" w:hAnsi="Arial" w:cs="Arial"/>
          <w:sz w:val="16"/>
          <w:szCs w:val="16"/>
          <w:lang w:eastAsia="en-GB"/>
        </w:rPr>
      </w:pPr>
    </w:p>
    <w:p w14:paraId="00A1627C" w14:textId="69525948" w:rsidR="002E5BD9" w:rsidRDefault="00115064" w:rsidP="00C94C61">
      <w:pPr>
        <w:rPr>
          <w:rFonts w:ascii="Arial" w:eastAsia="Times New Roman" w:hAnsi="Arial" w:cs="Arial"/>
          <w:sz w:val="16"/>
          <w:szCs w:val="16"/>
          <w:lang w:eastAsia="en-GB"/>
        </w:rPr>
      </w:pPr>
      <w:hyperlink r:id="rId678" w:history="1">
        <w:r w:rsidR="00C94C61" w:rsidRPr="00F90882">
          <w:rPr>
            <w:rFonts w:ascii="Arial" w:eastAsia="Times New Roman" w:hAnsi="Arial" w:cs="Arial"/>
            <w:b/>
            <w:bCs/>
            <w:color w:val="0000FF"/>
            <w:sz w:val="16"/>
            <w:szCs w:val="16"/>
            <w:u w:val="single"/>
            <w:lang w:eastAsia="en-GB"/>
          </w:rPr>
          <w:t>S1-230139</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5.4</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DADECC" w14:textId="5E40893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4D347DFF" w14:textId="77777777" w:rsidR="00520C15" w:rsidRDefault="00520C15" w:rsidP="00C94C61">
      <w:pPr>
        <w:rPr>
          <w:rFonts w:ascii="Arial" w:eastAsia="Times New Roman" w:hAnsi="Arial" w:cs="Arial"/>
          <w:sz w:val="16"/>
          <w:szCs w:val="16"/>
          <w:lang w:eastAsia="en-GB"/>
        </w:rPr>
      </w:pPr>
    </w:p>
    <w:p w14:paraId="1E03D1FB" w14:textId="5A2CD6BD" w:rsidR="002E5BD9" w:rsidRDefault="00115064" w:rsidP="00C94C61">
      <w:pPr>
        <w:rPr>
          <w:rFonts w:ascii="Arial" w:eastAsia="Times New Roman" w:hAnsi="Arial" w:cs="Arial"/>
          <w:sz w:val="16"/>
          <w:szCs w:val="16"/>
          <w:lang w:eastAsia="en-GB"/>
        </w:rPr>
      </w:pPr>
      <w:hyperlink r:id="rId679" w:history="1">
        <w:r w:rsidR="00C94C61" w:rsidRPr="00F90882">
          <w:rPr>
            <w:rFonts w:ascii="Arial" w:eastAsia="Times New Roman" w:hAnsi="Arial" w:cs="Arial"/>
            <w:b/>
            <w:bCs/>
            <w:color w:val="0000FF"/>
            <w:sz w:val="16"/>
            <w:szCs w:val="16"/>
            <w:u w:val="single"/>
            <w:lang w:eastAsia="en-GB"/>
          </w:rPr>
          <w:t>S1-230140</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CA22DBF" w14:textId="48F1E78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S1-230470</w:t>
      </w:r>
    </w:p>
    <w:p w14:paraId="2B599756" w14:textId="77777777" w:rsidR="00520C15" w:rsidRDefault="00520C15" w:rsidP="00C94C61">
      <w:pPr>
        <w:rPr>
          <w:rFonts w:ascii="Arial" w:eastAsia="Times New Roman" w:hAnsi="Arial" w:cs="Arial"/>
          <w:sz w:val="16"/>
          <w:szCs w:val="16"/>
          <w:lang w:eastAsia="en-GB"/>
        </w:rPr>
      </w:pPr>
    </w:p>
    <w:p w14:paraId="7D76755E" w14:textId="3B93F05E" w:rsidR="002E5BD9" w:rsidRDefault="00115064" w:rsidP="00C94C61">
      <w:pPr>
        <w:rPr>
          <w:rFonts w:ascii="Arial" w:eastAsia="Times New Roman" w:hAnsi="Arial" w:cs="Arial"/>
          <w:sz w:val="16"/>
          <w:szCs w:val="16"/>
          <w:lang w:eastAsia="en-GB"/>
        </w:rPr>
      </w:pPr>
      <w:hyperlink r:id="rId680" w:history="1">
        <w:r w:rsidR="00C94C61" w:rsidRPr="00F90882">
          <w:rPr>
            <w:rStyle w:val="Hyperlink"/>
            <w:rFonts w:ascii="Arial" w:hAnsi="Arial" w:cs="Arial"/>
            <w:b/>
            <w:bCs/>
            <w:sz w:val="16"/>
            <w:szCs w:val="16"/>
          </w:rPr>
          <w:t>S1-230470</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0637F87"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S1-230140.</w:t>
      </w:r>
    </w:p>
    <w:p w14:paraId="34C1D8F8" w14:textId="347F7A17"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CF5EB4E" w14:textId="77777777" w:rsidR="00520C15" w:rsidRDefault="00520C15" w:rsidP="00C94C61">
      <w:pPr>
        <w:rPr>
          <w:rFonts w:ascii="Arial" w:eastAsia="Times New Roman" w:hAnsi="Arial" w:cs="Arial"/>
          <w:sz w:val="16"/>
          <w:szCs w:val="16"/>
          <w:lang w:eastAsia="en-GB"/>
        </w:rPr>
      </w:pPr>
    </w:p>
    <w:p w14:paraId="374E5DCC" w14:textId="27087F96" w:rsidR="002E5BD9" w:rsidRDefault="00115064" w:rsidP="00C94C61">
      <w:pPr>
        <w:rPr>
          <w:rFonts w:ascii="Arial" w:eastAsia="Times New Roman" w:hAnsi="Arial" w:cs="Arial"/>
          <w:sz w:val="16"/>
          <w:szCs w:val="16"/>
          <w:lang w:eastAsia="en-GB"/>
        </w:rPr>
      </w:pPr>
      <w:hyperlink r:id="rId681" w:history="1">
        <w:r w:rsidR="00C94C61" w:rsidRPr="00F90882">
          <w:rPr>
            <w:rFonts w:ascii="Arial" w:eastAsia="Times New Roman" w:hAnsi="Arial" w:cs="Arial"/>
            <w:b/>
            <w:bCs/>
            <w:color w:val="0000FF"/>
            <w:sz w:val="16"/>
            <w:szCs w:val="16"/>
            <w:u w:val="single"/>
            <w:lang w:eastAsia="en-GB"/>
          </w:rPr>
          <w:t>S1-230150</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AD811B" w14:textId="157C464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S1-230471</w:t>
      </w:r>
    </w:p>
    <w:p w14:paraId="08266089" w14:textId="77777777" w:rsidR="00520C15" w:rsidRDefault="00520C15" w:rsidP="00C94C61">
      <w:pPr>
        <w:rPr>
          <w:rFonts w:ascii="Arial" w:eastAsia="Times New Roman" w:hAnsi="Arial" w:cs="Arial"/>
          <w:sz w:val="16"/>
          <w:szCs w:val="16"/>
          <w:lang w:eastAsia="en-GB"/>
        </w:rPr>
      </w:pPr>
    </w:p>
    <w:p w14:paraId="3BFD8F30" w14:textId="1D4B7A91" w:rsidR="002E5BD9" w:rsidRDefault="00115064" w:rsidP="00C94C61">
      <w:pPr>
        <w:rPr>
          <w:rFonts w:ascii="Arial" w:eastAsia="Times New Roman" w:hAnsi="Arial" w:cs="Arial"/>
          <w:sz w:val="16"/>
          <w:szCs w:val="16"/>
          <w:lang w:eastAsia="en-GB"/>
        </w:rPr>
      </w:pPr>
      <w:hyperlink r:id="rId682" w:history="1">
        <w:r w:rsidR="00C94C61" w:rsidRPr="00F90882">
          <w:rPr>
            <w:rStyle w:val="Hyperlink"/>
            <w:rFonts w:ascii="Arial" w:hAnsi="Arial" w:cs="Arial"/>
            <w:b/>
            <w:bCs/>
            <w:sz w:val="16"/>
            <w:szCs w:val="16"/>
          </w:rPr>
          <w:t>S1-230471</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08B64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S1-230150.</w:t>
      </w:r>
    </w:p>
    <w:p w14:paraId="1A3EA893" w14:textId="2AA8D84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S1-230656</w:t>
      </w:r>
    </w:p>
    <w:p w14:paraId="5BF1865B" w14:textId="77777777" w:rsidR="00520C15" w:rsidRDefault="00520C15" w:rsidP="00C94C61">
      <w:pPr>
        <w:rPr>
          <w:rFonts w:ascii="Arial" w:eastAsia="Times New Roman" w:hAnsi="Arial" w:cs="Arial"/>
          <w:sz w:val="16"/>
          <w:szCs w:val="16"/>
          <w:lang w:eastAsia="en-GB"/>
        </w:rPr>
      </w:pPr>
    </w:p>
    <w:p w14:paraId="67034698" w14:textId="54B30485" w:rsidR="002E5BD9" w:rsidRDefault="00115064" w:rsidP="00C94C61">
      <w:pPr>
        <w:rPr>
          <w:rFonts w:ascii="Arial" w:eastAsia="Times New Roman" w:hAnsi="Arial" w:cs="Arial"/>
          <w:sz w:val="16"/>
          <w:szCs w:val="16"/>
          <w:lang w:eastAsia="en-GB"/>
        </w:rPr>
      </w:pPr>
      <w:hyperlink r:id="rId683" w:history="1">
        <w:r w:rsidR="00C94C61" w:rsidRPr="00F90882">
          <w:rPr>
            <w:rStyle w:val="Hyperlink"/>
            <w:rFonts w:ascii="Arial" w:eastAsia="Times New Roman" w:hAnsi="Arial" w:cs="Arial"/>
            <w:b/>
            <w:bCs/>
            <w:sz w:val="16"/>
            <w:szCs w:val="16"/>
            <w:lang w:eastAsia="en-GB"/>
          </w:rPr>
          <w:t>S1-230656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98B84A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C94C61">
        <w:rPr>
          <w:rFonts w:ascii="Arial" w:eastAsia="Times New Roman" w:hAnsi="Arial" w:cs="Arial"/>
          <w:sz w:val="16"/>
          <w:szCs w:val="16"/>
          <w:lang w:eastAsia="en-GB"/>
        </w:rPr>
        <w:t>Replaces S1-230471</w:t>
      </w:r>
    </w:p>
    <w:p w14:paraId="13EC221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S1-230150. As on the photo Revision of S1-230471.</w:t>
      </w:r>
    </w:p>
    <w:p w14:paraId="70D5D8FB" w14:textId="4F1CF78C"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1ED9DA7" w14:textId="77777777" w:rsidR="00520C15" w:rsidRDefault="00520C15" w:rsidP="00C94C61">
      <w:pPr>
        <w:rPr>
          <w:rFonts w:ascii="Arial" w:eastAsia="Times New Roman" w:hAnsi="Arial" w:cs="Arial"/>
          <w:sz w:val="16"/>
          <w:szCs w:val="16"/>
          <w:lang w:eastAsia="en-GB"/>
        </w:rPr>
      </w:pPr>
    </w:p>
    <w:p w14:paraId="1622C9CE" w14:textId="60EA1427" w:rsidR="002E5BD9" w:rsidRDefault="00115064" w:rsidP="00C94C61">
      <w:pPr>
        <w:rPr>
          <w:rFonts w:ascii="Arial" w:eastAsia="Times New Roman" w:hAnsi="Arial" w:cs="Arial"/>
          <w:sz w:val="16"/>
          <w:szCs w:val="16"/>
          <w:lang w:eastAsia="en-GB"/>
        </w:rPr>
      </w:pPr>
      <w:hyperlink r:id="rId684" w:history="1">
        <w:r w:rsidR="00C94C61" w:rsidRPr="00F90882">
          <w:rPr>
            <w:rFonts w:ascii="Arial" w:eastAsia="Times New Roman" w:hAnsi="Arial" w:cs="Arial"/>
            <w:b/>
            <w:bCs/>
            <w:color w:val="0000FF"/>
            <w:sz w:val="16"/>
            <w:szCs w:val="16"/>
            <w:u w:val="single"/>
            <w:lang w:eastAsia="en-GB"/>
          </w:rPr>
          <w:t>S1-230141</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 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5.7</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6F1FD42" w14:textId="7AF9CAF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48CA52F" w14:textId="77777777" w:rsidR="00520C15" w:rsidRDefault="00520C15" w:rsidP="00C94C61">
      <w:pPr>
        <w:rPr>
          <w:rFonts w:ascii="Arial" w:eastAsia="Times New Roman" w:hAnsi="Arial" w:cs="Arial"/>
          <w:sz w:val="16"/>
          <w:szCs w:val="16"/>
          <w:lang w:eastAsia="en-GB"/>
        </w:rPr>
      </w:pPr>
    </w:p>
    <w:p w14:paraId="322F1ABF" w14:textId="106647A3" w:rsidR="002E5BD9" w:rsidRDefault="00115064" w:rsidP="00C94C61">
      <w:pPr>
        <w:rPr>
          <w:rFonts w:ascii="Arial" w:eastAsia="Times New Roman" w:hAnsi="Arial" w:cs="Arial"/>
          <w:sz w:val="16"/>
          <w:szCs w:val="16"/>
          <w:lang w:eastAsia="en-GB"/>
        </w:rPr>
      </w:pPr>
      <w:hyperlink r:id="rId685" w:history="1">
        <w:r w:rsidR="00C94C61" w:rsidRPr="00F90882">
          <w:rPr>
            <w:rFonts w:ascii="Arial" w:eastAsia="Times New Roman" w:hAnsi="Arial" w:cs="Arial"/>
            <w:b/>
            <w:bCs/>
            <w:color w:val="0000FF"/>
            <w:sz w:val="16"/>
            <w:szCs w:val="16"/>
            <w:u w:val="single"/>
            <w:lang w:eastAsia="en-GB"/>
          </w:rPr>
          <w:t>S1-230143</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Novamint,TNO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C8DB25B" w14:textId="335B4C7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S1-230472</w:t>
      </w:r>
    </w:p>
    <w:p w14:paraId="5C57B9D8" w14:textId="77777777" w:rsidR="00520C15" w:rsidRDefault="00520C15" w:rsidP="00C94C61">
      <w:pPr>
        <w:rPr>
          <w:rFonts w:ascii="Arial" w:eastAsia="Times New Roman" w:hAnsi="Arial" w:cs="Arial"/>
          <w:sz w:val="16"/>
          <w:szCs w:val="16"/>
          <w:lang w:eastAsia="en-GB"/>
        </w:rPr>
      </w:pPr>
    </w:p>
    <w:p w14:paraId="765E11CD" w14:textId="50D361A1" w:rsidR="002E5BD9" w:rsidRDefault="00115064" w:rsidP="00C94C61">
      <w:pPr>
        <w:rPr>
          <w:rFonts w:ascii="Arial" w:eastAsia="Times New Roman" w:hAnsi="Arial" w:cs="Arial"/>
          <w:sz w:val="16"/>
          <w:szCs w:val="16"/>
          <w:lang w:eastAsia="en-GB"/>
        </w:rPr>
      </w:pPr>
      <w:hyperlink r:id="rId686" w:history="1">
        <w:r w:rsidR="00C94C61" w:rsidRPr="00F90882">
          <w:rPr>
            <w:rStyle w:val="Hyperlink"/>
            <w:rFonts w:ascii="Arial" w:hAnsi="Arial" w:cs="Arial"/>
            <w:b/>
            <w:bCs/>
            <w:sz w:val="16"/>
            <w:szCs w:val="16"/>
          </w:rPr>
          <w:t>S1-230472</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Novamint,TNO</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Update of 5.8</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AFAA45E"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S1-230143.</w:t>
      </w:r>
    </w:p>
    <w:p w14:paraId="03001DAF" w14:textId="4B7F199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732BCAFE" w14:textId="77777777" w:rsidR="00520C15" w:rsidRDefault="00520C15" w:rsidP="00C94C61">
      <w:pPr>
        <w:rPr>
          <w:rFonts w:ascii="Arial" w:eastAsia="Times New Roman" w:hAnsi="Arial" w:cs="Arial"/>
          <w:sz w:val="16"/>
          <w:szCs w:val="16"/>
          <w:lang w:eastAsia="en-GB"/>
        </w:rPr>
      </w:pPr>
    </w:p>
    <w:p w14:paraId="1A3EADDB" w14:textId="57086C5E" w:rsidR="002E5BD9" w:rsidRDefault="00115064" w:rsidP="00C94C61">
      <w:pPr>
        <w:rPr>
          <w:rFonts w:ascii="Arial" w:eastAsia="Times New Roman" w:hAnsi="Arial" w:cs="Arial"/>
          <w:sz w:val="16"/>
          <w:szCs w:val="16"/>
          <w:lang w:eastAsia="en-GB"/>
        </w:rPr>
      </w:pPr>
      <w:hyperlink r:id="rId687" w:history="1">
        <w:r w:rsidR="00C94C61" w:rsidRPr="00F90882">
          <w:rPr>
            <w:rFonts w:ascii="Arial" w:eastAsia="Times New Roman" w:hAnsi="Arial" w:cs="Arial"/>
            <w:b/>
            <w:bCs/>
            <w:color w:val="0000FF"/>
            <w:sz w:val="16"/>
            <w:szCs w:val="16"/>
            <w:u w:val="single"/>
            <w:lang w:eastAsia="en-GB"/>
          </w:rPr>
          <w:t>S1-230151</w:t>
        </w:r>
      </w:hyperlink>
      <w:r w:rsidR="00E57CDF" w:rsidRPr="00E57CDF">
        <w:rPr>
          <w:rFonts w:ascii="Arial" w:eastAsia="Times New Roman" w:hAnsi="Arial" w:cs="Arial"/>
          <w:sz w:val="16"/>
          <w:szCs w:val="16"/>
          <w:lang w:eastAsia="en-GB"/>
        </w:rPr>
        <w:t xml:space="preserve"> from </w:t>
      </w:r>
      <w:r w:rsidR="00C94C61" w:rsidRPr="0004764E">
        <w:rPr>
          <w:rFonts w:ascii="Arial" w:eastAsia="Times New Roman" w:hAnsi="Arial" w:cs="Arial"/>
          <w:sz w:val="16"/>
          <w:szCs w:val="16"/>
          <w:lang w:eastAsia="en-GB"/>
        </w:rPr>
        <w:t>CATT, 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7F8722" w14:textId="33ED66C8"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S1-230473</w:t>
      </w:r>
    </w:p>
    <w:p w14:paraId="3BB02B5C" w14:textId="77777777" w:rsidR="00520C15" w:rsidRDefault="00520C15" w:rsidP="00C94C61">
      <w:pPr>
        <w:rPr>
          <w:rFonts w:ascii="Arial" w:eastAsia="Times New Roman" w:hAnsi="Arial" w:cs="Arial"/>
          <w:sz w:val="16"/>
          <w:szCs w:val="16"/>
          <w:lang w:eastAsia="en-GB"/>
        </w:rPr>
      </w:pPr>
    </w:p>
    <w:p w14:paraId="648C0A1F" w14:textId="6BF6E417" w:rsidR="002E5BD9" w:rsidRDefault="00115064" w:rsidP="00C94C61">
      <w:pPr>
        <w:rPr>
          <w:rFonts w:ascii="Arial" w:eastAsia="Times New Roman" w:hAnsi="Arial" w:cs="Arial"/>
          <w:sz w:val="16"/>
          <w:szCs w:val="16"/>
          <w:lang w:eastAsia="en-GB"/>
        </w:rPr>
      </w:pPr>
      <w:hyperlink r:id="rId688" w:history="1">
        <w:r w:rsidR="00C94C61" w:rsidRPr="00F90882">
          <w:rPr>
            <w:rStyle w:val="Hyperlink"/>
            <w:rFonts w:ascii="Arial" w:hAnsi="Arial" w:cs="Arial"/>
            <w:b/>
            <w:bCs/>
            <w:sz w:val="16"/>
            <w:szCs w:val="16"/>
          </w:rPr>
          <w:t>S1-230473</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CATT, 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4F84B9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S1-230151.</w:t>
      </w:r>
    </w:p>
    <w:p w14:paraId="557004E9" w14:textId="6AB1D221"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S1-230675</w:t>
      </w:r>
    </w:p>
    <w:p w14:paraId="0BF53A28" w14:textId="77777777" w:rsidR="00520C15" w:rsidRDefault="00520C15" w:rsidP="00C94C61">
      <w:pPr>
        <w:rPr>
          <w:rFonts w:ascii="Arial" w:eastAsia="Times New Roman" w:hAnsi="Arial" w:cs="Arial"/>
          <w:sz w:val="16"/>
          <w:szCs w:val="16"/>
          <w:lang w:eastAsia="en-GB"/>
        </w:rPr>
      </w:pPr>
    </w:p>
    <w:p w14:paraId="5FFEE416" w14:textId="0790D525" w:rsidR="002E5BD9" w:rsidRDefault="00115064" w:rsidP="00C94C61">
      <w:pPr>
        <w:rPr>
          <w:rFonts w:ascii="Arial" w:eastAsia="Times New Roman" w:hAnsi="Arial" w:cs="Arial"/>
          <w:sz w:val="16"/>
          <w:szCs w:val="16"/>
          <w:lang w:eastAsia="en-GB"/>
        </w:rPr>
      </w:pPr>
      <w:hyperlink r:id="rId689" w:history="1">
        <w:r w:rsidR="00C94C61" w:rsidRPr="00F90882">
          <w:rPr>
            <w:rStyle w:val="Hyperlink"/>
            <w:rFonts w:ascii="Arial" w:eastAsia="Times New Roman" w:hAnsi="Arial" w:cs="Arial"/>
            <w:b/>
            <w:bCs/>
            <w:sz w:val="16"/>
            <w:szCs w:val="16"/>
            <w:lang w:eastAsia="en-GB"/>
          </w:rPr>
          <w:t>S1-230675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 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65C0CF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S1-230473</w:t>
      </w:r>
    </w:p>
    <w:p w14:paraId="0A31432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S1-230151. Revision of S1-230473.</w:t>
      </w:r>
    </w:p>
    <w:p w14:paraId="45793C28" w14:textId="2FC27CDA"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S1-230785</w:t>
      </w:r>
    </w:p>
    <w:p w14:paraId="12DB39A2" w14:textId="77777777" w:rsidR="00520C15" w:rsidRDefault="00520C15" w:rsidP="00C94C61">
      <w:pPr>
        <w:rPr>
          <w:rFonts w:ascii="Arial" w:eastAsia="Times New Roman" w:hAnsi="Arial" w:cs="Arial"/>
          <w:sz w:val="16"/>
          <w:szCs w:val="16"/>
          <w:lang w:eastAsia="en-GB"/>
        </w:rPr>
      </w:pPr>
    </w:p>
    <w:p w14:paraId="7670DC03" w14:textId="71BA2C7C" w:rsidR="002E5BD9" w:rsidRDefault="00115064" w:rsidP="00C94C61">
      <w:pPr>
        <w:rPr>
          <w:rFonts w:ascii="Arial" w:eastAsia="Times New Roman" w:hAnsi="Arial" w:cs="Arial"/>
          <w:sz w:val="16"/>
          <w:szCs w:val="16"/>
          <w:lang w:eastAsia="en-GB"/>
        </w:rPr>
      </w:pPr>
      <w:hyperlink r:id="rId690" w:history="1">
        <w:r w:rsidR="00C94C61" w:rsidRPr="00F90882">
          <w:rPr>
            <w:rStyle w:val="Hyperlink"/>
            <w:rFonts w:ascii="Arial" w:eastAsia="Times New Roman" w:hAnsi="Arial" w:cs="Arial"/>
            <w:b/>
            <w:bCs/>
            <w:sz w:val="16"/>
            <w:szCs w:val="16"/>
            <w:lang w:eastAsia="en-GB"/>
          </w:rPr>
          <w:t>S1-230785</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CATT, 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of clause 5.10</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96E5AF6"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S1-230675</w:t>
      </w:r>
    </w:p>
    <w:p w14:paraId="6ED0D6D5"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S1-230151. Revision of S1-230473. Revision of S1-230675. Remove sentence from section 5 The 5G system shall be able to support a UE using simultaneous indirect and direct network connection mode. No presentation</w:t>
      </w:r>
    </w:p>
    <w:p w14:paraId="57059861" w14:textId="7D2A6372"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00AD8332" w14:textId="77777777" w:rsidR="00520C15" w:rsidRDefault="00520C15" w:rsidP="00C94C61">
      <w:pPr>
        <w:rPr>
          <w:rFonts w:ascii="Arial" w:eastAsia="Times New Roman" w:hAnsi="Arial" w:cs="Arial"/>
          <w:sz w:val="16"/>
          <w:szCs w:val="16"/>
          <w:lang w:eastAsia="en-GB"/>
        </w:rPr>
      </w:pPr>
    </w:p>
    <w:p w14:paraId="7CA05DFE" w14:textId="15D6CEB0" w:rsidR="002E5BD9" w:rsidRDefault="00115064" w:rsidP="00C94C61">
      <w:pPr>
        <w:rPr>
          <w:rFonts w:ascii="Arial" w:eastAsia="Times New Roman" w:hAnsi="Arial" w:cs="Arial"/>
          <w:sz w:val="16"/>
          <w:szCs w:val="16"/>
          <w:lang w:eastAsia="en-GB"/>
        </w:rPr>
      </w:pPr>
      <w:hyperlink r:id="rId691" w:history="1">
        <w:r w:rsidR="00C94C61" w:rsidRPr="00F90882">
          <w:rPr>
            <w:rFonts w:ascii="Arial" w:eastAsia="Times New Roman" w:hAnsi="Arial" w:cs="Arial"/>
            <w:b/>
            <w:bCs/>
            <w:color w:val="0000FF"/>
            <w:sz w:val="16"/>
            <w:szCs w:val="16"/>
            <w:u w:val="single"/>
            <w:lang w:eastAsia="en-GB"/>
          </w:rPr>
          <w:t>S1-230166</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CB3B6E1" w14:textId="32E8ABB5"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S1-230474</w:t>
      </w:r>
    </w:p>
    <w:p w14:paraId="70967AD7" w14:textId="77777777" w:rsidR="00520C15" w:rsidRDefault="00520C15" w:rsidP="00C94C61">
      <w:pPr>
        <w:rPr>
          <w:rFonts w:ascii="Arial" w:eastAsia="Times New Roman" w:hAnsi="Arial" w:cs="Arial"/>
          <w:sz w:val="16"/>
          <w:szCs w:val="16"/>
          <w:lang w:eastAsia="en-GB"/>
        </w:rPr>
      </w:pPr>
    </w:p>
    <w:p w14:paraId="4D437A69" w14:textId="4521C4A0" w:rsidR="002E5BD9" w:rsidRDefault="00115064" w:rsidP="00C94C61">
      <w:pPr>
        <w:rPr>
          <w:rFonts w:ascii="Arial" w:eastAsia="Times New Roman" w:hAnsi="Arial" w:cs="Arial"/>
          <w:sz w:val="16"/>
          <w:szCs w:val="16"/>
          <w:lang w:eastAsia="en-GB"/>
        </w:rPr>
      </w:pPr>
      <w:hyperlink r:id="rId692" w:history="1">
        <w:r w:rsidR="00C94C61" w:rsidRPr="00F90882">
          <w:rPr>
            <w:rStyle w:val="Hyperlink"/>
            <w:rFonts w:ascii="Arial" w:hAnsi="Arial" w:cs="Arial"/>
            <w:b/>
            <w:bCs/>
            <w:sz w:val="16"/>
            <w:szCs w:val="16"/>
          </w:rPr>
          <w:t>S1-230474</w:t>
        </w:r>
      </w:hyperlink>
      <w:r w:rsidR="002E5BD9">
        <w:rPr>
          <w:rFonts w:ascii="Arial" w:hAnsi="Arial" w:cs="Arial"/>
          <w:b/>
          <w:bCs/>
          <w:sz w:val="16"/>
          <w:szCs w:val="16"/>
        </w:rPr>
        <w:t xml:space="preserve"> from </w:t>
      </w:r>
      <w:r w:rsidR="00C94C61">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3FD9DDD"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S1-230166.</w:t>
      </w:r>
    </w:p>
    <w:p w14:paraId="657B8FF5" w14:textId="0F561D89"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Revised to S1-230676</w:t>
      </w:r>
    </w:p>
    <w:p w14:paraId="15F21435" w14:textId="77777777" w:rsidR="00520C15" w:rsidRDefault="00520C15" w:rsidP="00C94C61">
      <w:pPr>
        <w:rPr>
          <w:rFonts w:ascii="Arial" w:eastAsia="Times New Roman" w:hAnsi="Arial" w:cs="Arial"/>
          <w:sz w:val="16"/>
          <w:szCs w:val="16"/>
          <w:lang w:eastAsia="en-GB"/>
        </w:rPr>
      </w:pPr>
    </w:p>
    <w:p w14:paraId="6AF6ACC4" w14:textId="60B9794A" w:rsidR="002E5BD9" w:rsidRDefault="00115064" w:rsidP="00C94C61">
      <w:pPr>
        <w:rPr>
          <w:rFonts w:ascii="Arial" w:eastAsia="Times New Roman" w:hAnsi="Arial" w:cs="Arial"/>
          <w:sz w:val="16"/>
          <w:szCs w:val="16"/>
          <w:lang w:eastAsia="en-GB"/>
        </w:rPr>
      </w:pPr>
      <w:hyperlink r:id="rId693" w:history="1">
        <w:r w:rsidR="00C94C61" w:rsidRPr="00F90882">
          <w:rPr>
            <w:rStyle w:val="Hyperlink"/>
            <w:rFonts w:ascii="Arial" w:eastAsia="Times New Roman" w:hAnsi="Arial" w:cs="Arial"/>
            <w:b/>
            <w:bCs/>
            <w:sz w:val="16"/>
            <w:szCs w:val="16"/>
            <w:lang w:eastAsia="en-GB"/>
          </w:rPr>
          <w:t>S1-230676</w:t>
        </w:r>
      </w:hyperlink>
      <w:r w:rsidR="002E5BD9">
        <w:rPr>
          <w:rFonts w:ascii="Arial" w:eastAsia="Times New Roman" w:hAnsi="Arial" w:cs="Arial"/>
          <w:b/>
          <w:bCs/>
          <w:color w:val="000000"/>
          <w:sz w:val="16"/>
          <w:szCs w:val="16"/>
          <w:lang w:eastAsia="en-GB"/>
        </w:rPr>
        <w:t xml:space="preserve"> from </w:t>
      </w:r>
      <w:r w:rsidR="00C94C61">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Pseudo-CR on updates to clause 5.12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9C8FA0"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C94C61">
        <w:rPr>
          <w:rFonts w:ascii="Arial" w:eastAsia="Times New Roman" w:hAnsi="Arial" w:cs="Arial"/>
          <w:sz w:val="16"/>
          <w:szCs w:val="16"/>
          <w:lang w:eastAsia="en-GB"/>
        </w:rPr>
        <w:t>Replaces S1-230474</w:t>
      </w:r>
    </w:p>
    <w:p w14:paraId="7889E513" w14:textId="77777777" w:rsidR="002E5BD9"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C94C61">
        <w:rPr>
          <w:rFonts w:ascii="Arial" w:eastAsia="Times New Roman" w:hAnsi="Arial" w:cs="Arial"/>
          <w:sz w:val="16"/>
          <w:szCs w:val="16"/>
          <w:lang w:eastAsia="en-GB"/>
        </w:rPr>
        <w:t>Revision of S1-230166. Revision of S1-230474. [PR 5.7.6-002] The 5G system with satellite access shall be able to support positioning services and to provide information to a UE on delivered performance of positioning services.</w:t>
      </w:r>
    </w:p>
    <w:p w14:paraId="504E8903" w14:textId="18E84DC4"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Agreed</w:t>
      </w:r>
    </w:p>
    <w:p w14:paraId="22FC1619" w14:textId="77777777" w:rsidR="002E5BD9" w:rsidRDefault="002E5BD9" w:rsidP="00C94C61">
      <w:pPr>
        <w:rPr>
          <w:rFonts w:ascii="Arial" w:eastAsia="Times New Roman" w:hAnsi="Arial" w:cs="Arial"/>
          <w:sz w:val="16"/>
          <w:szCs w:val="16"/>
          <w:lang w:eastAsia="en-GB"/>
        </w:rPr>
      </w:pPr>
    </w:p>
    <w:p w14:paraId="1528F1ED" w14:textId="1EC3FA32" w:rsidR="00C94C61" w:rsidRPr="00C94C61" w:rsidRDefault="00C94C61" w:rsidP="00C94C61"/>
    <w:p w14:paraId="0BCF191E" w14:textId="77777777" w:rsidR="00520C15" w:rsidRDefault="00D11906" w:rsidP="005E1A76">
      <w:pPr>
        <w:pStyle w:val="Heading3"/>
      </w:pPr>
      <w:bookmarkStart w:id="84" w:name="_Toc128662534"/>
      <w:r>
        <w:t>7.7.</w:t>
      </w:r>
      <w:r w:rsidR="002A184E">
        <w:t>4</w:t>
      </w:r>
      <w:r>
        <w:tab/>
      </w:r>
      <w:r w:rsidR="009A5492">
        <w:t>Consolidation &amp; Others</w:t>
      </w:r>
      <w:bookmarkEnd w:id="84"/>
    </w:p>
    <w:p w14:paraId="038A7EB1" w14:textId="337F51F0" w:rsidR="002E5BD9" w:rsidRDefault="00115064" w:rsidP="00C94C61">
      <w:pPr>
        <w:rPr>
          <w:rFonts w:ascii="Arial" w:eastAsia="Times New Roman" w:hAnsi="Arial" w:cs="Arial"/>
          <w:sz w:val="16"/>
          <w:szCs w:val="16"/>
          <w:lang w:eastAsia="en-GB"/>
        </w:rPr>
      </w:pPr>
      <w:hyperlink r:id="rId694" w:history="1">
        <w:r w:rsidR="00C94C61" w:rsidRPr="00F90882">
          <w:rPr>
            <w:rFonts w:ascii="Arial" w:eastAsia="Times New Roman" w:hAnsi="Arial" w:cs="Arial"/>
            <w:b/>
            <w:bCs/>
            <w:color w:val="0000FF"/>
            <w:sz w:val="16"/>
            <w:szCs w:val="16"/>
            <w:u w:val="single"/>
            <w:lang w:eastAsia="en-GB"/>
          </w:rPr>
          <w:t>S1-230193</w:t>
        </w:r>
      </w:hyperlink>
      <w:r w:rsidR="00E57CDF" w:rsidRPr="00E57CDF">
        <w:rPr>
          <w:rFonts w:ascii="Arial" w:eastAsia="Times New Roman" w:hAnsi="Arial" w:cs="Arial"/>
          <w:sz w:val="16"/>
          <w:szCs w:val="16"/>
          <w:lang w:eastAsia="en-GB"/>
        </w:rPr>
        <w:t xml:space="preserve"> from </w:t>
      </w:r>
      <w:r w:rsidR="00C94C61">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C94C61" w:rsidRPr="006564DF">
        <w:rPr>
          <w:rFonts w:ascii="Arial" w:eastAsia="Times New Roman" w:hAnsi="Arial" w:cs="Arial"/>
          <w:b/>
          <w:bCs/>
          <w:i/>
          <w:iCs/>
          <w:sz w:val="16"/>
          <w:szCs w:val="16"/>
          <w:lang w:eastAsia="en-GB"/>
        </w:rPr>
        <w:t>Discussion on consolidation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C94C61">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E858D76" w14:textId="540AC24F" w:rsidR="00C94C61" w:rsidRDefault="002E5BD9" w:rsidP="00C94C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C94C61">
        <w:rPr>
          <w:rFonts w:ascii="Arial" w:eastAsia="Times New Roman" w:hAnsi="Arial" w:cs="Arial"/>
          <w:sz w:val="16"/>
          <w:szCs w:val="16"/>
          <w:lang w:eastAsia="en-GB"/>
        </w:rPr>
        <w:t>Noted</w:t>
      </w:r>
    </w:p>
    <w:p w14:paraId="3BCD2F56" w14:textId="77777777" w:rsidR="002E5BD9" w:rsidRPr="00823F4C" w:rsidRDefault="002E5BD9" w:rsidP="00C94C61">
      <w:pPr>
        <w:rPr>
          <w:rFonts w:ascii="Arial" w:eastAsia="Times New Roman" w:hAnsi="Arial" w:cs="Arial"/>
          <w:sz w:val="16"/>
          <w:szCs w:val="16"/>
          <w:lang w:eastAsia="en-GB"/>
        </w:rPr>
      </w:pPr>
    </w:p>
    <w:p w14:paraId="29F313ED" w14:textId="1309EAE8" w:rsidR="00C94C61" w:rsidRPr="00C94C61" w:rsidRDefault="00C94C61" w:rsidP="00C94C61"/>
    <w:p w14:paraId="7BAA11DF" w14:textId="77777777" w:rsidR="00520C15" w:rsidRDefault="00D11906" w:rsidP="005E1A76">
      <w:pPr>
        <w:pStyle w:val="Heading3"/>
      </w:pPr>
      <w:bookmarkStart w:id="85" w:name="_Toc128662535"/>
      <w:r>
        <w:t>7.7.</w:t>
      </w:r>
      <w:r w:rsidR="002A184E">
        <w:t>5</w:t>
      </w:r>
      <w:r>
        <w:tab/>
      </w:r>
      <w:r w:rsidR="009A5492">
        <w:t>FS_5GSAT_Ph3Output</w:t>
      </w:r>
      <w:bookmarkEnd w:id="85"/>
    </w:p>
    <w:p w14:paraId="29B7D7FB" w14:textId="64841886" w:rsidR="002E5BD9" w:rsidRDefault="00115064" w:rsidP="00EB3966">
      <w:pPr>
        <w:rPr>
          <w:rFonts w:ascii="Arial" w:eastAsia="Times New Roman" w:hAnsi="Arial" w:cs="Arial"/>
          <w:sz w:val="16"/>
          <w:szCs w:val="16"/>
          <w:lang w:eastAsia="en-GB"/>
        </w:rPr>
      </w:pPr>
      <w:hyperlink r:id="rId695" w:history="1">
        <w:r w:rsidR="00EB3966" w:rsidRPr="00F90882">
          <w:rPr>
            <w:rStyle w:val="Hyperlink"/>
            <w:rFonts w:ascii="Arial" w:eastAsia="Times New Roman" w:hAnsi="Arial" w:cs="Arial"/>
            <w:b/>
            <w:bCs/>
            <w:sz w:val="16"/>
            <w:szCs w:val="16"/>
            <w:lang w:eastAsia="en-GB"/>
          </w:rPr>
          <w:t>S1-230803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(NOVAMINT)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cover page for 5gsat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2A8D90D1" w14:textId="5A4B8DF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E196FB6" w14:textId="77777777" w:rsidR="00520C15" w:rsidRDefault="00520C15" w:rsidP="00EB3966">
      <w:pPr>
        <w:rPr>
          <w:rFonts w:ascii="Arial" w:eastAsia="Times New Roman" w:hAnsi="Arial" w:cs="Arial"/>
          <w:sz w:val="16"/>
          <w:szCs w:val="16"/>
          <w:lang w:eastAsia="en-GB"/>
        </w:rPr>
      </w:pPr>
    </w:p>
    <w:p w14:paraId="74AB494C" w14:textId="37D93470" w:rsidR="002E5BD9" w:rsidRDefault="00115064" w:rsidP="00EB3966">
      <w:pPr>
        <w:rPr>
          <w:rFonts w:ascii="Arial" w:eastAsia="Times New Roman" w:hAnsi="Arial" w:cs="Arial"/>
          <w:sz w:val="16"/>
          <w:szCs w:val="16"/>
          <w:lang w:eastAsia="en-GB"/>
        </w:rPr>
      </w:pPr>
      <w:hyperlink r:id="rId696" w:history="1">
        <w:r w:rsidR="00EB3966" w:rsidRPr="00F90882">
          <w:rPr>
            <w:rStyle w:val="Hyperlink"/>
            <w:rFonts w:ascii="Arial" w:eastAsia="Times New Roman" w:hAnsi="Arial" w:cs="Arial"/>
            <w:b/>
            <w:bCs/>
            <w:sz w:val="16"/>
            <w:szCs w:val="16"/>
            <w:lang w:eastAsia="en-GB"/>
          </w:rPr>
          <w:t>S1-230728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(NOVAMINT)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22.865v0.3.0 Study on Satellite Access Phase 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66F2498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w:t>
      </w:r>
    </w:p>
    <w:p w14:paraId="13F9636B" w14:textId="2415FBB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S1-230802</w:t>
      </w:r>
    </w:p>
    <w:p w14:paraId="564E2589" w14:textId="77777777" w:rsidR="00520C15" w:rsidRDefault="00520C15" w:rsidP="00EB3966">
      <w:pPr>
        <w:rPr>
          <w:rFonts w:ascii="Arial" w:eastAsia="Times New Roman" w:hAnsi="Arial" w:cs="Arial"/>
          <w:sz w:val="16"/>
          <w:szCs w:val="16"/>
          <w:lang w:eastAsia="en-GB"/>
        </w:rPr>
      </w:pPr>
    </w:p>
    <w:p w14:paraId="763B1E29" w14:textId="5CEFCE6D" w:rsidR="002E5BD9" w:rsidRDefault="00115064" w:rsidP="00EB3966">
      <w:pPr>
        <w:rPr>
          <w:rFonts w:ascii="Arial" w:eastAsia="Times New Roman" w:hAnsi="Arial" w:cs="Arial"/>
          <w:sz w:val="16"/>
          <w:szCs w:val="16"/>
          <w:lang w:eastAsia="en-GB"/>
        </w:rPr>
      </w:pPr>
      <w:hyperlink r:id="rId697" w:history="1">
        <w:r w:rsidR="00EB3966" w:rsidRPr="00F90882">
          <w:rPr>
            <w:rStyle w:val="Hyperlink"/>
            <w:rFonts w:ascii="Arial" w:eastAsia="Times New Roman" w:hAnsi="Arial" w:cs="Arial"/>
            <w:b/>
            <w:bCs/>
            <w:sz w:val="16"/>
            <w:szCs w:val="16"/>
            <w:lang w:eastAsia="en-GB"/>
          </w:rPr>
          <w:t>S1-230802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(NOVAMINT)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22.865v0.3.0 Study on Satellite Access Phase 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6DAF0BC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S1-230728</w:t>
      </w:r>
    </w:p>
    <w:p w14:paraId="5B52C50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 Revision of S1-230728. No presentation</w:t>
      </w:r>
    </w:p>
    <w:p w14:paraId="6167A9E7" w14:textId="431CA87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D770138" w14:textId="77777777" w:rsidR="002E5BD9" w:rsidRDefault="002E5BD9" w:rsidP="00EB3966">
      <w:pPr>
        <w:rPr>
          <w:rFonts w:ascii="Arial" w:eastAsia="Times New Roman" w:hAnsi="Arial" w:cs="Arial"/>
          <w:sz w:val="16"/>
          <w:szCs w:val="16"/>
          <w:lang w:eastAsia="en-GB"/>
        </w:rPr>
      </w:pPr>
    </w:p>
    <w:p w14:paraId="239A2984" w14:textId="287BA59F" w:rsidR="00C94C61" w:rsidRPr="00C94C61" w:rsidRDefault="00C94C61" w:rsidP="00C94C61"/>
    <w:p w14:paraId="76F5E990" w14:textId="4C15EBBF" w:rsidR="00180814" w:rsidRDefault="00180814" w:rsidP="00180814">
      <w:pPr>
        <w:pStyle w:val="Heading2"/>
      </w:pPr>
      <w:bookmarkStart w:id="86" w:name="_Toc128662536"/>
      <w:r>
        <w:t>7.8</w:t>
      </w:r>
      <w:r>
        <w:tab/>
        <w:t>FS_UAV_Ph3: Study on UAV Phase 3 [SP-220680]</w:t>
      </w:r>
      <w:bookmarkEnd w:id="86"/>
    </w:p>
    <w:p w14:paraId="185F9DF5" w14:textId="77777777" w:rsidR="009A5492" w:rsidRDefault="009A5492" w:rsidP="009A5492">
      <w:r>
        <w:t>Work status prior to this meeting:</w:t>
      </w:r>
    </w:p>
    <w:p w14:paraId="273B91C1" w14:textId="77777777" w:rsidR="009A5492" w:rsidRPr="009A5492" w:rsidRDefault="009A5492" w:rsidP="009A5492">
      <w:pPr>
        <w:rPr>
          <w:lang w:val="fr-FR"/>
        </w:rPr>
      </w:pPr>
      <w:r w:rsidRPr="009A5492">
        <w:rPr>
          <w:lang w:val="fr-FR"/>
        </w:rPr>
        <w:t>Rapporteur: Pengtai Qin (China Mobile)</w:t>
      </w:r>
    </w:p>
    <w:p w14:paraId="3353531C" w14:textId="77777777" w:rsidR="009A5492" w:rsidRPr="009A5492" w:rsidRDefault="009A5492" w:rsidP="009A5492">
      <w:pPr>
        <w:rPr>
          <w:lang w:val="fr-FR"/>
        </w:rPr>
      </w:pPr>
      <w:r w:rsidRPr="009A5492">
        <w:rPr>
          <w:lang w:val="fr-FR"/>
        </w:rPr>
        <w:t>Latest version: TR22.843v0.2.0</w:t>
      </w:r>
    </w:p>
    <w:p w14:paraId="1EA82347" w14:textId="77777777" w:rsidR="009A5492" w:rsidRPr="009A5492" w:rsidRDefault="009A5492" w:rsidP="009A5492">
      <w:pPr>
        <w:rPr>
          <w:lang w:val="fr-FR"/>
        </w:rPr>
      </w:pPr>
      <w:r w:rsidRPr="009A5492">
        <w:rPr>
          <w:lang w:val="fr-FR"/>
        </w:rPr>
        <w:t>Target completion date: SA#100 (06/2023)</w:t>
      </w:r>
    </w:p>
    <w:p w14:paraId="335E26EC" w14:textId="65474D99" w:rsidR="009A5492" w:rsidRDefault="009A5492" w:rsidP="009A5492">
      <w:r>
        <w:t>Percentage completion: 45%</w:t>
      </w:r>
    </w:p>
    <w:p w14:paraId="7B78CDD4" w14:textId="77777777" w:rsidR="00B0120C" w:rsidRDefault="00B0120C" w:rsidP="009A5492"/>
    <w:p w14:paraId="080934CD" w14:textId="77777777" w:rsidR="00520C15" w:rsidRDefault="00D11906" w:rsidP="005E1A76">
      <w:pPr>
        <w:pStyle w:val="Heading3"/>
      </w:pPr>
      <w:bookmarkStart w:id="87" w:name="_Toc128662537"/>
      <w:r>
        <w:t>7.8.1</w:t>
      </w:r>
      <w:r>
        <w:tab/>
      </w:r>
      <w:r w:rsidR="009A5492">
        <w:t>New Use Cases</w:t>
      </w:r>
      <w:bookmarkEnd w:id="87"/>
    </w:p>
    <w:p w14:paraId="603F6415" w14:textId="1770E5C5" w:rsidR="002E5BD9" w:rsidRDefault="00115064" w:rsidP="00EB3966">
      <w:pPr>
        <w:rPr>
          <w:rFonts w:ascii="Arial" w:eastAsia="Times New Roman" w:hAnsi="Arial" w:cs="Arial"/>
          <w:sz w:val="16"/>
          <w:szCs w:val="16"/>
          <w:lang w:eastAsia="en-GB"/>
        </w:rPr>
      </w:pPr>
      <w:hyperlink r:id="rId698" w:history="1">
        <w:r w:rsidR="00EB3966" w:rsidRPr="00F90882">
          <w:rPr>
            <w:rFonts w:ascii="Arial" w:eastAsia="Times New Roman" w:hAnsi="Arial" w:cs="Arial"/>
            <w:b/>
            <w:bCs/>
            <w:color w:val="0000FF"/>
            <w:sz w:val="16"/>
            <w:szCs w:val="16"/>
            <w:u w:val="single"/>
            <w:lang w:eastAsia="en-GB"/>
          </w:rPr>
          <w:t>S1-230010</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UAV flight route tracking at Rendezvous points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EB3966">
        <w:fldChar w:fldCharType="begin"/>
      </w:r>
      <w:r w:rsidR="00EB3966">
        <w:instrText>HYPERLINK "https://portal.3gpp.org/ngppapp/CreateTdoc.aspx?mode=view&amp;contributionId=1393972"</w:instrText>
      </w:r>
      <w:r w:rsidR="00EB3966">
        <w:fldChar w:fldCharType="separate"/>
      </w:r>
    </w:p>
    <w:p w14:paraId="5DC5804D"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1943BFA2" w14:textId="01262CE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S1-230357</w:t>
      </w:r>
    </w:p>
    <w:p w14:paraId="6BB4DB40" w14:textId="77777777" w:rsidR="00520C15" w:rsidRDefault="00520C15" w:rsidP="00EB3966">
      <w:pPr>
        <w:rPr>
          <w:rFonts w:ascii="Arial" w:eastAsia="Times New Roman" w:hAnsi="Arial" w:cs="Arial"/>
          <w:sz w:val="16"/>
          <w:szCs w:val="16"/>
          <w:lang w:eastAsia="en-GB"/>
        </w:rPr>
      </w:pPr>
    </w:p>
    <w:p w14:paraId="40E28F61" w14:textId="70A31B1E" w:rsidR="002E5BD9" w:rsidRDefault="00115064" w:rsidP="00EB3966">
      <w:pPr>
        <w:rPr>
          <w:rFonts w:ascii="Arial" w:eastAsia="Times New Roman" w:hAnsi="Arial" w:cs="Arial"/>
          <w:sz w:val="16"/>
          <w:szCs w:val="16"/>
          <w:lang w:eastAsia="en-GB"/>
        </w:rPr>
      </w:pPr>
      <w:hyperlink r:id="rId699" w:history="1">
        <w:r w:rsidR="00EB3966" w:rsidRPr="00F90882">
          <w:rPr>
            <w:rStyle w:val="Hyperlink"/>
            <w:rFonts w:ascii="Arial" w:hAnsi="Arial" w:cs="Arial"/>
            <w:b/>
            <w:bCs/>
            <w:sz w:val="16"/>
            <w:szCs w:val="16"/>
          </w:rPr>
          <w:t>S1-230357</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InterDigital,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UAV flight route tracking at Rendezvous points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4384D2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S1-230010.</w:t>
      </w:r>
    </w:p>
    <w:p w14:paraId="571B56CF" w14:textId="3319933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0E9E520" w14:textId="77777777" w:rsidR="00520C15" w:rsidRDefault="00520C15" w:rsidP="00EB3966">
      <w:pPr>
        <w:rPr>
          <w:rFonts w:ascii="Arial" w:eastAsia="Times New Roman" w:hAnsi="Arial" w:cs="Arial"/>
          <w:sz w:val="16"/>
          <w:szCs w:val="16"/>
          <w:lang w:eastAsia="en-GB"/>
        </w:rPr>
      </w:pPr>
    </w:p>
    <w:p w14:paraId="19D29411" w14:textId="5B28274D" w:rsidR="002E5BD9" w:rsidRDefault="00115064" w:rsidP="00EB3966">
      <w:pPr>
        <w:rPr>
          <w:rFonts w:ascii="Arial" w:eastAsia="Times New Roman" w:hAnsi="Arial" w:cs="Arial"/>
          <w:sz w:val="16"/>
          <w:szCs w:val="16"/>
          <w:lang w:eastAsia="en-GB"/>
        </w:rPr>
      </w:pPr>
      <w:hyperlink r:id="rId700" w:history="1">
        <w:r w:rsidR="00EB3966" w:rsidRPr="00F90882">
          <w:rPr>
            <w:rFonts w:ascii="Arial" w:eastAsia="Times New Roman" w:hAnsi="Arial" w:cs="Arial"/>
            <w:b/>
            <w:bCs/>
            <w:color w:val="0000FF"/>
            <w:sz w:val="16"/>
            <w:szCs w:val="16"/>
            <w:u w:val="single"/>
            <w:lang w:eastAsia="en-GB"/>
          </w:rPr>
          <w:t>S1-230157</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Qualcomm, Futurewei, InterDigital,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UAV simultaneous traffic over two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EDE1C70" w14:textId="613B9A7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S1-230358</w:t>
      </w:r>
    </w:p>
    <w:p w14:paraId="32E0BE07" w14:textId="77777777" w:rsidR="00520C15" w:rsidRDefault="00520C15" w:rsidP="00EB3966">
      <w:pPr>
        <w:rPr>
          <w:rFonts w:ascii="Arial" w:eastAsia="Times New Roman" w:hAnsi="Arial" w:cs="Arial"/>
          <w:sz w:val="16"/>
          <w:szCs w:val="16"/>
          <w:lang w:eastAsia="en-GB"/>
        </w:rPr>
      </w:pPr>
    </w:p>
    <w:p w14:paraId="31FDD429" w14:textId="51AC63A1" w:rsidR="002E5BD9" w:rsidRDefault="00115064" w:rsidP="00EB3966">
      <w:pPr>
        <w:rPr>
          <w:rFonts w:ascii="Arial" w:eastAsia="Times New Roman" w:hAnsi="Arial" w:cs="Arial"/>
          <w:sz w:val="16"/>
          <w:szCs w:val="16"/>
          <w:lang w:eastAsia="en-GB"/>
        </w:rPr>
      </w:pPr>
      <w:hyperlink r:id="rId701" w:history="1">
        <w:r w:rsidR="00EB3966" w:rsidRPr="00F90882">
          <w:rPr>
            <w:rStyle w:val="Hyperlink"/>
            <w:rFonts w:ascii="Arial" w:hAnsi="Arial" w:cs="Arial"/>
            <w:b/>
            <w:bCs/>
            <w:sz w:val="16"/>
            <w:szCs w:val="16"/>
          </w:rPr>
          <w:t>S1-230358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different UAV traffic over two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29674D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S1-230157.</w:t>
      </w:r>
    </w:p>
    <w:p w14:paraId="39F5DB57" w14:textId="3783C9C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306166C0" w14:textId="77777777" w:rsidR="00520C15" w:rsidRDefault="00520C15" w:rsidP="00EB3966">
      <w:pPr>
        <w:rPr>
          <w:rFonts w:ascii="Arial" w:eastAsia="Times New Roman" w:hAnsi="Arial" w:cs="Arial"/>
          <w:sz w:val="16"/>
          <w:szCs w:val="16"/>
          <w:lang w:eastAsia="en-GB"/>
        </w:rPr>
      </w:pPr>
    </w:p>
    <w:p w14:paraId="03250C22" w14:textId="6644629B" w:rsidR="002E5BD9" w:rsidRDefault="00115064" w:rsidP="00EB3966">
      <w:pPr>
        <w:rPr>
          <w:rFonts w:ascii="Arial" w:eastAsia="Times New Roman" w:hAnsi="Arial" w:cs="Arial"/>
          <w:sz w:val="16"/>
          <w:szCs w:val="16"/>
          <w:lang w:eastAsia="en-GB"/>
        </w:rPr>
      </w:pPr>
      <w:hyperlink r:id="rId702" w:history="1">
        <w:r w:rsidR="00EB3966" w:rsidRPr="00F90882">
          <w:rPr>
            <w:rFonts w:ascii="Arial" w:eastAsia="Times New Roman" w:hAnsi="Arial" w:cs="Arial"/>
            <w:b/>
            <w:bCs/>
            <w:color w:val="0000FF"/>
            <w:sz w:val="16"/>
            <w:szCs w:val="16"/>
            <w:u w:val="single"/>
            <w:lang w:eastAsia="en-GB"/>
          </w:rPr>
          <w:t>S1-230158</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Qualcomm, Futurewei, InterDigital,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UAV traffic over alternative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7EC6C9A" w14:textId="5956319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S1-230359</w:t>
      </w:r>
    </w:p>
    <w:p w14:paraId="518AC67B" w14:textId="77777777" w:rsidR="00520C15" w:rsidRDefault="00520C15" w:rsidP="00EB3966">
      <w:pPr>
        <w:rPr>
          <w:rFonts w:ascii="Arial" w:eastAsia="Times New Roman" w:hAnsi="Arial" w:cs="Arial"/>
          <w:sz w:val="16"/>
          <w:szCs w:val="16"/>
          <w:lang w:eastAsia="en-GB"/>
        </w:rPr>
      </w:pPr>
    </w:p>
    <w:p w14:paraId="00D4C70C" w14:textId="034FE347" w:rsidR="002E5BD9" w:rsidRDefault="00115064" w:rsidP="00EB3966">
      <w:pPr>
        <w:rPr>
          <w:rFonts w:ascii="Arial" w:eastAsia="Times New Roman" w:hAnsi="Arial" w:cs="Arial"/>
          <w:sz w:val="16"/>
          <w:szCs w:val="16"/>
          <w:lang w:eastAsia="en-GB"/>
        </w:rPr>
      </w:pPr>
      <w:hyperlink r:id="rId703" w:history="1">
        <w:r w:rsidR="00EB3966" w:rsidRPr="00F90882">
          <w:rPr>
            <w:rStyle w:val="Hyperlink"/>
            <w:rFonts w:ascii="Arial" w:hAnsi="Arial" w:cs="Arial"/>
            <w:b/>
            <w:bCs/>
            <w:sz w:val="16"/>
            <w:szCs w:val="16"/>
          </w:rPr>
          <w:t>S1-230359</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 Futurewei, InterDigital,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UAV traffic over alternative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0F1B2D" w14:textId="7DE4D59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S1-230158.</w:t>
      </w:r>
    </w:p>
    <w:p w14:paraId="1D262B11"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The problem expected to be solved is still not clear, in T-Mobile's view.</w:t>
      </w:r>
    </w:p>
    <w:p w14:paraId="42924EE9" w14:textId="5802C6E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3998C68" w14:textId="77777777" w:rsidR="00520C15" w:rsidRDefault="00520C15" w:rsidP="00EB3966">
      <w:pPr>
        <w:rPr>
          <w:rFonts w:ascii="Arial" w:eastAsia="Times New Roman" w:hAnsi="Arial" w:cs="Arial"/>
          <w:sz w:val="16"/>
          <w:szCs w:val="16"/>
          <w:lang w:eastAsia="en-GB"/>
        </w:rPr>
      </w:pPr>
    </w:p>
    <w:p w14:paraId="05E87A24" w14:textId="3BA051E7" w:rsidR="002E5BD9" w:rsidRDefault="00115064" w:rsidP="00EB3966">
      <w:pPr>
        <w:rPr>
          <w:rFonts w:ascii="Arial" w:eastAsia="Times New Roman" w:hAnsi="Arial" w:cs="Arial"/>
          <w:sz w:val="16"/>
          <w:szCs w:val="16"/>
          <w:lang w:eastAsia="en-GB"/>
        </w:rPr>
      </w:pPr>
      <w:hyperlink r:id="rId704" w:history="1">
        <w:r w:rsidR="00EB3966" w:rsidRPr="00F90882">
          <w:rPr>
            <w:rFonts w:ascii="Arial" w:eastAsia="Times New Roman" w:hAnsi="Arial" w:cs="Arial"/>
            <w:b/>
            <w:bCs/>
            <w:color w:val="0000FF"/>
            <w:sz w:val="16"/>
            <w:szCs w:val="16"/>
            <w:u w:val="single"/>
            <w:lang w:eastAsia="en-GB"/>
          </w:rPr>
          <w:t>S1-230196</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relay node onboard UAV, mobility between Terrestrial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672D5F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proposes a use case along with requirements to be considered for FS_UAV_Ph3 in TR 22.843</w:t>
      </w:r>
    </w:p>
    <w:p w14:paraId="01EA1804" w14:textId="367A9DA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4A725065" w14:textId="77777777" w:rsidR="00520C15" w:rsidRDefault="00520C15" w:rsidP="00EB3966">
      <w:pPr>
        <w:rPr>
          <w:rFonts w:ascii="Arial" w:eastAsia="Times New Roman" w:hAnsi="Arial" w:cs="Arial"/>
          <w:sz w:val="16"/>
          <w:szCs w:val="16"/>
          <w:lang w:eastAsia="en-GB"/>
        </w:rPr>
      </w:pPr>
    </w:p>
    <w:p w14:paraId="0886F6D6" w14:textId="236B3064" w:rsidR="002E5BD9" w:rsidRDefault="00115064" w:rsidP="00EB3966">
      <w:pPr>
        <w:rPr>
          <w:rFonts w:ascii="Arial" w:eastAsia="Times New Roman" w:hAnsi="Arial" w:cs="Arial"/>
          <w:sz w:val="16"/>
          <w:szCs w:val="16"/>
          <w:lang w:eastAsia="en-GB"/>
        </w:rPr>
      </w:pPr>
      <w:hyperlink r:id="rId705" w:history="1">
        <w:r w:rsidR="00EB3966" w:rsidRPr="00F90882">
          <w:rPr>
            <w:rFonts w:ascii="Arial" w:eastAsia="Times New Roman" w:hAnsi="Arial" w:cs="Arial"/>
            <w:b/>
            <w:bCs/>
            <w:color w:val="0000FF"/>
            <w:sz w:val="16"/>
            <w:szCs w:val="16"/>
            <w:u w:val="single"/>
            <w:lang w:eastAsia="en-GB"/>
          </w:rPr>
          <w:t>S1-230218</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Use case for supporting UTM relocation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EB3966">
        <w:fldChar w:fldCharType="begin"/>
      </w:r>
      <w:r w:rsidR="00EB3966">
        <w:instrText>HYPERLINK "https://portal.3gpp.org/ngppapp/CreateTdoc.aspx?mode=view&amp;contributionId=1393977"</w:instrText>
      </w:r>
      <w:r w:rsidR="00EB3966">
        <w:fldChar w:fldCharType="separate"/>
      </w:r>
    </w:p>
    <w:p w14:paraId="69ED41A5"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0CA7FCFD" w14:textId="61C2597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S1-230371</w:t>
      </w:r>
    </w:p>
    <w:p w14:paraId="6A10FFF8" w14:textId="77777777" w:rsidR="00520C15" w:rsidRDefault="00520C15" w:rsidP="00EB3966">
      <w:pPr>
        <w:rPr>
          <w:rFonts w:ascii="Arial" w:eastAsia="Times New Roman" w:hAnsi="Arial" w:cs="Arial"/>
          <w:sz w:val="16"/>
          <w:szCs w:val="16"/>
          <w:lang w:eastAsia="en-GB"/>
        </w:rPr>
      </w:pPr>
    </w:p>
    <w:p w14:paraId="732CCBEE" w14:textId="52CA6F33" w:rsidR="002E5BD9" w:rsidRDefault="00115064" w:rsidP="00EB3966">
      <w:pPr>
        <w:rPr>
          <w:rFonts w:ascii="Arial" w:eastAsia="Times New Roman" w:hAnsi="Arial" w:cs="Arial"/>
          <w:sz w:val="16"/>
          <w:szCs w:val="16"/>
          <w:lang w:eastAsia="en-GB"/>
        </w:rPr>
      </w:pPr>
      <w:hyperlink r:id="rId706" w:history="1">
        <w:r w:rsidR="00EB3966" w:rsidRPr="00F90882">
          <w:rPr>
            <w:rStyle w:val="Hyperlink"/>
            <w:rFonts w:ascii="Arial" w:hAnsi="Arial" w:cs="Arial"/>
            <w:b/>
            <w:bCs/>
            <w:sz w:val="16"/>
            <w:szCs w:val="16"/>
          </w:rPr>
          <w:t>S1-230371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New use case on supporting USS UTM relocation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57583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S1-230218.</w:t>
      </w:r>
    </w:p>
    <w:p w14:paraId="23A13DD9" w14:textId="2214A29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60F1D042" w14:textId="77777777" w:rsidR="00520C15" w:rsidRDefault="00520C15" w:rsidP="00EB3966">
      <w:pPr>
        <w:rPr>
          <w:rFonts w:ascii="Arial" w:eastAsia="Times New Roman" w:hAnsi="Arial" w:cs="Arial"/>
          <w:sz w:val="16"/>
          <w:szCs w:val="16"/>
          <w:lang w:eastAsia="en-GB"/>
        </w:rPr>
      </w:pPr>
    </w:p>
    <w:p w14:paraId="24234CCD" w14:textId="54EC0F8E" w:rsidR="002E5BD9" w:rsidRDefault="00115064" w:rsidP="00EB3966">
      <w:pPr>
        <w:rPr>
          <w:rFonts w:ascii="Arial" w:eastAsia="Times New Roman" w:hAnsi="Arial" w:cs="Arial"/>
          <w:sz w:val="16"/>
          <w:szCs w:val="16"/>
          <w:lang w:eastAsia="en-GB"/>
        </w:rPr>
      </w:pPr>
      <w:hyperlink r:id="rId707" w:history="1">
        <w:r w:rsidR="00EB3966" w:rsidRPr="00F90882">
          <w:rPr>
            <w:rFonts w:ascii="Arial" w:eastAsia="Times New Roman" w:hAnsi="Arial" w:cs="Arial"/>
            <w:b/>
            <w:bCs/>
            <w:color w:val="0000FF"/>
            <w:sz w:val="16"/>
            <w:szCs w:val="16"/>
            <w:u w:val="single"/>
            <w:lang w:eastAsia="en-GB"/>
          </w:rPr>
          <w:t>S1-230219</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Supporting UAV service differentiation and prioritization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CE6052" w14:textId="0F6C5E4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S1-230370</w:t>
      </w:r>
    </w:p>
    <w:p w14:paraId="4D050F3F" w14:textId="77777777" w:rsidR="00520C15" w:rsidRDefault="00520C15" w:rsidP="00EB3966">
      <w:pPr>
        <w:rPr>
          <w:rFonts w:ascii="Arial" w:eastAsia="Times New Roman" w:hAnsi="Arial" w:cs="Arial"/>
          <w:sz w:val="16"/>
          <w:szCs w:val="16"/>
          <w:lang w:eastAsia="en-GB"/>
        </w:rPr>
      </w:pPr>
    </w:p>
    <w:p w14:paraId="4A6DABCB" w14:textId="79E473E4" w:rsidR="002E5BD9" w:rsidRDefault="00115064" w:rsidP="00EB3966">
      <w:pPr>
        <w:rPr>
          <w:rFonts w:ascii="Arial" w:eastAsia="Times New Roman" w:hAnsi="Arial" w:cs="Arial"/>
          <w:sz w:val="16"/>
          <w:szCs w:val="16"/>
          <w:lang w:eastAsia="en-GB"/>
        </w:rPr>
      </w:pPr>
      <w:hyperlink r:id="rId708" w:history="1">
        <w:r w:rsidR="00EB3966" w:rsidRPr="00F90882">
          <w:rPr>
            <w:rStyle w:val="Hyperlink"/>
            <w:rFonts w:ascii="Arial" w:hAnsi="Arial" w:cs="Arial"/>
            <w:b/>
            <w:bCs/>
            <w:sz w:val="16"/>
            <w:szCs w:val="16"/>
          </w:rPr>
          <w:t>S1-230370</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Supporting UAV service differentiation and prioritization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D71F9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S1-230219.</w:t>
      </w:r>
    </w:p>
    <w:p w14:paraId="37522B14" w14:textId="787FD43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S1-230372</w:t>
      </w:r>
    </w:p>
    <w:p w14:paraId="51C41FCA" w14:textId="77777777" w:rsidR="00520C15" w:rsidRDefault="00520C15" w:rsidP="00EB3966">
      <w:pPr>
        <w:rPr>
          <w:rFonts w:ascii="Arial" w:eastAsia="Times New Roman" w:hAnsi="Arial" w:cs="Arial"/>
          <w:sz w:val="16"/>
          <w:szCs w:val="16"/>
          <w:lang w:eastAsia="en-GB"/>
        </w:rPr>
      </w:pPr>
    </w:p>
    <w:p w14:paraId="5E1AD136" w14:textId="22E3F098" w:rsidR="002E5BD9" w:rsidRDefault="00115064" w:rsidP="00EB3966">
      <w:pPr>
        <w:rPr>
          <w:rFonts w:ascii="Arial" w:eastAsia="Times New Roman" w:hAnsi="Arial" w:cs="Arial"/>
          <w:sz w:val="16"/>
          <w:szCs w:val="16"/>
          <w:lang w:eastAsia="en-GB"/>
        </w:rPr>
      </w:pPr>
      <w:hyperlink r:id="rId709" w:history="1">
        <w:r w:rsidR="00EB3966" w:rsidRPr="00F90882">
          <w:rPr>
            <w:rStyle w:val="Hyperlink"/>
            <w:rFonts w:ascii="Arial" w:hAnsi="Arial" w:cs="Arial"/>
            <w:b/>
            <w:bCs/>
            <w:sz w:val="16"/>
            <w:szCs w:val="16"/>
          </w:rPr>
          <w:t>S1-230372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Supporting UAV service differentiation and prioritization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64B751B" w14:textId="45D8F21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S1-230219. Revision of S1-230370.</w:t>
      </w:r>
    </w:p>
    <w:p w14:paraId="57BE1102"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No agreement from T-Mobile and Huawei.</w:t>
      </w:r>
    </w:p>
    <w:p w14:paraId="77D87AA6" w14:textId="4BAE4CC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78C57A23" w14:textId="77777777" w:rsidR="002E5BD9" w:rsidRPr="00FA49A5" w:rsidRDefault="002E5BD9" w:rsidP="00EB3966">
      <w:pPr>
        <w:rPr>
          <w:rFonts w:ascii="Arial" w:eastAsia="Times New Roman" w:hAnsi="Arial" w:cs="Arial"/>
          <w:sz w:val="16"/>
          <w:szCs w:val="16"/>
          <w:lang w:eastAsia="en-GB"/>
        </w:rPr>
      </w:pPr>
    </w:p>
    <w:p w14:paraId="2567F488" w14:textId="290E00DC" w:rsidR="00EB3966" w:rsidRPr="00EB3966" w:rsidRDefault="00EB3966" w:rsidP="00EB3966"/>
    <w:p w14:paraId="1CE3CFB6" w14:textId="77777777" w:rsidR="00520C15" w:rsidRDefault="00D11906" w:rsidP="005E1A76">
      <w:pPr>
        <w:pStyle w:val="Heading3"/>
      </w:pPr>
      <w:bookmarkStart w:id="88" w:name="_Toc128662538"/>
      <w:r>
        <w:t>7.8.</w:t>
      </w:r>
      <w:r w:rsidR="002A184E">
        <w:t>2</w:t>
      </w:r>
      <w:r>
        <w:tab/>
      </w:r>
      <w:r w:rsidR="009A5492">
        <w:t>Former Use cases Updates</w:t>
      </w:r>
      <w:bookmarkEnd w:id="88"/>
    </w:p>
    <w:p w14:paraId="290BC7B9" w14:textId="2D8BE2FE" w:rsidR="002E5BD9" w:rsidRDefault="00115064" w:rsidP="00EB3966">
      <w:pPr>
        <w:rPr>
          <w:rFonts w:ascii="Arial" w:eastAsia="Times New Roman" w:hAnsi="Arial" w:cs="Arial"/>
          <w:sz w:val="16"/>
          <w:szCs w:val="16"/>
          <w:lang w:eastAsia="en-GB"/>
        </w:rPr>
      </w:pPr>
      <w:hyperlink r:id="rId710" w:history="1">
        <w:r w:rsidR="00EB3966" w:rsidRPr="00F90882">
          <w:rPr>
            <w:rFonts w:ascii="Arial" w:eastAsia="Times New Roman" w:hAnsi="Arial" w:cs="Arial"/>
            <w:b/>
            <w:bCs/>
            <w:color w:val="0000FF"/>
            <w:sz w:val="16"/>
            <w:szCs w:val="16"/>
            <w:u w:val="single"/>
            <w:lang w:eastAsia="en-GB"/>
          </w:rPr>
          <w:t>S1-230068</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22.843 pCR: Update on UTM pre-/in-flight operation support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88DAF5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provides updates to UTM support PRs in FS_UAV_Ph3 TR</w:t>
      </w:r>
    </w:p>
    <w:p w14:paraId="4491E773" w14:textId="0B64965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S1-230373</w:t>
      </w:r>
    </w:p>
    <w:p w14:paraId="70DB5F82" w14:textId="77777777" w:rsidR="00520C15" w:rsidRDefault="00520C15" w:rsidP="00EB3966">
      <w:pPr>
        <w:rPr>
          <w:rFonts w:ascii="Arial" w:eastAsia="Times New Roman" w:hAnsi="Arial" w:cs="Arial"/>
          <w:sz w:val="16"/>
          <w:szCs w:val="16"/>
          <w:lang w:eastAsia="en-GB"/>
        </w:rPr>
      </w:pPr>
    </w:p>
    <w:p w14:paraId="317600D9" w14:textId="55C12A04" w:rsidR="002E5BD9" w:rsidRDefault="00115064" w:rsidP="00EB3966">
      <w:pPr>
        <w:rPr>
          <w:rFonts w:ascii="Arial" w:eastAsia="Times New Roman" w:hAnsi="Arial" w:cs="Arial"/>
          <w:sz w:val="16"/>
          <w:szCs w:val="16"/>
          <w:lang w:eastAsia="en-GB"/>
        </w:rPr>
      </w:pPr>
      <w:hyperlink r:id="rId711" w:history="1">
        <w:r w:rsidR="00EB3966" w:rsidRPr="00F90882">
          <w:rPr>
            <w:rStyle w:val="Hyperlink"/>
            <w:rFonts w:ascii="Arial" w:hAnsi="Arial" w:cs="Arial"/>
            <w:b/>
            <w:bCs/>
            <w:sz w:val="16"/>
            <w:szCs w:val="16"/>
          </w:rPr>
          <w:t>S1-230373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22.843 pCR: Update on UTM pre-/in-flight operation support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0A8271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S1-230068.</w:t>
      </w:r>
    </w:p>
    <w:p w14:paraId="2C68F8D3" w14:textId="77EC8E2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S1-230584</w:t>
      </w:r>
    </w:p>
    <w:p w14:paraId="0642D1A0" w14:textId="77777777" w:rsidR="00520C15" w:rsidRDefault="00520C15" w:rsidP="00EB3966">
      <w:pPr>
        <w:rPr>
          <w:rFonts w:ascii="Arial" w:eastAsia="Times New Roman" w:hAnsi="Arial" w:cs="Arial"/>
          <w:sz w:val="16"/>
          <w:szCs w:val="16"/>
          <w:lang w:eastAsia="en-GB"/>
        </w:rPr>
      </w:pPr>
    </w:p>
    <w:p w14:paraId="7F393853" w14:textId="36AFD949" w:rsidR="002E5BD9" w:rsidRDefault="00115064" w:rsidP="00EB3966">
      <w:pPr>
        <w:rPr>
          <w:rFonts w:ascii="Arial" w:eastAsia="Times New Roman" w:hAnsi="Arial" w:cs="Arial"/>
          <w:sz w:val="16"/>
          <w:szCs w:val="16"/>
          <w:lang w:eastAsia="en-GB"/>
        </w:rPr>
      </w:pPr>
      <w:hyperlink r:id="rId712" w:history="1">
        <w:r w:rsidR="00EB3966" w:rsidRPr="00F90882">
          <w:rPr>
            <w:rStyle w:val="Hyperlink"/>
            <w:rFonts w:ascii="Arial" w:eastAsia="Times New Roman" w:hAnsi="Arial" w:cs="Arial"/>
            <w:b/>
            <w:bCs/>
            <w:sz w:val="16"/>
            <w:szCs w:val="16"/>
            <w:lang w:eastAsia="en-GB"/>
          </w:rPr>
          <w:t>S1-230584</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22.843 pCR: Update on UTM pre-/in-flight operation support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CCD12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S1-230373</w:t>
      </w:r>
    </w:p>
    <w:p w14:paraId="521E8C85" w14:textId="2C81948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S1-230068. Revision of S1-230373.</w:t>
      </w:r>
    </w:p>
    <w:p w14:paraId="0F6E8F1C"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7901AA4C" w14:textId="6309329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S1-230786</w:t>
      </w:r>
    </w:p>
    <w:p w14:paraId="38C4CD59" w14:textId="77777777" w:rsidR="00520C15" w:rsidRDefault="00520C15" w:rsidP="00EB3966">
      <w:pPr>
        <w:rPr>
          <w:rFonts w:ascii="Arial" w:eastAsia="Times New Roman" w:hAnsi="Arial" w:cs="Arial"/>
          <w:sz w:val="16"/>
          <w:szCs w:val="16"/>
          <w:lang w:eastAsia="en-GB"/>
        </w:rPr>
      </w:pPr>
    </w:p>
    <w:p w14:paraId="35873A6A" w14:textId="261B116C" w:rsidR="002E5BD9" w:rsidRDefault="00115064" w:rsidP="00EB3966">
      <w:pPr>
        <w:rPr>
          <w:rFonts w:ascii="Arial" w:eastAsia="Times New Roman" w:hAnsi="Arial" w:cs="Arial"/>
          <w:sz w:val="16"/>
          <w:szCs w:val="16"/>
          <w:lang w:eastAsia="en-GB"/>
        </w:rPr>
      </w:pPr>
      <w:hyperlink r:id="rId713" w:history="1">
        <w:r w:rsidR="00EB3966" w:rsidRPr="00F90882">
          <w:rPr>
            <w:rStyle w:val="Hyperlink"/>
            <w:rFonts w:ascii="Arial" w:eastAsia="Times New Roman" w:hAnsi="Arial" w:cs="Arial"/>
            <w:b/>
            <w:bCs/>
            <w:sz w:val="16"/>
            <w:szCs w:val="16"/>
            <w:lang w:eastAsia="en-GB"/>
          </w:rPr>
          <w:t>S1-230786</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22.843 pCR: Update on UTM pre-/in-flight operation support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A2BA13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S1-230584</w:t>
      </w:r>
    </w:p>
    <w:p w14:paraId="64CCCF3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S1-230068. Revision of S1-230373. Revision of S1-230584. Remove changes on changes</w:t>
      </w:r>
    </w:p>
    <w:p w14:paraId="4FEF1999" w14:textId="0003A2D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E5D868B" w14:textId="77777777" w:rsidR="00520C15" w:rsidRDefault="00520C15" w:rsidP="00EB3966">
      <w:pPr>
        <w:rPr>
          <w:rFonts w:ascii="Arial" w:eastAsia="Times New Roman" w:hAnsi="Arial" w:cs="Arial"/>
          <w:sz w:val="16"/>
          <w:szCs w:val="16"/>
          <w:lang w:eastAsia="en-GB"/>
        </w:rPr>
      </w:pPr>
    </w:p>
    <w:p w14:paraId="004A8799" w14:textId="32A71673" w:rsidR="002E5BD9" w:rsidRDefault="00115064" w:rsidP="00EB3966">
      <w:pPr>
        <w:rPr>
          <w:rFonts w:ascii="Arial" w:eastAsia="Times New Roman" w:hAnsi="Arial" w:cs="Arial"/>
          <w:sz w:val="16"/>
          <w:szCs w:val="16"/>
          <w:lang w:eastAsia="en-GB"/>
        </w:rPr>
      </w:pPr>
      <w:hyperlink r:id="rId714" w:history="1">
        <w:r w:rsidR="00EB3966" w:rsidRPr="00F90882">
          <w:rPr>
            <w:rFonts w:ascii="Arial" w:eastAsia="Times New Roman" w:hAnsi="Arial" w:cs="Arial"/>
            <w:b/>
            <w:bCs/>
            <w:color w:val="0000FF"/>
            <w:sz w:val="16"/>
            <w:szCs w:val="16"/>
            <w:u w:val="single"/>
            <w:lang w:eastAsia="en-GB"/>
          </w:rPr>
          <w:t>S1-230159</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Updating use case 5.4_NW assisted DAA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88673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Merged with 0217</w:t>
      </w:r>
    </w:p>
    <w:p w14:paraId="22B5E351" w14:textId="0DBE7E9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S1-230360</w:t>
      </w:r>
    </w:p>
    <w:p w14:paraId="025AC3B1" w14:textId="77777777" w:rsidR="00520C15" w:rsidRDefault="00520C15" w:rsidP="00EB3966">
      <w:pPr>
        <w:rPr>
          <w:rFonts w:ascii="Arial" w:eastAsia="Times New Roman" w:hAnsi="Arial" w:cs="Arial"/>
          <w:sz w:val="16"/>
          <w:szCs w:val="16"/>
          <w:lang w:eastAsia="en-GB"/>
        </w:rPr>
      </w:pPr>
    </w:p>
    <w:p w14:paraId="30E4E10C" w14:textId="7D2D69BF" w:rsidR="002E5BD9" w:rsidRDefault="00115064" w:rsidP="00EB3966">
      <w:pPr>
        <w:rPr>
          <w:rFonts w:ascii="Arial" w:eastAsia="Times New Roman" w:hAnsi="Arial" w:cs="Arial"/>
          <w:sz w:val="16"/>
          <w:szCs w:val="16"/>
          <w:lang w:eastAsia="en-GB"/>
        </w:rPr>
      </w:pPr>
      <w:hyperlink r:id="rId715" w:history="1">
        <w:r w:rsidR="00EB3966" w:rsidRPr="00F90882">
          <w:rPr>
            <w:rStyle w:val="Hyperlink"/>
            <w:rFonts w:ascii="Arial" w:hAnsi="Arial" w:cs="Arial"/>
            <w:b/>
            <w:bCs/>
            <w:sz w:val="16"/>
            <w:szCs w:val="16"/>
          </w:rPr>
          <w:t>S1-230360</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Updating use case 5.4_NW assisted DAA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89313D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Merged with 0217 Revision of S1-230159.</w:t>
      </w:r>
    </w:p>
    <w:p w14:paraId="36DE6102" w14:textId="57C227B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S1-230378</w:t>
      </w:r>
    </w:p>
    <w:p w14:paraId="710E0A4E" w14:textId="77777777" w:rsidR="00520C15" w:rsidRDefault="00520C15" w:rsidP="00EB3966">
      <w:pPr>
        <w:rPr>
          <w:rFonts w:ascii="Arial" w:eastAsia="Times New Roman" w:hAnsi="Arial" w:cs="Arial"/>
          <w:sz w:val="16"/>
          <w:szCs w:val="16"/>
          <w:lang w:eastAsia="en-GB"/>
        </w:rPr>
      </w:pPr>
    </w:p>
    <w:p w14:paraId="1460979B" w14:textId="4B9E76E6" w:rsidR="002E5BD9" w:rsidRDefault="00115064" w:rsidP="00EB3966">
      <w:pPr>
        <w:rPr>
          <w:rFonts w:ascii="Arial" w:eastAsia="Times New Roman" w:hAnsi="Arial" w:cs="Arial"/>
          <w:sz w:val="16"/>
          <w:szCs w:val="16"/>
          <w:lang w:eastAsia="en-GB"/>
        </w:rPr>
      </w:pPr>
      <w:hyperlink r:id="rId716" w:history="1">
        <w:r w:rsidR="00EB3966" w:rsidRPr="00F90882">
          <w:rPr>
            <w:rStyle w:val="Hyperlink"/>
            <w:rFonts w:ascii="Arial" w:hAnsi="Arial" w:cs="Arial"/>
            <w:b/>
            <w:bCs/>
            <w:sz w:val="16"/>
            <w:szCs w:val="16"/>
          </w:rPr>
          <w:t>S1-230378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Updating use case 5.4_NW assisted DAA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4CFC45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Merged with 0217 Revision of S1-230159. Revision of S1-230360.</w:t>
      </w:r>
    </w:p>
    <w:p w14:paraId="0C3C679D" w14:textId="52708E2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S1-230585</w:t>
      </w:r>
    </w:p>
    <w:p w14:paraId="225A5FFA" w14:textId="77777777" w:rsidR="00520C15" w:rsidRDefault="00520C15" w:rsidP="00EB3966">
      <w:pPr>
        <w:rPr>
          <w:rFonts w:ascii="Arial" w:eastAsia="Times New Roman" w:hAnsi="Arial" w:cs="Arial"/>
          <w:sz w:val="16"/>
          <w:szCs w:val="16"/>
          <w:lang w:eastAsia="en-GB"/>
        </w:rPr>
      </w:pPr>
    </w:p>
    <w:p w14:paraId="26F824F2" w14:textId="6628FAE4" w:rsidR="002E5BD9" w:rsidRDefault="00115064" w:rsidP="00EB3966">
      <w:pPr>
        <w:rPr>
          <w:rFonts w:ascii="Arial" w:eastAsia="Times New Roman" w:hAnsi="Arial" w:cs="Arial"/>
          <w:sz w:val="16"/>
          <w:szCs w:val="16"/>
          <w:lang w:eastAsia="en-GB"/>
        </w:rPr>
      </w:pPr>
      <w:hyperlink r:id="rId717" w:history="1">
        <w:r w:rsidR="00EB3966" w:rsidRPr="00F90882">
          <w:rPr>
            <w:rStyle w:val="Hyperlink"/>
            <w:rFonts w:ascii="Arial" w:eastAsia="Times New Roman" w:hAnsi="Arial" w:cs="Arial"/>
            <w:b/>
            <w:bCs/>
            <w:sz w:val="16"/>
            <w:szCs w:val="16"/>
            <w:lang w:eastAsia="en-GB"/>
          </w:rPr>
          <w:t>S1-230585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Qualcomm,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Updating use case 5.4_NW assisted DAA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E49A7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S1-230378</w:t>
      </w:r>
    </w:p>
    <w:p w14:paraId="045FBC5E" w14:textId="280587D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Merged with 0217 Revision of S1-230159. Revision of S1-230360. Revision of S1-230378.</w:t>
      </w:r>
    </w:p>
    <w:p w14:paraId="0C36A7F9"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Interdigital and Nokia stil have concerns.</w:t>
      </w:r>
    </w:p>
    <w:p w14:paraId="67CA1CD1" w14:textId="72D96EC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6B40963A" w14:textId="77777777" w:rsidR="00520C15" w:rsidRDefault="00520C15" w:rsidP="00EB3966">
      <w:pPr>
        <w:rPr>
          <w:rFonts w:ascii="Arial" w:eastAsia="Times New Roman" w:hAnsi="Arial" w:cs="Arial"/>
          <w:sz w:val="16"/>
          <w:szCs w:val="16"/>
          <w:lang w:eastAsia="en-GB"/>
        </w:rPr>
      </w:pPr>
    </w:p>
    <w:p w14:paraId="18B52F68" w14:textId="73FDC454" w:rsidR="002E5BD9" w:rsidRDefault="00115064" w:rsidP="00EB3966">
      <w:pPr>
        <w:rPr>
          <w:rFonts w:ascii="Arial" w:eastAsia="Times New Roman" w:hAnsi="Arial" w:cs="Arial"/>
          <w:sz w:val="16"/>
          <w:szCs w:val="16"/>
          <w:lang w:eastAsia="en-GB"/>
        </w:rPr>
      </w:pPr>
      <w:hyperlink r:id="rId718" w:history="1">
        <w:r w:rsidR="00EB3966" w:rsidRPr="00F90882">
          <w:rPr>
            <w:rFonts w:ascii="Arial" w:eastAsia="Times New Roman" w:hAnsi="Arial" w:cs="Arial"/>
            <w:b/>
            <w:bCs/>
            <w:color w:val="0000FF"/>
            <w:sz w:val="16"/>
            <w:szCs w:val="16"/>
            <w:u w:val="single"/>
            <w:lang w:eastAsia="en-GB"/>
          </w:rPr>
          <w:t>S1-230217</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updates on use case for network-assisted UAV DAA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EB3966">
        <w:fldChar w:fldCharType="begin"/>
      </w:r>
      <w:r w:rsidR="00EB3966">
        <w:instrText>HYPERLINK "https://portal.3gpp.org/ngppapp/CreateTdoc.aspx?mode=view&amp;contributionId=1394046"</w:instrText>
      </w:r>
      <w:r w:rsidR="00EB3966">
        <w:fldChar w:fldCharType="separate"/>
      </w:r>
    </w:p>
    <w:p w14:paraId="05997D88"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4FC06062" w14:textId="56C0D24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43D26556" w14:textId="77777777" w:rsidR="00520C15" w:rsidRDefault="00520C15" w:rsidP="00EB3966">
      <w:pPr>
        <w:rPr>
          <w:rFonts w:ascii="Arial" w:eastAsia="Times New Roman" w:hAnsi="Arial" w:cs="Arial"/>
          <w:sz w:val="16"/>
          <w:szCs w:val="16"/>
          <w:lang w:eastAsia="en-GB"/>
        </w:rPr>
      </w:pPr>
    </w:p>
    <w:p w14:paraId="3E161837" w14:textId="6862BE50" w:rsidR="002E5BD9" w:rsidRDefault="00115064" w:rsidP="00EB3966">
      <w:pPr>
        <w:rPr>
          <w:rFonts w:ascii="Arial" w:eastAsia="Times New Roman" w:hAnsi="Arial" w:cs="Arial"/>
          <w:sz w:val="16"/>
          <w:szCs w:val="16"/>
          <w:lang w:eastAsia="en-GB"/>
        </w:rPr>
      </w:pPr>
      <w:hyperlink r:id="rId719" w:history="1">
        <w:r w:rsidR="00EB3966" w:rsidRPr="00F90882">
          <w:rPr>
            <w:rFonts w:ascii="Arial" w:eastAsia="Times New Roman" w:hAnsi="Arial" w:cs="Arial"/>
            <w:b/>
            <w:bCs/>
            <w:color w:val="0000FF"/>
            <w:sz w:val="16"/>
            <w:szCs w:val="16"/>
            <w:u w:val="single"/>
            <w:lang w:eastAsia="en-GB"/>
          </w:rPr>
          <w:t>S1-230250</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of the use case Geofencing for Visual Line-of-Sight UAV missions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2EB9CA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The present contribution proposes an update of the section “5.3.6 Potential New Requirements" of the use case “5.3 Geofencing for Visual Line-of-Sight UAV missions”.</w:t>
      </w:r>
    </w:p>
    <w:p w14:paraId="223E5D01" w14:textId="40E09584"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S1-230374</w:t>
      </w:r>
    </w:p>
    <w:p w14:paraId="3837057A" w14:textId="77777777" w:rsidR="00520C15" w:rsidRDefault="00520C15" w:rsidP="00EB3966">
      <w:pPr>
        <w:rPr>
          <w:rFonts w:ascii="Arial" w:eastAsia="Times New Roman" w:hAnsi="Arial" w:cs="Arial"/>
          <w:sz w:val="16"/>
          <w:szCs w:val="16"/>
          <w:lang w:eastAsia="en-GB"/>
        </w:rPr>
      </w:pPr>
    </w:p>
    <w:p w14:paraId="402708D0" w14:textId="488BA8FD" w:rsidR="002E5BD9" w:rsidRDefault="00115064" w:rsidP="00EB3966">
      <w:pPr>
        <w:rPr>
          <w:rFonts w:ascii="Arial" w:eastAsia="Times New Roman" w:hAnsi="Arial" w:cs="Arial"/>
          <w:sz w:val="16"/>
          <w:szCs w:val="16"/>
          <w:lang w:eastAsia="en-GB"/>
        </w:rPr>
      </w:pPr>
      <w:hyperlink r:id="rId720" w:history="1">
        <w:r w:rsidR="00EB3966" w:rsidRPr="00F90882">
          <w:rPr>
            <w:rStyle w:val="Hyperlink"/>
            <w:rFonts w:ascii="Arial" w:hAnsi="Arial" w:cs="Arial"/>
            <w:b/>
            <w:bCs/>
            <w:sz w:val="16"/>
            <w:szCs w:val="16"/>
          </w:rPr>
          <w:t>S1-230374</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of the use case Geofencing for Visual Line-of-Sight UAV missions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D82BB31" w14:textId="3489D87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S1-230250.</w:t>
      </w:r>
    </w:p>
    <w:p w14:paraId="0610EE0B"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Futurewei and Qualcomm ask for more time to review</w:t>
      </w:r>
    </w:p>
    <w:p w14:paraId="2B5419BF" w14:textId="66F3767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S1-230586</w:t>
      </w:r>
    </w:p>
    <w:p w14:paraId="08002D82" w14:textId="77777777" w:rsidR="00520C15" w:rsidRDefault="00520C15" w:rsidP="00EB3966">
      <w:pPr>
        <w:rPr>
          <w:rFonts w:ascii="Arial" w:eastAsia="Times New Roman" w:hAnsi="Arial" w:cs="Arial"/>
          <w:sz w:val="16"/>
          <w:szCs w:val="16"/>
          <w:lang w:eastAsia="en-GB"/>
        </w:rPr>
      </w:pPr>
    </w:p>
    <w:p w14:paraId="6D7E2F67" w14:textId="6BAED3C7" w:rsidR="002E5BD9" w:rsidRDefault="00115064" w:rsidP="00EB3966">
      <w:pPr>
        <w:rPr>
          <w:rFonts w:ascii="Arial" w:eastAsia="Times New Roman" w:hAnsi="Arial" w:cs="Arial"/>
          <w:sz w:val="16"/>
          <w:szCs w:val="16"/>
          <w:lang w:eastAsia="en-GB"/>
        </w:rPr>
      </w:pPr>
      <w:hyperlink r:id="rId721" w:history="1">
        <w:r w:rsidR="00EB3966" w:rsidRPr="00F90882">
          <w:rPr>
            <w:rStyle w:val="Hyperlink"/>
            <w:rFonts w:ascii="Arial" w:eastAsia="Times New Roman" w:hAnsi="Arial" w:cs="Arial"/>
            <w:b/>
            <w:bCs/>
            <w:sz w:val="16"/>
            <w:szCs w:val="16"/>
            <w:lang w:eastAsia="en-GB"/>
          </w:rPr>
          <w:t>S1-230586</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of the use case Geofencing for Visual Line-of-Sight UAV missions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067F9A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S1-230374</w:t>
      </w:r>
    </w:p>
    <w:p w14:paraId="546C9126" w14:textId="0FE06D7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S1-230250. Revision of S1-230374.</w:t>
      </w:r>
    </w:p>
    <w:p w14:paraId="640933B2"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5GS to be changed in 5G system</w:t>
      </w:r>
    </w:p>
    <w:p w14:paraId="50112C26"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Qualcomm has issues with req 3, to be deleted</w:t>
      </w:r>
    </w:p>
    <w:p w14:paraId="1AC22F9C"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Editor note in req 2 to be kept.</w:t>
      </w:r>
    </w:p>
    <w:p w14:paraId="3DD78AA4" w14:textId="41E8332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S1-230787</w:t>
      </w:r>
    </w:p>
    <w:p w14:paraId="2DBDD313" w14:textId="77777777" w:rsidR="00520C15" w:rsidRDefault="00520C15" w:rsidP="00EB3966">
      <w:pPr>
        <w:rPr>
          <w:rFonts w:ascii="Arial" w:eastAsia="Times New Roman" w:hAnsi="Arial" w:cs="Arial"/>
          <w:sz w:val="16"/>
          <w:szCs w:val="16"/>
          <w:lang w:eastAsia="en-GB"/>
        </w:rPr>
      </w:pPr>
    </w:p>
    <w:p w14:paraId="4F2BC336" w14:textId="5C4A1878" w:rsidR="002E5BD9" w:rsidRDefault="00115064" w:rsidP="00EB3966">
      <w:pPr>
        <w:rPr>
          <w:rFonts w:ascii="Arial" w:eastAsia="Times New Roman" w:hAnsi="Arial" w:cs="Arial"/>
          <w:sz w:val="16"/>
          <w:szCs w:val="16"/>
          <w:lang w:eastAsia="en-GB"/>
        </w:rPr>
      </w:pPr>
      <w:hyperlink r:id="rId722" w:history="1">
        <w:r w:rsidR="00EB3966" w:rsidRPr="00F90882">
          <w:rPr>
            <w:rStyle w:val="Hyperlink"/>
            <w:rFonts w:ascii="Arial" w:eastAsia="Times New Roman" w:hAnsi="Arial" w:cs="Arial"/>
            <w:b/>
            <w:bCs/>
            <w:sz w:val="16"/>
            <w:szCs w:val="16"/>
            <w:lang w:eastAsia="en-GB"/>
          </w:rPr>
          <w:t>S1-230787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of the use case Geofencing for Visual Line-of-Sight UAV missions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A072FD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S1-230586</w:t>
      </w:r>
    </w:p>
    <w:p w14:paraId="2FE550D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S1-230250. Revision of S1-230374. Revision of S1-230586. Remove req#3 and keep editors note in req#2.</w:t>
      </w:r>
    </w:p>
    <w:p w14:paraId="10EE9172" w14:textId="2FAE07D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CDD2502" w14:textId="77777777" w:rsidR="00520C15" w:rsidRDefault="00520C15" w:rsidP="00EB3966">
      <w:pPr>
        <w:rPr>
          <w:rFonts w:ascii="Arial" w:eastAsia="Times New Roman" w:hAnsi="Arial" w:cs="Arial"/>
          <w:sz w:val="16"/>
          <w:szCs w:val="16"/>
          <w:lang w:eastAsia="en-GB"/>
        </w:rPr>
      </w:pPr>
    </w:p>
    <w:p w14:paraId="4007CF3A" w14:textId="42786810" w:rsidR="002E5BD9" w:rsidRDefault="00115064" w:rsidP="00EB3966">
      <w:pPr>
        <w:rPr>
          <w:rFonts w:ascii="Arial" w:eastAsia="Times New Roman" w:hAnsi="Arial" w:cs="Arial"/>
          <w:sz w:val="16"/>
          <w:szCs w:val="16"/>
          <w:lang w:eastAsia="en-GB"/>
        </w:rPr>
      </w:pPr>
      <w:hyperlink r:id="rId723" w:history="1">
        <w:r w:rsidR="00EB3966" w:rsidRPr="00F90882">
          <w:rPr>
            <w:rFonts w:ascii="Arial" w:eastAsia="Times New Roman" w:hAnsi="Arial" w:cs="Arial"/>
            <w:b/>
            <w:bCs/>
            <w:color w:val="0000FF"/>
            <w:sz w:val="16"/>
            <w:szCs w:val="16"/>
            <w:u w:val="single"/>
            <w:lang w:eastAsia="en-GB"/>
          </w:rPr>
          <w:t>S1-230274</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updating use case 5.2 Supporting UAV flight preparation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6B0524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Discuss the #274 right after the #068</w:t>
      </w:r>
    </w:p>
    <w:p w14:paraId="2B4E6A0D" w14:textId="5C0CFEF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S1-230375</w:t>
      </w:r>
    </w:p>
    <w:p w14:paraId="60DE44A6" w14:textId="77777777" w:rsidR="00520C15" w:rsidRDefault="00520C15" w:rsidP="00EB3966">
      <w:pPr>
        <w:rPr>
          <w:rFonts w:ascii="Arial" w:eastAsia="Times New Roman" w:hAnsi="Arial" w:cs="Arial"/>
          <w:sz w:val="16"/>
          <w:szCs w:val="16"/>
          <w:lang w:eastAsia="en-GB"/>
        </w:rPr>
      </w:pPr>
    </w:p>
    <w:p w14:paraId="0C996F1B" w14:textId="3B727D5A" w:rsidR="002E5BD9" w:rsidRDefault="00115064" w:rsidP="00EB3966">
      <w:pPr>
        <w:rPr>
          <w:rFonts w:ascii="Arial" w:eastAsia="Times New Roman" w:hAnsi="Arial" w:cs="Arial"/>
          <w:sz w:val="16"/>
          <w:szCs w:val="16"/>
          <w:lang w:eastAsia="en-GB"/>
        </w:rPr>
      </w:pPr>
      <w:hyperlink r:id="rId724" w:history="1">
        <w:r w:rsidR="00EB3966" w:rsidRPr="00F90882">
          <w:rPr>
            <w:rStyle w:val="Hyperlink"/>
            <w:rFonts w:ascii="Arial" w:hAnsi="Arial" w:cs="Arial"/>
            <w:b/>
            <w:bCs/>
            <w:sz w:val="16"/>
            <w:szCs w:val="16"/>
          </w:rPr>
          <w:t>S1-230375</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updating use case 5.2 Supporting UAV flight preparation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4C0085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Discuss the #274 right after the #068 Revision of S1-230274.</w:t>
      </w:r>
    </w:p>
    <w:p w14:paraId="7A4751EE" w14:textId="57809B4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S1-230379</w:t>
      </w:r>
    </w:p>
    <w:p w14:paraId="563056B1" w14:textId="77777777" w:rsidR="00520C15" w:rsidRDefault="00520C15" w:rsidP="00EB3966">
      <w:pPr>
        <w:rPr>
          <w:rFonts w:ascii="Arial" w:eastAsia="Times New Roman" w:hAnsi="Arial" w:cs="Arial"/>
          <w:sz w:val="16"/>
          <w:szCs w:val="16"/>
          <w:lang w:eastAsia="en-GB"/>
        </w:rPr>
      </w:pPr>
    </w:p>
    <w:p w14:paraId="77CBAD92" w14:textId="4F6501D1" w:rsidR="002E5BD9" w:rsidRDefault="00115064" w:rsidP="00EB3966">
      <w:pPr>
        <w:rPr>
          <w:rFonts w:ascii="Arial" w:eastAsia="Times New Roman" w:hAnsi="Arial" w:cs="Arial"/>
          <w:sz w:val="16"/>
          <w:szCs w:val="16"/>
          <w:lang w:eastAsia="en-GB"/>
        </w:rPr>
      </w:pPr>
      <w:hyperlink r:id="rId725" w:history="1">
        <w:r w:rsidR="00EB3966" w:rsidRPr="00F90882">
          <w:rPr>
            <w:rStyle w:val="Hyperlink"/>
            <w:rFonts w:ascii="Arial" w:hAnsi="Arial" w:cs="Arial"/>
            <w:b/>
            <w:bCs/>
            <w:sz w:val="16"/>
            <w:szCs w:val="16"/>
          </w:rPr>
          <w:t>S1-230379</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Deutsche Telekom, Nokia,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updating use case 5.2 Supporting UAV flight preparation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CF3746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S1-230375</w:t>
      </w:r>
    </w:p>
    <w:p w14:paraId="1D1F162B" w14:textId="22C493B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Discuss the #274 right after the #068 Revision of S1-230274. Revision of S1-230375.</w:t>
      </w:r>
    </w:p>
    <w:p w14:paraId="00687143"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A06EC9">
        <w:rPr>
          <w:rFonts w:ascii="Arial" w:eastAsia="Times New Roman" w:hAnsi="Arial" w:cs="Arial"/>
          <w:sz w:val="16"/>
          <w:szCs w:val="16"/>
          <w:lang w:eastAsia="en-GB"/>
        </w:rPr>
        <w:t>Agreed</w:t>
      </w:r>
    </w:p>
    <w:p w14:paraId="4CA22917" w14:textId="0F99DDB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S1-230778</w:t>
      </w:r>
    </w:p>
    <w:p w14:paraId="7393EE56" w14:textId="77777777" w:rsidR="00520C15" w:rsidRDefault="00520C15" w:rsidP="00EB3966">
      <w:pPr>
        <w:rPr>
          <w:rFonts w:ascii="Arial" w:eastAsia="Times New Roman" w:hAnsi="Arial" w:cs="Arial"/>
          <w:sz w:val="16"/>
          <w:szCs w:val="16"/>
          <w:lang w:eastAsia="en-GB"/>
        </w:rPr>
      </w:pPr>
    </w:p>
    <w:p w14:paraId="6355DC2A" w14:textId="2FD376AE" w:rsidR="002E5BD9" w:rsidRDefault="00115064" w:rsidP="00EB3966">
      <w:pPr>
        <w:rPr>
          <w:rFonts w:ascii="Arial" w:eastAsia="Times New Roman" w:hAnsi="Arial" w:cs="Arial"/>
          <w:sz w:val="16"/>
          <w:szCs w:val="16"/>
          <w:lang w:eastAsia="en-GB"/>
        </w:rPr>
      </w:pPr>
      <w:hyperlink r:id="rId726" w:history="1">
        <w:r w:rsidR="00EB3966" w:rsidRPr="00F90882">
          <w:rPr>
            <w:rStyle w:val="Hyperlink"/>
            <w:rFonts w:ascii="Arial" w:eastAsia="Times New Roman" w:hAnsi="Arial" w:cs="Arial"/>
            <w:b/>
            <w:bCs/>
            <w:sz w:val="16"/>
            <w:szCs w:val="16"/>
            <w:lang w:eastAsia="en-GB"/>
          </w:rPr>
          <w:t>S1-230778</w:t>
        </w:r>
      </w:hyperlink>
      <w:r w:rsidR="002E5BD9">
        <w:rPr>
          <w:rFonts w:ascii="Arial" w:eastAsia="Times New Roman" w:hAnsi="Arial" w:cs="Arial"/>
          <w:b/>
          <w:bCs/>
          <w:color w:val="000000"/>
          <w:sz w:val="16"/>
          <w:szCs w:val="16"/>
          <w:lang w:eastAsia="en-GB"/>
        </w:rPr>
        <w:t xml:space="preserve"> from </w:t>
      </w:r>
      <w:r w:rsidR="00EB3966" w:rsidRPr="00F0494A">
        <w:rPr>
          <w:rFonts w:ascii="Arial" w:eastAsia="Times New Roman" w:hAnsi="Arial" w:cs="Arial"/>
          <w:sz w:val="16"/>
          <w:szCs w:val="16"/>
          <w:lang w:eastAsia="en-GB"/>
        </w:rPr>
        <w:t>Deutsche Telekom, Nokia, Futurewei, InterDigital</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updating use case 5.2 Supporting UAV flight preparation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2E3C4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S1-230379</w:t>
      </w:r>
    </w:p>
    <w:p w14:paraId="040F3D69" w14:textId="7DCA955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Qualcomm request for more time, until next meeting.</w:t>
      </w:r>
    </w:p>
    <w:p w14:paraId="5441BDAB" w14:textId="77777777" w:rsidR="002E5BD9" w:rsidRDefault="00EB3966" w:rsidP="00EB3966">
      <w:pPr>
        <w:rPr>
          <w:rFonts w:ascii="Arial" w:eastAsia="Times New Roman" w:hAnsi="Arial" w:cs="Arial"/>
          <w:sz w:val="16"/>
          <w:szCs w:val="16"/>
          <w:lang w:eastAsia="en-GB"/>
        </w:rPr>
      </w:pPr>
      <w:r w:rsidRPr="002D3D96">
        <w:rPr>
          <w:rFonts w:ascii="Arial" w:eastAsia="Times New Roman" w:hAnsi="Arial" w:cs="Arial"/>
          <w:sz w:val="16"/>
          <w:szCs w:val="16"/>
          <w:lang w:eastAsia="en-GB"/>
        </w:rPr>
        <w:t>Deutsche Telekom noticed that th</w:t>
      </w:r>
      <w:r>
        <w:rPr>
          <w:rFonts w:ascii="Arial" w:eastAsia="Times New Roman" w:hAnsi="Arial" w:cs="Arial"/>
          <w:sz w:val="16"/>
          <w:szCs w:val="16"/>
          <w:lang w:eastAsia="en-GB"/>
        </w:rPr>
        <w:t>ey did not receive any feedback during the entire meeting, so it is odd to have this kind of comment on the last day.</w:t>
      </w:r>
    </w:p>
    <w:p w14:paraId="57B3A7C1" w14:textId="63926EA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3ABFFDF" w14:textId="77777777" w:rsidR="002E5BD9" w:rsidRDefault="002E5BD9" w:rsidP="00EB3966">
      <w:pPr>
        <w:rPr>
          <w:rFonts w:ascii="Arial" w:eastAsia="Times New Roman" w:hAnsi="Arial" w:cs="Arial"/>
          <w:sz w:val="16"/>
          <w:szCs w:val="16"/>
          <w:lang w:eastAsia="en-GB"/>
        </w:rPr>
      </w:pPr>
    </w:p>
    <w:p w14:paraId="09D02418" w14:textId="530366F7" w:rsidR="00EB3966" w:rsidRPr="00EB3966" w:rsidRDefault="00EB3966" w:rsidP="00EB3966"/>
    <w:p w14:paraId="444F644E" w14:textId="77777777" w:rsidR="00520C15" w:rsidRDefault="00D11906" w:rsidP="005E1A76">
      <w:pPr>
        <w:pStyle w:val="Heading3"/>
      </w:pPr>
      <w:bookmarkStart w:id="89" w:name="_Toc128662539"/>
      <w:r>
        <w:t>7.8.</w:t>
      </w:r>
      <w:r w:rsidR="002A184E">
        <w:t>3</w:t>
      </w:r>
      <w:r>
        <w:tab/>
      </w:r>
      <w:r w:rsidR="009A5492">
        <w:t>Consolidation &amp; Others</w:t>
      </w:r>
      <w:bookmarkEnd w:id="89"/>
    </w:p>
    <w:p w14:paraId="6428AAF4" w14:textId="5F0552BA" w:rsidR="002E5BD9" w:rsidRDefault="00115064" w:rsidP="00EB3966">
      <w:pPr>
        <w:rPr>
          <w:rFonts w:ascii="Arial" w:eastAsia="Times New Roman" w:hAnsi="Arial" w:cs="Arial"/>
          <w:sz w:val="16"/>
          <w:szCs w:val="16"/>
          <w:lang w:eastAsia="en-GB"/>
        </w:rPr>
      </w:pPr>
      <w:hyperlink r:id="rId727" w:history="1">
        <w:r w:rsidR="00EB3966" w:rsidRPr="00F90882">
          <w:rPr>
            <w:rFonts w:ascii="Arial" w:eastAsia="Times New Roman" w:hAnsi="Arial" w:cs="Arial"/>
            <w:b/>
            <w:bCs/>
            <w:color w:val="0000FF"/>
            <w:sz w:val="16"/>
            <w:szCs w:val="16"/>
            <w:u w:val="single"/>
            <w:lang w:eastAsia="en-GB"/>
          </w:rPr>
          <w:t>S1-230300</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Proposed consolidated requirements for UAV Phase 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D3028A2" w14:textId="5446597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S1-230376</w:t>
      </w:r>
    </w:p>
    <w:p w14:paraId="1FCF78FE" w14:textId="77777777" w:rsidR="00520C15" w:rsidRDefault="00520C15" w:rsidP="00EB3966">
      <w:pPr>
        <w:rPr>
          <w:rFonts w:ascii="Arial" w:eastAsia="Times New Roman" w:hAnsi="Arial" w:cs="Arial"/>
          <w:sz w:val="16"/>
          <w:szCs w:val="16"/>
          <w:lang w:eastAsia="en-GB"/>
        </w:rPr>
      </w:pPr>
    </w:p>
    <w:p w14:paraId="286F3509" w14:textId="21604426" w:rsidR="002E5BD9" w:rsidRDefault="00115064" w:rsidP="00EB3966">
      <w:pPr>
        <w:rPr>
          <w:rFonts w:ascii="Arial" w:eastAsia="Times New Roman" w:hAnsi="Arial" w:cs="Arial"/>
          <w:sz w:val="16"/>
          <w:szCs w:val="16"/>
          <w:lang w:eastAsia="en-GB"/>
        </w:rPr>
      </w:pPr>
      <w:hyperlink r:id="rId728" w:history="1">
        <w:r w:rsidR="00EB3966" w:rsidRPr="00F90882">
          <w:rPr>
            <w:rStyle w:val="Hyperlink"/>
            <w:rFonts w:ascii="Arial" w:hAnsi="Arial" w:cs="Arial"/>
            <w:b/>
            <w:bCs/>
            <w:sz w:val="16"/>
            <w:szCs w:val="16"/>
          </w:rPr>
          <w:t>S1-230376</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InterDigital</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Proposed consolidated requirements for UAV Phase 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02275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S1-230300.</w:t>
      </w:r>
    </w:p>
    <w:p w14:paraId="0B938C99" w14:textId="280D49A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20CF2F1C" w14:textId="77777777" w:rsidR="002E5BD9" w:rsidRPr="00FA49A5" w:rsidRDefault="002E5BD9" w:rsidP="00EB3966">
      <w:pPr>
        <w:rPr>
          <w:rFonts w:ascii="Arial" w:eastAsia="Times New Roman" w:hAnsi="Arial" w:cs="Arial"/>
          <w:sz w:val="16"/>
          <w:szCs w:val="16"/>
          <w:lang w:eastAsia="en-GB"/>
        </w:rPr>
      </w:pPr>
    </w:p>
    <w:p w14:paraId="46B552A1" w14:textId="3EA64EF7" w:rsidR="00EB3966" w:rsidRPr="00EB3966" w:rsidRDefault="00EB3966" w:rsidP="00EB3966"/>
    <w:p w14:paraId="5190028C" w14:textId="77777777" w:rsidR="00520C15" w:rsidRDefault="00D11906" w:rsidP="005E1A76">
      <w:pPr>
        <w:pStyle w:val="Heading3"/>
      </w:pPr>
      <w:bookmarkStart w:id="90" w:name="_Toc128662540"/>
      <w:r>
        <w:t>7.8.</w:t>
      </w:r>
      <w:r w:rsidR="002A184E">
        <w:t>4</w:t>
      </w:r>
      <w:r>
        <w:tab/>
      </w:r>
      <w:r w:rsidR="009A5492">
        <w:t>FS_UAV_Ph3 Output</w:t>
      </w:r>
      <w:bookmarkEnd w:id="90"/>
    </w:p>
    <w:p w14:paraId="64BE1C88" w14:textId="3F8491BC" w:rsidR="002E5BD9" w:rsidRDefault="00115064" w:rsidP="00EB3966">
      <w:pPr>
        <w:rPr>
          <w:rFonts w:ascii="Arial" w:eastAsia="Times New Roman" w:hAnsi="Arial" w:cs="Arial"/>
          <w:sz w:val="16"/>
          <w:szCs w:val="16"/>
          <w:lang w:eastAsia="en-GB"/>
        </w:rPr>
      </w:pPr>
      <w:hyperlink r:id="rId729" w:history="1">
        <w:r w:rsidR="00EB3966" w:rsidRPr="00F90882">
          <w:rPr>
            <w:rFonts w:ascii="Arial" w:eastAsia="Times New Roman" w:hAnsi="Arial" w:cs="Arial"/>
            <w:b/>
            <w:bCs/>
            <w:color w:val="0000FF"/>
            <w:sz w:val="16"/>
            <w:szCs w:val="16"/>
            <w:u w:val="single"/>
            <w:lang w:eastAsia="en-GB"/>
          </w:rPr>
          <w:t>S1-230220</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 Com. Corporation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22843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436BD8EE" w14:textId="3FA66D5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S1-230377</w:t>
      </w:r>
    </w:p>
    <w:p w14:paraId="3C3A7BEB" w14:textId="77777777" w:rsidR="00520C15" w:rsidRDefault="00520C15" w:rsidP="00EB3966">
      <w:pPr>
        <w:rPr>
          <w:rFonts w:ascii="Arial" w:eastAsia="Times New Roman" w:hAnsi="Arial" w:cs="Arial"/>
          <w:sz w:val="16"/>
          <w:szCs w:val="16"/>
          <w:lang w:eastAsia="en-GB"/>
        </w:rPr>
      </w:pPr>
    </w:p>
    <w:p w14:paraId="2BC16697" w14:textId="40C194C1" w:rsidR="002E5BD9" w:rsidRDefault="00115064" w:rsidP="00EB3966">
      <w:pPr>
        <w:rPr>
          <w:rFonts w:ascii="Arial" w:eastAsia="Times New Roman" w:hAnsi="Arial" w:cs="Arial"/>
          <w:sz w:val="16"/>
          <w:szCs w:val="16"/>
          <w:lang w:eastAsia="en-GB"/>
        </w:rPr>
      </w:pPr>
      <w:hyperlink r:id="rId730" w:history="1">
        <w:r w:rsidR="00EB3966" w:rsidRPr="00F90882">
          <w:rPr>
            <w:rStyle w:val="Hyperlink"/>
            <w:rFonts w:ascii="Arial" w:hAnsi="Arial" w:cs="Arial"/>
            <w:b/>
            <w:bCs/>
            <w:sz w:val="16"/>
            <w:szCs w:val="16"/>
          </w:rPr>
          <w:t>S1-230377</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22843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3308C61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S1-230220.</w:t>
      </w:r>
    </w:p>
    <w:p w14:paraId="1B6DF39C" w14:textId="2275F50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S1-230804</w:t>
      </w:r>
    </w:p>
    <w:p w14:paraId="1969CB67" w14:textId="77777777" w:rsidR="00520C15" w:rsidRDefault="00520C15" w:rsidP="00EB3966">
      <w:pPr>
        <w:rPr>
          <w:rFonts w:ascii="Arial" w:eastAsia="Times New Roman" w:hAnsi="Arial" w:cs="Arial"/>
          <w:sz w:val="16"/>
          <w:szCs w:val="16"/>
          <w:lang w:eastAsia="en-GB"/>
        </w:rPr>
      </w:pPr>
    </w:p>
    <w:p w14:paraId="5E561228" w14:textId="598716B3" w:rsidR="002E5BD9" w:rsidRDefault="00115064" w:rsidP="00EB3966">
      <w:pPr>
        <w:rPr>
          <w:rFonts w:ascii="Arial" w:eastAsia="Times New Roman" w:hAnsi="Arial" w:cs="Arial"/>
          <w:sz w:val="16"/>
          <w:szCs w:val="16"/>
          <w:lang w:eastAsia="en-GB"/>
        </w:rPr>
      </w:pPr>
      <w:hyperlink r:id="rId731" w:history="1">
        <w:r w:rsidR="00EB3966" w:rsidRPr="00F90882">
          <w:rPr>
            <w:rStyle w:val="Hyperlink"/>
            <w:rFonts w:ascii="Arial" w:eastAsia="Times New Roman" w:hAnsi="Arial" w:cs="Arial"/>
            <w:b/>
            <w:bCs/>
            <w:sz w:val="16"/>
            <w:szCs w:val="16"/>
            <w:lang w:eastAsia="en-GB"/>
          </w:rPr>
          <w:t>S1-230804</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22843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26AAAD3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S1-230377</w:t>
      </w:r>
    </w:p>
    <w:p w14:paraId="2DB05B4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S1-230220. Revision of S1-230377.</w:t>
      </w:r>
    </w:p>
    <w:p w14:paraId="642776A5" w14:textId="6213ABE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0B5D473" w14:textId="77777777" w:rsidR="00520C15" w:rsidRDefault="00520C15" w:rsidP="00EB3966">
      <w:pPr>
        <w:rPr>
          <w:rFonts w:ascii="Arial" w:eastAsia="Times New Roman" w:hAnsi="Arial" w:cs="Arial"/>
          <w:sz w:val="16"/>
          <w:szCs w:val="16"/>
          <w:lang w:eastAsia="en-GB"/>
        </w:rPr>
      </w:pPr>
    </w:p>
    <w:p w14:paraId="4F775B60" w14:textId="50DD453C" w:rsidR="002E5BD9" w:rsidRDefault="00115064" w:rsidP="00EB3966">
      <w:pPr>
        <w:rPr>
          <w:rFonts w:ascii="Arial" w:eastAsia="Times New Roman" w:hAnsi="Arial" w:cs="Arial"/>
          <w:sz w:val="16"/>
          <w:szCs w:val="16"/>
          <w:lang w:eastAsia="en-GB"/>
        </w:rPr>
      </w:pPr>
      <w:hyperlink r:id="rId732" w:history="1">
        <w:r w:rsidR="00EB3966" w:rsidRPr="00F90882">
          <w:rPr>
            <w:rStyle w:val="Hyperlink"/>
            <w:rFonts w:ascii="Arial" w:eastAsia="Times New Roman" w:hAnsi="Arial" w:cs="Arial"/>
            <w:b/>
            <w:bCs/>
            <w:sz w:val="16"/>
            <w:szCs w:val="16"/>
            <w:lang w:eastAsia="en-GB"/>
          </w:rPr>
          <w:t>S1-230729</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22.843v0.3.0 Study on UAV Phase 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036F0DC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w:t>
      </w:r>
    </w:p>
    <w:p w14:paraId="58FF8303" w14:textId="2456EB9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5999CCF" w14:textId="77777777" w:rsidR="002E5BD9" w:rsidRDefault="002E5BD9" w:rsidP="00EB3966">
      <w:pPr>
        <w:rPr>
          <w:rFonts w:ascii="Arial" w:eastAsia="Times New Roman" w:hAnsi="Arial" w:cs="Arial"/>
          <w:sz w:val="16"/>
          <w:szCs w:val="16"/>
          <w:lang w:eastAsia="en-GB"/>
        </w:rPr>
      </w:pPr>
    </w:p>
    <w:p w14:paraId="38388FD9" w14:textId="5732657A" w:rsidR="00EB3966" w:rsidRPr="00EB3966" w:rsidRDefault="00EB3966" w:rsidP="00EB3966"/>
    <w:p w14:paraId="61FB2322" w14:textId="595CB197" w:rsidR="00180814" w:rsidRDefault="00180814" w:rsidP="00180814">
      <w:pPr>
        <w:pStyle w:val="Heading2"/>
      </w:pPr>
      <w:bookmarkStart w:id="91" w:name="_Toc128662541"/>
      <w:r>
        <w:lastRenderedPageBreak/>
        <w:t>7.9</w:t>
      </w:r>
      <w:r>
        <w:tab/>
        <w:t>FS_DualSteer: Study on Upper layer traffic steering, switching and split over dual 3GPP access [SP-220445]</w:t>
      </w:r>
      <w:bookmarkEnd w:id="91"/>
    </w:p>
    <w:p w14:paraId="78A2A50B" w14:textId="77777777" w:rsidR="009A5492" w:rsidRDefault="009A5492" w:rsidP="009A5492">
      <w:r>
        <w:t>Work status prior to this meeting:</w:t>
      </w:r>
    </w:p>
    <w:p w14:paraId="12A28FB5" w14:textId="77777777" w:rsidR="009A5492" w:rsidRPr="009A5492" w:rsidRDefault="009A5492" w:rsidP="009A5492">
      <w:pPr>
        <w:rPr>
          <w:lang w:val="fr-FR"/>
        </w:rPr>
      </w:pPr>
      <w:r w:rsidRPr="009A5492">
        <w:rPr>
          <w:lang w:val="fr-FR"/>
        </w:rPr>
        <w:t>Rapporteur: Francesco Pica (Qualcomm)</w:t>
      </w:r>
    </w:p>
    <w:p w14:paraId="016FDE36" w14:textId="77777777" w:rsidR="009A5492" w:rsidRPr="009A5492" w:rsidRDefault="009A5492" w:rsidP="009A5492">
      <w:pPr>
        <w:rPr>
          <w:lang w:val="fr-FR"/>
        </w:rPr>
      </w:pPr>
      <w:r w:rsidRPr="009A5492">
        <w:rPr>
          <w:lang w:val="fr-FR"/>
        </w:rPr>
        <w:t>Latest version: TR22.841v0.2.0</w:t>
      </w:r>
    </w:p>
    <w:p w14:paraId="3BAC6DB9" w14:textId="77777777" w:rsidR="009A5492" w:rsidRPr="009A5492" w:rsidRDefault="009A5492" w:rsidP="009A5492">
      <w:pPr>
        <w:rPr>
          <w:lang w:val="fr-FR"/>
        </w:rPr>
      </w:pPr>
      <w:r w:rsidRPr="009A5492">
        <w:rPr>
          <w:lang w:val="fr-FR"/>
        </w:rPr>
        <w:t>Target completion date: SA#100 (06/2023)</w:t>
      </w:r>
    </w:p>
    <w:p w14:paraId="60FA1D36" w14:textId="09AF4B40" w:rsidR="009A5492" w:rsidRDefault="009A5492" w:rsidP="009A5492">
      <w:pPr>
        <w:rPr>
          <w:lang w:val="fr-FR"/>
        </w:rPr>
      </w:pPr>
      <w:r w:rsidRPr="009A5492">
        <w:rPr>
          <w:lang w:val="fr-FR"/>
        </w:rPr>
        <w:t>Percentage completion: 60%</w:t>
      </w:r>
    </w:p>
    <w:p w14:paraId="24E6951E" w14:textId="77777777" w:rsidR="00B0120C" w:rsidRPr="009A5492" w:rsidRDefault="00B0120C" w:rsidP="009A5492">
      <w:pPr>
        <w:rPr>
          <w:lang w:val="fr-FR"/>
        </w:rPr>
      </w:pPr>
    </w:p>
    <w:p w14:paraId="68E22532" w14:textId="77777777" w:rsidR="00520C15" w:rsidRDefault="00D11906" w:rsidP="005E1A76">
      <w:pPr>
        <w:pStyle w:val="Heading3"/>
      </w:pPr>
      <w:bookmarkStart w:id="92" w:name="_Toc128662542"/>
      <w:r>
        <w:t>7.9.1</w:t>
      </w:r>
      <w:r>
        <w:tab/>
      </w:r>
      <w:r w:rsidR="009A5492">
        <w:t>General</w:t>
      </w:r>
      <w:bookmarkEnd w:id="92"/>
    </w:p>
    <w:p w14:paraId="3868D7B0" w14:textId="7A7394BE" w:rsidR="002E5BD9" w:rsidRDefault="00115064" w:rsidP="00EB3966">
      <w:pPr>
        <w:rPr>
          <w:rFonts w:ascii="Arial" w:eastAsia="Times New Roman" w:hAnsi="Arial" w:cs="Arial"/>
          <w:sz w:val="16"/>
          <w:szCs w:val="16"/>
          <w:lang w:eastAsia="en-GB"/>
        </w:rPr>
      </w:pPr>
      <w:hyperlink r:id="rId733" w:history="1">
        <w:r w:rsidR="00EB3966" w:rsidRPr="00F90882">
          <w:rPr>
            <w:rFonts w:ascii="Arial" w:eastAsia="Times New Roman" w:hAnsi="Arial" w:cs="Arial"/>
            <w:b/>
            <w:bCs/>
            <w:color w:val="0000FF"/>
            <w:sz w:val="16"/>
            <w:szCs w:val="16"/>
            <w:u w:val="single"/>
            <w:lang w:eastAsia="en-GB"/>
          </w:rPr>
          <w:t>S1-230155</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Text Proposal for the 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3EFFC62" w14:textId="616E302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S1-230453</w:t>
      </w:r>
    </w:p>
    <w:p w14:paraId="179FCF80" w14:textId="77777777" w:rsidR="00520C15" w:rsidRDefault="00520C15" w:rsidP="00EB3966">
      <w:pPr>
        <w:rPr>
          <w:rFonts w:ascii="Arial" w:eastAsia="Times New Roman" w:hAnsi="Arial" w:cs="Arial"/>
          <w:sz w:val="16"/>
          <w:szCs w:val="16"/>
          <w:lang w:eastAsia="en-GB"/>
        </w:rPr>
      </w:pPr>
    </w:p>
    <w:p w14:paraId="0CCAF121" w14:textId="24C86893" w:rsidR="002E5BD9" w:rsidRDefault="00115064" w:rsidP="00EB3966">
      <w:pPr>
        <w:rPr>
          <w:rFonts w:ascii="Arial" w:eastAsia="Times New Roman" w:hAnsi="Arial" w:cs="Arial"/>
          <w:sz w:val="16"/>
          <w:szCs w:val="16"/>
          <w:lang w:eastAsia="en-GB"/>
        </w:rPr>
      </w:pPr>
      <w:hyperlink r:id="rId734" w:history="1">
        <w:r w:rsidR="00EB3966" w:rsidRPr="00F90882">
          <w:rPr>
            <w:rStyle w:val="Hyperlink"/>
            <w:rFonts w:ascii="Arial" w:hAnsi="Arial" w:cs="Arial"/>
            <w:b/>
            <w:bCs/>
            <w:sz w:val="16"/>
            <w:szCs w:val="16"/>
          </w:rPr>
          <w:t>S1-230453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Text Proposal for the 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7122F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S1-230155.</w:t>
      </w:r>
    </w:p>
    <w:p w14:paraId="78B1F79E" w14:textId="4F28572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S1-230478</w:t>
      </w:r>
    </w:p>
    <w:p w14:paraId="3486BC93" w14:textId="77777777" w:rsidR="00520C15" w:rsidRDefault="00520C15" w:rsidP="00EB3966">
      <w:pPr>
        <w:rPr>
          <w:rFonts w:ascii="Arial" w:eastAsia="Times New Roman" w:hAnsi="Arial" w:cs="Arial"/>
          <w:sz w:val="16"/>
          <w:szCs w:val="16"/>
          <w:lang w:eastAsia="en-GB"/>
        </w:rPr>
      </w:pPr>
    </w:p>
    <w:p w14:paraId="16295463" w14:textId="0F3E843F" w:rsidR="002E5BD9" w:rsidRDefault="00115064" w:rsidP="00EB3966">
      <w:pPr>
        <w:rPr>
          <w:rFonts w:ascii="Arial" w:eastAsia="Times New Roman" w:hAnsi="Arial" w:cs="Arial"/>
          <w:sz w:val="16"/>
          <w:szCs w:val="16"/>
          <w:lang w:eastAsia="en-GB"/>
        </w:rPr>
      </w:pPr>
      <w:hyperlink r:id="rId735" w:history="1">
        <w:r w:rsidR="00EB3966" w:rsidRPr="00F90882">
          <w:rPr>
            <w:rStyle w:val="Hyperlink"/>
            <w:rFonts w:ascii="Arial" w:hAnsi="Arial" w:cs="Arial"/>
            <w:b/>
            <w:bCs/>
            <w:sz w:val="16"/>
            <w:szCs w:val="16"/>
          </w:rPr>
          <w:t>S1-230478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Overview section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645A0B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S1-230155. Revision of S1-230453.</w:t>
      </w:r>
    </w:p>
    <w:p w14:paraId="5E7560B2" w14:textId="5955E5D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4F5E5785" w14:textId="77777777" w:rsidR="002E5BD9" w:rsidRPr="00FA49A5" w:rsidRDefault="002E5BD9" w:rsidP="00EB3966">
      <w:pPr>
        <w:rPr>
          <w:rFonts w:ascii="Arial" w:eastAsia="Times New Roman" w:hAnsi="Arial" w:cs="Arial"/>
          <w:sz w:val="16"/>
          <w:szCs w:val="16"/>
          <w:lang w:eastAsia="en-GB"/>
        </w:rPr>
      </w:pPr>
    </w:p>
    <w:p w14:paraId="2CE0ADC2" w14:textId="0104103F" w:rsidR="00EB3966" w:rsidRPr="00EB3966" w:rsidRDefault="00EB3966" w:rsidP="00EB3966"/>
    <w:p w14:paraId="2B0FB3EA" w14:textId="77777777" w:rsidR="00520C15" w:rsidRDefault="00D11906" w:rsidP="005E1A76">
      <w:pPr>
        <w:pStyle w:val="Heading3"/>
      </w:pPr>
      <w:bookmarkStart w:id="93" w:name="_Toc128662543"/>
      <w:r>
        <w:t>7.9.</w:t>
      </w:r>
      <w:r w:rsidR="002A184E">
        <w:t>2</w:t>
      </w:r>
      <w:r>
        <w:tab/>
      </w:r>
      <w:r w:rsidR="009A5492">
        <w:t>New Use Cases</w:t>
      </w:r>
      <w:bookmarkEnd w:id="93"/>
    </w:p>
    <w:p w14:paraId="61D2BAAA" w14:textId="0284F569" w:rsidR="002E5BD9" w:rsidRDefault="00115064" w:rsidP="00EB3966">
      <w:pPr>
        <w:rPr>
          <w:rFonts w:ascii="Arial" w:eastAsia="Times New Roman" w:hAnsi="Arial" w:cs="Arial"/>
          <w:sz w:val="16"/>
          <w:szCs w:val="16"/>
          <w:lang w:eastAsia="en-GB"/>
        </w:rPr>
      </w:pPr>
      <w:hyperlink r:id="rId736" w:history="1">
        <w:r w:rsidR="00EB3966" w:rsidRPr="00F90882">
          <w:rPr>
            <w:rFonts w:ascii="Arial" w:eastAsia="Times New Roman" w:hAnsi="Arial" w:cs="Arial"/>
            <w:b/>
            <w:bCs/>
            <w:color w:val="0000FF"/>
            <w:sz w:val="16"/>
            <w:szCs w:val="16"/>
            <w:u w:val="single"/>
            <w:lang w:eastAsia="en-GB"/>
          </w:rPr>
          <w:t>S1-230021</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InterDigital, Qualcomm, Charter Communications, Lockheed Martin,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Inter-PLMN scenario - TN and multiple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03391D0" w14:textId="400837A1"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 </w:t>
      </w:r>
      <w:hyperlink r:id="rId737" w:history="1">
        <w:r w:rsidR="00EB3966" w:rsidRPr="00FA49A5">
          <w:rPr>
            <w:rFonts w:ascii="Arial" w:eastAsia="Times New Roman" w:hAnsi="Arial" w:cs="Arial"/>
            <w:sz w:val="16"/>
            <w:szCs w:val="16"/>
            <w:lang w:eastAsia="en-GB"/>
          </w:rPr>
          <w:t>Revision of S1-223603</w:t>
        </w:r>
      </w:hyperlink>
    </w:p>
    <w:p w14:paraId="51AC48F5" w14:textId="76828EB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S1-230461</w:t>
      </w:r>
    </w:p>
    <w:p w14:paraId="6D57A61C" w14:textId="77777777" w:rsidR="00520C15" w:rsidRDefault="00520C15" w:rsidP="00EB3966">
      <w:pPr>
        <w:rPr>
          <w:rFonts w:ascii="Arial" w:eastAsia="Times New Roman" w:hAnsi="Arial" w:cs="Arial"/>
          <w:sz w:val="16"/>
          <w:szCs w:val="16"/>
          <w:lang w:eastAsia="en-GB"/>
        </w:rPr>
      </w:pPr>
    </w:p>
    <w:p w14:paraId="250B80A1" w14:textId="53CC7388" w:rsidR="002E5BD9" w:rsidRDefault="00115064" w:rsidP="00EB3966">
      <w:pPr>
        <w:rPr>
          <w:rFonts w:ascii="Arial" w:eastAsia="Times New Roman" w:hAnsi="Arial" w:cs="Arial"/>
          <w:sz w:val="16"/>
          <w:szCs w:val="16"/>
          <w:lang w:eastAsia="en-GB"/>
        </w:rPr>
      </w:pPr>
      <w:hyperlink r:id="rId738" w:history="1">
        <w:r w:rsidR="00EB3966" w:rsidRPr="00F90882">
          <w:rPr>
            <w:rStyle w:val="Hyperlink"/>
            <w:rFonts w:ascii="Arial" w:hAnsi="Arial" w:cs="Arial"/>
            <w:b/>
            <w:bCs/>
            <w:sz w:val="16"/>
            <w:szCs w:val="16"/>
          </w:rPr>
          <w:t>S1-230461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InterDigital, Qualcomm, Charter Communications, Lockheed Martin,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Inter-PLMN scenario - TN and multiple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F5DD2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S1-230021.</w:t>
      </w:r>
    </w:p>
    <w:p w14:paraId="5977B9D1" w14:textId="3AFA56E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S1-230479</w:t>
      </w:r>
    </w:p>
    <w:p w14:paraId="1A0CF6E6" w14:textId="77777777" w:rsidR="00520C15" w:rsidRDefault="00520C15" w:rsidP="00EB3966">
      <w:pPr>
        <w:rPr>
          <w:rFonts w:ascii="Arial" w:eastAsia="Times New Roman" w:hAnsi="Arial" w:cs="Arial"/>
          <w:sz w:val="16"/>
          <w:szCs w:val="16"/>
          <w:lang w:eastAsia="en-GB"/>
        </w:rPr>
      </w:pPr>
    </w:p>
    <w:p w14:paraId="67C6FD21" w14:textId="71B09604" w:rsidR="002E5BD9" w:rsidRDefault="00115064" w:rsidP="00EB3966">
      <w:pPr>
        <w:rPr>
          <w:rFonts w:ascii="Arial" w:eastAsia="Times New Roman" w:hAnsi="Arial" w:cs="Arial"/>
          <w:sz w:val="16"/>
          <w:szCs w:val="16"/>
          <w:lang w:eastAsia="en-GB"/>
        </w:rPr>
      </w:pPr>
      <w:hyperlink r:id="rId739" w:history="1">
        <w:r w:rsidR="00EB3966" w:rsidRPr="00F90882">
          <w:rPr>
            <w:rStyle w:val="Hyperlink"/>
            <w:rFonts w:ascii="Arial" w:hAnsi="Arial" w:cs="Arial"/>
            <w:b/>
            <w:bCs/>
            <w:sz w:val="16"/>
            <w:szCs w:val="16"/>
          </w:rPr>
          <w:t>S1-230479</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InterDigital, Qualcomm, Charter Communications, Lockheed Martin,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Inter-PLMN scenario - TN and multiple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9AC85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S1-230021. Revision of S1-230461.</w:t>
      </w:r>
    </w:p>
    <w:p w14:paraId="61206675" w14:textId="63BDAED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S1-230481</w:t>
      </w:r>
    </w:p>
    <w:p w14:paraId="2BF1C6FD" w14:textId="77777777" w:rsidR="00520C15" w:rsidRDefault="00520C15" w:rsidP="00EB3966">
      <w:pPr>
        <w:rPr>
          <w:rFonts w:ascii="Arial" w:eastAsia="Times New Roman" w:hAnsi="Arial" w:cs="Arial"/>
          <w:sz w:val="16"/>
          <w:szCs w:val="16"/>
          <w:lang w:eastAsia="en-GB"/>
        </w:rPr>
      </w:pPr>
    </w:p>
    <w:p w14:paraId="600E2A35" w14:textId="000DDB56" w:rsidR="002E5BD9" w:rsidRDefault="00115064" w:rsidP="00EB3966">
      <w:pPr>
        <w:rPr>
          <w:rFonts w:ascii="Arial" w:eastAsia="Times New Roman" w:hAnsi="Arial" w:cs="Arial"/>
          <w:sz w:val="16"/>
          <w:szCs w:val="16"/>
          <w:lang w:eastAsia="en-GB"/>
        </w:rPr>
      </w:pPr>
      <w:hyperlink r:id="rId740" w:history="1">
        <w:r w:rsidR="00EB3966" w:rsidRPr="00F90882">
          <w:rPr>
            <w:rStyle w:val="Hyperlink"/>
            <w:rFonts w:ascii="Arial" w:hAnsi="Arial" w:cs="Arial"/>
            <w:b/>
            <w:bCs/>
            <w:sz w:val="16"/>
            <w:szCs w:val="16"/>
          </w:rPr>
          <w:t>S1-230481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InterDigital, Qualcomm, Charter Communications, Lockheed Martin,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Inter-PLMN scenario - TN and multiple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39A76A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S1-230479</w:t>
      </w:r>
    </w:p>
    <w:p w14:paraId="733A017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S1-230021. Revision of S1-230461. Revision of S1-230479.</w:t>
      </w:r>
    </w:p>
    <w:p w14:paraId="3307870C" w14:textId="25E0072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CDF61A9" w14:textId="77777777" w:rsidR="00520C15" w:rsidRDefault="00520C15" w:rsidP="00EB3966">
      <w:pPr>
        <w:rPr>
          <w:rFonts w:ascii="Arial" w:eastAsia="Times New Roman" w:hAnsi="Arial" w:cs="Arial"/>
          <w:sz w:val="16"/>
          <w:szCs w:val="16"/>
          <w:lang w:eastAsia="en-GB"/>
        </w:rPr>
      </w:pPr>
    </w:p>
    <w:p w14:paraId="23E6F177" w14:textId="1A44006E" w:rsidR="002E5BD9" w:rsidRDefault="00115064" w:rsidP="00EB3966">
      <w:pPr>
        <w:rPr>
          <w:rFonts w:ascii="Arial" w:eastAsia="Times New Roman" w:hAnsi="Arial" w:cs="Arial"/>
          <w:sz w:val="16"/>
          <w:szCs w:val="16"/>
          <w:lang w:eastAsia="en-GB"/>
        </w:rPr>
      </w:pPr>
      <w:hyperlink r:id="rId741" w:history="1">
        <w:r w:rsidR="00EB3966" w:rsidRPr="00F90882">
          <w:rPr>
            <w:rFonts w:ascii="Arial" w:eastAsia="Times New Roman" w:hAnsi="Arial" w:cs="Arial"/>
            <w:b/>
            <w:bCs/>
            <w:color w:val="0000FF"/>
            <w:sz w:val="16"/>
            <w:szCs w:val="16"/>
            <w:u w:val="single"/>
            <w:lang w:eastAsia="en-GB"/>
          </w:rPr>
          <w:t>S1-230025</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access to local NPN services in inter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2D4AA74" w14:textId="7EB4FB2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S1-230462</w:t>
      </w:r>
    </w:p>
    <w:p w14:paraId="0A512362" w14:textId="77777777" w:rsidR="00520C15" w:rsidRDefault="00520C15" w:rsidP="00EB3966">
      <w:pPr>
        <w:rPr>
          <w:rFonts w:ascii="Arial" w:eastAsia="Times New Roman" w:hAnsi="Arial" w:cs="Arial"/>
          <w:sz w:val="16"/>
          <w:szCs w:val="16"/>
          <w:lang w:eastAsia="en-GB"/>
        </w:rPr>
      </w:pPr>
    </w:p>
    <w:p w14:paraId="5F31EB89" w14:textId="23FA187E" w:rsidR="002E5BD9" w:rsidRDefault="00115064" w:rsidP="00EB3966">
      <w:pPr>
        <w:rPr>
          <w:rFonts w:ascii="Arial" w:eastAsia="Times New Roman" w:hAnsi="Arial" w:cs="Arial"/>
          <w:sz w:val="16"/>
          <w:szCs w:val="16"/>
          <w:lang w:eastAsia="en-GB"/>
        </w:rPr>
      </w:pPr>
      <w:hyperlink r:id="rId742" w:history="1">
        <w:r w:rsidR="00EB3966" w:rsidRPr="00F90882">
          <w:rPr>
            <w:rStyle w:val="Hyperlink"/>
            <w:rFonts w:ascii="Arial" w:hAnsi="Arial" w:cs="Arial"/>
            <w:b/>
            <w:bCs/>
            <w:sz w:val="16"/>
            <w:szCs w:val="16"/>
          </w:rPr>
          <w:t>S1-230462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NEC, Qualcomm, [NOVAMINT, Charter Communications]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access to local NPN services in inter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41A205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S1-230025.</w:t>
      </w:r>
    </w:p>
    <w:p w14:paraId="739C0ED6" w14:textId="5DC528B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S1-230480</w:t>
      </w:r>
    </w:p>
    <w:p w14:paraId="2240DAC9" w14:textId="77777777" w:rsidR="00520C15" w:rsidRDefault="00520C15" w:rsidP="00EB3966">
      <w:pPr>
        <w:rPr>
          <w:rFonts w:ascii="Arial" w:eastAsia="Times New Roman" w:hAnsi="Arial" w:cs="Arial"/>
          <w:sz w:val="16"/>
          <w:szCs w:val="16"/>
          <w:lang w:eastAsia="en-GB"/>
        </w:rPr>
      </w:pPr>
    </w:p>
    <w:p w14:paraId="6DCAA8B9" w14:textId="73B0A02A" w:rsidR="002E5BD9" w:rsidRDefault="00115064" w:rsidP="00EB3966">
      <w:pPr>
        <w:rPr>
          <w:rFonts w:ascii="Arial" w:eastAsia="Times New Roman" w:hAnsi="Arial" w:cs="Arial"/>
          <w:sz w:val="16"/>
          <w:szCs w:val="16"/>
          <w:lang w:eastAsia="en-GB"/>
        </w:rPr>
      </w:pPr>
      <w:hyperlink r:id="rId743" w:history="1">
        <w:r w:rsidR="00EB3966" w:rsidRPr="00F90882">
          <w:rPr>
            <w:rStyle w:val="Hyperlink"/>
            <w:rFonts w:ascii="Arial" w:hAnsi="Arial" w:cs="Arial"/>
            <w:b/>
            <w:bCs/>
            <w:sz w:val="16"/>
            <w:szCs w:val="16"/>
          </w:rPr>
          <w:t>S1-230480</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NEC, Qualcomm, [NOVAMINT, Charter Communications]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access to local NPN services in inter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A1E5D9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S1-230025. Revision of S1-230462.</w:t>
      </w:r>
    </w:p>
    <w:p w14:paraId="44F21AC2" w14:textId="26DDD18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S1-230571</w:t>
      </w:r>
    </w:p>
    <w:p w14:paraId="05036822" w14:textId="77777777" w:rsidR="00520C15" w:rsidRDefault="00520C15" w:rsidP="00EB3966">
      <w:pPr>
        <w:rPr>
          <w:rFonts w:ascii="Arial" w:eastAsia="Times New Roman" w:hAnsi="Arial" w:cs="Arial"/>
          <w:sz w:val="16"/>
          <w:szCs w:val="16"/>
          <w:lang w:eastAsia="en-GB"/>
        </w:rPr>
      </w:pPr>
    </w:p>
    <w:p w14:paraId="11C94593" w14:textId="69C882EB" w:rsidR="002E5BD9" w:rsidRDefault="00115064" w:rsidP="00EB3966">
      <w:pPr>
        <w:rPr>
          <w:rFonts w:ascii="Arial" w:eastAsia="Times New Roman" w:hAnsi="Arial" w:cs="Arial"/>
          <w:sz w:val="16"/>
          <w:szCs w:val="16"/>
          <w:lang w:eastAsia="en-GB"/>
        </w:rPr>
      </w:pPr>
      <w:hyperlink r:id="rId744" w:history="1">
        <w:r w:rsidR="00EB3966" w:rsidRPr="00F90882">
          <w:rPr>
            <w:rStyle w:val="Hyperlink"/>
            <w:rFonts w:ascii="Arial" w:eastAsia="Times New Roman" w:hAnsi="Arial" w:cs="Arial"/>
            <w:b/>
            <w:bCs/>
            <w:sz w:val="16"/>
            <w:szCs w:val="16"/>
            <w:lang w:eastAsia="en-GB"/>
          </w:rPr>
          <w:t>S1-230571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NEC, Qualcomm, [NOVAMINT, Charter Communications]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access to local NPN services in inter (S)NPN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40CEF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S1-230480</w:t>
      </w:r>
    </w:p>
    <w:p w14:paraId="4973E58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S1-230025. Revision of S1-230462. Revision of S1-230480.</w:t>
      </w:r>
    </w:p>
    <w:p w14:paraId="16F9576D" w14:textId="714FD06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S1-230588</w:t>
      </w:r>
    </w:p>
    <w:p w14:paraId="275E6F4C" w14:textId="77777777" w:rsidR="00520C15" w:rsidRDefault="00520C15" w:rsidP="00EB3966">
      <w:pPr>
        <w:rPr>
          <w:rFonts w:ascii="Arial" w:eastAsia="Times New Roman" w:hAnsi="Arial" w:cs="Arial"/>
          <w:sz w:val="16"/>
          <w:szCs w:val="16"/>
          <w:lang w:eastAsia="en-GB"/>
        </w:rPr>
      </w:pPr>
    </w:p>
    <w:p w14:paraId="51F2D23A" w14:textId="386F839E" w:rsidR="002E5BD9" w:rsidRDefault="00115064" w:rsidP="00EB3966">
      <w:pPr>
        <w:rPr>
          <w:rFonts w:ascii="Arial" w:eastAsia="Times New Roman" w:hAnsi="Arial" w:cs="Arial"/>
          <w:sz w:val="16"/>
          <w:szCs w:val="16"/>
          <w:lang w:eastAsia="en-GB"/>
        </w:rPr>
      </w:pPr>
      <w:hyperlink r:id="rId745" w:history="1">
        <w:r w:rsidR="00EB3966" w:rsidRPr="00F90882">
          <w:rPr>
            <w:rStyle w:val="Hyperlink"/>
            <w:rFonts w:ascii="Arial" w:eastAsia="Times New Roman" w:hAnsi="Arial" w:cs="Arial"/>
            <w:b/>
            <w:bCs/>
            <w:sz w:val="16"/>
            <w:szCs w:val="16"/>
            <w:lang w:eastAsia="en-GB"/>
          </w:rPr>
          <w:t>S1-230588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NEC, Qualcomm, NOVAMINT, Charter Communications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access to local NPN services in inter NPN PLMN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876364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S1-230571</w:t>
      </w:r>
    </w:p>
    <w:p w14:paraId="609282B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S1-230025. Revision of S1-230462. Revision of S1-230480. Revision of S1-230571. No brackets in source companies, in req assuming the UE has a subscription with PNI-NPN.</w:t>
      </w:r>
    </w:p>
    <w:p w14:paraId="769BA6FE" w14:textId="7D5D4BF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0DCA9DF" w14:textId="77777777" w:rsidR="00520C15" w:rsidRDefault="00520C15" w:rsidP="00EB3966">
      <w:pPr>
        <w:rPr>
          <w:rFonts w:ascii="Arial" w:eastAsia="Times New Roman" w:hAnsi="Arial" w:cs="Arial"/>
          <w:sz w:val="16"/>
          <w:szCs w:val="16"/>
          <w:lang w:eastAsia="en-GB"/>
        </w:rPr>
      </w:pPr>
    </w:p>
    <w:p w14:paraId="1F624304" w14:textId="21377DC5" w:rsidR="002E5BD9" w:rsidRDefault="00115064" w:rsidP="00EB3966">
      <w:pPr>
        <w:rPr>
          <w:rFonts w:ascii="Arial" w:eastAsia="Times New Roman" w:hAnsi="Arial" w:cs="Arial"/>
          <w:sz w:val="16"/>
          <w:szCs w:val="16"/>
          <w:lang w:eastAsia="en-GB"/>
        </w:rPr>
      </w:pPr>
      <w:hyperlink r:id="rId746" w:history="1">
        <w:r w:rsidR="00EB3966" w:rsidRPr="00F90882">
          <w:rPr>
            <w:rFonts w:ascii="Arial" w:eastAsia="Times New Roman" w:hAnsi="Arial" w:cs="Arial"/>
            <w:b/>
            <w:bCs/>
            <w:color w:val="0000FF"/>
            <w:sz w:val="16"/>
            <w:szCs w:val="16"/>
            <w:u w:val="single"/>
            <w:lang w:eastAsia="en-GB"/>
          </w:rPr>
          <w:t>S1-230027</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 group of devices in intra-(S)NPN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625988" w14:textId="15328FE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S1-230463</w:t>
      </w:r>
    </w:p>
    <w:p w14:paraId="072806A9" w14:textId="77777777" w:rsidR="00520C15" w:rsidRDefault="00520C15" w:rsidP="00EB3966">
      <w:pPr>
        <w:rPr>
          <w:rFonts w:ascii="Arial" w:eastAsia="Times New Roman" w:hAnsi="Arial" w:cs="Arial"/>
          <w:sz w:val="16"/>
          <w:szCs w:val="16"/>
          <w:lang w:eastAsia="en-GB"/>
        </w:rPr>
      </w:pPr>
    </w:p>
    <w:p w14:paraId="0B3BB257" w14:textId="32850551" w:rsidR="002E5BD9" w:rsidRDefault="00115064" w:rsidP="00EB3966">
      <w:pPr>
        <w:rPr>
          <w:rFonts w:ascii="Arial" w:eastAsia="Times New Roman" w:hAnsi="Arial" w:cs="Arial"/>
          <w:sz w:val="16"/>
          <w:szCs w:val="16"/>
          <w:lang w:eastAsia="en-GB"/>
        </w:rPr>
      </w:pPr>
      <w:hyperlink r:id="rId747" w:history="1">
        <w:r w:rsidR="00EB3966" w:rsidRPr="00F90882">
          <w:rPr>
            <w:rStyle w:val="Hyperlink"/>
            <w:rFonts w:ascii="Arial" w:hAnsi="Arial" w:cs="Arial"/>
            <w:b/>
            <w:bCs/>
            <w:sz w:val="16"/>
            <w:szCs w:val="16"/>
          </w:rPr>
          <w:t>S1-230463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a group of devices in intra-(S)NPN scenario</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24A0EC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S1-230027.</w:t>
      </w:r>
    </w:p>
    <w:p w14:paraId="7411889A" w14:textId="461FBC6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49966AE8" w14:textId="77777777" w:rsidR="00520C15" w:rsidRDefault="00520C15" w:rsidP="00EB3966">
      <w:pPr>
        <w:rPr>
          <w:rFonts w:ascii="Arial" w:eastAsia="Times New Roman" w:hAnsi="Arial" w:cs="Arial"/>
          <w:sz w:val="16"/>
          <w:szCs w:val="16"/>
          <w:lang w:eastAsia="en-GB"/>
        </w:rPr>
      </w:pPr>
    </w:p>
    <w:p w14:paraId="29D96D06" w14:textId="0F55F369" w:rsidR="002E5BD9" w:rsidRDefault="00115064" w:rsidP="00EB3966">
      <w:pPr>
        <w:rPr>
          <w:rFonts w:ascii="Arial" w:eastAsia="Times New Roman" w:hAnsi="Arial" w:cs="Arial"/>
          <w:sz w:val="16"/>
          <w:szCs w:val="16"/>
          <w:lang w:eastAsia="en-GB"/>
        </w:rPr>
      </w:pPr>
      <w:hyperlink r:id="rId748" w:history="1">
        <w:r w:rsidR="00EB3966" w:rsidRPr="00F90882">
          <w:rPr>
            <w:rFonts w:ascii="Arial" w:eastAsia="Times New Roman" w:hAnsi="Arial" w:cs="Arial"/>
            <w:b/>
            <w:bCs/>
            <w:color w:val="0000FF"/>
            <w:sz w:val="16"/>
            <w:szCs w:val="16"/>
            <w:u w:val="single"/>
            <w:lang w:eastAsia="en-GB"/>
          </w:rPr>
          <w:t>S1-230028</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 group of devices accessing local NPN services in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B25FC0" w14:textId="2BCA9CD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S1-230464</w:t>
      </w:r>
    </w:p>
    <w:p w14:paraId="06EE3A63" w14:textId="77777777" w:rsidR="00520C15" w:rsidRDefault="00520C15" w:rsidP="00EB3966">
      <w:pPr>
        <w:rPr>
          <w:rFonts w:ascii="Arial" w:eastAsia="Times New Roman" w:hAnsi="Arial" w:cs="Arial"/>
          <w:sz w:val="16"/>
          <w:szCs w:val="16"/>
          <w:lang w:eastAsia="en-GB"/>
        </w:rPr>
      </w:pPr>
    </w:p>
    <w:p w14:paraId="3DE50B32" w14:textId="722D3E7C" w:rsidR="002E5BD9" w:rsidRDefault="00115064" w:rsidP="00EB3966">
      <w:pPr>
        <w:rPr>
          <w:rFonts w:ascii="Arial" w:eastAsia="Times New Roman" w:hAnsi="Arial" w:cs="Arial"/>
          <w:sz w:val="16"/>
          <w:szCs w:val="16"/>
          <w:lang w:eastAsia="en-GB"/>
        </w:rPr>
      </w:pPr>
      <w:hyperlink r:id="rId749" w:history="1">
        <w:r w:rsidR="00EB3966" w:rsidRPr="00F90882">
          <w:rPr>
            <w:rStyle w:val="Hyperlink"/>
            <w:rFonts w:ascii="Arial" w:hAnsi="Arial" w:cs="Arial"/>
            <w:b/>
            <w:bCs/>
            <w:sz w:val="16"/>
            <w:szCs w:val="16"/>
          </w:rPr>
          <w:t>S1-230464</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NEC, Qualcomm, [NOVAMINT,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 group of devices accessing local NPN services in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F7B853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S1-230028.</w:t>
      </w:r>
    </w:p>
    <w:p w14:paraId="5910207D" w14:textId="5205487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S1-230661</w:t>
      </w:r>
    </w:p>
    <w:p w14:paraId="33C41C7A" w14:textId="77777777" w:rsidR="00520C15" w:rsidRDefault="00520C15" w:rsidP="00EB3966">
      <w:pPr>
        <w:rPr>
          <w:rFonts w:ascii="Arial" w:eastAsia="Times New Roman" w:hAnsi="Arial" w:cs="Arial"/>
          <w:sz w:val="16"/>
          <w:szCs w:val="16"/>
          <w:lang w:eastAsia="en-GB"/>
        </w:rPr>
      </w:pPr>
    </w:p>
    <w:p w14:paraId="2728B6DC" w14:textId="70899F91" w:rsidR="002E5BD9" w:rsidRDefault="00115064" w:rsidP="00EB3966">
      <w:pPr>
        <w:rPr>
          <w:rFonts w:ascii="Arial" w:eastAsia="Times New Roman" w:hAnsi="Arial" w:cs="Arial"/>
          <w:sz w:val="16"/>
          <w:szCs w:val="16"/>
          <w:lang w:eastAsia="en-GB"/>
        </w:rPr>
      </w:pPr>
      <w:hyperlink r:id="rId750" w:history="1">
        <w:r w:rsidR="00EB3966" w:rsidRPr="00F90882">
          <w:rPr>
            <w:rStyle w:val="Hyperlink"/>
            <w:rFonts w:ascii="Arial" w:eastAsia="Times New Roman" w:hAnsi="Arial" w:cs="Arial"/>
            <w:b/>
            <w:bCs/>
            <w:sz w:val="16"/>
            <w:szCs w:val="16"/>
            <w:lang w:eastAsia="en-GB"/>
          </w:rPr>
          <w:t>S1-230661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NEC, Qualcomm, [NOVAMINT,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 group of devices accessing local NPN services in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F175C4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S1-230464</w:t>
      </w:r>
    </w:p>
    <w:p w14:paraId="759507D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S1-230028. Revision of S1-230464.</w:t>
      </w:r>
    </w:p>
    <w:p w14:paraId="5ABB5026" w14:textId="57B5059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S1-230677</w:t>
      </w:r>
    </w:p>
    <w:p w14:paraId="683562A8" w14:textId="77777777" w:rsidR="00520C15" w:rsidRDefault="00520C15" w:rsidP="00EB3966">
      <w:pPr>
        <w:rPr>
          <w:rFonts w:ascii="Arial" w:eastAsia="Times New Roman" w:hAnsi="Arial" w:cs="Arial"/>
          <w:sz w:val="16"/>
          <w:szCs w:val="16"/>
          <w:lang w:eastAsia="en-GB"/>
        </w:rPr>
      </w:pPr>
    </w:p>
    <w:p w14:paraId="4355602F" w14:textId="36154FB2" w:rsidR="002E5BD9" w:rsidRDefault="00115064" w:rsidP="00EB3966">
      <w:pPr>
        <w:rPr>
          <w:rFonts w:ascii="Arial" w:eastAsia="Times New Roman" w:hAnsi="Arial" w:cs="Arial"/>
          <w:sz w:val="16"/>
          <w:szCs w:val="16"/>
          <w:lang w:eastAsia="en-GB"/>
        </w:rPr>
      </w:pPr>
      <w:hyperlink r:id="rId751" w:history="1">
        <w:r w:rsidR="00EB3966" w:rsidRPr="00F90882">
          <w:rPr>
            <w:rStyle w:val="Hyperlink"/>
            <w:rFonts w:ascii="Arial" w:eastAsia="Times New Roman" w:hAnsi="Arial" w:cs="Arial"/>
            <w:b/>
            <w:bCs/>
            <w:sz w:val="16"/>
            <w:szCs w:val="16"/>
            <w:lang w:eastAsia="en-GB"/>
          </w:rPr>
          <w:t>S1-230677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NEC, Qualcomm, [NOVAMINT, 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Use Case on a groupset of devices accessing local NPN services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7170A6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S1-230661</w:t>
      </w:r>
    </w:p>
    <w:p w14:paraId="69D5D9F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S1-230028. Revision of S1-230464. Revision of S1-230661.</w:t>
      </w:r>
    </w:p>
    <w:p w14:paraId="5EFE9B7E" w14:textId="3931FB1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E7DD8EB" w14:textId="77777777" w:rsidR="00520C15" w:rsidRDefault="00520C15" w:rsidP="00EB3966">
      <w:pPr>
        <w:rPr>
          <w:rFonts w:ascii="Arial" w:eastAsia="Times New Roman" w:hAnsi="Arial" w:cs="Arial"/>
          <w:sz w:val="16"/>
          <w:szCs w:val="16"/>
          <w:lang w:eastAsia="en-GB"/>
        </w:rPr>
      </w:pPr>
    </w:p>
    <w:p w14:paraId="620BD7E7" w14:textId="77FB4D42" w:rsidR="002E5BD9" w:rsidRDefault="00115064" w:rsidP="00EB3966">
      <w:pPr>
        <w:rPr>
          <w:rFonts w:ascii="Arial" w:eastAsia="Times New Roman" w:hAnsi="Arial" w:cs="Arial"/>
          <w:sz w:val="16"/>
          <w:szCs w:val="16"/>
          <w:lang w:eastAsia="en-GB"/>
        </w:rPr>
      </w:pPr>
      <w:hyperlink r:id="rId752" w:history="1">
        <w:r w:rsidR="00EB3966" w:rsidRPr="00F90882">
          <w:rPr>
            <w:rFonts w:ascii="Arial" w:eastAsia="Times New Roman" w:hAnsi="Arial" w:cs="Arial"/>
            <w:b/>
            <w:bCs/>
            <w:color w:val="0000FF"/>
            <w:sz w:val="16"/>
            <w:szCs w:val="16"/>
            <w:u w:val="single"/>
            <w:lang w:eastAsia="en-GB"/>
          </w:rPr>
          <w:t>S1-230199</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relay node onboard a UAV, dual steering between Terrestrial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2AC016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proposes a use case along with requirements to be considered for FS_DualSteer in TR 22.841</w:t>
      </w:r>
    </w:p>
    <w:p w14:paraId="68A01ADF" w14:textId="1AA140F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77292F75" w14:textId="77777777" w:rsidR="00520C15" w:rsidRDefault="00520C15" w:rsidP="00EB3966">
      <w:pPr>
        <w:rPr>
          <w:rFonts w:ascii="Arial" w:eastAsia="Times New Roman" w:hAnsi="Arial" w:cs="Arial"/>
          <w:sz w:val="16"/>
          <w:szCs w:val="16"/>
          <w:lang w:eastAsia="en-GB"/>
        </w:rPr>
      </w:pPr>
    </w:p>
    <w:p w14:paraId="1618DD1C" w14:textId="084AF51E" w:rsidR="002E5BD9" w:rsidRDefault="00115064" w:rsidP="00EB3966">
      <w:pPr>
        <w:rPr>
          <w:rFonts w:ascii="Arial" w:eastAsia="Times New Roman" w:hAnsi="Arial" w:cs="Arial"/>
          <w:sz w:val="16"/>
          <w:szCs w:val="16"/>
          <w:lang w:eastAsia="en-GB"/>
        </w:rPr>
      </w:pPr>
      <w:hyperlink r:id="rId753" w:history="1">
        <w:r w:rsidR="00EB3966" w:rsidRPr="00F90882">
          <w:rPr>
            <w:rFonts w:ascii="Arial" w:eastAsia="Times New Roman" w:hAnsi="Arial" w:cs="Arial"/>
            <w:b/>
            <w:bCs/>
            <w:color w:val="0000FF"/>
            <w:sz w:val="16"/>
            <w:szCs w:val="16"/>
            <w:u w:val="single"/>
            <w:lang w:eastAsia="en-GB"/>
          </w:rPr>
          <w:t>S1-230204</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dual steering through Satellite and terrestrial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87198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proposes a use case along with requirements to be considered for FS_DualSteer in TR 22.841.</w:t>
      </w:r>
    </w:p>
    <w:p w14:paraId="6133BEA4" w14:textId="6CECE7E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S1-230465</w:t>
      </w:r>
    </w:p>
    <w:p w14:paraId="780352E5" w14:textId="77777777" w:rsidR="00520C15" w:rsidRDefault="00520C15" w:rsidP="00EB3966">
      <w:pPr>
        <w:rPr>
          <w:rFonts w:ascii="Arial" w:eastAsia="Times New Roman" w:hAnsi="Arial" w:cs="Arial"/>
          <w:sz w:val="16"/>
          <w:szCs w:val="16"/>
          <w:lang w:eastAsia="en-GB"/>
        </w:rPr>
      </w:pPr>
    </w:p>
    <w:p w14:paraId="75A146C6" w14:textId="18F33654" w:rsidR="002E5BD9" w:rsidRDefault="00115064" w:rsidP="00EB3966">
      <w:pPr>
        <w:rPr>
          <w:rFonts w:ascii="Arial" w:eastAsia="Times New Roman" w:hAnsi="Arial" w:cs="Arial"/>
          <w:sz w:val="16"/>
          <w:szCs w:val="16"/>
          <w:lang w:eastAsia="en-GB"/>
        </w:rPr>
      </w:pPr>
      <w:hyperlink r:id="rId754" w:history="1">
        <w:r w:rsidR="00EB3966" w:rsidRPr="00F90882">
          <w:rPr>
            <w:rStyle w:val="Hyperlink"/>
            <w:rFonts w:ascii="Arial" w:hAnsi="Arial" w:cs="Arial"/>
            <w:b/>
            <w:bCs/>
            <w:sz w:val="16"/>
            <w:szCs w:val="16"/>
          </w:rPr>
          <w:t>S1-230465</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IIT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dual steering through satellite and terrestrial access networks for AI/ML model transfer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DD217A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S1-230204.</w:t>
      </w:r>
    </w:p>
    <w:p w14:paraId="19258D6C" w14:textId="769BD99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3E9E4A6E" w14:textId="77777777" w:rsidR="00520C15" w:rsidRDefault="00520C15" w:rsidP="00EB3966">
      <w:pPr>
        <w:rPr>
          <w:rFonts w:ascii="Arial" w:eastAsia="Times New Roman" w:hAnsi="Arial" w:cs="Arial"/>
          <w:sz w:val="16"/>
          <w:szCs w:val="16"/>
          <w:lang w:eastAsia="en-GB"/>
        </w:rPr>
      </w:pPr>
    </w:p>
    <w:p w14:paraId="55F2274E" w14:textId="2014D77C" w:rsidR="002E5BD9" w:rsidRDefault="00115064" w:rsidP="00EB3966">
      <w:pPr>
        <w:rPr>
          <w:rFonts w:ascii="Arial" w:eastAsia="Times New Roman" w:hAnsi="Arial" w:cs="Arial"/>
          <w:sz w:val="16"/>
          <w:szCs w:val="16"/>
          <w:lang w:eastAsia="en-GB"/>
        </w:rPr>
      </w:pPr>
      <w:hyperlink r:id="rId755" w:history="1">
        <w:r w:rsidR="00EB3966" w:rsidRPr="00F90882">
          <w:rPr>
            <w:rFonts w:ascii="Arial" w:eastAsia="Times New Roman" w:hAnsi="Arial" w:cs="Arial"/>
            <w:b/>
            <w:bCs/>
            <w:color w:val="0000FF"/>
            <w:sz w:val="16"/>
            <w:szCs w:val="16"/>
            <w:u w:val="single"/>
            <w:lang w:eastAsia="en-GB"/>
          </w:rPr>
          <w:t>S1-230236</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Lockheed Martin, Qualcomm, InterDigital, SyncTechno Inc,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a UAV UE connecting to TN+NTN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A832C9" w14:textId="632FB12F"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 </w:t>
      </w:r>
      <w:hyperlink r:id="rId756" w:history="1">
        <w:r w:rsidR="00EB3966" w:rsidRPr="00FA49A5">
          <w:rPr>
            <w:rFonts w:ascii="Arial" w:eastAsia="Times New Roman" w:hAnsi="Arial" w:cs="Arial"/>
            <w:sz w:val="16"/>
            <w:szCs w:val="16"/>
            <w:lang w:eastAsia="en-GB"/>
          </w:rPr>
          <w:t>Revision of S1-222019</w:t>
        </w:r>
      </w:hyperlink>
    </w:p>
    <w:p w14:paraId="50AF14AB" w14:textId="63C483E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S1-230476</w:t>
      </w:r>
    </w:p>
    <w:p w14:paraId="270781ED" w14:textId="77777777" w:rsidR="00520C15" w:rsidRDefault="00520C15" w:rsidP="00EB3966">
      <w:pPr>
        <w:rPr>
          <w:rFonts w:ascii="Arial" w:eastAsia="Times New Roman" w:hAnsi="Arial" w:cs="Arial"/>
          <w:sz w:val="16"/>
          <w:szCs w:val="16"/>
          <w:lang w:eastAsia="en-GB"/>
        </w:rPr>
      </w:pPr>
    </w:p>
    <w:p w14:paraId="42633BE6" w14:textId="0A41111B" w:rsidR="002E5BD9" w:rsidRDefault="00115064" w:rsidP="00EB3966">
      <w:pPr>
        <w:rPr>
          <w:rFonts w:ascii="Arial" w:eastAsia="Times New Roman" w:hAnsi="Arial" w:cs="Arial"/>
          <w:sz w:val="16"/>
          <w:szCs w:val="16"/>
          <w:lang w:eastAsia="en-GB"/>
        </w:rPr>
      </w:pPr>
      <w:hyperlink r:id="rId757" w:history="1">
        <w:r w:rsidR="00EB3966" w:rsidRPr="00F90882">
          <w:rPr>
            <w:rStyle w:val="Hyperlink"/>
            <w:rFonts w:ascii="Arial" w:hAnsi="Arial" w:cs="Arial"/>
            <w:b/>
            <w:bCs/>
            <w:sz w:val="16"/>
            <w:szCs w:val="16"/>
          </w:rPr>
          <w:t>S1-230476</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a UAV UE connecting to TN+NTN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0602A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S1-230236.</w:t>
      </w:r>
    </w:p>
    <w:p w14:paraId="67B8B2F2" w14:textId="0149884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S1-230678</w:t>
      </w:r>
    </w:p>
    <w:p w14:paraId="3E59B261" w14:textId="77777777" w:rsidR="00520C15" w:rsidRDefault="00520C15" w:rsidP="00EB3966">
      <w:pPr>
        <w:rPr>
          <w:rFonts w:ascii="Arial" w:eastAsia="Times New Roman" w:hAnsi="Arial" w:cs="Arial"/>
          <w:sz w:val="16"/>
          <w:szCs w:val="16"/>
          <w:lang w:eastAsia="en-GB"/>
        </w:rPr>
      </w:pPr>
    </w:p>
    <w:p w14:paraId="4F442042" w14:textId="332492F1" w:rsidR="002E5BD9" w:rsidRDefault="00115064" w:rsidP="00EB3966">
      <w:pPr>
        <w:rPr>
          <w:rFonts w:ascii="Arial" w:eastAsia="Times New Roman" w:hAnsi="Arial" w:cs="Arial"/>
          <w:sz w:val="16"/>
          <w:szCs w:val="16"/>
          <w:lang w:eastAsia="en-GB"/>
        </w:rPr>
      </w:pPr>
      <w:hyperlink r:id="rId758" w:history="1">
        <w:r w:rsidR="00EB3966" w:rsidRPr="00F90882">
          <w:rPr>
            <w:rStyle w:val="Hyperlink"/>
            <w:rFonts w:ascii="Arial" w:eastAsia="Times New Roman" w:hAnsi="Arial" w:cs="Arial"/>
            <w:b/>
            <w:bCs/>
            <w:sz w:val="16"/>
            <w:szCs w:val="16"/>
            <w:lang w:eastAsia="en-GB"/>
          </w:rPr>
          <w:t>S1-230678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Lockheed Martin, Qualcomm, InterDigital, SyncTechno Inc,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a UAV UE connecting to TN+NTN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12057E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S1-230476</w:t>
      </w:r>
    </w:p>
    <w:p w14:paraId="33B5CB0D" w14:textId="50DA024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corrupted header</w:t>
      </w:r>
    </w:p>
    <w:p w14:paraId="40B58DD9"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req 1 to be slightly modified</w:t>
      </w:r>
    </w:p>
    <w:p w14:paraId="603B8318" w14:textId="3FA250F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S1-230789</w:t>
      </w:r>
    </w:p>
    <w:p w14:paraId="41E3931C" w14:textId="77777777" w:rsidR="00520C15" w:rsidRDefault="00520C15" w:rsidP="00EB3966">
      <w:pPr>
        <w:rPr>
          <w:rFonts w:ascii="Arial" w:eastAsia="Times New Roman" w:hAnsi="Arial" w:cs="Arial"/>
          <w:sz w:val="16"/>
          <w:szCs w:val="16"/>
          <w:lang w:eastAsia="en-GB"/>
        </w:rPr>
      </w:pPr>
    </w:p>
    <w:p w14:paraId="12CF2756" w14:textId="54050289" w:rsidR="002E5BD9" w:rsidRDefault="00115064" w:rsidP="00EB3966">
      <w:pPr>
        <w:rPr>
          <w:rFonts w:ascii="Arial" w:eastAsia="Times New Roman" w:hAnsi="Arial" w:cs="Arial"/>
          <w:sz w:val="16"/>
          <w:szCs w:val="16"/>
          <w:lang w:eastAsia="en-GB"/>
        </w:rPr>
      </w:pPr>
      <w:hyperlink r:id="rId759" w:history="1">
        <w:r w:rsidR="00EB3966" w:rsidRPr="00F90882">
          <w:rPr>
            <w:rStyle w:val="Hyperlink"/>
            <w:rFonts w:ascii="Arial" w:eastAsia="Times New Roman" w:hAnsi="Arial" w:cs="Arial"/>
            <w:b/>
            <w:bCs/>
            <w:sz w:val="16"/>
            <w:szCs w:val="16"/>
            <w:lang w:eastAsia="en-GB"/>
          </w:rPr>
          <w:t>S1-230789</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Lockheed Martin, Qualcomm, InterDigital, SyncTechno Inc, Futurewei,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a UAV UE connecting to TN+NTN access networks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236877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S1-230678</w:t>
      </w:r>
    </w:p>
    <w:p w14:paraId="56FF43F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S1-230236. Revision of S1-230476. Revision of S1-230678. Req 1 ends " reporting to UE s HPLMN.</w:t>
      </w:r>
    </w:p>
    <w:p w14:paraId="66211399" w14:textId="3EF8C3D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10E8D05" w14:textId="77777777" w:rsidR="00520C15" w:rsidRDefault="00520C15" w:rsidP="00EB3966">
      <w:pPr>
        <w:rPr>
          <w:rFonts w:ascii="Arial" w:eastAsia="Times New Roman" w:hAnsi="Arial" w:cs="Arial"/>
          <w:sz w:val="16"/>
          <w:szCs w:val="16"/>
          <w:lang w:eastAsia="en-GB"/>
        </w:rPr>
      </w:pPr>
    </w:p>
    <w:p w14:paraId="3FFB349D" w14:textId="175F90AE" w:rsidR="002E5BD9" w:rsidRDefault="00115064" w:rsidP="00EB3966">
      <w:pPr>
        <w:rPr>
          <w:rFonts w:ascii="Arial" w:eastAsia="Times New Roman" w:hAnsi="Arial" w:cs="Arial"/>
          <w:sz w:val="16"/>
          <w:szCs w:val="16"/>
          <w:lang w:eastAsia="en-GB"/>
        </w:rPr>
      </w:pPr>
      <w:hyperlink r:id="rId760" w:history="1">
        <w:r w:rsidR="00EB3966" w:rsidRPr="00F90882">
          <w:rPr>
            <w:rFonts w:ascii="Arial" w:eastAsia="Times New Roman" w:hAnsi="Arial" w:cs="Arial"/>
            <w:b/>
            <w:bCs/>
            <w:color w:val="0000FF"/>
            <w:sz w:val="16"/>
            <w:szCs w:val="16"/>
            <w:u w:val="single"/>
            <w:lang w:eastAsia="en-GB"/>
          </w:rPr>
          <w:t>S1-230243</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IoT devices dual steering via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DF9B34B" w14:textId="5A76205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S1-230451</w:t>
      </w:r>
    </w:p>
    <w:p w14:paraId="0540FA11" w14:textId="77777777" w:rsidR="00520C15" w:rsidRDefault="00520C15" w:rsidP="00EB3966">
      <w:pPr>
        <w:rPr>
          <w:rFonts w:ascii="Arial" w:eastAsia="Times New Roman" w:hAnsi="Arial" w:cs="Arial"/>
          <w:sz w:val="16"/>
          <w:szCs w:val="16"/>
          <w:lang w:eastAsia="en-GB"/>
        </w:rPr>
      </w:pPr>
    </w:p>
    <w:p w14:paraId="7A1A99E8" w14:textId="1FD51D9D" w:rsidR="002E5BD9" w:rsidRDefault="00115064" w:rsidP="00EB3966">
      <w:pPr>
        <w:rPr>
          <w:rFonts w:ascii="Arial" w:eastAsia="Times New Roman" w:hAnsi="Arial" w:cs="Arial"/>
          <w:sz w:val="16"/>
          <w:szCs w:val="16"/>
          <w:lang w:eastAsia="en-GB"/>
        </w:rPr>
      </w:pPr>
      <w:hyperlink r:id="rId761" w:history="1">
        <w:r w:rsidR="00EB3966" w:rsidRPr="00F90882">
          <w:rPr>
            <w:rStyle w:val="Hyperlink"/>
            <w:rFonts w:ascii="Arial" w:hAnsi="Arial" w:cs="Arial"/>
            <w:b/>
            <w:bCs/>
            <w:sz w:val="16"/>
            <w:szCs w:val="16"/>
          </w:rPr>
          <w:t>S1-230451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IoT devices dual steering via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CFCD9A8"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S1-230243.</w:t>
      </w:r>
    </w:p>
    <w:p w14:paraId="0F600E81" w14:textId="481B6C7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S1-230477</w:t>
      </w:r>
    </w:p>
    <w:p w14:paraId="0548A0E1" w14:textId="77777777" w:rsidR="00520C15" w:rsidRDefault="00520C15" w:rsidP="00EB3966">
      <w:pPr>
        <w:rPr>
          <w:rFonts w:ascii="Arial" w:eastAsia="Times New Roman" w:hAnsi="Arial" w:cs="Arial"/>
          <w:sz w:val="16"/>
          <w:szCs w:val="16"/>
          <w:lang w:eastAsia="en-GB"/>
        </w:rPr>
      </w:pPr>
    </w:p>
    <w:p w14:paraId="570B3B93" w14:textId="5157369A" w:rsidR="002E5BD9" w:rsidRDefault="00115064" w:rsidP="00EB3966">
      <w:pPr>
        <w:rPr>
          <w:rFonts w:ascii="Arial" w:eastAsia="Times New Roman" w:hAnsi="Arial" w:cs="Arial"/>
          <w:sz w:val="16"/>
          <w:szCs w:val="16"/>
          <w:lang w:eastAsia="en-GB"/>
        </w:rPr>
      </w:pPr>
      <w:hyperlink r:id="rId762" w:history="1">
        <w:r w:rsidR="00EB3966" w:rsidRPr="00F90882">
          <w:rPr>
            <w:rStyle w:val="Hyperlink"/>
            <w:rFonts w:ascii="Arial" w:hAnsi="Arial" w:cs="Arial"/>
            <w:b/>
            <w:bCs/>
            <w:sz w:val="16"/>
            <w:szCs w:val="16"/>
          </w:rPr>
          <w:t>S1-230477</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Lockheed Martin, Novamint, 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IoT devices dual steering via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74C365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S1-230243. Revision of S1-230451.</w:t>
      </w:r>
    </w:p>
    <w:p w14:paraId="73191E90" w14:textId="2A74696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S1-230681</w:t>
      </w:r>
    </w:p>
    <w:p w14:paraId="3B26F568" w14:textId="77777777" w:rsidR="00520C15" w:rsidRDefault="00520C15" w:rsidP="00EB3966">
      <w:pPr>
        <w:rPr>
          <w:rFonts w:ascii="Arial" w:eastAsia="Times New Roman" w:hAnsi="Arial" w:cs="Arial"/>
          <w:sz w:val="16"/>
          <w:szCs w:val="16"/>
          <w:lang w:eastAsia="en-GB"/>
        </w:rPr>
      </w:pPr>
    </w:p>
    <w:p w14:paraId="46A5D1AA" w14:textId="5A8903FA" w:rsidR="002E5BD9" w:rsidRDefault="00115064" w:rsidP="00EB3966">
      <w:pPr>
        <w:rPr>
          <w:rFonts w:ascii="Arial" w:eastAsia="Times New Roman" w:hAnsi="Arial" w:cs="Arial"/>
          <w:sz w:val="16"/>
          <w:szCs w:val="16"/>
          <w:lang w:eastAsia="en-GB"/>
        </w:rPr>
      </w:pPr>
      <w:hyperlink r:id="rId763" w:history="1">
        <w:r w:rsidR="00EB3966" w:rsidRPr="00F90882">
          <w:rPr>
            <w:rStyle w:val="Hyperlink"/>
            <w:rFonts w:ascii="Arial" w:eastAsia="Times New Roman" w:hAnsi="Arial" w:cs="Arial"/>
            <w:b/>
            <w:bCs/>
            <w:sz w:val="16"/>
            <w:szCs w:val="16"/>
            <w:lang w:eastAsia="en-GB"/>
          </w:rPr>
          <w:t>S1-230681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Lockheed Martin, Novamint, 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IoT devices dual steering via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7446C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S1-230477</w:t>
      </w:r>
    </w:p>
    <w:p w14:paraId="1C534A4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Header corrupted, rephrasing needed on req 1</w:t>
      </w:r>
    </w:p>
    <w:p w14:paraId="25B660E4" w14:textId="3A18331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S1-230788</w:t>
      </w:r>
    </w:p>
    <w:p w14:paraId="1EF1FE3B" w14:textId="77777777" w:rsidR="00520C15" w:rsidRDefault="00520C15" w:rsidP="00EB3966">
      <w:pPr>
        <w:rPr>
          <w:rFonts w:ascii="Arial" w:eastAsia="Times New Roman" w:hAnsi="Arial" w:cs="Arial"/>
          <w:sz w:val="16"/>
          <w:szCs w:val="16"/>
          <w:lang w:eastAsia="en-GB"/>
        </w:rPr>
      </w:pPr>
    </w:p>
    <w:p w14:paraId="0E2E3012" w14:textId="71FFE30F" w:rsidR="002E5BD9" w:rsidRDefault="00115064" w:rsidP="00EB3966">
      <w:pPr>
        <w:rPr>
          <w:rFonts w:ascii="Arial" w:eastAsia="Times New Roman" w:hAnsi="Arial" w:cs="Arial"/>
          <w:sz w:val="16"/>
          <w:szCs w:val="16"/>
          <w:lang w:eastAsia="en-GB"/>
        </w:rPr>
      </w:pPr>
      <w:hyperlink r:id="rId764" w:history="1">
        <w:r w:rsidR="00EB3966" w:rsidRPr="00F90882">
          <w:rPr>
            <w:rStyle w:val="Hyperlink"/>
            <w:rFonts w:ascii="Arial" w:eastAsia="Times New Roman" w:hAnsi="Arial" w:cs="Arial"/>
            <w:b/>
            <w:bCs/>
            <w:sz w:val="16"/>
            <w:szCs w:val="16"/>
            <w:lang w:eastAsia="en-GB"/>
          </w:rPr>
          <w:t>S1-230788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Lockheed Martin, Novamint, NEC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IoT devices dual steering via NTN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FD74F5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S1-230681</w:t>
      </w:r>
    </w:p>
    <w:p w14:paraId="41F7A15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S1-230243. Revision of S1-230451. Revision of S1-230477. Revision of S1-230681. Req#1 [PR 5.x.6-001] Based on network providers agreed data routing policies, the 5G system shall be able to support mechanisms to allow splitting, steering and switching of IoT devices data traffic (of the same data session), which is anchored in the 5GC in the HPLMN, across two access networks e.g. NTN and TN.</w:t>
      </w:r>
    </w:p>
    <w:p w14:paraId="60AFD7ED" w14:textId="6D86325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50464963" w14:textId="77777777" w:rsidR="002E5BD9" w:rsidRDefault="002E5BD9" w:rsidP="00EB3966">
      <w:pPr>
        <w:rPr>
          <w:rFonts w:ascii="Arial" w:eastAsia="Times New Roman" w:hAnsi="Arial" w:cs="Arial"/>
          <w:sz w:val="16"/>
          <w:szCs w:val="16"/>
          <w:lang w:eastAsia="en-GB"/>
        </w:rPr>
      </w:pPr>
    </w:p>
    <w:p w14:paraId="49202C42" w14:textId="0EDD0F9A" w:rsidR="00EB3966" w:rsidRPr="00EB3966" w:rsidRDefault="00EB3966" w:rsidP="00EB3966"/>
    <w:p w14:paraId="6289D687" w14:textId="77777777" w:rsidR="00520C15" w:rsidRDefault="00D11906" w:rsidP="005E1A76">
      <w:pPr>
        <w:pStyle w:val="Heading3"/>
      </w:pPr>
      <w:bookmarkStart w:id="94" w:name="_Toc128662544"/>
      <w:r>
        <w:t>7.9.</w:t>
      </w:r>
      <w:r w:rsidR="002A184E">
        <w:t>3</w:t>
      </w:r>
      <w:r>
        <w:tab/>
      </w:r>
      <w:r w:rsidR="009A5492">
        <w:t>Consolidation &amp; Others</w:t>
      </w:r>
      <w:bookmarkEnd w:id="94"/>
    </w:p>
    <w:p w14:paraId="00B9A2A8" w14:textId="139F9117" w:rsidR="002E5BD9" w:rsidRDefault="00115064" w:rsidP="00EB3966">
      <w:pPr>
        <w:rPr>
          <w:rFonts w:ascii="Arial" w:eastAsia="Times New Roman" w:hAnsi="Arial" w:cs="Arial"/>
          <w:sz w:val="16"/>
          <w:szCs w:val="16"/>
          <w:lang w:eastAsia="en-GB"/>
        </w:rPr>
      </w:pPr>
      <w:hyperlink r:id="rId765" w:history="1">
        <w:r w:rsidR="00EB3966" w:rsidRPr="00F90882">
          <w:rPr>
            <w:rFonts w:ascii="Arial" w:eastAsia="Times New Roman" w:hAnsi="Arial" w:cs="Arial"/>
            <w:b/>
            <w:bCs/>
            <w:color w:val="0000FF"/>
            <w:sz w:val="16"/>
            <w:szCs w:val="16"/>
            <w:u w:val="single"/>
            <w:lang w:eastAsia="en-GB"/>
          </w:rPr>
          <w:t>S1-230156</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Qualcomm, Thales, Futurewei, SyncTechno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Initial consolidation proposal</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196BD966" w14:textId="12EA458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1815D023" w14:textId="77777777" w:rsidR="00520C15" w:rsidRDefault="00520C15" w:rsidP="00EB3966">
      <w:pPr>
        <w:rPr>
          <w:rFonts w:ascii="Arial" w:eastAsia="Times New Roman" w:hAnsi="Arial" w:cs="Arial"/>
          <w:sz w:val="16"/>
          <w:szCs w:val="16"/>
          <w:lang w:eastAsia="en-GB"/>
        </w:rPr>
      </w:pPr>
    </w:p>
    <w:p w14:paraId="38F86FCE" w14:textId="3E871CE4" w:rsidR="002E5BD9" w:rsidRDefault="00EB3966" w:rsidP="00EB3966">
      <w:pPr>
        <w:rPr>
          <w:rFonts w:ascii="Arial" w:eastAsia="Times New Roman" w:hAnsi="Arial" w:cs="Arial"/>
          <w:sz w:val="16"/>
          <w:szCs w:val="16"/>
          <w:lang w:eastAsia="en-GB"/>
        </w:rPr>
      </w:pPr>
      <w:r w:rsidRPr="00F90882">
        <w:rPr>
          <w:rFonts w:ascii="Arial" w:eastAsia="Times New Roman" w:hAnsi="Arial" w:cs="Arial"/>
          <w:b/>
          <w:bCs/>
          <w:color w:val="0000FF"/>
          <w:sz w:val="16"/>
          <w:szCs w:val="16"/>
          <w:u w:val="single"/>
          <w:lang w:eastAsia="en-GB"/>
        </w:rPr>
        <w:t>S1-230014</w:t>
      </w:r>
      <w:r w:rsidR="00E57CDF" w:rsidRPr="00E57CDF">
        <w:rPr>
          <w:rFonts w:ascii="Arial" w:eastAsia="Times New Roman" w:hAnsi="Arial" w:cs="Arial"/>
          <w:sz w:val="16"/>
          <w:szCs w:val="16"/>
          <w:lang w:eastAsia="en-GB"/>
        </w:rPr>
        <w:t xml:space="preserve"> from </w:t>
      </w:r>
      <w:r w:rsidRPr="0004764E">
        <w:rPr>
          <w:rFonts w:ascii="Arial" w:eastAsia="Times New Roman" w:hAnsi="Arial" w:cs="Arial"/>
          <w:sz w:val="16"/>
          <w:szCs w:val="16"/>
          <w:lang w:eastAsia="en-GB"/>
        </w:rPr>
        <w:t>Lockheed Martin</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 xml:space="preserve">FS_DualSteer Use Case on a UAV UE connecting to TN+NTN access </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731C856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 xml:space="preserve">This paper proposes resubmission of S1-222019r9, a use case to be captured in TR 22.841 </w:t>
      </w:r>
    </w:p>
    <w:p w14:paraId="597FECCE" w14:textId="3CBDDA1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36DB357D" w14:textId="77777777" w:rsidR="00520C15" w:rsidRDefault="00520C15" w:rsidP="00EB3966">
      <w:pPr>
        <w:rPr>
          <w:rFonts w:ascii="Arial" w:eastAsia="Times New Roman" w:hAnsi="Arial" w:cs="Arial"/>
          <w:sz w:val="16"/>
          <w:szCs w:val="16"/>
          <w:lang w:eastAsia="en-GB"/>
        </w:rPr>
      </w:pPr>
    </w:p>
    <w:p w14:paraId="42734709" w14:textId="4C257155" w:rsidR="002E5BD9" w:rsidRDefault="00115064" w:rsidP="00EB3966">
      <w:pPr>
        <w:rPr>
          <w:rFonts w:ascii="Arial" w:eastAsia="Times New Roman" w:hAnsi="Arial" w:cs="Arial"/>
          <w:sz w:val="16"/>
          <w:szCs w:val="16"/>
          <w:lang w:eastAsia="en-GB"/>
        </w:rPr>
      </w:pPr>
      <w:hyperlink r:id="rId766" w:history="1">
        <w:r w:rsidR="00EB3966" w:rsidRPr="00F90882">
          <w:rPr>
            <w:rStyle w:val="Hyperlink"/>
            <w:rFonts w:ascii="Arial" w:eastAsia="Times New Roman" w:hAnsi="Arial" w:cs="Arial"/>
            <w:b/>
            <w:bCs/>
            <w:sz w:val="16"/>
            <w:szCs w:val="16"/>
            <w:lang w:eastAsia="en-GB"/>
          </w:rPr>
          <w:t>S1-230015</w:t>
        </w:r>
      </w:hyperlink>
      <w:r w:rsidR="002E5BD9">
        <w:rPr>
          <w:rFonts w:ascii="Arial" w:eastAsia="Times New Roman" w:hAnsi="Arial" w:cs="Arial"/>
          <w:b/>
          <w:bCs/>
          <w:color w:val="000000"/>
          <w:sz w:val="16"/>
          <w:szCs w:val="16"/>
          <w:lang w:eastAsia="en-GB"/>
        </w:rPr>
        <w:t xml:space="preserve"> from </w:t>
      </w:r>
      <w:r w:rsidR="00EB3966" w:rsidRPr="0004764E">
        <w:rPr>
          <w:rFonts w:ascii="Arial" w:eastAsia="Times New Roman" w:hAnsi="Arial" w:cs="Arial"/>
          <w:sz w:val="16"/>
          <w:szCs w:val="16"/>
          <w:lang w:eastAsia="en-GB"/>
        </w:rPr>
        <w:t>Lockheed Martin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Use Case on Vehicle UE dualsteering via Satellite and TN gNB</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1BAC7102" w14:textId="4A8B776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63714E56" w14:textId="77777777" w:rsidR="002E5BD9" w:rsidRPr="00823F4C" w:rsidRDefault="002E5BD9" w:rsidP="00EB3966">
      <w:pPr>
        <w:rPr>
          <w:rFonts w:ascii="Arial" w:eastAsia="Times New Roman" w:hAnsi="Arial" w:cs="Arial"/>
          <w:sz w:val="16"/>
          <w:szCs w:val="16"/>
          <w:lang w:eastAsia="en-GB"/>
        </w:rPr>
      </w:pPr>
    </w:p>
    <w:p w14:paraId="539404B9" w14:textId="6EAA6183" w:rsidR="00EB3966" w:rsidRPr="00EB3966" w:rsidRDefault="00EB3966" w:rsidP="00EB3966"/>
    <w:p w14:paraId="369FABA9" w14:textId="77777777" w:rsidR="00520C15" w:rsidRDefault="00D11906" w:rsidP="005E1A76">
      <w:pPr>
        <w:pStyle w:val="Heading3"/>
      </w:pPr>
      <w:bookmarkStart w:id="95" w:name="_Toc128662545"/>
      <w:r>
        <w:t>7.9.</w:t>
      </w:r>
      <w:r w:rsidR="002A184E">
        <w:t>4</w:t>
      </w:r>
      <w:r>
        <w:tab/>
      </w:r>
      <w:r w:rsidR="009A5492">
        <w:t>FS_DualSteer Output</w:t>
      </w:r>
      <w:bookmarkEnd w:id="95"/>
    </w:p>
    <w:p w14:paraId="17BB2CCA" w14:textId="7D737109" w:rsidR="002E5BD9" w:rsidRDefault="00115064" w:rsidP="00EB3966">
      <w:pPr>
        <w:rPr>
          <w:rFonts w:ascii="Arial" w:eastAsia="Times New Roman" w:hAnsi="Arial" w:cs="Arial"/>
          <w:sz w:val="16"/>
          <w:szCs w:val="16"/>
          <w:lang w:eastAsia="en-GB"/>
        </w:rPr>
      </w:pPr>
      <w:hyperlink r:id="rId767" w:history="1">
        <w:r w:rsidR="00EB3966" w:rsidRPr="00F90882">
          <w:rPr>
            <w:rStyle w:val="Hyperlink"/>
            <w:rFonts w:ascii="Arial" w:eastAsia="Times New Roman" w:hAnsi="Arial" w:cs="Arial"/>
            <w:b/>
            <w:bCs/>
            <w:sz w:val="16"/>
            <w:szCs w:val="16"/>
            <w:lang w:eastAsia="en-GB"/>
          </w:rPr>
          <w:t>S1-230730</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22841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03E76AC5" w14:textId="02B2095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S1-230220.</w:t>
      </w:r>
    </w:p>
    <w:p w14:paraId="10A88241"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More use cases can be brought, even if the cover page is not clear on this.</w:t>
      </w:r>
    </w:p>
    <w:p w14:paraId="5FF7BA24" w14:textId="420E99F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4069346C" w14:textId="77777777" w:rsidR="00520C15" w:rsidRDefault="00520C15" w:rsidP="00EB3966">
      <w:pPr>
        <w:rPr>
          <w:rFonts w:ascii="Arial" w:eastAsia="Times New Roman" w:hAnsi="Arial" w:cs="Arial"/>
          <w:sz w:val="16"/>
          <w:szCs w:val="16"/>
          <w:lang w:eastAsia="en-GB"/>
        </w:rPr>
      </w:pPr>
    </w:p>
    <w:p w14:paraId="4EF33D95" w14:textId="1B428EC5" w:rsidR="002E5BD9" w:rsidRDefault="00115064" w:rsidP="00EB3966">
      <w:pPr>
        <w:rPr>
          <w:rFonts w:ascii="Arial" w:eastAsia="Times New Roman" w:hAnsi="Arial" w:cs="Arial"/>
          <w:sz w:val="16"/>
          <w:szCs w:val="16"/>
          <w:lang w:eastAsia="en-GB"/>
        </w:rPr>
      </w:pPr>
      <w:hyperlink r:id="rId768" w:history="1">
        <w:r w:rsidR="00EB3966" w:rsidRPr="00F90882">
          <w:rPr>
            <w:rStyle w:val="Hyperlink"/>
            <w:rFonts w:ascii="Arial" w:eastAsia="Times New Roman" w:hAnsi="Arial" w:cs="Arial"/>
            <w:b/>
            <w:bCs/>
            <w:sz w:val="16"/>
            <w:szCs w:val="16"/>
            <w:lang w:eastAsia="en-GB"/>
          </w:rPr>
          <w:t>S1-230731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22.841v0.3.0 Study on Upper layer traffic steering, switching and split over dual 3GPP access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2F1EFCF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w:t>
      </w:r>
    </w:p>
    <w:p w14:paraId="3DACE838" w14:textId="67A7790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EDB2CFB" w14:textId="77777777" w:rsidR="002E5BD9" w:rsidRDefault="002E5BD9" w:rsidP="00EB3966">
      <w:pPr>
        <w:rPr>
          <w:rFonts w:ascii="Arial" w:eastAsia="Times New Roman" w:hAnsi="Arial" w:cs="Arial"/>
          <w:sz w:val="16"/>
          <w:szCs w:val="16"/>
          <w:lang w:eastAsia="en-GB"/>
        </w:rPr>
      </w:pPr>
    </w:p>
    <w:p w14:paraId="34F89D10" w14:textId="127A965F" w:rsidR="00EB3966" w:rsidRPr="00EB3966" w:rsidRDefault="00EB3966" w:rsidP="00EB3966"/>
    <w:p w14:paraId="0F5C6509" w14:textId="1294B06C" w:rsidR="00180814" w:rsidRDefault="00180814" w:rsidP="00180814">
      <w:pPr>
        <w:pStyle w:val="Heading2"/>
      </w:pPr>
      <w:bookmarkStart w:id="96" w:name="_Toc128662546"/>
      <w:r>
        <w:t>7.10</w:t>
      </w:r>
      <w:r>
        <w:tab/>
        <w:t>FS_EnergyServ: Study on Energy Efficiency as service criteria [SP-220446]</w:t>
      </w:r>
      <w:bookmarkEnd w:id="96"/>
    </w:p>
    <w:p w14:paraId="21A64F0F" w14:textId="77777777" w:rsidR="009A5492" w:rsidRDefault="009A5492" w:rsidP="009A5492">
      <w:r>
        <w:t>Work status prior to this meeting:</w:t>
      </w:r>
    </w:p>
    <w:p w14:paraId="0433B85C" w14:textId="77777777" w:rsidR="009A5492" w:rsidRPr="009A5492" w:rsidRDefault="009A5492" w:rsidP="009A5492">
      <w:pPr>
        <w:rPr>
          <w:lang w:val="fr-FR"/>
        </w:rPr>
      </w:pPr>
      <w:r w:rsidRPr="009A5492">
        <w:rPr>
          <w:lang w:val="fr-FR"/>
        </w:rPr>
        <w:t>Rapporteur: Xiaonan Shi, (China Mobile)</w:t>
      </w:r>
    </w:p>
    <w:p w14:paraId="4F3466F4" w14:textId="77777777" w:rsidR="009A5492" w:rsidRPr="009A5492" w:rsidRDefault="009A5492" w:rsidP="009A5492">
      <w:pPr>
        <w:rPr>
          <w:lang w:val="fr-FR"/>
        </w:rPr>
      </w:pPr>
      <w:r w:rsidRPr="009A5492">
        <w:rPr>
          <w:lang w:val="fr-FR"/>
        </w:rPr>
        <w:t>Latest version: TR22.882v0.2.0</w:t>
      </w:r>
    </w:p>
    <w:p w14:paraId="285E8E10" w14:textId="77777777" w:rsidR="009A5492" w:rsidRPr="009A5492" w:rsidRDefault="009A5492" w:rsidP="009A5492">
      <w:pPr>
        <w:rPr>
          <w:lang w:val="fr-FR"/>
        </w:rPr>
      </w:pPr>
      <w:r w:rsidRPr="009A5492">
        <w:rPr>
          <w:lang w:val="fr-FR"/>
        </w:rPr>
        <w:t>Target completion date: SA#99 (13/2023)</w:t>
      </w:r>
    </w:p>
    <w:p w14:paraId="4E7CB31C" w14:textId="5BE4DB0D" w:rsidR="009A5492" w:rsidRDefault="009A5492" w:rsidP="009A5492">
      <w:r>
        <w:t>Percentage completion: 40%</w:t>
      </w:r>
    </w:p>
    <w:p w14:paraId="75B475A2" w14:textId="77777777" w:rsidR="00B0120C" w:rsidRDefault="00B0120C" w:rsidP="009A5492"/>
    <w:p w14:paraId="02AEA73E" w14:textId="77777777" w:rsidR="00520C15" w:rsidRDefault="00D11906" w:rsidP="005E1A76">
      <w:pPr>
        <w:pStyle w:val="Heading3"/>
      </w:pPr>
      <w:bookmarkStart w:id="97" w:name="_Toc128662547"/>
      <w:r>
        <w:t>7.10.1</w:t>
      </w:r>
      <w:r>
        <w:tab/>
      </w:r>
      <w:r w:rsidR="009A5492">
        <w:t>General</w:t>
      </w:r>
      <w:bookmarkEnd w:id="97"/>
    </w:p>
    <w:p w14:paraId="448F2013" w14:textId="3165E3DD" w:rsidR="002E5BD9" w:rsidRDefault="00115064" w:rsidP="00EB3966">
      <w:pPr>
        <w:rPr>
          <w:rFonts w:ascii="Arial" w:eastAsia="Times New Roman" w:hAnsi="Arial" w:cs="Arial"/>
          <w:sz w:val="16"/>
          <w:szCs w:val="16"/>
          <w:lang w:eastAsia="en-GB"/>
        </w:rPr>
      </w:pPr>
      <w:hyperlink r:id="rId769" w:history="1">
        <w:r w:rsidR="00EB3966" w:rsidRPr="00F90882">
          <w:rPr>
            <w:rFonts w:ascii="Arial" w:eastAsia="Times New Roman" w:hAnsi="Arial" w:cs="Arial"/>
            <w:b/>
            <w:bCs/>
            <w:color w:val="0000FF"/>
            <w:sz w:val="16"/>
            <w:szCs w:val="16"/>
            <w:u w:val="single"/>
            <w:lang w:eastAsia="en-GB"/>
          </w:rPr>
          <w:t>S1-230061</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Clarifications on energy efficiency modes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3D569F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provides clarifications on “energy efficiency modes” for FS_EnergyServ, which are currently FFS.</w:t>
      </w:r>
    </w:p>
    <w:p w14:paraId="7223C07C" w14:textId="793CF1F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873E3CD" w14:textId="77777777" w:rsidR="00520C15" w:rsidRDefault="00520C15" w:rsidP="00EB3966">
      <w:pPr>
        <w:rPr>
          <w:rFonts w:ascii="Arial" w:eastAsia="Times New Roman" w:hAnsi="Arial" w:cs="Arial"/>
          <w:sz w:val="16"/>
          <w:szCs w:val="16"/>
          <w:lang w:eastAsia="en-GB"/>
        </w:rPr>
      </w:pPr>
    </w:p>
    <w:p w14:paraId="22D694FD" w14:textId="2A7BC3B3" w:rsidR="002E5BD9" w:rsidRDefault="00115064" w:rsidP="00EB3966">
      <w:pPr>
        <w:rPr>
          <w:rFonts w:ascii="Arial" w:eastAsia="Times New Roman" w:hAnsi="Arial" w:cs="Arial"/>
          <w:sz w:val="16"/>
          <w:szCs w:val="16"/>
          <w:lang w:eastAsia="en-GB"/>
        </w:rPr>
      </w:pPr>
      <w:hyperlink r:id="rId770" w:history="1">
        <w:r w:rsidR="00EB3966" w:rsidRPr="00F90882">
          <w:rPr>
            <w:rFonts w:ascii="Arial" w:eastAsia="Times New Roman" w:hAnsi="Arial" w:cs="Arial"/>
            <w:b/>
            <w:bCs/>
            <w:color w:val="0000FF"/>
            <w:sz w:val="16"/>
            <w:szCs w:val="16"/>
            <w:u w:val="single"/>
            <w:lang w:eastAsia="en-GB"/>
          </w:rPr>
          <w:t>S1-230062</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Nokia, Nokia Shanghai Bell</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TR editorial fixes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5F8AF9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provides editorial fixes to current EnergyServ TR.</w:t>
      </w:r>
    </w:p>
    <w:p w14:paraId="609C43CA" w14:textId="17AC96A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S1-230326</w:t>
      </w:r>
    </w:p>
    <w:p w14:paraId="5158371F" w14:textId="77777777" w:rsidR="00520C15" w:rsidRDefault="00520C15" w:rsidP="00EB3966">
      <w:pPr>
        <w:rPr>
          <w:rFonts w:ascii="Arial" w:eastAsia="Times New Roman" w:hAnsi="Arial" w:cs="Arial"/>
          <w:sz w:val="16"/>
          <w:szCs w:val="16"/>
          <w:lang w:eastAsia="en-GB"/>
        </w:rPr>
      </w:pPr>
    </w:p>
    <w:p w14:paraId="147CBF36" w14:textId="4355B856" w:rsidR="002E5BD9" w:rsidRDefault="00115064" w:rsidP="00EB3966">
      <w:pPr>
        <w:rPr>
          <w:rFonts w:ascii="Arial" w:eastAsia="Times New Roman" w:hAnsi="Arial" w:cs="Arial"/>
          <w:sz w:val="16"/>
          <w:szCs w:val="16"/>
          <w:lang w:eastAsia="en-GB"/>
        </w:rPr>
      </w:pPr>
      <w:hyperlink r:id="rId771" w:history="1">
        <w:r w:rsidR="00EB3966" w:rsidRPr="00F90882">
          <w:rPr>
            <w:rStyle w:val="Hyperlink"/>
            <w:rFonts w:ascii="Arial" w:hAnsi="Arial" w:cs="Arial"/>
            <w:b/>
            <w:bCs/>
            <w:sz w:val="16"/>
            <w:szCs w:val="16"/>
          </w:rPr>
          <w:t>S1-230326</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Nokia, 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TR editorial fixes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BC5ECA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S1-230062</w:t>
      </w:r>
    </w:p>
    <w:p w14:paraId="54F2DA4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S1-230062.</w:t>
      </w:r>
    </w:p>
    <w:p w14:paraId="65E18834" w14:textId="35D4CFA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S1-230418</w:t>
      </w:r>
    </w:p>
    <w:p w14:paraId="5AB74675" w14:textId="77777777" w:rsidR="00520C15" w:rsidRDefault="00520C15" w:rsidP="00EB3966">
      <w:pPr>
        <w:rPr>
          <w:rFonts w:ascii="Arial" w:eastAsia="Times New Roman" w:hAnsi="Arial" w:cs="Arial"/>
          <w:sz w:val="16"/>
          <w:szCs w:val="16"/>
          <w:lang w:eastAsia="en-GB"/>
        </w:rPr>
      </w:pPr>
    </w:p>
    <w:p w14:paraId="005B9A8C" w14:textId="35BF6B3D" w:rsidR="002E5BD9" w:rsidRDefault="00115064" w:rsidP="00EB3966">
      <w:pPr>
        <w:rPr>
          <w:rFonts w:ascii="Arial" w:eastAsia="Times New Roman" w:hAnsi="Arial" w:cs="Arial"/>
          <w:sz w:val="16"/>
          <w:szCs w:val="16"/>
          <w:lang w:eastAsia="en-GB"/>
        </w:rPr>
      </w:pPr>
      <w:hyperlink r:id="rId772" w:history="1">
        <w:r w:rsidR="00EB3966" w:rsidRPr="00F90882">
          <w:rPr>
            <w:rStyle w:val="Hyperlink"/>
            <w:rFonts w:ascii="Arial" w:hAnsi="Arial" w:cs="Arial"/>
            <w:b/>
            <w:bCs/>
            <w:sz w:val="16"/>
            <w:szCs w:val="16"/>
          </w:rPr>
          <w:t>S1-230418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Nokia, 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TR editorial fixes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CEBAE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S1-230062. Revision of S1-230326.</w:t>
      </w:r>
    </w:p>
    <w:p w14:paraId="18331B58" w14:textId="328D81F4"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EAAA33D" w14:textId="77777777" w:rsidR="00520C15" w:rsidRDefault="00520C15" w:rsidP="00EB3966">
      <w:pPr>
        <w:rPr>
          <w:rFonts w:ascii="Arial" w:eastAsia="Times New Roman" w:hAnsi="Arial" w:cs="Arial"/>
          <w:sz w:val="16"/>
          <w:szCs w:val="16"/>
          <w:lang w:eastAsia="en-GB"/>
        </w:rPr>
      </w:pPr>
    </w:p>
    <w:p w14:paraId="4EF4E2BF" w14:textId="0E1868D0" w:rsidR="002E5BD9" w:rsidRDefault="00115064" w:rsidP="00EB3966">
      <w:pPr>
        <w:rPr>
          <w:rFonts w:ascii="Arial" w:eastAsia="Times New Roman" w:hAnsi="Arial" w:cs="Arial"/>
          <w:sz w:val="16"/>
          <w:szCs w:val="16"/>
          <w:lang w:eastAsia="en-GB"/>
        </w:rPr>
      </w:pPr>
      <w:hyperlink r:id="rId773" w:history="1">
        <w:r w:rsidR="00EB3966" w:rsidRPr="00F90882">
          <w:rPr>
            <w:rFonts w:ascii="Arial" w:eastAsia="Times New Roman" w:hAnsi="Arial" w:cs="Arial"/>
            <w:b/>
            <w:bCs/>
            <w:color w:val="0000FF"/>
            <w:sz w:val="16"/>
            <w:szCs w:val="16"/>
            <w:u w:val="single"/>
            <w:lang w:eastAsia="en-GB"/>
          </w:rPr>
          <w:t>S1-230188</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TR 22.882 clean-up</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ACBA62" w14:textId="0B77C48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CBA17ED" w14:textId="77777777" w:rsidR="002E5BD9" w:rsidRPr="00823F4C" w:rsidRDefault="002E5BD9" w:rsidP="00EB3966">
      <w:pPr>
        <w:rPr>
          <w:rFonts w:ascii="Arial" w:eastAsia="Times New Roman" w:hAnsi="Arial" w:cs="Arial"/>
          <w:sz w:val="16"/>
          <w:szCs w:val="16"/>
          <w:lang w:eastAsia="en-GB"/>
        </w:rPr>
      </w:pPr>
    </w:p>
    <w:p w14:paraId="46A1B862" w14:textId="1F9D571D" w:rsidR="00EB3966" w:rsidRPr="00EB3966" w:rsidRDefault="00EB3966" w:rsidP="00EB3966"/>
    <w:p w14:paraId="128DBD3F" w14:textId="77777777" w:rsidR="00520C15" w:rsidRDefault="00D11906" w:rsidP="005E1A76">
      <w:pPr>
        <w:pStyle w:val="Heading3"/>
      </w:pPr>
      <w:bookmarkStart w:id="98" w:name="_Toc128662548"/>
      <w:r>
        <w:t>7.10.</w:t>
      </w:r>
      <w:r w:rsidR="002A184E">
        <w:t>2</w:t>
      </w:r>
      <w:r>
        <w:tab/>
      </w:r>
      <w:r w:rsidR="009A5492">
        <w:t>New Use Cases</w:t>
      </w:r>
      <w:bookmarkEnd w:id="98"/>
    </w:p>
    <w:p w14:paraId="6B3967AD" w14:textId="2D5A21AA" w:rsidR="002E5BD9" w:rsidRDefault="00115064" w:rsidP="00EB3966">
      <w:pPr>
        <w:rPr>
          <w:rFonts w:ascii="Arial" w:eastAsia="Times New Roman" w:hAnsi="Arial" w:cs="Arial"/>
          <w:sz w:val="16"/>
          <w:szCs w:val="16"/>
          <w:lang w:eastAsia="en-GB"/>
        </w:rPr>
      </w:pPr>
      <w:hyperlink r:id="rId774" w:history="1">
        <w:r w:rsidR="00EB3966" w:rsidRPr="00F90882">
          <w:rPr>
            <w:rFonts w:ascii="Arial" w:eastAsia="Times New Roman" w:hAnsi="Arial" w:cs="Arial"/>
            <w:b/>
            <w:bCs/>
            <w:color w:val="0000FF"/>
            <w:sz w:val="16"/>
            <w:szCs w:val="16"/>
            <w:u w:val="single"/>
            <w:lang w:eastAsia="en-GB"/>
          </w:rPr>
          <w:t>S1-230101</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ZTE,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for new UC: Energy usage information exposure considering QoS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14553A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contribution proposes a new use case for FS_ EnergyServ in which 5G system measures and exposes energy usage information also considers associated QoS together</w:t>
      </w:r>
    </w:p>
    <w:p w14:paraId="05D3020D" w14:textId="6A65E5E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S1-230419</w:t>
      </w:r>
    </w:p>
    <w:p w14:paraId="5E411E66" w14:textId="77777777" w:rsidR="00520C15" w:rsidRDefault="00520C15" w:rsidP="00EB3966">
      <w:pPr>
        <w:rPr>
          <w:rFonts w:ascii="Arial" w:eastAsia="Times New Roman" w:hAnsi="Arial" w:cs="Arial"/>
          <w:sz w:val="16"/>
          <w:szCs w:val="16"/>
          <w:lang w:eastAsia="en-GB"/>
        </w:rPr>
      </w:pPr>
    </w:p>
    <w:p w14:paraId="7E7CCE9C" w14:textId="2D3E1C5D" w:rsidR="002E5BD9" w:rsidRDefault="00115064" w:rsidP="00EB3966">
      <w:pPr>
        <w:rPr>
          <w:rFonts w:ascii="Arial" w:eastAsia="Times New Roman" w:hAnsi="Arial" w:cs="Arial"/>
          <w:sz w:val="16"/>
          <w:szCs w:val="16"/>
          <w:lang w:eastAsia="en-GB"/>
        </w:rPr>
      </w:pPr>
      <w:hyperlink r:id="rId775" w:history="1">
        <w:r w:rsidR="00EB3966" w:rsidRPr="00F90882">
          <w:rPr>
            <w:rStyle w:val="Hyperlink"/>
            <w:rFonts w:ascii="Arial" w:hAnsi="Arial" w:cs="Arial"/>
            <w:b/>
            <w:bCs/>
            <w:sz w:val="16"/>
            <w:szCs w:val="16"/>
          </w:rPr>
          <w:t>S1-230419</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ZTE,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for new UC: Energy usage information exposure considering QoS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026C7D" w14:textId="150F3BE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S1-230101.</w:t>
      </w:r>
    </w:p>
    <w:p w14:paraId="167E1F58"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Both requirements are asked to be put for FFS</w:t>
      </w:r>
    </w:p>
    <w:p w14:paraId="7708C0FD" w14:textId="350373D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S1-230790</w:t>
      </w:r>
    </w:p>
    <w:p w14:paraId="09D29BBE" w14:textId="77777777" w:rsidR="00520C15" w:rsidRDefault="00520C15" w:rsidP="00EB3966">
      <w:pPr>
        <w:rPr>
          <w:rFonts w:ascii="Arial" w:eastAsia="Times New Roman" w:hAnsi="Arial" w:cs="Arial"/>
          <w:sz w:val="16"/>
          <w:szCs w:val="16"/>
          <w:lang w:eastAsia="en-GB"/>
        </w:rPr>
      </w:pPr>
    </w:p>
    <w:p w14:paraId="7D80BCFC" w14:textId="302343F3" w:rsidR="002E5BD9" w:rsidRDefault="00115064" w:rsidP="00EB3966">
      <w:pPr>
        <w:rPr>
          <w:rFonts w:ascii="Arial" w:eastAsia="Times New Roman" w:hAnsi="Arial" w:cs="Arial"/>
          <w:sz w:val="16"/>
          <w:szCs w:val="16"/>
          <w:lang w:eastAsia="en-GB"/>
        </w:rPr>
      </w:pPr>
      <w:hyperlink r:id="rId776" w:history="1">
        <w:r w:rsidR="00EB3966" w:rsidRPr="00F90882">
          <w:rPr>
            <w:rStyle w:val="Hyperlink"/>
            <w:rFonts w:ascii="Arial" w:eastAsia="Times New Roman" w:hAnsi="Arial" w:cs="Arial"/>
            <w:b/>
            <w:bCs/>
            <w:sz w:val="16"/>
            <w:szCs w:val="16"/>
            <w:lang w:eastAsia="en-GB"/>
          </w:rPr>
          <w:t>S1-230790</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ZTE, CMCC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for new UC: Energy usage information exposure considering QoS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1DAE9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S1-230419</w:t>
      </w:r>
    </w:p>
    <w:p w14:paraId="6475585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S1-230101. Revision of S1-230419. Editors Note: both reqs are FFS. Correct format for the Note in the req.</w:t>
      </w:r>
    </w:p>
    <w:p w14:paraId="25E091FD" w14:textId="6AE3253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91262C8" w14:textId="77777777" w:rsidR="00520C15" w:rsidRDefault="00520C15" w:rsidP="00EB3966">
      <w:pPr>
        <w:rPr>
          <w:rFonts w:ascii="Arial" w:eastAsia="Times New Roman" w:hAnsi="Arial" w:cs="Arial"/>
          <w:sz w:val="16"/>
          <w:szCs w:val="16"/>
          <w:lang w:eastAsia="en-GB"/>
        </w:rPr>
      </w:pPr>
    </w:p>
    <w:p w14:paraId="6C0906FF" w14:textId="6CB3D890" w:rsidR="002E5BD9" w:rsidRDefault="00115064" w:rsidP="00EB3966">
      <w:pPr>
        <w:rPr>
          <w:rFonts w:ascii="Arial" w:eastAsia="Times New Roman" w:hAnsi="Arial" w:cs="Arial"/>
          <w:sz w:val="16"/>
          <w:szCs w:val="16"/>
          <w:lang w:eastAsia="en-GB"/>
        </w:rPr>
      </w:pPr>
      <w:hyperlink r:id="rId777" w:history="1">
        <w:r w:rsidR="00EB3966" w:rsidRPr="00F90882">
          <w:rPr>
            <w:rFonts w:ascii="Arial" w:eastAsia="Times New Roman" w:hAnsi="Arial" w:cs="Arial"/>
            <w:b/>
            <w:bCs/>
            <w:color w:val="0000FF"/>
            <w:sz w:val="16"/>
            <w:szCs w:val="16"/>
            <w:u w:val="single"/>
            <w:lang w:eastAsia="en-GB"/>
          </w:rPr>
          <w:t>S1-230160</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Toyota Motor Corporation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A new use case on the information exposure of renewable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34D55ED" w14:textId="0BF0ADA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S1-230420</w:t>
      </w:r>
    </w:p>
    <w:p w14:paraId="21D9450D" w14:textId="77777777" w:rsidR="00520C15" w:rsidRDefault="00520C15" w:rsidP="00EB3966">
      <w:pPr>
        <w:rPr>
          <w:rFonts w:ascii="Arial" w:eastAsia="Times New Roman" w:hAnsi="Arial" w:cs="Arial"/>
          <w:sz w:val="16"/>
          <w:szCs w:val="16"/>
          <w:lang w:eastAsia="en-GB"/>
        </w:rPr>
      </w:pPr>
    </w:p>
    <w:p w14:paraId="57CD41AE" w14:textId="1A4A11E1" w:rsidR="002E5BD9" w:rsidRDefault="00115064" w:rsidP="00EB3966">
      <w:pPr>
        <w:rPr>
          <w:rFonts w:ascii="Arial" w:eastAsia="Times New Roman" w:hAnsi="Arial" w:cs="Arial"/>
          <w:sz w:val="16"/>
          <w:szCs w:val="16"/>
          <w:lang w:eastAsia="en-GB"/>
        </w:rPr>
      </w:pPr>
      <w:hyperlink r:id="rId778" w:history="1">
        <w:r w:rsidR="00EB3966" w:rsidRPr="00F90882">
          <w:rPr>
            <w:rStyle w:val="Hyperlink"/>
            <w:rFonts w:ascii="Arial" w:hAnsi="Arial" w:cs="Arial"/>
            <w:b/>
            <w:bCs/>
            <w:sz w:val="16"/>
            <w:szCs w:val="16"/>
          </w:rPr>
          <w:t>S1-230420</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Toyota Motor Corporation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A new use case on the information exposure of renewable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10E3DD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S1-230160.</w:t>
      </w:r>
    </w:p>
    <w:p w14:paraId="38E635B9" w14:textId="4A01B91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19B9F2F9" w14:textId="77777777" w:rsidR="00520C15" w:rsidRDefault="00520C15" w:rsidP="00EB3966">
      <w:pPr>
        <w:rPr>
          <w:rFonts w:ascii="Arial" w:eastAsia="Times New Roman" w:hAnsi="Arial" w:cs="Arial"/>
          <w:sz w:val="16"/>
          <w:szCs w:val="16"/>
          <w:lang w:eastAsia="en-GB"/>
        </w:rPr>
      </w:pPr>
    </w:p>
    <w:p w14:paraId="73C8EFBE" w14:textId="5EC287CE" w:rsidR="002E5BD9" w:rsidRDefault="00115064" w:rsidP="00EB3966">
      <w:pPr>
        <w:rPr>
          <w:rFonts w:ascii="Arial" w:eastAsia="Times New Roman" w:hAnsi="Arial" w:cs="Arial"/>
          <w:sz w:val="16"/>
          <w:szCs w:val="16"/>
          <w:lang w:eastAsia="en-GB"/>
        </w:rPr>
      </w:pPr>
      <w:hyperlink r:id="rId779" w:history="1">
        <w:r w:rsidR="00EB3966" w:rsidRPr="00F90882">
          <w:rPr>
            <w:rFonts w:ascii="Arial" w:eastAsia="Times New Roman" w:hAnsi="Arial" w:cs="Arial"/>
            <w:b/>
            <w:bCs/>
            <w:color w:val="0000FF"/>
            <w:sz w:val="16"/>
            <w:szCs w:val="16"/>
            <w:u w:val="single"/>
            <w:lang w:eastAsia="en-GB"/>
          </w:rPr>
          <w:t>S1-230185</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 ZTE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of supporting service-level energy efficiency analysis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EB3966">
        <w:fldChar w:fldCharType="begin"/>
      </w:r>
      <w:r w:rsidR="00EB3966">
        <w:instrText>HYPERLINK "https://portal.3gpp.org/ngppapp/CreateTdoc.aspx?mode=view&amp;contributionId=1393976"</w:instrText>
      </w:r>
      <w:r w:rsidR="00EB3966">
        <w:fldChar w:fldCharType="separate"/>
      </w:r>
    </w:p>
    <w:p w14:paraId="57FF0C5D"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72A7BEC3" w14:textId="44F1DB6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sidR="00EB3966">
        <w:rPr>
          <w:rFonts w:ascii="Arial" w:eastAsia="Times New Roman" w:hAnsi="Arial" w:cs="Arial"/>
          <w:sz w:val="16"/>
          <w:szCs w:val="16"/>
          <w:lang w:eastAsia="en-GB"/>
        </w:rPr>
        <w:t>Revised to S1-230422</w:t>
      </w:r>
    </w:p>
    <w:p w14:paraId="0A0E2236" w14:textId="77777777" w:rsidR="00520C15" w:rsidRDefault="00520C15" w:rsidP="00EB3966">
      <w:pPr>
        <w:rPr>
          <w:rFonts w:ascii="Arial" w:eastAsia="Times New Roman" w:hAnsi="Arial" w:cs="Arial"/>
          <w:sz w:val="16"/>
          <w:szCs w:val="16"/>
          <w:lang w:eastAsia="en-GB"/>
        </w:rPr>
      </w:pPr>
    </w:p>
    <w:p w14:paraId="78C4468A" w14:textId="0392DA98" w:rsidR="002E5BD9" w:rsidRDefault="00115064" w:rsidP="00EB3966">
      <w:pPr>
        <w:rPr>
          <w:rFonts w:ascii="Arial" w:eastAsia="Times New Roman" w:hAnsi="Arial" w:cs="Arial"/>
          <w:sz w:val="16"/>
          <w:szCs w:val="16"/>
          <w:lang w:eastAsia="en-GB"/>
        </w:rPr>
      </w:pPr>
      <w:hyperlink r:id="rId780" w:history="1">
        <w:r w:rsidR="00EB3966" w:rsidRPr="00F90882">
          <w:rPr>
            <w:rStyle w:val="Hyperlink"/>
            <w:rFonts w:ascii="Arial" w:hAnsi="Arial" w:cs="Arial"/>
            <w:b/>
            <w:bCs/>
            <w:sz w:val="16"/>
            <w:szCs w:val="16"/>
          </w:rPr>
          <w:t>S1-230422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Mobile, ZTE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of supporting service-level energy efficiency analysis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3CD57C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S1-230185.</w:t>
      </w:r>
    </w:p>
    <w:p w14:paraId="284E46C3" w14:textId="2F3821E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S1-230680</w:t>
      </w:r>
    </w:p>
    <w:p w14:paraId="0AB6D8C2" w14:textId="77777777" w:rsidR="00520C15" w:rsidRDefault="00520C15" w:rsidP="00EB3966">
      <w:pPr>
        <w:rPr>
          <w:rFonts w:ascii="Arial" w:eastAsia="Times New Roman" w:hAnsi="Arial" w:cs="Arial"/>
          <w:sz w:val="16"/>
          <w:szCs w:val="16"/>
          <w:lang w:eastAsia="en-GB"/>
        </w:rPr>
      </w:pPr>
    </w:p>
    <w:p w14:paraId="3B95F966" w14:textId="1C37A563" w:rsidR="002E5BD9" w:rsidRDefault="00115064" w:rsidP="00EB3966">
      <w:pPr>
        <w:rPr>
          <w:rFonts w:ascii="Arial" w:eastAsia="Times New Roman" w:hAnsi="Arial" w:cs="Arial"/>
          <w:sz w:val="16"/>
          <w:szCs w:val="16"/>
          <w:lang w:eastAsia="en-GB"/>
        </w:rPr>
      </w:pPr>
      <w:hyperlink r:id="rId781" w:history="1">
        <w:r w:rsidR="00EB3966" w:rsidRPr="00F90882">
          <w:rPr>
            <w:rStyle w:val="Hyperlink"/>
            <w:rFonts w:ascii="Arial" w:eastAsia="Times New Roman" w:hAnsi="Arial" w:cs="Arial"/>
            <w:b/>
            <w:bCs/>
            <w:sz w:val="16"/>
            <w:szCs w:val="16"/>
            <w:lang w:eastAsia="en-GB"/>
          </w:rPr>
          <w:t>S1-230680</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 ZTE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of supporting service-level energy efficiency analysis for</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5B1B1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S1-230422</w:t>
      </w:r>
    </w:p>
    <w:p w14:paraId="6433B81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S1-230185. Revision of S1-230422. Req is FFS</w:t>
      </w:r>
    </w:p>
    <w:p w14:paraId="5DFD6D7F" w14:textId="72AC2EB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DAB82D8" w14:textId="77777777" w:rsidR="00520C15" w:rsidRDefault="00520C15" w:rsidP="00EB3966">
      <w:pPr>
        <w:rPr>
          <w:rFonts w:ascii="Arial" w:eastAsia="Times New Roman" w:hAnsi="Arial" w:cs="Arial"/>
          <w:sz w:val="16"/>
          <w:szCs w:val="16"/>
          <w:lang w:eastAsia="en-GB"/>
        </w:rPr>
      </w:pPr>
    </w:p>
    <w:p w14:paraId="7EF10C32" w14:textId="35F327AF" w:rsidR="002E5BD9" w:rsidRDefault="00115064" w:rsidP="00EB3966">
      <w:pPr>
        <w:rPr>
          <w:rFonts w:ascii="Arial" w:eastAsia="Times New Roman" w:hAnsi="Arial" w:cs="Arial"/>
          <w:sz w:val="16"/>
          <w:szCs w:val="16"/>
          <w:lang w:eastAsia="en-GB"/>
        </w:rPr>
      </w:pPr>
      <w:hyperlink r:id="rId782" w:history="1">
        <w:r w:rsidR="00EB3966" w:rsidRPr="00F90882">
          <w:rPr>
            <w:rFonts w:ascii="Arial" w:eastAsia="Times New Roman" w:hAnsi="Arial" w:cs="Arial"/>
            <w:b/>
            <w:bCs/>
            <w:color w:val="0000FF"/>
            <w:sz w:val="16"/>
            <w:szCs w:val="16"/>
            <w:u w:val="single"/>
            <w:lang w:eastAsia="en-GB"/>
          </w:rPr>
          <w:t>S1-230186</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 ZTE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of Energy utilization of network management fault resolution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r w:rsidR="00EB3966">
        <w:fldChar w:fldCharType="begin"/>
      </w:r>
      <w:r w:rsidR="00EB3966">
        <w:instrText>HYPERLINK "https://portal.3gpp.org/ngppapp/CreateTdoc.aspx?mode=view&amp;contributionId=1393975"</w:instrText>
      </w:r>
      <w:r w:rsidR="00EB3966">
        <w:fldChar w:fldCharType="separate"/>
      </w:r>
    </w:p>
    <w:p w14:paraId="31EDB64C"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fldChar w:fldCharType="end"/>
      </w:r>
      <w:r w:rsidR="002E5BD9">
        <w:rPr>
          <w:rFonts w:ascii="Arial" w:eastAsia="Times New Roman" w:hAnsi="Arial" w:cs="Arial"/>
          <w:sz w:val="16"/>
          <w:szCs w:val="16"/>
          <w:lang w:eastAsia="en-GB"/>
        </w:rPr>
        <w:t xml:space="preserve">Summary: </w:t>
      </w:r>
    </w:p>
    <w:p w14:paraId="5E5E85FD" w14:textId="04BD8D5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S1-230423</w:t>
      </w:r>
    </w:p>
    <w:p w14:paraId="2CA25FA9" w14:textId="77777777" w:rsidR="00520C15" w:rsidRDefault="00520C15" w:rsidP="00EB3966">
      <w:pPr>
        <w:rPr>
          <w:rFonts w:ascii="Arial" w:eastAsia="Times New Roman" w:hAnsi="Arial" w:cs="Arial"/>
          <w:sz w:val="16"/>
          <w:szCs w:val="16"/>
          <w:lang w:eastAsia="en-GB"/>
        </w:rPr>
      </w:pPr>
    </w:p>
    <w:p w14:paraId="0C99F724" w14:textId="52ECB38D" w:rsidR="002E5BD9" w:rsidRDefault="00115064" w:rsidP="00EB3966">
      <w:pPr>
        <w:rPr>
          <w:rFonts w:ascii="Arial" w:eastAsia="Times New Roman" w:hAnsi="Arial" w:cs="Arial"/>
          <w:sz w:val="16"/>
          <w:szCs w:val="16"/>
          <w:lang w:eastAsia="en-GB"/>
        </w:rPr>
      </w:pPr>
      <w:hyperlink r:id="rId783" w:history="1">
        <w:r w:rsidR="00EB3966" w:rsidRPr="00F90882">
          <w:rPr>
            <w:rStyle w:val="Hyperlink"/>
            <w:rFonts w:ascii="Arial" w:hAnsi="Arial" w:cs="Arial"/>
            <w:b/>
            <w:bCs/>
            <w:sz w:val="16"/>
            <w:szCs w:val="16"/>
          </w:rPr>
          <w:t>S1-230423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Mobile, ZTE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of Energy utilization of network management fault resolution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5DAEAA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S1-230186.</w:t>
      </w:r>
    </w:p>
    <w:p w14:paraId="6B47277B" w14:textId="734B6F1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6817E4D8" w14:textId="77777777" w:rsidR="00520C15" w:rsidRDefault="00520C15" w:rsidP="00EB3966">
      <w:pPr>
        <w:rPr>
          <w:rFonts w:ascii="Arial" w:eastAsia="Times New Roman" w:hAnsi="Arial" w:cs="Arial"/>
          <w:sz w:val="16"/>
          <w:szCs w:val="16"/>
          <w:lang w:eastAsia="en-GB"/>
        </w:rPr>
      </w:pPr>
    </w:p>
    <w:p w14:paraId="1ADDEB49" w14:textId="3AECBBAD" w:rsidR="002E5BD9" w:rsidRDefault="00115064" w:rsidP="00EB3966">
      <w:pPr>
        <w:rPr>
          <w:rFonts w:ascii="Arial" w:eastAsia="Times New Roman" w:hAnsi="Arial" w:cs="Arial"/>
          <w:sz w:val="16"/>
          <w:szCs w:val="16"/>
          <w:lang w:eastAsia="en-GB"/>
        </w:rPr>
      </w:pPr>
      <w:hyperlink r:id="rId784" w:history="1">
        <w:r w:rsidR="00EB3966" w:rsidRPr="00F90882">
          <w:rPr>
            <w:rFonts w:ascii="Arial" w:eastAsia="Times New Roman" w:hAnsi="Arial" w:cs="Arial"/>
            <w:b/>
            <w:bCs/>
            <w:color w:val="0000FF"/>
            <w:sz w:val="16"/>
            <w:szCs w:val="16"/>
            <w:u w:val="single"/>
            <w:lang w:eastAsia="en-GB"/>
          </w:rPr>
          <w:t>S1-230200</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Energy utilization as service criteria for UE-initiated procedures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F99499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The document proposes a use case along with requirements to be considered for FS_EnergyServ in TR 22.882.</w:t>
      </w:r>
    </w:p>
    <w:p w14:paraId="23C27B18" w14:textId="7014CF5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S1-230424</w:t>
      </w:r>
    </w:p>
    <w:p w14:paraId="4EBCFE74" w14:textId="77777777" w:rsidR="00520C15" w:rsidRDefault="00520C15" w:rsidP="00EB3966">
      <w:pPr>
        <w:rPr>
          <w:rFonts w:ascii="Arial" w:eastAsia="Times New Roman" w:hAnsi="Arial" w:cs="Arial"/>
          <w:sz w:val="16"/>
          <w:szCs w:val="16"/>
          <w:lang w:eastAsia="en-GB"/>
        </w:rPr>
      </w:pPr>
    </w:p>
    <w:p w14:paraId="71845505" w14:textId="4BCBD479" w:rsidR="002E5BD9" w:rsidRDefault="00115064" w:rsidP="00EB3966">
      <w:pPr>
        <w:rPr>
          <w:rFonts w:ascii="Arial" w:eastAsia="Times New Roman" w:hAnsi="Arial" w:cs="Arial"/>
          <w:sz w:val="16"/>
          <w:szCs w:val="16"/>
          <w:lang w:eastAsia="en-GB"/>
        </w:rPr>
      </w:pPr>
      <w:hyperlink r:id="rId785" w:history="1">
        <w:r w:rsidR="00EB3966" w:rsidRPr="00F90882">
          <w:rPr>
            <w:rStyle w:val="Hyperlink"/>
            <w:rFonts w:ascii="Arial" w:hAnsi="Arial" w:cs="Arial"/>
            <w:b/>
            <w:bCs/>
            <w:sz w:val="16"/>
            <w:szCs w:val="16"/>
          </w:rPr>
          <w:t>S1-230424</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IIT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Energy utilization as service criteria for UE-initiated procedures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A7B54D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S1-230200.</w:t>
      </w:r>
    </w:p>
    <w:p w14:paraId="76F90049" w14:textId="1EFA66A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5AE07F7E" w14:textId="77777777" w:rsidR="00520C15" w:rsidRDefault="00520C15" w:rsidP="00EB3966">
      <w:pPr>
        <w:rPr>
          <w:rFonts w:ascii="Arial" w:eastAsia="Times New Roman" w:hAnsi="Arial" w:cs="Arial"/>
          <w:sz w:val="16"/>
          <w:szCs w:val="16"/>
          <w:lang w:eastAsia="en-GB"/>
        </w:rPr>
      </w:pPr>
    </w:p>
    <w:p w14:paraId="62107B83" w14:textId="47781F27" w:rsidR="002E5BD9" w:rsidRDefault="00115064" w:rsidP="00EB3966">
      <w:pPr>
        <w:rPr>
          <w:rFonts w:ascii="Arial" w:eastAsia="Times New Roman" w:hAnsi="Arial" w:cs="Arial"/>
          <w:sz w:val="16"/>
          <w:szCs w:val="16"/>
          <w:lang w:eastAsia="en-GB"/>
        </w:rPr>
      </w:pPr>
      <w:hyperlink r:id="rId786" w:history="1">
        <w:r w:rsidR="00EB3966" w:rsidRPr="00F90882">
          <w:rPr>
            <w:rFonts w:ascii="Arial" w:eastAsia="Times New Roman" w:hAnsi="Arial" w:cs="Arial"/>
            <w:b/>
            <w:bCs/>
            <w:color w:val="0000FF"/>
            <w:sz w:val="16"/>
            <w:szCs w:val="16"/>
            <w:u w:val="single"/>
            <w:lang w:eastAsia="en-GB"/>
          </w:rPr>
          <w:t>S1-230202</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Indian Institute of Technology Bombay</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Energy utilization as service criteria for areas having affordability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FC5A26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The document proposes a use case along with requirements to be considered for FS_EnergyServ in TR 22.882.</w:t>
      </w:r>
    </w:p>
    <w:p w14:paraId="498CF60B" w14:textId="161E155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7C8F131D" w14:textId="77777777" w:rsidR="00520C15" w:rsidRDefault="00520C15" w:rsidP="00EB3966">
      <w:pPr>
        <w:rPr>
          <w:rFonts w:ascii="Arial" w:eastAsia="Times New Roman" w:hAnsi="Arial" w:cs="Arial"/>
          <w:sz w:val="16"/>
          <w:szCs w:val="16"/>
          <w:lang w:eastAsia="en-GB"/>
        </w:rPr>
      </w:pPr>
    </w:p>
    <w:p w14:paraId="4B48E922" w14:textId="26CFE45F" w:rsidR="002E5BD9" w:rsidRDefault="00115064" w:rsidP="00EB3966">
      <w:pPr>
        <w:rPr>
          <w:rFonts w:ascii="Arial" w:eastAsia="Times New Roman" w:hAnsi="Arial" w:cs="Arial"/>
          <w:sz w:val="16"/>
          <w:szCs w:val="16"/>
          <w:lang w:eastAsia="en-GB"/>
        </w:rPr>
      </w:pPr>
      <w:hyperlink r:id="rId787" w:history="1">
        <w:r w:rsidR="00EB3966" w:rsidRPr="00F90882">
          <w:rPr>
            <w:rFonts w:ascii="Arial" w:eastAsia="Times New Roman" w:hAnsi="Arial" w:cs="Arial"/>
            <w:b/>
            <w:bCs/>
            <w:color w:val="0000FF"/>
            <w:sz w:val="16"/>
            <w:szCs w:val="16"/>
            <w:u w:val="single"/>
            <w:lang w:eastAsia="en-GB"/>
          </w:rPr>
          <w:t>S1-230249</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UC: Application energy efficiency monitoring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FC7D1D9" w14:textId="627E1C5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S1-230442</w:t>
      </w:r>
    </w:p>
    <w:p w14:paraId="61367A60" w14:textId="77777777" w:rsidR="00520C15" w:rsidRDefault="00520C15" w:rsidP="00EB3966">
      <w:pPr>
        <w:rPr>
          <w:rFonts w:ascii="Arial" w:eastAsia="Times New Roman" w:hAnsi="Arial" w:cs="Arial"/>
          <w:sz w:val="16"/>
          <w:szCs w:val="16"/>
          <w:lang w:eastAsia="en-GB"/>
        </w:rPr>
      </w:pPr>
    </w:p>
    <w:p w14:paraId="60CF28CF" w14:textId="2D9F259B" w:rsidR="002E5BD9" w:rsidRDefault="00115064" w:rsidP="00EB3966">
      <w:pPr>
        <w:rPr>
          <w:rFonts w:ascii="Arial" w:eastAsia="Times New Roman" w:hAnsi="Arial" w:cs="Arial"/>
          <w:sz w:val="16"/>
          <w:szCs w:val="16"/>
          <w:lang w:eastAsia="en-GB"/>
        </w:rPr>
      </w:pPr>
      <w:hyperlink r:id="rId788" w:history="1">
        <w:r w:rsidR="00EB3966" w:rsidRPr="00F90882">
          <w:rPr>
            <w:rStyle w:val="Hyperlink"/>
            <w:rFonts w:ascii="Arial" w:hAnsi="Arial" w:cs="Arial"/>
            <w:b/>
            <w:bCs/>
            <w:sz w:val="16"/>
            <w:szCs w:val="16"/>
          </w:rPr>
          <w:t>S1-230442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UC: Application energy efficiency monitoring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FCA411B" w14:textId="065D6744"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S1-230249.</w:t>
      </w:r>
    </w:p>
    <w:p w14:paraId="5DA2FF67"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Notes to be added to say the req are FFS</w:t>
      </w:r>
    </w:p>
    <w:p w14:paraId="3D308964" w14:textId="457E79F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S1-230791</w:t>
      </w:r>
    </w:p>
    <w:p w14:paraId="3A9FDAAF" w14:textId="77777777" w:rsidR="00520C15" w:rsidRDefault="00520C15" w:rsidP="00EB3966">
      <w:pPr>
        <w:rPr>
          <w:rFonts w:ascii="Arial" w:eastAsia="Times New Roman" w:hAnsi="Arial" w:cs="Arial"/>
          <w:sz w:val="16"/>
          <w:szCs w:val="16"/>
          <w:lang w:eastAsia="en-GB"/>
        </w:rPr>
      </w:pPr>
    </w:p>
    <w:p w14:paraId="7F712905" w14:textId="39C77E61" w:rsidR="002E5BD9" w:rsidRDefault="00115064" w:rsidP="00EB3966">
      <w:pPr>
        <w:rPr>
          <w:rFonts w:ascii="Arial" w:eastAsia="Times New Roman" w:hAnsi="Arial" w:cs="Arial"/>
          <w:sz w:val="16"/>
          <w:szCs w:val="16"/>
          <w:lang w:eastAsia="en-GB"/>
        </w:rPr>
      </w:pPr>
      <w:hyperlink r:id="rId789" w:history="1">
        <w:r w:rsidR="00EB3966" w:rsidRPr="00F90882">
          <w:rPr>
            <w:rStyle w:val="Hyperlink"/>
            <w:rFonts w:ascii="Arial" w:eastAsia="Times New Roman" w:hAnsi="Arial" w:cs="Arial"/>
            <w:b/>
            <w:bCs/>
            <w:sz w:val="16"/>
            <w:szCs w:val="16"/>
            <w:lang w:eastAsia="en-GB"/>
          </w:rPr>
          <w:t>S1-230791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Lenovo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UC: Application energy efficiency monitoring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8C7ACB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S1-230442</w:t>
      </w:r>
    </w:p>
    <w:p w14:paraId="1C2CFF8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S1-230249. Revision of S1-230442. Edtiors note: both reqs are for FFS</w:t>
      </w:r>
    </w:p>
    <w:p w14:paraId="0A13A06A" w14:textId="63EAEF4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EE23CA5" w14:textId="77777777" w:rsidR="00520C15" w:rsidRDefault="00520C15" w:rsidP="00EB3966">
      <w:pPr>
        <w:rPr>
          <w:rFonts w:ascii="Arial" w:eastAsia="Times New Roman" w:hAnsi="Arial" w:cs="Arial"/>
          <w:sz w:val="16"/>
          <w:szCs w:val="16"/>
          <w:lang w:eastAsia="en-GB"/>
        </w:rPr>
      </w:pPr>
    </w:p>
    <w:p w14:paraId="521EEB91" w14:textId="071A0F05" w:rsidR="002E5BD9" w:rsidRDefault="00115064" w:rsidP="00EB3966">
      <w:pPr>
        <w:rPr>
          <w:rFonts w:ascii="Arial" w:eastAsia="Times New Roman" w:hAnsi="Arial" w:cs="Arial"/>
          <w:sz w:val="16"/>
          <w:szCs w:val="16"/>
          <w:lang w:eastAsia="en-GB"/>
        </w:rPr>
      </w:pPr>
      <w:hyperlink r:id="rId790" w:history="1">
        <w:r w:rsidR="00EB3966" w:rsidRPr="00F90882">
          <w:rPr>
            <w:rFonts w:ascii="Arial" w:eastAsia="Times New Roman" w:hAnsi="Arial" w:cs="Arial"/>
            <w:b/>
            <w:bCs/>
            <w:color w:val="0000FF"/>
            <w:sz w:val="16"/>
            <w:szCs w:val="16"/>
            <w:u w:val="single"/>
            <w:lang w:eastAsia="en-GB"/>
          </w:rPr>
          <w:t>S1-230260</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Rakuten Mobile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renewable energy usage information exposure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72C9B2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proposes a new use-case and requirements to TR 22.882</w:t>
      </w:r>
    </w:p>
    <w:p w14:paraId="2DFDC93E" w14:textId="1E67F76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S1-230421</w:t>
      </w:r>
    </w:p>
    <w:p w14:paraId="0BD8602B" w14:textId="77777777" w:rsidR="00520C15" w:rsidRDefault="00520C15" w:rsidP="00EB3966">
      <w:pPr>
        <w:rPr>
          <w:rFonts w:ascii="Arial" w:eastAsia="Times New Roman" w:hAnsi="Arial" w:cs="Arial"/>
          <w:sz w:val="16"/>
          <w:szCs w:val="16"/>
          <w:lang w:eastAsia="en-GB"/>
        </w:rPr>
      </w:pPr>
    </w:p>
    <w:p w14:paraId="2053433C" w14:textId="2E907380" w:rsidR="002E5BD9" w:rsidRDefault="00115064" w:rsidP="00EB3966">
      <w:pPr>
        <w:rPr>
          <w:rFonts w:ascii="Arial" w:eastAsia="Times New Roman" w:hAnsi="Arial" w:cs="Arial"/>
          <w:sz w:val="16"/>
          <w:szCs w:val="16"/>
          <w:lang w:eastAsia="en-GB"/>
        </w:rPr>
      </w:pPr>
      <w:hyperlink r:id="rId791" w:history="1">
        <w:r w:rsidR="00EB3966" w:rsidRPr="00F90882">
          <w:rPr>
            <w:rStyle w:val="Hyperlink"/>
            <w:rFonts w:ascii="Arial" w:hAnsi="Arial" w:cs="Arial"/>
            <w:b/>
            <w:bCs/>
            <w:sz w:val="16"/>
            <w:szCs w:val="16"/>
          </w:rPr>
          <w:t>S1-230421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Rakuten Mobile Inc, Toyota Motor Corporation, 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renewable energy usage information exposure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E639DE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S1-230260.</w:t>
      </w:r>
    </w:p>
    <w:p w14:paraId="7C1E14FB" w14:textId="0C5AA39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S1-230683</w:t>
      </w:r>
    </w:p>
    <w:p w14:paraId="5F684DE2" w14:textId="77777777" w:rsidR="00520C15" w:rsidRDefault="00520C15" w:rsidP="00EB3966">
      <w:pPr>
        <w:rPr>
          <w:rFonts w:ascii="Arial" w:eastAsia="Times New Roman" w:hAnsi="Arial" w:cs="Arial"/>
          <w:sz w:val="16"/>
          <w:szCs w:val="16"/>
          <w:lang w:eastAsia="en-GB"/>
        </w:rPr>
      </w:pPr>
    </w:p>
    <w:p w14:paraId="1FB35096" w14:textId="3494F870" w:rsidR="002E5BD9" w:rsidRDefault="00115064" w:rsidP="00EB3966">
      <w:pPr>
        <w:rPr>
          <w:rFonts w:ascii="Arial" w:eastAsia="Times New Roman" w:hAnsi="Arial" w:cs="Arial"/>
          <w:sz w:val="16"/>
          <w:szCs w:val="16"/>
          <w:lang w:eastAsia="en-GB"/>
        </w:rPr>
      </w:pPr>
      <w:hyperlink r:id="rId792" w:history="1">
        <w:r w:rsidR="00EB3966" w:rsidRPr="00F90882">
          <w:rPr>
            <w:rStyle w:val="Hyperlink"/>
            <w:rFonts w:ascii="Arial" w:eastAsia="Times New Roman" w:hAnsi="Arial" w:cs="Arial"/>
            <w:b/>
            <w:bCs/>
            <w:sz w:val="16"/>
            <w:szCs w:val="16"/>
            <w:lang w:eastAsia="en-GB"/>
          </w:rPr>
          <w:t>S1-230683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Rakuten Mobile Inc, Toyota Motor Corporation, China Mobile, [MediaTek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renewable energy usage information exposure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2CC883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S1-230421</w:t>
      </w:r>
    </w:p>
    <w:p w14:paraId="02A688E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S1-230260. Revision of S1-230421.</w:t>
      </w:r>
    </w:p>
    <w:p w14:paraId="2917C9A3" w14:textId="156098B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S1-230748</w:t>
      </w:r>
    </w:p>
    <w:p w14:paraId="2EA6BED1" w14:textId="77777777" w:rsidR="00520C15" w:rsidRDefault="00520C15" w:rsidP="00EB3966">
      <w:pPr>
        <w:rPr>
          <w:rFonts w:ascii="Arial" w:eastAsia="Times New Roman" w:hAnsi="Arial" w:cs="Arial"/>
          <w:sz w:val="16"/>
          <w:szCs w:val="16"/>
          <w:lang w:eastAsia="en-GB"/>
        </w:rPr>
      </w:pPr>
    </w:p>
    <w:p w14:paraId="497C4EFE" w14:textId="270B1E33" w:rsidR="002E5BD9" w:rsidRDefault="00115064" w:rsidP="00EB3966">
      <w:pPr>
        <w:rPr>
          <w:rFonts w:ascii="Arial" w:eastAsia="Times New Roman" w:hAnsi="Arial" w:cs="Arial"/>
          <w:sz w:val="16"/>
          <w:szCs w:val="16"/>
          <w:lang w:eastAsia="en-GB"/>
        </w:rPr>
      </w:pPr>
      <w:hyperlink r:id="rId793" w:history="1">
        <w:r w:rsidR="00EB3966" w:rsidRPr="00F90882">
          <w:rPr>
            <w:rStyle w:val="Hyperlink"/>
            <w:rFonts w:ascii="Arial" w:eastAsia="Times New Roman" w:hAnsi="Arial" w:cs="Arial"/>
            <w:b/>
            <w:bCs/>
            <w:sz w:val="16"/>
            <w:szCs w:val="16"/>
            <w:lang w:eastAsia="en-GB"/>
          </w:rPr>
          <w:t>S1-230748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Rakuten Mobile Inc, Toyota Motor Corporation, China Mobile, 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Use Case on renewable energy usage information exposure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9AF9F4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S1-230683</w:t>
      </w:r>
    </w:p>
    <w:p w14:paraId="109F2DC9" w14:textId="117F208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"minimum ratio" -&gt; "above a minimum ratio"</w:t>
      </w:r>
    </w:p>
    <w:p w14:paraId="45AC3B01"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"provide to a 3rd party" (missing the "to")</w:t>
      </w:r>
    </w:p>
    <w:p w14:paraId="2C612CA2"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FFS to be added in 1st req</w:t>
      </w:r>
    </w:p>
    <w:p w14:paraId="7B607E09" w14:textId="6065AF6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S1-230792</w:t>
      </w:r>
    </w:p>
    <w:p w14:paraId="63650AA4" w14:textId="77777777" w:rsidR="00520C15" w:rsidRDefault="00520C15" w:rsidP="00EB3966">
      <w:pPr>
        <w:rPr>
          <w:rFonts w:ascii="Arial" w:eastAsia="Times New Roman" w:hAnsi="Arial" w:cs="Arial"/>
          <w:sz w:val="16"/>
          <w:szCs w:val="16"/>
          <w:lang w:eastAsia="en-GB"/>
        </w:rPr>
      </w:pPr>
    </w:p>
    <w:p w14:paraId="2003BB0C" w14:textId="3897990C" w:rsidR="002E5BD9" w:rsidRDefault="00115064" w:rsidP="00EB3966">
      <w:pPr>
        <w:rPr>
          <w:rFonts w:ascii="Arial" w:eastAsia="Times New Roman" w:hAnsi="Arial" w:cs="Arial"/>
          <w:sz w:val="16"/>
          <w:szCs w:val="16"/>
          <w:lang w:eastAsia="en-GB"/>
        </w:rPr>
      </w:pPr>
      <w:hyperlink r:id="rId794" w:history="1">
        <w:r w:rsidR="00EB3966" w:rsidRPr="00F90882">
          <w:rPr>
            <w:rStyle w:val="Hyperlink"/>
            <w:rFonts w:ascii="Arial" w:eastAsia="Times New Roman" w:hAnsi="Arial" w:cs="Arial"/>
            <w:b/>
            <w:bCs/>
            <w:sz w:val="16"/>
            <w:szCs w:val="16"/>
            <w:lang w:eastAsia="en-GB"/>
          </w:rPr>
          <w:t>S1-230792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Rakuten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New use case on Renewable Energy Usage Information Exposure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B447E6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S1-230748</w:t>
      </w:r>
    </w:p>
    <w:p w14:paraId="29767E5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S1-230260. Revision of S1-230421. Revision of S1-230683. Revision of S1-230748. [PR.5.x.6-1] Subject to operator s policy, the 5G system shall be able to provide to a 3rd party a dedicated NPN or a network slice that operates above a minimum ratio of renewable energy. NOTE 1: This requirement does not imply that the 5G system will actively monitor the dedicated resources. Editors note: this requirements it FFS Req, 2 provide to a 3rd party</w:t>
      </w:r>
    </w:p>
    <w:p w14:paraId="3FD015F5" w14:textId="6F0B6EC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54F69A5" w14:textId="77777777" w:rsidR="00520C15" w:rsidRDefault="00520C15" w:rsidP="00EB3966">
      <w:pPr>
        <w:rPr>
          <w:rFonts w:ascii="Arial" w:eastAsia="Times New Roman" w:hAnsi="Arial" w:cs="Arial"/>
          <w:sz w:val="16"/>
          <w:szCs w:val="16"/>
          <w:lang w:eastAsia="en-GB"/>
        </w:rPr>
      </w:pPr>
    </w:p>
    <w:p w14:paraId="1AB8B5E8" w14:textId="7227DF4D" w:rsidR="002E5BD9" w:rsidRDefault="00115064" w:rsidP="00EB3966">
      <w:pPr>
        <w:rPr>
          <w:rFonts w:ascii="Arial" w:eastAsia="Times New Roman" w:hAnsi="Arial" w:cs="Arial"/>
          <w:sz w:val="16"/>
          <w:szCs w:val="16"/>
          <w:lang w:eastAsia="en-GB"/>
        </w:rPr>
      </w:pPr>
      <w:hyperlink r:id="rId795" w:history="1">
        <w:r w:rsidR="00EB3966" w:rsidRPr="00F90882">
          <w:rPr>
            <w:rFonts w:ascii="Arial" w:eastAsia="Times New Roman" w:hAnsi="Arial" w:cs="Arial"/>
            <w:b/>
            <w:bCs/>
            <w:color w:val="0000FF"/>
            <w:sz w:val="16"/>
            <w:szCs w:val="16"/>
            <w:u w:val="single"/>
            <w:lang w:eastAsia="en-GB"/>
          </w:rPr>
          <w:t>S1-230282</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systems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CE7270E" w14:textId="6EAA2EC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S1-230441</w:t>
      </w:r>
    </w:p>
    <w:p w14:paraId="5EE6698B" w14:textId="77777777" w:rsidR="00520C15" w:rsidRDefault="00520C15" w:rsidP="00EB3966">
      <w:pPr>
        <w:rPr>
          <w:rFonts w:ascii="Arial" w:eastAsia="Times New Roman" w:hAnsi="Arial" w:cs="Arial"/>
          <w:sz w:val="16"/>
          <w:szCs w:val="16"/>
          <w:lang w:eastAsia="en-GB"/>
        </w:rPr>
      </w:pPr>
    </w:p>
    <w:p w14:paraId="4D755FDB" w14:textId="4234D72C" w:rsidR="002E5BD9" w:rsidRDefault="00115064" w:rsidP="00EB3966">
      <w:pPr>
        <w:rPr>
          <w:rFonts w:ascii="Arial" w:eastAsia="Times New Roman" w:hAnsi="Arial" w:cs="Arial"/>
          <w:sz w:val="16"/>
          <w:szCs w:val="16"/>
          <w:lang w:eastAsia="en-GB"/>
        </w:rPr>
      </w:pPr>
      <w:hyperlink r:id="rId796" w:history="1">
        <w:r w:rsidR="00EB3966" w:rsidRPr="00F90882">
          <w:rPr>
            <w:rStyle w:val="Hyperlink"/>
            <w:rFonts w:ascii="Arial" w:hAnsi="Arial" w:cs="Arial"/>
            <w:b/>
            <w:bCs/>
            <w:sz w:val="16"/>
            <w:szCs w:val="16"/>
          </w:rPr>
          <w:t>S1-230441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MediaTek</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systems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E4036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S1-230282.</w:t>
      </w:r>
    </w:p>
    <w:p w14:paraId="3AD20FC4" w14:textId="2533D9B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6B4AFF6A" w14:textId="77777777" w:rsidR="00520C15" w:rsidRDefault="00520C15" w:rsidP="00EB3966">
      <w:pPr>
        <w:rPr>
          <w:rFonts w:ascii="Arial" w:eastAsia="Times New Roman" w:hAnsi="Arial" w:cs="Arial"/>
          <w:sz w:val="16"/>
          <w:szCs w:val="16"/>
          <w:lang w:eastAsia="en-GB"/>
        </w:rPr>
      </w:pPr>
    </w:p>
    <w:p w14:paraId="3406ED00" w14:textId="05E711A7" w:rsidR="002E5BD9" w:rsidRDefault="00115064" w:rsidP="00EB3966">
      <w:pPr>
        <w:rPr>
          <w:rFonts w:ascii="Arial" w:eastAsia="Times New Roman" w:hAnsi="Arial" w:cs="Arial"/>
          <w:sz w:val="16"/>
          <w:szCs w:val="16"/>
          <w:lang w:eastAsia="en-GB"/>
        </w:rPr>
      </w:pPr>
      <w:hyperlink r:id="rId797" w:history="1">
        <w:r w:rsidR="00EB3966" w:rsidRPr="00F90882">
          <w:rPr>
            <w:rFonts w:ascii="Arial" w:eastAsia="Times New Roman" w:hAnsi="Arial" w:cs="Arial"/>
            <w:b/>
            <w:bCs/>
            <w:color w:val="0000FF"/>
            <w:sz w:val="16"/>
            <w:szCs w:val="16"/>
            <w:u w:val="single"/>
            <w:lang w:eastAsia="en-GB"/>
          </w:rPr>
          <w:t>S1-230283</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200BF8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sidR="00EB3966" w:rsidRPr="0004764E">
        <w:rPr>
          <w:rFonts w:ascii="Arial" w:eastAsia="Times New Roman" w:hAnsi="Arial" w:cs="Arial"/>
          <w:sz w:val="16"/>
          <w:szCs w:val="16"/>
          <w:lang w:eastAsia="en-GB"/>
        </w:rPr>
        <w:t>This contribution proposes a new use case on supporting carbon-aware communication service for TR22.882 (FS_EnergyServ: Study on Energy Efficiency as service criteria).</w:t>
      </w:r>
    </w:p>
    <w:p w14:paraId="7587A6F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S1-230282.</w:t>
      </w:r>
    </w:p>
    <w:p w14:paraId="27B39737" w14:textId="27C1ACF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S1-230443</w:t>
      </w:r>
    </w:p>
    <w:p w14:paraId="74EF3761" w14:textId="77777777" w:rsidR="00520C15" w:rsidRDefault="00520C15" w:rsidP="00EB3966">
      <w:pPr>
        <w:rPr>
          <w:rFonts w:ascii="Arial" w:eastAsia="Times New Roman" w:hAnsi="Arial" w:cs="Arial"/>
          <w:sz w:val="16"/>
          <w:szCs w:val="16"/>
          <w:lang w:eastAsia="en-GB"/>
        </w:rPr>
      </w:pPr>
    </w:p>
    <w:p w14:paraId="1AB905F4" w14:textId="6DB0B184" w:rsidR="002E5BD9" w:rsidRDefault="00115064" w:rsidP="00EB3966">
      <w:pPr>
        <w:rPr>
          <w:rFonts w:ascii="Arial" w:eastAsia="Times New Roman" w:hAnsi="Arial" w:cs="Arial"/>
          <w:sz w:val="16"/>
          <w:szCs w:val="16"/>
          <w:lang w:eastAsia="en-GB"/>
        </w:rPr>
      </w:pPr>
      <w:hyperlink r:id="rId798" w:history="1">
        <w:r w:rsidR="00EB3966" w:rsidRPr="00F90882">
          <w:rPr>
            <w:rStyle w:val="Hyperlink"/>
            <w:rFonts w:ascii="Arial" w:hAnsi="Arial" w:cs="Arial"/>
            <w:b/>
            <w:bCs/>
            <w:sz w:val="16"/>
            <w:szCs w:val="16"/>
          </w:rPr>
          <w:t>S1-230443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014EBE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S1-230283.</w:t>
      </w:r>
    </w:p>
    <w:p w14:paraId="2FBCD79F" w14:textId="2FD254C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S1-230684</w:t>
      </w:r>
    </w:p>
    <w:p w14:paraId="183822DD" w14:textId="77777777" w:rsidR="00520C15" w:rsidRDefault="00520C15" w:rsidP="00EB3966">
      <w:pPr>
        <w:rPr>
          <w:rFonts w:ascii="Arial" w:eastAsia="Times New Roman" w:hAnsi="Arial" w:cs="Arial"/>
          <w:sz w:val="16"/>
          <w:szCs w:val="16"/>
          <w:lang w:eastAsia="en-GB"/>
        </w:rPr>
      </w:pPr>
    </w:p>
    <w:p w14:paraId="59C3A002" w14:textId="72619050" w:rsidR="002E5BD9" w:rsidRDefault="00115064" w:rsidP="00EB3966">
      <w:pPr>
        <w:rPr>
          <w:rFonts w:ascii="Arial" w:eastAsia="Times New Roman" w:hAnsi="Arial" w:cs="Arial"/>
          <w:sz w:val="16"/>
          <w:szCs w:val="16"/>
          <w:lang w:eastAsia="en-GB"/>
        </w:rPr>
      </w:pPr>
      <w:hyperlink r:id="rId799" w:history="1">
        <w:r w:rsidR="00EB3966" w:rsidRPr="00F90882">
          <w:rPr>
            <w:rStyle w:val="Hyperlink"/>
            <w:rFonts w:ascii="Arial" w:eastAsia="Times New Roman" w:hAnsi="Arial" w:cs="Arial"/>
            <w:b/>
            <w:bCs/>
            <w:sz w:val="16"/>
            <w:szCs w:val="16"/>
            <w:lang w:eastAsia="en-GB"/>
          </w:rPr>
          <w:t>S1-230684</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6B85DF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S1-230443</w:t>
      </w:r>
    </w:p>
    <w:p w14:paraId="3729D29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"this document" -&gt;"this study|"</w:t>
      </w:r>
    </w:p>
    <w:p w14:paraId="7AA8C2E7" w14:textId="38B6856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S1-230793</w:t>
      </w:r>
    </w:p>
    <w:p w14:paraId="2E12F41B" w14:textId="77777777" w:rsidR="00520C15" w:rsidRDefault="00520C15" w:rsidP="00EB3966">
      <w:pPr>
        <w:rPr>
          <w:rFonts w:ascii="Arial" w:eastAsia="Times New Roman" w:hAnsi="Arial" w:cs="Arial"/>
          <w:sz w:val="16"/>
          <w:szCs w:val="16"/>
          <w:lang w:eastAsia="en-GB"/>
        </w:rPr>
      </w:pPr>
    </w:p>
    <w:p w14:paraId="2BC99883" w14:textId="6E5B1EC1" w:rsidR="002E5BD9" w:rsidRDefault="00115064" w:rsidP="00EB3966">
      <w:pPr>
        <w:rPr>
          <w:rFonts w:ascii="Arial" w:eastAsia="Times New Roman" w:hAnsi="Arial" w:cs="Arial"/>
          <w:sz w:val="16"/>
          <w:szCs w:val="16"/>
          <w:lang w:eastAsia="en-GB"/>
        </w:rPr>
      </w:pPr>
      <w:hyperlink r:id="rId800" w:history="1">
        <w:r w:rsidR="00EB3966" w:rsidRPr="00F90882">
          <w:rPr>
            <w:rStyle w:val="Hyperlink"/>
            <w:rFonts w:ascii="Arial" w:eastAsia="Times New Roman" w:hAnsi="Arial" w:cs="Arial"/>
            <w:b/>
            <w:bCs/>
            <w:sz w:val="16"/>
            <w:szCs w:val="16"/>
            <w:lang w:eastAsia="en-GB"/>
          </w:rPr>
          <w:t>S1-230793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communication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FD613E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S1-230684</w:t>
      </w:r>
    </w:p>
    <w:p w14:paraId="0A5D2FF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S1-230283. Revision of S1-230443. Revision of S1-230684. NOTE 2: The granularity of reporting (e.g., per month) is not discussed in this study.</w:t>
      </w:r>
    </w:p>
    <w:p w14:paraId="374A1772" w14:textId="32AF393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E78382D" w14:textId="77777777" w:rsidR="00520C15" w:rsidRDefault="00520C15" w:rsidP="00EB3966">
      <w:pPr>
        <w:rPr>
          <w:rFonts w:ascii="Arial" w:eastAsia="Times New Roman" w:hAnsi="Arial" w:cs="Arial"/>
          <w:sz w:val="16"/>
          <w:szCs w:val="16"/>
          <w:lang w:eastAsia="en-GB"/>
        </w:rPr>
      </w:pPr>
    </w:p>
    <w:p w14:paraId="6086C72B" w14:textId="7A39C9A9" w:rsidR="002E5BD9" w:rsidRDefault="00115064" w:rsidP="00EB3966">
      <w:pPr>
        <w:rPr>
          <w:rFonts w:ascii="Arial" w:eastAsia="Times New Roman" w:hAnsi="Arial" w:cs="Arial"/>
          <w:sz w:val="16"/>
          <w:szCs w:val="16"/>
          <w:lang w:eastAsia="en-GB"/>
        </w:rPr>
      </w:pPr>
      <w:hyperlink r:id="rId801" w:history="1">
        <w:r w:rsidR="00EB3966" w:rsidRPr="00F90882">
          <w:rPr>
            <w:rFonts w:ascii="Arial" w:eastAsia="Times New Roman" w:hAnsi="Arial" w:cs="Arial"/>
            <w:b/>
            <w:bCs/>
            <w:color w:val="0000FF"/>
            <w:sz w:val="16"/>
            <w:szCs w:val="16"/>
            <w:u w:val="single"/>
            <w:lang w:eastAsia="en-GB"/>
          </w:rPr>
          <w:t>S1-230284</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MediaTek Inc.</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application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4D818C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contribution proposes a new use case on supporting carbon-aware application service for TR22.882 (FS_EnergyServ: Study on Energy Efficiency as service criteria).</w:t>
      </w:r>
    </w:p>
    <w:p w14:paraId="403BC4B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S1-230282. Revision of S1-230283.</w:t>
      </w:r>
    </w:p>
    <w:p w14:paraId="30725040" w14:textId="49C3231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S1-230444</w:t>
      </w:r>
    </w:p>
    <w:p w14:paraId="0D0C2C7C" w14:textId="77777777" w:rsidR="00520C15" w:rsidRDefault="00520C15" w:rsidP="00EB3966">
      <w:pPr>
        <w:rPr>
          <w:rFonts w:ascii="Arial" w:eastAsia="Times New Roman" w:hAnsi="Arial" w:cs="Arial"/>
          <w:sz w:val="16"/>
          <w:szCs w:val="16"/>
          <w:lang w:eastAsia="en-GB"/>
        </w:rPr>
      </w:pPr>
    </w:p>
    <w:p w14:paraId="4C67982E" w14:textId="4E0D66F7" w:rsidR="002E5BD9" w:rsidRDefault="00115064" w:rsidP="00EB3966">
      <w:pPr>
        <w:rPr>
          <w:rFonts w:ascii="Arial" w:eastAsia="Times New Roman" w:hAnsi="Arial" w:cs="Arial"/>
          <w:sz w:val="16"/>
          <w:szCs w:val="16"/>
          <w:lang w:eastAsia="en-GB"/>
        </w:rPr>
      </w:pPr>
      <w:hyperlink r:id="rId802" w:history="1">
        <w:r w:rsidR="00EB3966" w:rsidRPr="00F90882">
          <w:rPr>
            <w:rStyle w:val="Hyperlink"/>
            <w:rFonts w:ascii="Arial" w:hAnsi="Arial" w:cs="Arial"/>
            <w:b/>
            <w:bCs/>
            <w:sz w:val="16"/>
            <w:szCs w:val="16"/>
          </w:rPr>
          <w:t>S1-230444</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Update to NPN use case to expose EE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AA907F1" w14:textId="77777777" w:rsidR="00520C15"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S1-230284.</w:t>
      </w:r>
    </w:p>
    <w:p w14:paraId="5C6CA9D4" w14:textId="6040A28E"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 xml:space="preserve"> used by mistake by another company</w:t>
      </w:r>
    </w:p>
    <w:p w14:paraId="61E2EE29" w14:textId="7BD2AFE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S1-230449</w:t>
      </w:r>
    </w:p>
    <w:p w14:paraId="79DA9A91" w14:textId="77777777" w:rsidR="00520C15" w:rsidRDefault="00520C15" w:rsidP="00EB3966">
      <w:pPr>
        <w:rPr>
          <w:rFonts w:ascii="Arial" w:eastAsia="Times New Roman" w:hAnsi="Arial" w:cs="Arial"/>
          <w:sz w:val="16"/>
          <w:szCs w:val="16"/>
          <w:lang w:eastAsia="en-GB"/>
        </w:rPr>
      </w:pPr>
    </w:p>
    <w:p w14:paraId="24BDD682" w14:textId="2B709FBC" w:rsidR="002E5BD9" w:rsidRDefault="00115064" w:rsidP="00EB3966">
      <w:pPr>
        <w:rPr>
          <w:rFonts w:ascii="Arial" w:eastAsia="Times New Roman" w:hAnsi="Arial" w:cs="Arial"/>
          <w:sz w:val="16"/>
          <w:szCs w:val="16"/>
          <w:lang w:eastAsia="en-GB"/>
        </w:rPr>
      </w:pPr>
      <w:hyperlink r:id="rId803" w:history="1">
        <w:r w:rsidR="00EB3966" w:rsidRPr="00F90882">
          <w:rPr>
            <w:rStyle w:val="Hyperlink"/>
            <w:rFonts w:ascii="Arial" w:hAnsi="Arial" w:cs="Arial"/>
            <w:b/>
            <w:bCs/>
            <w:sz w:val="16"/>
            <w:szCs w:val="16"/>
          </w:rPr>
          <w:t>S1-230449</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MediaTek</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 new use case on supporting carbon-aware application service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4AD7C0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S1-230444</w:t>
      </w:r>
    </w:p>
    <w:p w14:paraId="5B62885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S1-230284. Revision of S1-230444.</w:t>
      </w:r>
    </w:p>
    <w:p w14:paraId="59D78717" w14:textId="602ACA7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64A5CDA2" w14:textId="77777777" w:rsidR="002E5BD9" w:rsidRPr="00FA49A5" w:rsidRDefault="002E5BD9" w:rsidP="00EB3966">
      <w:pPr>
        <w:rPr>
          <w:rFonts w:ascii="Arial" w:eastAsia="Times New Roman" w:hAnsi="Arial" w:cs="Arial"/>
          <w:sz w:val="16"/>
          <w:szCs w:val="16"/>
          <w:lang w:eastAsia="en-GB"/>
        </w:rPr>
      </w:pPr>
    </w:p>
    <w:p w14:paraId="7660AACA" w14:textId="45A92A92" w:rsidR="00EB3966" w:rsidRPr="00EB3966" w:rsidRDefault="00EB3966" w:rsidP="00EB3966"/>
    <w:p w14:paraId="6F6665E0" w14:textId="77777777" w:rsidR="00520C15" w:rsidRDefault="00D11906" w:rsidP="005E1A76">
      <w:pPr>
        <w:pStyle w:val="Heading3"/>
      </w:pPr>
      <w:bookmarkStart w:id="99" w:name="_Toc128662549"/>
      <w:r>
        <w:t>7.10.</w:t>
      </w:r>
      <w:r w:rsidR="002A184E">
        <w:t>3</w:t>
      </w:r>
      <w:r>
        <w:tab/>
      </w:r>
      <w:r w:rsidR="009A5492">
        <w:t>Former Use cases Updates</w:t>
      </w:r>
      <w:bookmarkEnd w:id="99"/>
    </w:p>
    <w:p w14:paraId="1D8583FA" w14:textId="41BDE4F7" w:rsidR="002E5BD9" w:rsidRDefault="00115064" w:rsidP="00EB3966">
      <w:pPr>
        <w:rPr>
          <w:rFonts w:ascii="Arial" w:eastAsia="Times New Roman" w:hAnsi="Arial" w:cs="Arial"/>
          <w:sz w:val="16"/>
          <w:szCs w:val="16"/>
          <w:lang w:eastAsia="en-GB"/>
        </w:rPr>
      </w:pPr>
      <w:hyperlink r:id="rId804" w:history="1">
        <w:r w:rsidR="00EB3966" w:rsidRPr="00F90882">
          <w:rPr>
            <w:rFonts w:ascii="Arial" w:eastAsia="Times New Roman" w:hAnsi="Arial" w:cs="Arial"/>
            <w:b/>
            <w:bCs/>
            <w:color w:val="0000FF"/>
            <w:sz w:val="16"/>
            <w:szCs w:val="16"/>
            <w:u w:val="single"/>
            <w:lang w:eastAsia="en-GB"/>
          </w:rPr>
          <w:t>S1-230063</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Update to NPN use case to expose EE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9A0425B"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document provides an update of the “Energy usage information exposure under NPN RAN sharing” to expose Energy efficiency information.</w:t>
      </w:r>
    </w:p>
    <w:p w14:paraId="58C21EC3" w14:textId="4259497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S1-230445</w:t>
      </w:r>
    </w:p>
    <w:p w14:paraId="0EA2C32B" w14:textId="77777777" w:rsidR="00520C15" w:rsidRDefault="00520C15" w:rsidP="00EB3966">
      <w:pPr>
        <w:rPr>
          <w:rFonts w:ascii="Arial" w:eastAsia="Times New Roman" w:hAnsi="Arial" w:cs="Arial"/>
          <w:sz w:val="16"/>
          <w:szCs w:val="16"/>
          <w:lang w:eastAsia="en-GB"/>
        </w:rPr>
      </w:pPr>
    </w:p>
    <w:p w14:paraId="1246C4AB" w14:textId="277AE772" w:rsidR="002E5BD9" w:rsidRDefault="00115064" w:rsidP="00EB3966">
      <w:pPr>
        <w:rPr>
          <w:rFonts w:ascii="Arial" w:eastAsia="Times New Roman" w:hAnsi="Arial" w:cs="Arial"/>
          <w:sz w:val="16"/>
          <w:szCs w:val="16"/>
          <w:lang w:eastAsia="en-GB"/>
        </w:rPr>
      </w:pPr>
      <w:hyperlink r:id="rId805" w:history="1">
        <w:r w:rsidR="00EB3966" w:rsidRPr="00F90882">
          <w:rPr>
            <w:rStyle w:val="Hyperlink"/>
            <w:rFonts w:ascii="Arial" w:hAnsi="Arial" w:cs="Arial"/>
            <w:b/>
            <w:bCs/>
            <w:sz w:val="16"/>
            <w:szCs w:val="16"/>
          </w:rPr>
          <w:t>S1-230445</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Nokia</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22.882 pCR: Update to NPN use case to expose EE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F3A6E9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S1-230063.</w:t>
      </w:r>
    </w:p>
    <w:p w14:paraId="2A22F11D" w14:textId="535CD48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6631A8EB" w14:textId="77777777" w:rsidR="00520C15" w:rsidRDefault="00520C15" w:rsidP="00EB3966">
      <w:pPr>
        <w:rPr>
          <w:rFonts w:ascii="Arial" w:eastAsia="Times New Roman" w:hAnsi="Arial" w:cs="Arial"/>
          <w:sz w:val="16"/>
          <w:szCs w:val="16"/>
          <w:lang w:eastAsia="en-GB"/>
        </w:rPr>
      </w:pPr>
    </w:p>
    <w:p w14:paraId="16AA783F" w14:textId="4DFE6545" w:rsidR="002E5BD9" w:rsidRDefault="00115064" w:rsidP="00EB3966">
      <w:pPr>
        <w:rPr>
          <w:rFonts w:ascii="Arial" w:eastAsia="Times New Roman" w:hAnsi="Arial" w:cs="Arial"/>
          <w:sz w:val="16"/>
          <w:szCs w:val="16"/>
          <w:lang w:eastAsia="en-GB"/>
        </w:rPr>
      </w:pPr>
      <w:hyperlink r:id="rId806" w:history="1">
        <w:r w:rsidR="00EB3966" w:rsidRPr="00F90882">
          <w:rPr>
            <w:rFonts w:ascii="Arial" w:eastAsia="Times New Roman" w:hAnsi="Arial" w:cs="Arial"/>
            <w:b/>
            <w:bCs/>
            <w:color w:val="0000FF"/>
            <w:sz w:val="16"/>
            <w:szCs w:val="16"/>
            <w:u w:val="single"/>
            <w:lang w:eastAsia="en-GB"/>
          </w:rPr>
          <w:t>S1-230280</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8ECA6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pCR provides additional information and proposes to remove two Editor's Notes.</w:t>
      </w:r>
    </w:p>
    <w:p w14:paraId="1988A9F3" w14:textId="00944F6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S1-230446</w:t>
      </w:r>
    </w:p>
    <w:p w14:paraId="3190930A" w14:textId="77777777" w:rsidR="00520C15" w:rsidRDefault="00520C15" w:rsidP="00EB3966">
      <w:pPr>
        <w:rPr>
          <w:rFonts w:ascii="Arial" w:eastAsia="Times New Roman" w:hAnsi="Arial" w:cs="Arial"/>
          <w:sz w:val="16"/>
          <w:szCs w:val="16"/>
          <w:lang w:eastAsia="en-GB"/>
        </w:rPr>
      </w:pPr>
    </w:p>
    <w:p w14:paraId="7A02FF50" w14:textId="5B259556" w:rsidR="002E5BD9" w:rsidRDefault="00115064" w:rsidP="00EB3966">
      <w:pPr>
        <w:rPr>
          <w:rFonts w:ascii="Arial" w:eastAsia="Times New Roman" w:hAnsi="Arial" w:cs="Arial"/>
          <w:sz w:val="16"/>
          <w:szCs w:val="16"/>
          <w:lang w:eastAsia="en-GB"/>
        </w:rPr>
      </w:pPr>
      <w:hyperlink r:id="rId807" w:history="1">
        <w:r w:rsidR="00EB3966" w:rsidRPr="00F90882">
          <w:rPr>
            <w:rStyle w:val="Hyperlink"/>
            <w:rFonts w:ascii="Arial" w:hAnsi="Arial" w:cs="Arial"/>
            <w:b/>
            <w:bCs/>
            <w:sz w:val="16"/>
            <w:szCs w:val="16"/>
          </w:rPr>
          <w:t>S1-230446</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C990CB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S1-230280.</w:t>
      </w:r>
    </w:p>
    <w:p w14:paraId="2AEC7C89" w14:textId="3A2DE0B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S1-230685</w:t>
      </w:r>
    </w:p>
    <w:p w14:paraId="38801213" w14:textId="77777777" w:rsidR="00520C15" w:rsidRDefault="00520C15" w:rsidP="00EB3966">
      <w:pPr>
        <w:rPr>
          <w:rFonts w:ascii="Arial" w:eastAsia="Times New Roman" w:hAnsi="Arial" w:cs="Arial"/>
          <w:sz w:val="16"/>
          <w:szCs w:val="16"/>
          <w:lang w:eastAsia="en-GB"/>
        </w:rPr>
      </w:pPr>
    </w:p>
    <w:p w14:paraId="4C469821" w14:textId="4483E90E" w:rsidR="002E5BD9" w:rsidRDefault="00115064" w:rsidP="00EB3966">
      <w:pPr>
        <w:rPr>
          <w:rFonts w:ascii="Arial" w:eastAsia="Times New Roman" w:hAnsi="Arial" w:cs="Arial"/>
          <w:sz w:val="16"/>
          <w:szCs w:val="16"/>
          <w:lang w:eastAsia="en-GB"/>
        </w:rPr>
      </w:pPr>
      <w:hyperlink r:id="rId808" w:history="1">
        <w:r w:rsidR="00EB3966" w:rsidRPr="00F90882">
          <w:rPr>
            <w:rStyle w:val="Hyperlink"/>
            <w:rFonts w:ascii="Arial" w:eastAsia="Times New Roman" w:hAnsi="Arial" w:cs="Arial"/>
            <w:b/>
            <w:bCs/>
            <w:sz w:val="16"/>
            <w:szCs w:val="16"/>
            <w:lang w:eastAsia="en-GB"/>
          </w:rPr>
          <w:t>S1-230685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5.1</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B0C389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S1-230446</w:t>
      </w:r>
    </w:p>
    <w:p w14:paraId="72050E3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S1-230280. Revision of S1-230446.</w:t>
      </w:r>
    </w:p>
    <w:p w14:paraId="4D726285" w14:textId="6F3BEE9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A57BEF0" w14:textId="77777777" w:rsidR="00520C15" w:rsidRDefault="00520C15" w:rsidP="00EB3966">
      <w:pPr>
        <w:rPr>
          <w:rFonts w:ascii="Arial" w:eastAsia="Times New Roman" w:hAnsi="Arial" w:cs="Arial"/>
          <w:sz w:val="16"/>
          <w:szCs w:val="16"/>
          <w:lang w:eastAsia="en-GB"/>
        </w:rPr>
      </w:pPr>
    </w:p>
    <w:p w14:paraId="2D82FED4" w14:textId="4F884ABB" w:rsidR="002E5BD9" w:rsidRDefault="00115064" w:rsidP="00EB3966">
      <w:pPr>
        <w:rPr>
          <w:rFonts w:ascii="Arial" w:eastAsia="Times New Roman" w:hAnsi="Arial" w:cs="Arial"/>
          <w:sz w:val="16"/>
          <w:szCs w:val="16"/>
          <w:lang w:eastAsia="en-GB"/>
        </w:rPr>
      </w:pPr>
      <w:hyperlink r:id="rId809" w:history="1">
        <w:r w:rsidR="00EB3966" w:rsidRPr="00F90882">
          <w:rPr>
            <w:rFonts w:ascii="Arial" w:eastAsia="Times New Roman" w:hAnsi="Arial" w:cs="Arial"/>
            <w:b/>
            <w:bCs/>
            <w:color w:val="0000FF"/>
            <w:sz w:val="16"/>
            <w:szCs w:val="16"/>
            <w:u w:val="single"/>
            <w:lang w:eastAsia="en-GB"/>
          </w:rPr>
          <w:t>S1-230281</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82E9298"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pCR proposes to remove an Editor's Note from the use case 5.5.</w:t>
      </w:r>
    </w:p>
    <w:p w14:paraId="383A5E7C" w14:textId="4DBFAA6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S1-230447</w:t>
      </w:r>
    </w:p>
    <w:p w14:paraId="1FF450C7" w14:textId="77777777" w:rsidR="00520C15" w:rsidRDefault="00520C15" w:rsidP="00EB3966">
      <w:pPr>
        <w:rPr>
          <w:rFonts w:ascii="Arial" w:eastAsia="Times New Roman" w:hAnsi="Arial" w:cs="Arial"/>
          <w:sz w:val="16"/>
          <w:szCs w:val="16"/>
          <w:lang w:eastAsia="en-GB"/>
        </w:rPr>
      </w:pPr>
    </w:p>
    <w:p w14:paraId="135EDBAD" w14:textId="4E6E90A6" w:rsidR="002E5BD9" w:rsidRDefault="00115064" w:rsidP="00EB3966">
      <w:pPr>
        <w:rPr>
          <w:rFonts w:ascii="Arial" w:eastAsia="Times New Roman" w:hAnsi="Arial" w:cs="Arial"/>
          <w:sz w:val="16"/>
          <w:szCs w:val="16"/>
          <w:lang w:eastAsia="en-GB"/>
        </w:rPr>
      </w:pPr>
      <w:hyperlink r:id="rId810" w:history="1">
        <w:r w:rsidR="00EB3966" w:rsidRPr="00F90882">
          <w:rPr>
            <w:rStyle w:val="Hyperlink"/>
            <w:rFonts w:ascii="Arial" w:hAnsi="Arial" w:cs="Arial"/>
            <w:b/>
            <w:bCs/>
            <w:sz w:val="16"/>
            <w:szCs w:val="16"/>
          </w:rPr>
          <w:t>S1-230447</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A0134E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S1-230281.</w:t>
      </w:r>
    </w:p>
    <w:p w14:paraId="3247908B" w14:textId="27A8BBB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S1-230587</w:t>
      </w:r>
    </w:p>
    <w:p w14:paraId="193B817C" w14:textId="77777777" w:rsidR="00520C15" w:rsidRDefault="00520C15" w:rsidP="00EB3966">
      <w:pPr>
        <w:rPr>
          <w:rFonts w:ascii="Arial" w:eastAsia="Times New Roman" w:hAnsi="Arial" w:cs="Arial"/>
          <w:sz w:val="16"/>
          <w:szCs w:val="16"/>
          <w:lang w:eastAsia="en-GB"/>
        </w:rPr>
      </w:pPr>
    </w:p>
    <w:p w14:paraId="21D52239" w14:textId="360384CE" w:rsidR="002E5BD9" w:rsidRDefault="00115064" w:rsidP="00EB3966">
      <w:pPr>
        <w:rPr>
          <w:rFonts w:ascii="Arial" w:eastAsia="Times New Roman" w:hAnsi="Arial" w:cs="Arial"/>
          <w:sz w:val="16"/>
          <w:szCs w:val="16"/>
          <w:lang w:eastAsia="en-GB"/>
        </w:rPr>
      </w:pPr>
      <w:hyperlink r:id="rId811" w:history="1">
        <w:r w:rsidR="00EB3966" w:rsidRPr="00F90882">
          <w:rPr>
            <w:rStyle w:val="Hyperlink"/>
            <w:rFonts w:ascii="Arial" w:eastAsia="Times New Roman" w:hAnsi="Arial" w:cs="Arial"/>
            <w:b/>
            <w:bCs/>
            <w:sz w:val="16"/>
            <w:szCs w:val="16"/>
            <w:lang w:eastAsia="en-GB"/>
          </w:rPr>
          <w:t>S1-230587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359AC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S1-230447</w:t>
      </w:r>
    </w:p>
    <w:p w14:paraId="0492438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S1-230281. Revision of S1-230447.</w:t>
      </w:r>
    </w:p>
    <w:p w14:paraId="7E80E1A2" w14:textId="4CA0D49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S1-230589</w:t>
      </w:r>
    </w:p>
    <w:p w14:paraId="1D0A3029" w14:textId="77777777" w:rsidR="00520C15" w:rsidRDefault="00520C15" w:rsidP="00EB3966">
      <w:pPr>
        <w:rPr>
          <w:rFonts w:ascii="Arial" w:eastAsia="Times New Roman" w:hAnsi="Arial" w:cs="Arial"/>
          <w:sz w:val="16"/>
          <w:szCs w:val="16"/>
          <w:lang w:eastAsia="en-GB"/>
        </w:rPr>
      </w:pPr>
    </w:p>
    <w:p w14:paraId="77B8F7D3" w14:textId="72EBA467" w:rsidR="002E5BD9" w:rsidRDefault="00115064" w:rsidP="00EB3966">
      <w:pPr>
        <w:rPr>
          <w:rFonts w:ascii="Arial" w:eastAsia="Times New Roman" w:hAnsi="Arial" w:cs="Arial"/>
          <w:sz w:val="16"/>
          <w:szCs w:val="16"/>
          <w:lang w:eastAsia="en-GB"/>
        </w:rPr>
      </w:pPr>
      <w:hyperlink r:id="rId812" w:history="1">
        <w:r w:rsidR="00EB3966" w:rsidRPr="00F90882">
          <w:rPr>
            <w:rStyle w:val="Hyperlink"/>
            <w:rFonts w:ascii="Arial" w:eastAsia="Times New Roman" w:hAnsi="Arial" w:cs="Arial"/>
            <w:b/>
            <w:bCs/>
            <w:sz w:val="16"/>
            <w:szCs w:val="16"/>
            <w:lang w:eastAsia="en-GB"/>
          </w:rPr>
          <w:t>S1-230589</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Update of 22.882, 5.5</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59A805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S1-230587</w:t>
      </w:r>
    </w:p>
    <w:p w14:paraId="714C62D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S1-230281. Revision of S1-230447. Revision of S1-230587.</w:t>
      </w:r>
    </w:p>
    <w:p w14:paraId="315D0C72" w14:textId="240A01D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EF53207" w14:textId="77777777" w:rsidR="002E5BD9" w:rsidRDefault="002E5BD9" w:rsidP="00EB3966">
      <w:pPr>
        <w:rPr>
          <w:rFonts w:ascii="Arial" w:eastAsia="Times New Roman" w:hAnsi="Arial" w:cs="Arial"/>
          <w:sz w:val="16"/>
          <w:szCs w:val="16"/>
          <w:lang w:eastAsia="en-GB"/>
        </w:rPr>
      </w:pPr>
    </w:p>
    <w:p w14:paraId="3ED557B2" w14:textId="3BB63954" w:rsidR="00EB3966" w:rsidRPr="00EB3966" w:rsidRDefault="00EB3966" w:rsidP="00EB3966"/>
    <w:p w14:paraId="70AEB0F0" w14:textId="77777777" w:rsidR="00520C15" w:rsidRDefault="00D11906" w:rsidP="005E1A76">
      <w:pPr>
        <w:pStyle w:val="Heading3"/>
      </w:pPr>
      <w:bookmarkStart w:id="100" w:name="_Toc128662550"/>
      <w:r>
        <w:t>7.10.</w:t>
      </w:r>
      <w:r w:rsidR="002A184E">
        <w:t>4</w:t>
      </w:r>
      <w:r>
        <w:tab/>
      </w:r>
      <w:r w:rsidR="009A5492">
        <w:t>Consolidation &amp; Others</w:t>
      </w:r>
      <w:bookmarkEnd w:id="100"/>
    </w:p>
    <w:p w14:paraId="66B13CA6" w14:textId="54175431" w:rsidR="002E5BD9" w:rsidRDefault="00115064" w:rsidP="00EB3966">
      <w:pPr>
        <w:rPr>
          <w:rFonts w:ascii="Arial" w:eastAsia="Times New Roman" w:hAnsi="Arial" w:cs="Arial"/>
          <w:sz w:val="16"/>
          <w:szCs w:val="16"/>
          <w:lang w:eastAsia="en-GB"/>
        </w:rPr>
      </w:pPr>
      <w:hyperlink r:id="rId813" w:history="1">
        <w:r w:rsidR="00EB3966" w:rsidRPr="00F90882">
          <w:rPr>
            <w:rFonts w:ascii="Arial" w:eastAsia="Times New Roman" w:hAnsi="Arial" w:cs="Arial"/>
            <w:b/>
            <w:bCs/>
            <w:color w:val="0000FF"/>
            <w:sz w:val="16"/>
            <w:szCs w:val="16"/>
            <w:u w:val="single"/>
            <w:lang w:eastAsia="en-GB"/>
          </w:rPr>
          <w:t>S1-230187</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 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Consolidation requirements on FS_EnergyServ</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639F92D" w14:textId="537D411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S1-230448</w:t>
      </w:r>
    </w:p>
    <w:p w14:paraId="01F05779" w14:textId="77777777" w:rsidR="00520C15" w:rsidRDefault="00520C15" w:rsidP="00EB3966">
      <w:pPr>
        <w:rPr>
          <w:rFonts w:ascii="Arial" w:eastAsia="Times New Roman" w:hAnsi="Arial" w:cs="Arial"/>
          <w:sz w:val="16"/>
          <w:szCs w:val="16"/>
          <w:lang w:eastAsia="en-GB"/>
        </w:rPr>
      </w:pPr>
    </w:p>
    <w:p w14:paraId="0DD2E30F" w14:textId="4DBFCEE3" w:rsidR="002E5BD9" w:rsidRDefault="00115064" w:rsidP="00EB3966">
      <w:pPr>
        <w:rPr>
          <w:rFonts w:ascii="Arial" w:eastAsia="Times New Roman" w:hAnsi="Arial" w:cs="Arial"/>
          <w:sz w:val="16"/>
          <w:szCs w:val="16"/>
          <w:lang w:eastAsia="en-GB"/>
        </w:rPr>
      </w:pPr>
      <w:hyperlink r:id="rId814" w:history="1">
        <w:r w:rsidR="00EB3966" w:rsidRPr="00F90882">
          <w:rPr>
            <w:rStyle w:val="Hyperlink"/>
            <w:rFonts w:ascii="Arial" w:hAnsi="Arial" w:cs="Arial"/>
            <w:b/>
            <w:bCs/>
            <w:sz w:val="16"/>
            <w:szCs w:val="16"/>
          </w:rPr>
          <w:t>S1-230448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Mobile, 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Consolidation requirements on FS_EnergyServ</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B7A881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S1-230187.</w:t>
      </w:r>
    </w:p>
    <w:p w14:paraId="291920D2" w14:textId="61E401F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32D71AD" w14:textId="77777777" w:rsidR="002E5BD9" w:rsidRPr="00FA49A5" w:rsidRDefault="002E5BD9" w:rsidP="00EB3966">
      <w:pPr>
        <w:rPr>
          <w:rFonts w:ascii="Arial" w:eastAsia="Times New Roman" w:hAnsi="Arial" w:cs="Arial"/>
          <w:sz w:val="16"/>
          <w:szCs w:val="16"/>
          <w:lang w:eastAsia="en-GB"/>
        </w:rPr>
      </w:pPr>
    </w:p>
    <w:p w14:paraId="4F1E457E" w14:textId="757074B3" w:rsidR="00EB3966" w:rsidRPr="00EB3966" w:rsidRDefault="00EB3966" w:rsidP="00EB3966"/>
    <w:p w14:paraId="55C3CF7C" w14:textId="77777777" w:rsidR="00520C15" w:rsidRDefault="00D11906" w:rsidP="005E1A76">
      <w:pPr>
        <w:pStyle w:val="Heading3"/>
      </w:pPr>
      <w:bookmarkStart w:id="101" w:name="_Toc128662551"/>
      <w:r>
        <w:t>7.10.</w:t>
      </w:r>
      <w:r w:rsidR="002A184E">
        <w:t>5</w:t>
      </w:r>
      <w:r>
        <w:tab/>
      </w:r>
      <w:r w:rsidR="009A5492">
        <w:t>FS_EnergyServ Output</w:t>
      </w:r>
      <w:bookmarkEnd w:id="101"/>
    </w:p>
    <w:p w14:paraId="5E67F78C" w14:textId="5C91C0B0" w:rsidR="002E5BD9" w:rsidRDefault="00115064" w:rsidP="00EB3966">
      <w:pPr>
        <w:rPr>
          <w:rFonts w:ascii="Arial" w:eastAsia="Times New Roman" w:hAnsi="Arial" w:cs="Arial"/>
          <w:sz w:val="16"/>
          <w:szCs w:val="16"/>
          <w:lang w:eastAsia="en-GB"/>
        </w:rPr>
      </w:pPr>
      <w:hyperlink r:id="rId815" w:history="1">
        <w:r w:rsidR="00EB3966" w:rsidRPr="00F90882">
          <w:rPr>
            <w:rFonts w:ascii="Arial" w:eastAsia="Times New Roman" w:hAnsi="Arial" w:cs="Arial"/>
            <w:b/>
            <w:bCs/>
            <w:color w:val="0000FF"/>
            <w:sz w:val="16"/>
            <w:szCs w:val="16"/>
            <w:u w:val="single"/>
            <w:lang w:eastAsia="en-GB"/>
          </w:rPr>
          <w:t>S1-230189</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22.882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234231A6" w14:textId="26CB8D5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S1-230805</w:t>
      </w:r>
    </w:p>
    <w:p w14:paraId="36739E53" w14:textId="77777777" w:rsidR="00520C15" w:rsidRDefault="00520C15" w:rsidP="00EB3966">
      <w:pPr>
        <w:rPr>
          <w:rFonts w:ascii="Arial" w:eastAsia="Times New Roman" w:hAnsi="Arial" w:cs="Arial"/>
          <w:sz w:val="16"/>
          <w:szCs w:val="16"/>
          <w:lang w:eastAsia="en-GB"/>
        </w:rPr>
      </w:pPr>
    </w:p>
    <w:p w14:paraId="3559257F" w14:textId="7640D3FA" w:rsidR="002E5BD9" w:rsidRDefault="00115064" w:rsidP="00EB3966">
      <w:pPr>
        <w:rPr>
          <w:rFonts w:ascii="Arial" w:eastAsia="Times New Roman" w:hAnsi="Arial" w:cs="Arial"/>
          <w:sz w:val="16"/>
          <w:szCs w:val="16"/>
          <w:lang w:eastAsia="en-GB"/>
        </w:rPr>
      </w:pPr>
      <w:hyperlink r:id="rId816" w:history="1">
        <w:r w:rsidR="00EB3966" w:rsidRPr="00F90882">
          <w:rPr>
            <w:rStyle w:val="Hyperlink"/>
            <w:rFonts w:ascii="Arial" w:eastAsia="Times New Roman" w:hAnsi="Arial" w:cs="Arial"/>
            <w:b/>
            <w:bCs/>
            <w:sz w:val="16"/>
            <w:szCs w:val="16"/>
            <w:lang w:eastAsia="en-GB"/>
          </w:rPr>
          <w:t>S1-230805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22.882 coversheet for SA information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TS or TR cover</w:t>
      </w:r>
      <w:r w:rsidR="002E5BD9">
        <w:rPr>
          <w:rFonts w:ascii="Arial" w:eastAsia="Times New Roman" w:hAnsi="Arial" w:cs="Arial"/>
          <w:sz w:val="16"/>
          <w:szCs w:val="16"/>
          <w:lang w:eastAsia="en-GB"/>
        </w:rPr>
        <w:t>)</w:t>
      </w:r>
    </w:p>
    <w:p w14:paraId="1AD7E74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S1-230189</w:t>
      </w:r>
    </w:p>
    <w:p w14:paraId="07F6273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S1-230189. Update use case + Requirements involves energy utilization as service criteria, different energy states of network functions and information exposure related to energy usage.</w:t>
      </w:r>
    </w:p>
    <w:p w14:paraId="3D776A4C" w14:textId="15F90BA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A0866EE" w14:textId="77777777" w:rsidR="00520C15" w:rsidRDefault="00520C15" w:rsidP="00EB3966">
      <w:pPr>
        <w:rPr>
          <w:rFonts w:ascii="Arial" w:eastAsia="Times New Roman" w:hAnsi="Arial" w:cs="Arial"/>
          <w:sz w:val="16"/>
          <w:szCs w:val="16"/>
          <w:lang w:eastAsia="en-GB"/>
        </w:rPr>
      </w:pPr>
    </w:p>
    <w:p w14:paraId="263E6133" w14:textId="1C467784" w:rsidR="002E5BD9" w:rsidRDefault="00115064" w:rsidP="00EB3966">
      <w:pPr>
        <w:rPr>
          <w:rFonts w:ascii="Arial" w:eastAsia="Times New Roman" w:hAnsi="Arial" w:cs="Arial"/>
          <w:sz w:val="16"/>
          <w:szCs w:val="16"/>
          <w:lang w:eastAsia="en-GB"/>
        </w:rPr>
      </w:pPr>
      <w:hyperlink r:id="rId817" w:history="1">
        <w:r w:rsidR="00EB3966" w:rsidRPr="00F90882">
          <w:rPr>
            <w:rStyle w:val="Hyperlink"/>
            <w:rFonts w:ascii="Arial" w:eastAsia="Times New Roman" w:hAnsi="Arial" w:cs="Arial"/>
            <w:b/>
            <w:bCs/>
            <w:sz w:val="16"/>
            <w:szCs w:val="16"/>
            <w:lang w:eastAsia="en-GB"/>
          </w:rPr>
          <w:t>S1-230732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22.882v0.3.0 Study on Energy Efficiency as service criteria</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5B4DECC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w:t>
      </w:r>
    </w:p>
    <w:p w14:paraId="2935B9E8" w14:textId="0DE8A34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0CBE65B" w14:textId="77777777" w:rsidR="002E5BD9" w:rsidRDefault="002E5BD9" w:rsidP="00EB3966">
      <w:pPr>
        <w:rPr>
          <w:rFonts w:ascii="Arial" w:eastAsia="Times New Roman" w:hAnsi="Arial" w:cs="Arial"/>
          <w:sz w:val="16"/>
          <w:szCs w:val="16"/>
          <w:lang w:eastAsia="en-GB"/>
        </w:rPr>
      </w:pPr>
    </w:p>
    <w:p w14:paraId="3C1F96C9" w14:textId="4891FA75" w:rsidR="00EB3966" w:rsidRPr="00EB3966" w:rsidRDefault="00EB3966" w:rsidP="00EB3966"/>
    <w:p w14:paraId="2702903B" w14:textId="4066AB17" w:rsidR="00180814" w:rsidRDefault="00180814" w:rsidP="00180814">
      <w:pPr>
        <w:pStyle w:val="Heading2"/>
      </w:pPr>
      <w:bookmarkStart w:id="102" w:name="_Toc128662552"/>
      <w:r>
        <w:t>7.11</w:t>
      </w:r>
      <w:r>
        <w:tab/>
        <w:t>FS_SOBOT: Study on Network of Service Robots with Ambient Intelligence [SP-220447]</w:t>
      </w:r>
      <w:bookmarkEnd w:id="102"/>
    </w:p>
    <w:p w14:paraId="383C2949" w14:textId="77777777" w:rsidR="009A5492" w:rsidRDefault="009A5492" w:rsidP="009A5492">
      <w:r>
        <w:t>Work status prior to this meeting:</w:t>
      </w:r>
    </w:p>
    <w:p w14:paraId="7708AA8F" w14:textId="77777777" w:rsidR="009A5492" w:rsidRPr="009A5492" w:rsidRDefault="009A5492" w:rsidP="009A5492">
      <w:pPr>
        <w:rPr>
          <w:lang w:val="fr-FR"/>
        </w:rPr>
      </w:pPr>
      <w:r w:rsidRPr="009A5492">
        <w:rPr>
          <w:lang w:val="fr-FR"/>
        </w:rPr>
        <w:t>Rapporteur: Ki-Dong Lee (LGE)</w:t>
      </w:r>
    </w:p>
    <w:p w14:paraId="2284365F" w14:textId="77777777" w:rsidR="009A5492" w:rsidRPr="009A5492" w:rsidRDefault="009A5492" w:rsidP="009A5492">
      <w:pPr>
        <w:rPr>
          <w:lang w:val="fr-FR"/>
        </w:rPr>
      </w:pPr>
      <w:r w:rsidRPr="009A5492">
        <w:rPr>
          <w:lang w:val="fr-FR"/>
        </w:rPr>
        <w:t>Latest version: TR22.916v0.2.0</w:t>
      </w:r>
    </w:p>
    <w:p w14:paraId="4526AF41" w14:textId="77777777" w:rsidR="009A5492" w:rsidRPr="009A5492" w:rsidRDefault="009A5492" w:rsidP="009A5492">
      <w:pPr>
        <w:rPr>
          <w:lang w:val="fr-FR"/>
        </w:rPr>
      </w:pPr>
      <w:r w:rsidRPr="009A5492">
        <w:rPr>
          <w:lang w:val="fr-FR"/>
        </w:rPr>
        <w:t>Target completion date: SA#99 (03/2023)</w:t>
      </w:r>
    </w:p>
    <w:p w14:paraId="781E3B29" w14:textId="3DAE4BB8" w:rsidR="009A5492" w:rsidRDefault="009A5492" w:rsidP="009A5492">
      <w:r>
        <w:t>Percentage completion: 40%</w:t>
      </w:r>
    </w:p>
    <w:p w14:paraId="629B979A" w14:textId="77777777" w:rsidR="00B0120C" w:rsidRDefault="00B0120C" w:rsidP="009A5492"/>
    <w:p w14:paraId="39B003A5" w14:textId="77777777" w:rsidR="00520C15" w:rsidRDefault="00D11906" w:rsidP="005E1A76">
      <w:pPr>
        <w:pStyle w:val="Heading3"/>
      </w:pPr>
      <w:bookmarkStart w:id="103" w:name="_Toc128662553"/>
      <w:r>
        <w:t>7.11.1</w:t>
      </w:r>
      <w:r>
        <w:tab/>
      </w:r>
      <w:r w:rsidR="009A5492">
        <w:t>General</w:t>
      </w:r>
      <w:bookmarkEnd w:id="103"/>
    </w:p>
    <w:p w14:paraId="73C5C281" w14:textId="562F6085" w:rsidR="002E5BD9" w:rsidRDefault="00115064" w:rsidP="00EB3966">
      <w:pPr>
        <w:rPr>
          <w:rFonts w:ascii="Arial" w:eastAsia="Times New Roman" w:hAnsi="Arial" w:cs="Arial"/>
          <w:sz w:val="16"/>
          <w:szCs w:val="16"/>
          <w:lang w:eastAsia="en-GB"/>
        </w:rPr>
      </w:pPr>
      <w:hyperlink r:id="rId818" w:history="1">
        <w:r w:rsidR="00EB3966" w:rsidRPr="00F90882">
          <w:rPr>
            <w:rFonts w:ascii="Arial" w:eastAsia="Times New Roman" w:hAnsi="Arial" w:cs="Arial"/>
            <w:b/>
            <w:bCs/>
            <w:color w:val="0000FF"/>
            <w:sz w:val="16"/>
            <w:szCs w:val="16"/>
            <w:u w:val="single"/>
            <w:lang w:eastAsia="en-GB"/>
          </w:rPr>
          <w:t>S1-230302</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Terminology for SOBOT and General Robotics and Automation Aspects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C1FE445" w14:textId="63E093E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S1-230352</w:t>
      </w:r>
    </w:p>
    <w:p w14:paraId="7AA25F33" w14:textId="77777777" w:rsidR="00520C15" w:rsidRDefault="00520C15" w:rsidP="00EB3966">
      <w:pPr>
        <w:rPr>
          <w:rFonts w:ascii="Arial" w:eastAsia="Times New Roman" w:hAnsi="Arial" w:cs="Arial"/>
          <w:sz w:val="16"/>
          <w:szCs w:val="16"/>
          <w:lang w:eastAsia="en-GB"/>
        </w:rPr>
      </w:pPr>
    </w:p>
    <w:p w14:paraId="4FF4C905" w14:textId="38E7F6FA" w:rsidR="002E5BD9" w:rsidRDefault="00115064" w:rsidP="00EB3966">
      <w:pPr>
        <w:rPr>
          <w:rFonts w:ascii="Arial" w:eastAsia="Times New Roman" w:hAnsi="Arial" w:cs="Arial"/>
          <w:sz w:val="16"/>
          <w:szCs w:val="16"/>
          <w:lang w:eastAsia="en-GB"/>
        </w:rPr>
      </w:pPr>
      <w:hyperlink r:id="rId819" w:history="1">
        <w:r w:rsidR="00EB3966" w:rsidRPr="00F90882">
          <w:rPr>
            <w:rStyle w:val="Hyperlink"/>
            <w:rFonts w:ascii="Arial" w:hAnsi="Arial" w:cs="Arial"/>
            <w:b/>
            <w:bCs/>
            <w:sz w:val="16"/>
            <w:szCs w:val="16"/>
          </w:rPr>
          <w:t>S1-230352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Terminology for SOBOT and General Robotics and Automation Aspects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81CFD1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S1-230302.</w:t>
      </w:r>
    </w:p>
    <w:p w14:paraId="0E84E836" w14:textId="557485C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23DA378" w14:textId="77777777" w:rsidR="002E5BD9" w:rsidRPr="00FA49A5" w:rsidRDefault="002E5BD9" w:rsidP="00EB3966">
      <w:pPr>
        <w:rPr>
          <w:rFonts w:ascii="Arial" w:eastAsia="Times New Roman" w:hAnsi="Arial" w:cs="Arial"/>
          <w:sz w:val="16"/>
          <w:szCs w:val="16"/>
          <w:lang w:eastAsia="en-GB"/>
        </w:rPr>
      </w:pPr>
    </w:p>
    <w:p w14:paraId="14D22943" w14:textId="2904117E" w:rsidR="00EB3966" w:rsidRPr="00EB3966" w:rsidRDefault="00EB3966" w:rsidP="00EB3966"/>
    <w:p w14:paraId="6F9E9E18" w14:textId="77777777" w:rsidR="00520C15" w:rsidRDefault="00D11906" w:rsidP="005E1A76">
      <w:pPr>
        <w:pStyle w:val="Heading3"/>
      </w:pPr>
      <w:bookmarkStart w:id="104" w:name="_Toc128662554"/>
      <w:r>
        <w:t>7.11.</w:t>
      </w:r>
      <w:r w:rsidR="002A184E">
        <w:t>2</w:t>
      </w:r>
      <w:r>
        <w:tab/>
      </w:r>
      <w:r w:rsidR="009A5492">
        <w:t>New Use Cases</w:t>
      </w:r>
      <w:bookmarkEnd w:id="104"/>
    </w:p>
    <w:p w14:paraId="7684CD8D" w14:textId="1CAECAD0" w:rsidR="002E5BD9" w:rsidRDefault="00115064" w:rsidP="00EB3966">
      <w:pPr>
        <w:rPr>
          <w:rFonts w:ascii="Arial" w:eastAsia="Times New Roman" w:hAnsi="Arial" w:cs="Arial"/>
          <w:sz w:val="16"/>
          <w:szCs w:val="16"/>
          <w:lang w:eastAsia="en-GB"/>
        </w:rPr>
      </w:pPr>
      <w:hyperlink r:id="rId820" w:history="1">
        <w:r w:rsidR="00EB3966" w:rsidRPr="00F90882">
          <w:rPr>
            <w:rFonts w:ascii="Arial" w:eastAsia="Times New Roman" w:hAnsi="Arial" w:cs="Arial"/>
            <w:b/>
            <w:bCs/>
            <w:color w:val="0000FF"/>
            <w:sz w:val="16"/>
            <w:szCs w:val="16"/>
            <w:u w:val="single"/>
            <w:lang w:eastAsia="en-GB"/>
          </w:rPr>
          <w:t>S1-230104</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Tencent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New Use Cases on Machine-type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4541070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Proposal of 2 use cases related to the incoming LS from MPEG on Video Coding for Machines</w:t>
      </w:r>
    </w:p>
    <w:p w14:paraId="1109C0AD" w14:textId="1C5CF91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S1-230353</w:t>
      </w:r>
    </w:p>
    <w:p w14:paraId="6C285B0E" w14:textId="77777777" w:rsidR="00520C15" w:rsidRDefault="00520C15" w:rsidP="00EB3966">
      <w:pPr>
        <w:rPr>
          <w:rFonts w:ascii="Arial" w:eastAsia="Times New Roman" w:hAnsi="Arial" w:cs="Arial"/>
          <w:sz w:val="16"/>
          <w:szCs w:val="16"/>
          <w:lang w:eastAsia="en-GB"/>
        </w:rPr>
      </w:pPr>
    </w:p>
    <w:p w14:paraId="66557A78" w14:textId="5221B0E6" w:rsidR="002E5BD9" w:rsidRDefault="00115064" w:rsidP="00EB3966">
      <w:pPr>
        <w:rPr>
          <w:rFonts w:ascii="Arial" w:eastAsia="Times New Roman" w:hAnsi="Arial" w:cs="Arial"/>
          <w:sz w:val="16"/>
          <w:szCs w:val="16"/>
          <w:lang w:eastAsia="en-GB"/>
        </w:rPr>
      </w:pPr>
      <w:hyperlink r:id="rId821" w:history="1">
        <w:r w:rsidR="00EB3966" w:rsidRPr="00F90882">
          <w:rPr>
            <w:rStyle w:val="Hyperlink"/>
            <w:rFonts w:ascii="Arial" w:hAnsi="Arial" w:cs="Arial"/>
            <w:b/>
            <w:bCs/>
            <w:sz w:val="16"/>
            <w:szCs w:val="16"/>
          </w:rPr>
          <w:t>S1-230353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Tencent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New Use Cases on Machine-type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73D35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S1-230104.</w:t>
      </w:r>
    </w:p>
    <w:p w14:paraId="3E31680B" w14:textId="6B1DB14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S1-230383</w:t>
      </w:r>
    </w:p>
    <w:p w14:paraId="4930C3FF" w14:textId="77777777" w:rsidR="00520C15" w:rsidRDefault="00520C15" w:rsidP="00EB3966">
      <w:pPr>
        <w:rPr>
          <w:rFonts w:ascii="Arial" w:eastAsia="Times New Roman" w:hAnsi="Arial" w:cs="Arial"/>
          <w:sz w:val="16"/>
          <w:szCs w:val="16"/>
          <w:lang w:eastAsia="en-GB"/>
        </w:rPr>
      </w:pPr>
    </w:p>
    <w:p w14:paraId="447C318F" w14:textId="2FE5ECA3" w:rsidR="002E5BD9" w:rsidRDefault="00115064" w:rsidP="00EB3966">
      <w:pPr>
        <w:rPr>
          <w:rFonts w:ascii="Arial" w:eastAsia="Times New Roman" w:hAnsi="Arial" w:cs="Arial"/>
          <w:sz w:val="16"/>
          <w:szCs w:val="16"/>
          <w:lang w:eastAsia="en-GB"/>
        </w:rPr>
      </w:pPr>
      <w:hyperlink r:id="rId822" w:history="1">
        <w:r w:rsidR="00EB3966" w:rsidRPr="00F90882">
          <w:rPr>
            <w:rStyle w:val="Hyperlink"/>
            <w:rFonts w:ascii="Arial" w:hAnsi="Arial" w:cs="Arial"/>
            <w:b/>
            <w:bCs/>
            <w:sz w:val="16"/>
            <w:szCs w:val="16"/>
          </w:rPr>
          <w:t>S1-230383</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Tencent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New Use Cases on Machine-type communication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C48543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S1-230104. Revision of S1-230353.</w:t>
      </w:r>
    </w:p>
    <w:p w14:paraId="08713482" w14:textId="47818D7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7758738" w14:textId="77777777" w:rsidR="00520C15" w:rsidRDefault="00520C15" w:rsidP="00EB3966">
      <w:pPr>
        <w:rPr>
          <w:rFonts w:ascii="Arial" w:eastAsia="Times New Roman" w:hAnsi="Arial" w:cs="Arial"/>
          <w:sz w:val="16"/>
          <w:szCs w:val="16"/>
          <w:lang w:eastAsia="en-GB"/>
        </w:rPr>
      </w:pPr>
    </w:p>
    <w:p w14:paraId="5D51B06A" w14:textId="451A9B6C" w:rsidR="002E5BD9" w:rsidRDefault="00115064" w:rsidP="00EB3966">
      <w:pPr>
        <w:rPr>
          <w:rFonts w:ascii="Arial" w:eastAsia="Times New Roman" w:hAnsi="Arial" w:cs="Arial"/>
          <w:sz w:val="16"/>
          <w:szCs w:val="16"/>
          <w:lang w:eastAsia="en-GB"/>
        </w:rPr>
      </w:pPr>
      <w:hyperlink r:id="rId823" w:history="1">
        <w:r w:rsidR="00EB3966" w:rsidRPr="00F90882">
          <w:rPr>
            <w:rFonts w:ascii="Arial" w:eastAsia="Times New Roman" w:hAnsi="Arial" w:cs="Arial"/>
            <w:b/>
            <w:bCs/>
            <w:color w:val="0000FF"/>
            <w:sz w:val="16"/>
            <w:szCs w:val="16"/>
            <w:u w:val="single"/>
            <w:lang w:eastAsia="en-GB"/>
          </w:rPr>
          <w:t>S1-230195</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FS_SOBOT: Patrol robots in CCRC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9F80FC7" w14:textId="1F4E83E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S1-230354</w:t>
      </w:r>
    </w:p>
    <w:p w14:paraId="234FD881" w14:textId="77777777" w:rsidR="00520C15" w:rsidRDefault="00520C15" w:rsidP="00EB3966">
      <w:pPr>
        <w:rPr>
          <w:rFonts w:ascii="Arial" w:eastAsia="Times New Roman" w:hAnsi="Arial" w:cs="Arial"/>
          <w:sz w:val="16"/>
          <w:szCs w:val="16"/>
          <w:lang w:eastAsia="en-GB"/>
        </w:rPr>
      </w:pPr>
    </w:p>
    <w:p w14:paraId="3A7480CE" w14:textId="6BEB856A" w:rsidR="002E5BD9" w:rsidRDefault="00115064" w:rsidP="00EB3966">
      <w:pPr>
        <w:rPr>
          <w:rFonts w:ascii="Arial" w:eastAsia="Times New Roman" w:hAnsi="Arial" w:cs="Arial"/>
          <w:sz w:val="16"/>
          <w:szCs w:val="16"/>
          <w:lang w:eastAsia="en-GB"/>
        </w:rPr>
      </w:pPr>
      <w:hyperlink r:id="rId824" w:history="1">
        <w:r w:rsidR="00EB3966" w:rsidRPr="00F90882">
          <w:rPr>
            <w:rStyle w:val="Hyperlink"/>
            <w:rFonts w:ascii="Arial" w:hAnsi="Arial" w:cs="Arial"/>
            <w:b/>
            <w:bCs/>
            <w:sz w:val="16"/>
            <w:szCs w:val="16"/>
          </w:rPr>
          <w:t>S1-230354</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China Telecom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FS_SOBOT: Patrol robots in CCRC</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898B06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S1-230195.</w:t>
      </w:r>
    </w:p>
    <w:p w14:paraId="3C823A1B" w14:textId="6B374D8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14F2604" w14:textId="77777777" w:rsidR="00520C15" w:rsidRDefault="00520C15" w:rsidP="00EB3966">
      <w:pPr>
        <w:rPr>
          <w:rFonts w:ascii="Arial" w:eastAsia="Times New Roman" w:hAnsi="Arial" w:cs="Arial"/>
          <w:sz w:val="16"/>
          <w:szCs w:val="16"/>
          <w:lang w:eastAsia="en-GB"/>
        </w:rPr>
      </w:pPr>
    </w:p>
    <w:p w14:paraId="27EAC654" w14:textId="51050E66" w:rsidR="002E5BD9" w:rsidRDefault="00115064" w:rsidP="00EB3966">
      <w:pPr>
        <w:rPr>
          <w:rFonts w:ascii="Arial" w:eastAsia="Times New Roman" w:hAnsi="Arial" w:cs="Arial"/>
          <w:sz w:val="16"/>
          <w:szCs w:val="16"/>
          <w:lang w:eastAsia="en-GB"/>
        </w:rPr>
      </w:pPr>
      <w:hyperlink r:id="rId825" w:history="1">
        <w:r w:rsidR="00EB3966" w:rsidRPr="00F90882">
          <w:rPr>
            <w:rFonts w:ascii="Arial" w:eastAsia="Times New Roman" w:hAnsi="Arial" w:cs="Arial"/>
            <w:b/>
            <w:bCs/>
            <w:color w:val="0000FF"/>
            <w:sz w:val="16"/>
            <w:szCs w:val="16"/>
            <w:u w:val="single"/>
            <w:lang w:eastAsia="en-GB"/>
          </w:rPr>
          <w:t>S1-230285</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Real-time conversational robot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6AFBFE8A" w14:textId="1E05EB8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S1-230355</w:t>
      </w:r>
    </w:p>
    <w:p w14:paraId="184FC1DE" w14:textId="77777777" w:rsidR="00520C15" w:rsidRDefault="00520C15" w:rsidP="00EB3966">
      <w:pPr>
        <w:rPr>
          <w:rFonts w:ascii="Arial" w:eastAsia="Times New Roman" w:hAnsi="Arial" w:cs="Arial"/>
          <w:sz w:val="16"/>
          <w:szCs w:val="16"/>
          <w:lang w:eastAsia="en-GB"/>
        </w:rPr>
      </w:pPr>
    </w:p>
    <w:p w14:paraId="721A3892" w14:textId="231C433A" w:rsidR="002E5BD9" w:rsidRDefault="00115064" w:rsidP="00EB3966">
      <w:pPr>
        <w:rPr>
          <w:rFonts w:ascii="Arial" w:eastAsia="Times New Roman" w:hAnsi="Arial" w:cs="Arial"/>
          <w:sz w:val="16"/>
          <w:szCs w:val="16"/>
          <w:lang w:eastAsia="en-GB"/>
        </w:rPr>
      </w:pPr>
      <w:hyperlink r:id="rId826" w:history="1">
        <w:r w:rsidR="00EB3966" w:rsidRPr="00F90882">
          <w:rPr>
            <w:rStyle w:val="Hyperlink"/>
            <w:rFonts w:ascii="Arial" w:hAnsi="Arial" w:cs="Arial"/>
            <w:b/>
            <w:bCs/>
            <w:sz w:val="16"/>
            <w:szCs w:val="16"/>
          </w:rPr>
          <w:t>S1-230355</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Huawei</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Pseudo-CR on Real-time conversational robot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767618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S1-230285.</w:t>
      </w:r>
    </w:p>
    <w:p w14:paraId="6060E114" w14:textId="5606B1B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17792944" w14:textId="77777777" w:rsidR="00520C15" w:rsidRDefault="00520C15" w:rsidP="00EB3966">
      <w:pPr>
        <w:rPr>
          <w:rFonts w:ascii="Arial" w:eastAsia="Times New Roman" w:hAnsi="Arial" w:cs="Arial"/>
          <w:sz w:val="16"/>
          <w:szCs w:val="16"/>
          <w:lang w:eastAsia="en-GB"/>
        </w:rPr>
      </w:pPr>
    </w:p>
    <w:p w14:paraId="1CDDF02C" w14:textId="6D14AB9A" w:rsidR="002E5BD9" w:rsidRDefault="00115064" w:rsidP="00EB3966">
      <w:pPr>
        <w:rPr>
          <w:rFonts w:ascii="Arial" w:eastAsia="Times New Roman" w:hAnsi="Arial" w:cs="Arial"/>
          <w:sz w:val="16"/>
          <w:szCs w:val="16"/>
          <w:lang w:eastAsia="en-GB"/>
        </w:rPr>
      </w:pPr>
      <w:hyperlink r:id="rId827" w:history="1">
        <w:r w:rsidR="00EB3966" w:rsidRPr="00F90882">
          <w:rPr>
            <w:rFonts w:ascii="Arial" w:eastAsia="Times New Roman" w:hAnsi="Arial" w:cs="Arial"/>
            <w:b/>
            <w:bCs/>
            <w:color w:val="0000FF"/>
            <w:sz w:val="16"/>
            <w:szCs w:val="16"/>
            <w:u w:val="single"/>
            <w:lang w:eastAsia="en-GB"/>
          </w:rPr>
          <w:t>S1-230304</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SOBOT Use Case: Smart Communication Support for Data Collection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7FA79A4C" w14:textId="641E5F3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S1-230350</w:t>
      </w:r>
    </w:p>
    <w:p w14:paraId="55AAEE91" w14:textId="77777777" w:rsidR="00520C15" w:rsidRDefault="00520C15" w:rsidP="00EB3966">
      <w:pPr>
        <w:rPr>
          <w:rFonts w:ascii="Arial" w:eastAsia="Times New Roman" w:hAnsi="Arial" w:cs="Arial"/>
          <w:sz w:val="16"/>
          <w:szCs w:val="16"/>
          <w:lang w:eastAsia="en-GB"/>
        </w:rPr>
      </w:pPr>
    </w:p>
    <w:p w14:paraId="414CCCE4" w14:textId="2723786A" w:rsidR="002E5BD9" w:rsidRDefault="00115064" w:rsidP="00EB3966">
      <w:pPr>
        <w:rPr>
          <w:rFonts w:ascii="Arial" w:eastAsia="Times New Roman" w:hAnsi="Arial" w:cs="Arial"/>
          <w:sz w:val="16"/>
          <w:szCs w:val="16"/>
          <w:lang w:eastAsia="en-GB"/>
        </w:rPr>
      </w:pPr>
      <w:hyperlink r:id="rId828" w:history="1">
        <w:r w:rsidR="00EB3966" w:rsidRPr="00F90882">
          <w:rPr>
            <w:rStyle w:val="Hyperlink"/>
            <w:rFonts w:ascii="Arial" w:hAnsi="Arial" w:cs="Arial"/>
            <w:b/>
            <w:bCs/>
            <w:sz w:val="16"/>
            <w:szCs w:val="16"/>
          </w:rPr>
          <w:t>S1-230350</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SOBOT Use Case: Smart Communication Support for Data Collection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1172BD6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S1-230304.</w:t>
      </w:r>
    </w:p>
    <w:p w14:paraId="5BD7543D" w14:textId="1E047EB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S1-230356</w:t>
      </w:r>
    </w:p>
    <w:p w14:paraId="2B8DC342" w14:textId="77777777" w:rsidR="00520C15" w:rsidRDefault="00520C15" w:rsidP="00EB3966">
      <w:pPr>
        <w:rPr>
          <w:rFonts w:ascii="Arial" w:eastAsia="Times New Roman" w:hAnsi="Arial" w:cs="Arial"/>
          <w:sz w:val="16"/>
          <w:szCs w:val="16"/>
          <w:lang w:eastAsia="en-GB"/>
        </w:rPr>
      </w:pPr>
    </w:p>
    <w:p w14:paraId="492F2C7B" w14:textId="29769C6E" w:rsidR="002E5BD9" w:rsidRDefault="00115064" w:rsidP="00EB3966">
      <w:pPr>
        <w:rPr>
          <w:rFonts w:ascii="Arial" w:eastAsia="Times New Roman" w:hAnsi="Arial" w:cs="Arial"/>
          <w:sz w:val="16"/>
          <w:szCs w:val="16"/>
          <w:lang w:eastAsia="en-GB"/>
        </w:rPr>
      </w:pPr>
      <w:hyperlink r:id="rId829" w:history="1">
        <w:r w:rsidR="00EB3966" w:rsidRPr="00F90882">
          <w:rPr>
            <w:rStyle w:val="Hyperlink"/>
            <w:rFonts w:ascii="Arial" w:hAnsi="Arial" w:cs="Arial"/>
            <w:b/>
            <w:bCs/>
            <w:sz w:val="16"/>
            <w:szCs w:val="16"/>
          </w:rPr>
          <w:t>S1-230356</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SOBOT Use Case: Smart Communication Support for Data Collection and</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3FC43BC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S1-230304. Revision of S1-230350.</w:t>
      </w:r>
    </w:p>
    <w:p w14:paraId="6EC78119" w14:textId="6A76067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4CE3C532" w14:textId="77777777" w:rsidR="002E5BD9" w:rsidRPr="00FA49A5" w:rsidRDefault="002E5BD9" w:rsidP="00EB3966">
      <w:pPr>
        <w:rPr>
          <w:rFonts w:ascii="Arial" w:eastAsia="Times New Roman" w:hAnsi="Arial" w:cs="Arial"/>
          <w:sz w:val="16"/>
          <w:szCs w:val="16"/>
          <w:lang w:eastAsia="en-GB"/>
        </w:rPr>
      </w:pPr>
    </w:p>
    <w:p w14:paraId="26A442E8" w14:textId="3BAA5849" w:rsidR="00EB3966" w:rsidRPr="00EB3966" w:rsidRDefault="00EB3966" w:rsidP="00EB3966"/>
    <w:p w14:paraId="39CEF222" w14:textId="77777777" w:rsidR="00520C15" w:rsidRDefault="00D11906" w:rsidP="005E1A76">
      <w:pPr>
        <w:pStyle w:val="Heading3"/>
      </w:pPr>
      <w:bookmarkStart w:id="105" w:name="_Toc128662555"/>
      <w:r>
        <w:t>7.11.</w:t>
      </w:r>
      <w:r w:rsidR="002A184E">
        <w:t>3</w:t>
      </w:r>
      <w:r>
        <w:tab/>
      </w:r>
      <w:r w:rsidR="009A5492">
        <w:t>Former Use cases Updates</w:t>
      </w:r>
      <w:bookmarkEnd w:id="105"/>
    </w:p>
    <w:p w14:paraId="4DE63150" w14:textId="4AAB3813" w:rsidR="002E5BD9" w:rsidRDefault="00115064" w:rsidP="00EB3966">
      <w:pPr>
        <w:rPr>
          <w:rFonts w:ascii="Arial" w:eastAsia="Times New Roman" w:hAnsi="Arial" w:cs="Arial"/>
          <w:sz w:val="16"/>
          <w:szCs w:val="16"/>
          <w:lang w:eastAsia="en-GB"/>
        </w:rPr>
      </w:pPr>
      <w:hyperlink r:id="rId830" w:history="1">
        <w:r w:rsidR="00EB3966" w:rsidRPr="00F90882">
          <w:rPr>
            <w:rFonts w:ascii="Arial" w:eastAsia="Times New Roman" w:hAnsi="Arial" w:cs="Arial"/>
            <w:b/>
            <w:bCs/>
            <w:color w:val="0000FF"/>
            <w:sz w:val="16"/>
            <w:szCs w:val="16"/>
            <w:u w:val="single"/>
            <w:lang w:eastAsia="en-GB"/>
          </w:rPr>
          <w:t>S1-230142</w:t>
        </w:r>
      </w:hyperlink>
      <w:r w:rsidR="00E57CDF" w:rsidRPr="00E57CDF">
        <w:rPr>
          <w:rFonts w:ascii="Arial" w:eastAsia="Times New Roman" w:hAnsi="Arial" w:cs="Arial"/>
          <w:sz w:val="16"/>
          <w:szCs w:val="16"/>
          <w:lang w:eastAsia="en-GB"/>
        </w:rPr>
        <w:t xml:space="preserve"> from </w:t>
      </w:r>
      <w:r w:rsidR="00EB3966" w:rsidRPr="0004764E">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on use case of real-time cooperative safety protection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9ADDD40" w14:textId="50440B2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S1-230381</w:t>
      </w:r>
    </w:p>
    <w:p w14:paraId="52D9C53D" w14:textId="77777777" w:rsidR="00520C15" w:rsidRDefault="00520C15" w:rsidP="00EB3966">
      <w:pPr>
        <w:rPr>
          <w:rFonts w:ascii="Arial" w:eastAsia="Times New Roman" w:hAnsi="Arial" w:cs="Arial"/>
          <w:sz w:val="16"/>
          <w:szCs w:val="16"/>
          <w:lang w:eastAsia="en-GB"/>
        </w:rPr>
      </w:pPr>
    </w:p>
    <w:p w14:paraId="0E853C44" w14:textId="40013648" w:rsidR="002E5BD9" w:rsidRDefault="00115064" w:rsidP="00EB3966">
      <w:pPr>
        <w:rPr>
          <w:rFonts w:ascii="Arial" w:eastAsia="Times New Roman" w:hAnsi="Arial" w:cs="Arial"/>
          <w:sz w:val="16"/>
          <w:szCs w:val="16"/>
          <w:lang w:eastAsia="en-GB"/>
        </w:rPr>
      </w:pPr>
      <w:hyperlink r:id="rId831" w:history="1">
        <w:r w:rsidR="00EB3966" w:rsidRPr="00F90882">
          <w:rPr>
            <w:rStyle w:val="Hyperlink"/>
            <w:rFonts w:ascii="Arial" w:hAnsi="Arial" w:cs="Arial"/>
            <w:b/>
            <w:bCs/>
            <w:sz w:val="16"/>
            <w:szCs w:val="16"/>
          </w:rPr>
          <w:t>S1-230381</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on use case of real-time cooperative safety protection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941A2FC"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S1-230142.</w:t>
      </w:r>
    </w:p>
    <w:p w14:paraId="6E0D87BC" w14:textId="6AEE349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S1-230398</w:t>
      </w:r>
    </w:p>
    <w:p w14:paraId="0F3B4296" w14:textId="77777777" w:rsidR="00520C15" w:rsidRDefault="00520C15" w:rsidP="00EB3966">
      <w:pPr>
        <w:rPr>
          <w:rFonts w:ascii="Arial" w:eastAsia="Times New Roman" w:hAnsi="Arial" w:cs="Arial"/>
          <w:sz w:val="16"/>
          <w:szCs w:val="16"/>
          <w:lang w:eastAsia="en-GB"/>
        </w:rPr>
      </w:pPr>
    </w:p>
    <w:p w14:paraId="083C0EF3" w14:textId="64B5A657" w:rsidR="002E5BD9" w:rsidRDefault="00115064" w:rsidP="00EB3966">
      <w:pPr>
        <w:rPr>
          <w:rFonts w:ascii="Arial" w:eastAsia="Times New Roman" w:hAnsi="Arial" w:cs="Arial"/>
          <w:sz w:val="16"/>
          <w:szCs w:val="16"/>
          <w:lang w:eastAsia="en-GB"/>
        </w:rPr>
      </w:pPr>
      <w:hyperlink r:id="rId832" w:history="1">
        <w:r w:rsidR="00EB3966" w:rsidRPr="00F90882">
          <w:rPr>
            <w:rStyle w:val="Hyperlink"/>
            <w:rFonts w:ascii="Arial" w:hAnsi="Arial" w:cs="Arial"/>
            <w:b/>
            <w:bCs/>
            <w:sz w:val="16"/>
            <w:szCs w:val="16"/>
          </w:rPr>
          <w:t>S1-230398</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vivo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update on use case of real-time cooperative safety protection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250278E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S1-230381</w:t>
      </w:r>
    </w:p>
    <w:p w14:paraId="40E59A7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S1-230142. Revision of S1-230381.</w:t>
      </w:r>
    </w:p>
    <w:p w14:paraId="181D2CF0" w14:textId="6AA3C86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84CA3E3" w14:textId="77777777" w:rsidR="002E5BD9" w:rsidRPr="00FA49A5" w:rsidRDefault="002E5BD9" w:rsidP="00EB3966">
      <w:pPr>
        <w:rPr>
          <w:rFonts w:ascii="Arial" w:eastAsia="Times New Roman" w:hAnsi="Arial" w:cs="Arial"/>
          <w:sz w:val="16"/>
          <w:szCs w:val="16"/>
          <w:lang w:eastAsia="en-GB"/>
        </w:rPr>
      </w:pPr>
    </w:p>
    <w:p w14:paraId="28C01FCC" w14:textId="77777777" w:rsidR="00520C15" w:rsidRDefault="00D11906" w:rsidP="005E1A76">
      <w:pPr>
        <w:pStyle w:val="Heading3"/>
      </w:pPr>
      <w:bookmarkStart w:id="106" w:name="_Toc128662556"/>
      <w:r>
        <w:t>7.11.</w:t>
      </w:r>
      <w:r w:rsidR="002A184E">
        <w:t>4</w:t>
      </w:r>
      <w:r>
        <w:tab/>
      </w:r>
      <w:r w:rsidR="009A5492">
        <w:t>Others</w:t>
      </w:r>
      <w:bookmarkEnd w:id="106"/>
    </w:p>
    <w:p w14:paraId="1105F826" w14:textId="14F60DDD" w:rsidR="002E5BD9" w:rsidRDefault="00115064" w:rsidP="00EB3966">
      <w:pPr>
        <w:rPr>
          <w:rFonts w:ascii="Arial" w:eastAsia="Times New Roman" w:hAnsi="Arial" w:cs="Arial"/>
          <w:sz w:val="16"/>
          <w:szCs w:val="16"/>
          <w:lang w:eastAsia="en-GB"/>
        </w:rPr>
      </w:pPr>
      <w:hyperlink r:id="rId833" w:history="1">
        <w:r w:rsidR="00EB3966" w:rsidRPr="00F90882">
          <w:rPr>
            <w:rFonts w:ascii="Arial" w:eastAsia="Times New Roman" w:hAnsi="Arial" w:cs="Arial"/>
            <w:b/>
            <w:bCs/>
            <w:color w:val="0000FF"/>
            <w:sz w:val="16"/>
            <w:szCs w:val="16"/>
            <w:u w:val="single"/>
            <w:lang w:eastAsia="en-GB"/>
          </w:rPr>
          <w:t>S1-230303</w:t>
        </w:r>
      </w:hyperlink>
      <w:r w:rsidR="00E57CDF" w:rsidRPr="00E57CDF">
        <w:rPr>
          <w:rFonts w:ascii="Arial" w:eastAsia="Times New Roman" w:hAnsi="Arial" w:cs="Arial"/>
          <w:sz w:val="16"/>
          <w:szCs w:val="16"/>
          <w:lang w:eastAsia="en-GB"/>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Fusion Levels for Robotic Applications Use cases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06EC2D6E" w14:textId="788C305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S1-230382</w:t>
      </w:r>
    </w:p>
    <w:p w14:paraId="687B3447" w14:textId="77777777" w:rsidR="00520C15" w:rsidRDefault="00520C15" w:rsidP="00EB3966">
      <w:pPr>
        <w:rPr>
          <w:rFonts w:ascii="Arial" w:eastAsia="Times New Roman" w:hAnsi="Arial" w:cs="Arial"/>
          <w:sz w:val="16"/>
          <w:szCs w:val="16"/>
          <w:lang w:eastAsia="en-GB"/>
        </w:rPr>
      </w:pPr>
    </w:p>
    <w:p w14:paraId="6023459D" w14:textId="0BCC3AD5" w:rsidR="002E5BD9" w:rsidRDefault="00115064" w:rsidP="00EB3966">
      <w:pPr>
        <w:rPr>
          <w:rFonts w:ascii="Arial" w:eastAsia="Times New Roman" w:hAnsi="Arial" w:cs="Arial"/>
          <w:sz w:val="16"/>
          <w:szCs w:val="16"/>
          <w:lang w:eastAsia="en-GB"/>
        </w:rPr>
      </w:pPr>
      <w:hyperlink r:id="rId834" w:history="1">
        <w:r w:rsidR="00EB3966" w:rsidRPr="00F90882">
          <w:rPr>
            <w:rStyle w:val="Hyperlink"/>
            <w:rFonts w:ascii="Arial" w:hAnsi="Arial" w:cs="Arial"/>
            <w:b/>
            <w:bCs/>
            <w:sz w:val="16"/>
            <w:szCs w:val="16"/>
          </w:rPr>
          <w:t>S1-230382</w:t>
        </w:r>
      </w:hyperlink>
      <w:r w:rsidR="002E5BD9">
        <w:rPr>
          <w:rFonts w:ascii="Arial" w:hAnsi="Arial" w:cs="Arial"/>
          <w:b/>
          <w:bCs/>
          <w:sz w:val="16"/>
          <w:szCs w:val="16"/>
        </w:rPr>
        <w:t xml:space="preserve"> from </w:t>
      </w:r>
      <w:r w:rsidR="00EB3966">
        <w:rPr>
          <w:rFonts w:ascii="Arial" w:eastAsia="Times New Roman" w:hAnsi="Arial" w:cs="Arial"/>
          <w:sz w:val="16"/>
          <w:szCs w:val="16"/>
          <w:lang w:eastAsia="en-GB"/>
        </w:rPr>
        <w:t>LG Electronics</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Fusion Levels for Robotic Applications Use cases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pCR</w:t>
      </w:r>
      <w:r w:rsidR="002E5BD9">
        <w:rPr>
          <w:rFonts w:ascii="Arial" w:eastAsia="Times New Roman" w:hAnsi="Arial" w:cs="Arial"/>
          <w:sz w:val="16"/>
          <w:szCs w:val="16"/>
          <w:lang w:eastAsia="en-GB"/>
        </w:rPr>
        <w:t>)</w:t>
      </w:r>
    </w:p>
    <w:p w14:paraId="58F40A2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Revision of S1-230303.</w:t>
      </w:r>
    </w:p>
    <w:p w14:paraId="2D9785BE" w14:textId="19B5A61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68B167FE" w14:textId="77777777" w:rsidR="002E5BD9" w:rsidRPr="00FA49A5" w:rsidRDefault="002E5BD9" w:rsidP="00EB3966">
      <w:pPr>
        <w:rPr>
          <w:rFonts w:ascii="Arial" w:eastAsia="Times New Roman" w:hAnsi="Arial" w:cs="Arial"/>
          <w:sz w:val="16"/>
          <w:szCs w:val="16"/>
          <w:lang w:eastAsia="en-GB"/>
        </w:rPr>
      </w:pPr>
    </w:p>
    <w:p w14:paraId="27AF30B4" w14:textId="77777777" w:rsidR="00EB3966" w:rsidRPr="00EB3966" w:rsidRDefault="00EB3966" w:rsidP="00EB3966"/>
    <w:p w14:paraId="37CE2A25" w14:textId="77777777" w:rsidR="00520C15" w:rsidRDefault="00D11906" w:rsidP="005E1A76">
      <w:pPr>
        <w:pStyle w:val="Heading3"/>
      </w:pPr>
      <w:bookmarkStart w:id="107" w:name="_Toc128662557"/>
      <w:r>
        <w:t>7.11.</w:t>
      </w:r>
      <w:r w:rsidR="002A184E">
        <w:t>5</w:t>
      </w:r>
      <w:r>
        <w:tab/>
      </w:r>
      <w:r w:rsidR="009A5492">
        <w:t>FS_SOBOT Output</w:t>
      </w:r>
      <w:bookmarkEnd w:id="107"/>
    </w:p>
    <w:p w14:paraId="24E58D88" w14:textId="68D1E0F0" w:rsidR="002E5BD9" w:rsidRDefault="00115064" w:rsidP="00EB3966">
      <w:pPr>
        <w:rPr>
          <w:rFonts w:ascii="Arial" w:eastAsia="Times New Roman" w:hAnsi="Arial" w:cs="Arial"/>
          <w:sz w:val="16"/>
          <w:szCs w:val="16"/>
          <w:lang w:eastAsia="en-GB"/>
        </w:rPr>
      </w:pPr>
      <w:hyperlink r:id="rId835" w:history="1">
        <w:r w:rsidR="00EB3966" w:rsidRPr="00F90882">
          <w:rPr>
            <w:rStyle w:val="Hyperlink"/>
            <w:rFonts w:ascii="Arial" w:eastAsia="Times New Roman" w:hAnsi="Arial" w:cs="Arial"/>
            <w:b/>
            <w:bCs/>
            <w:sz w:val="16"/>
            <w:szCs w:val="16"/>
            <w:lang w:eastAsia="en-GB"/>
          </w:rPr>
          <w:t>S1-230733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(LGE)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TR 22.916v0.3.0 Study on Network of Service Robots with Ambient Intelligence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TR draft</w:t>
      </w:r>
      <w:r w:rsidR="002E5BD9">
        <w:rPr>
          <w:rFonts w:ascii="Arial" w:eastAsia="Times New Roman" w:hAnsi="Arial" w:cs="Arial"/>
          <w:sz w:val="16"/>
          <w:szCs w:val="16"/>
          <w:lang w:eastAsia="en-GB"/>
        </w:rPr>
        <w:t>)</w:t>
      </w:r>
    </w:p>
    <w:p w14:paraId="74F604F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First draft by Monday 27th 23:00 UTC Comments till Thursday 2nd 23:00 UTC Final version by Friday 3rd 23:00 UTC</w:t>
      </w:r>
    </w:p>
    <w:p w14:paraId="74449D5C" w14:textId="4D493A9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D58E323" w14:textId="77777777" w:rsidR="002E5BD9" w:rsidRDefault="002E5BD9" w:rsidP="00EB3966">
      <w:pPr>
        <w:rPr>
          <w:rFonts w:ascii="Arial" w:eastAsia="Times New Roman" w:hAnsi="Arial" w:cs="Arial"/>
          <w:sz w:val="16"/>
          <w:szCs w:val="16"/>
          <w:lang w:eastAsia="en-GB"/>
        </w:rPr>
      </w:pPr>
    </w:p>
    <w:p w14:paraId="11BF55A0" w14:textId="77777777" w:rsidR="00EB3966" w:rsidRPr="00EB3966" w:rsidRDefault="00EB3966" w:rsidP="00EB3966"/>
    <w:p w14:paraId="232C1815" w14:textId="77777777" w:rsidR="00520C15" w:rsidRDefault="00180814" w:rsidP="00180814">
      <w:pPr>
        <w:pStyle w:val="Heading2"/>
      </w:pPr>
      <w:bookmarkStart w:id="108" w:name="_Toc128662558"/>
      <w:r>
        <w:t>7.12</w:t>
      </w:r>
      <w:r>
        <w:tab/>
        <w:t>Other Rel-19 contributions (e.g. CRs to clean studies completed)</w:t>
      </w:r>
      <w:bookmarkEnd w:id="108"/>
    </w:p>
    <w:p w14:paraId="19FC6894" w14:textId="175C0F7D" w:rsidR="002E5BD9" w:rsidRDefault="00115064" w:rsidP="00EB3966">
      <w:pPr>
        <w:rPr>
          <w:rFonts w:ascii="Arial" w:eastAsia="Times New Roman" w:hAnsi="Arial" w:cs="Arial"/>
          <w:sz w:val="16"/>
          <w:szCs w:val="16"/>
          <w:lang w:eastAsia="en-GB"/>
        </w:rPr>
      </w:pPr>
      <w:hyperlink r:id="rId836" w:history="1">
        <w:r w:rsidR="00EB3966" w:rsidRPr="00F90882">
          <w:rPr>
            <w:rFonts w:ascii="Arial" w:eastAsia="Times New Roman" w:hAnsi="Arial" w:cs="Arial"/>
            <w:b/>
            <w:bCs/>
            <w:color w:val="0000FF"/>
            <w:sz w:val="16"/>
            <w:szCs w:val="16"/>
            <w:u w:val="single"/>
            <w:lang w:eastAsia="en-GB"/>
          </w:rPr>
          <w:t>S1-230248</w:t>
        </w:r>
      </w:hyperlink>
      <w:r w:rsidR="00E57CDF" w:rsidRPr="00E57CDF">
        <w:rPr>
          <w:rFonts w:ascii="Arial" w:eastAsia="Times New Roman" w:hAnsi="Arial" w:cs="Arial"/>
          <w:sz w:val="16"/>
          <w:szCs w:val="16"/>
          <w:lang w:eastAsia="en-GB"/>
        </w:rPr>
        <w:t xml:space="preserve"> from </w:t>
      </w:r>
      <w:r w:rsidR="00EB3966" w:rsidRPr="00F0494A">
        <w:rPr>
          <w:rFonts w:ascii="Arial" w:eastAsia="Times New Roman" w:hAnsi="Arial" w:cs="Arial"/>
          <w:sz w:val="16"/>
          <w:szCs w:val="16"/>
          <w:lang w:eastAsia="en-GB"/>
        </w:rPr>
        <w:t>Lenovo, CMCC, InterDigital, Deutsche Telekom, Samsung, 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Considerations for application layer service enablement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discussion</w:t>
      </w:r>
      <w:r w:rsidR="002E5BD9">
        <w:rPr>
          <w:rFonts w:ascii="Arial" w:eastAsia="Times New Roman" w:hAnsi="Arial" w:cs="Arial"/>
          <w:sz w:val="16"/>
          <w:szCs w:val="16"/>
          <w:lang w:eastAsia="en-GB"/>
        </w:rPr>
        <w:t>)</w:t>
      </w:r>
    </w:p>
    <w:p w14:paraId="0D4DD9DD" w14:textId="0344B78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This discussion paper proposes to update the scope and definitions in TS 22.261 to add service enablement layer within 5GS.</w:t>
      </w:r>
    </w:p>
    <w:p w14:paraId="66C6E79E" w14:textId="77777777" w:rsidR="002E5BD9" w:rsidRDefault="00EB3966" w:rsidP="00EB3966">
      <w:pPr>
        <w:rPr>
          <w:rFonts w:ascii="Arial" w:eastAsia="Times New Roman" w:hAnsi="Arial" w:cs="Arial"/>
          <w:sz w:val="16"/>
          <w:szCs w:val="16"/>
          <w:lang w:eastAsia="en-GB"/>
        </w:rPr>
      </w:pPr>
      <w:r w:rsidRPr="0079422D">
        <w:rPr>
          <w:rFonts w:ascii="Arial" w:eastAsia="Times New Roman" w:hAnsi="Arial" w:cs="Arial"/>
          <w:sz w:val="16"/>
          <w:szCs w:val="16"/>
          <w:lang w:eastAsia="en-GB"/>
        </w:rPr>
        <w:t>It is proposed that SA1 agree on updating the scope and definitions in TS 22.261, to include service enablement and exposure framework in order to clarify the Stage 1 requirements related to 5GS API exposure and service enablement that is used by SA6.</w:t>
      </w:r>
      <w:r>
        <w:rPr>
          <w:rFonts w:ascii="Arial" w:eastAsia="Times New Roman" w:hAnsi="Arial" w:cs="Arial"/>
          <w:sz w:val="16"/>
          <w:szCs w:val="16"/>
          <w:lang w:eastAsia="en-GB"/>
        </w:rPr>
        <w:t xml:space="preserve"> </w:t>
      </w:r>
      <w:r w:rsidRPr="0079422D">
        <w:rPr>
          <w:rFonts w:ascii="Arial" w:eastAsia="Times New Roman" w:hAnsi="Arial" w:cs="Arial"/>
          <w:sz w:val="16"/>
          <w:szCs w:val="16"/>
          <w:lang w:eastAsia="en-GB"/>
        </w:rPr>
        <w:t>The proposal is included in S1-230252.</w:t>
      </w:r>
    </w:p>
    <w:p w14:paraId="7EABB764" w14:textId="77B073F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Moved from 9</w:t>
      </w:r>
    </w:p>
    <w:p w14:paraId="56043353"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See actual CR in 252.</w:t>
      </w:r>
    </w:p>
    <w:p w14:paraId="1CA77BCE" w14:textId="668CD68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74CD8133" w14:textId="77777777" w:rsidR="00520C15" w:rsidRDefault="00520C15" w:rsidP="00EB3966">
      <w:pPr>
        <w:rPr>
          <w:rFonts w:ascii="Arial" w:eastAsia="Times New Roman" w:hAnsi="Arial" w:cs="Arial"/>
          <w:sz w:val="16"/>
          <w:szCs w:val="16"/>
          <w:lang w:eastAsia="en-GB"/>
        </w:rPr>
      </w:pPr>
    </w:p>
    <w:p w14:paraId="755F9046" w14:textId="21EC14BF" w:rsidR="002E5BD9" w:rsidRDefault="00115064" w:rsidP="00EB3966">
      <w:pPr>
        <w:rPr>
          <w:rFonts w:ascii="Arial" w:eastAsia="Times New Roman" w:hAnsi="Arial" w:cs="Arial"/>
          <w:bCs/>
          <w:sz w:val="16"/>
          <w:szCs w:val="16"/>
          <w:lang w:eastAsia="en-GB"/>
        </w:rPr>
      </w:pPr>
      <w:hyperlink r:id="rId837" w:history="1">
        <w:r w:rsidR="00EB3966" w:rsidRPr="00F90882">
          <w:rPr>
            <w:rFonts w:ascii="Arial" w:eastAsia="Times New Roman" w:hAnsi="Arial" w:cs="Arial"/>
            <w:b/>
            <w:bCs/>
            <w:color w:val="0000FF"/>
            <w:sz w:val="16"/>
            <w:szCs w:val="16"/>
            <w:u w:val="single"/>
            <w:lang w:eastAsia="en-GB"/>
          </w:rPr>
          <w:t>S1-230252</w:t>
        </w:r>
      </w:hyperlink>
      <w:r w:rsidR="00E57CDF" w:rsidRPr="00E57CDF">
        <w:rPr>
          <w:rFonts w:ascii="Arial" w:eastAsia="Times New Roman" w:hAnsi="Arial" w:cs="Arial"/>
          <w:sz w:val="16"/>
          <w:szCs w:val="16"/>
          <w:lang w:eastAsia="en-GB"/>
        </w:rPr>
        <w:t xml:space="preserve"> from </w:t>
      </w:r>
      <w:r w:rsidR="00EB3966" w:rsidRPr="00F0494A">
        <w:rPr>
          <w:rFonts w:ascii="Arial" w:eastAsia="Times New Roman" w:hAnsi="Arial" w:cs="Arial"/>
          <w:sz w:val="16"/>
          <w:szCs w:val="16"/>
          <w:lang w:eastAsia="en-GB"/>
        </w:rPr>
        <w:t>Lenovo, CMCC, InterDigital, Deutsche Telekom, Samsung, 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Scope and definition update for application enablement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CR</w:t>
      </w:r>
      <w:r w:rsidR="002E5BD9">
        <w:rPr>
          <w:rFonts w:ascii="Arial" w:eastAsia="Times New Roman" w:hAnsi="Arial" w:cs="Arial"/>
          <w:bCs/>
          <w:sz w:val="16"/>
          <w:szCs w:val="16"/>
          <w:lang w:eastAsia="en-GB"/>
        </w:rPr>
        <w:t xml:space="preserve"> to </w:t>
      </w:r>
      <w:hyperlink r:id="rId838" w:history="1">
        <w:r w:rsidR="00EB3966" w:rsidRPr="006564DF">
          <w:rPr>
            <w:rFonts w:ascii="Arial" w:eastAsia="Times New Roman" w:hAnsi="Arial" w:cs="Arial"/>
            <w:bCs/>
            <w:sz w:val="16"/>
            <w:szCs w:val="16"/>
            <w:lang w:eastAsia="en-GB"/>
          </w:rPr>
          <w:t>22.261</w:t>
        </w:r>
      </w:hyperlink>
      <w:r w:rsidR="002E5BD9">
        <w:rPr>
          <w:rFonts w:ascii="Arial" w:eastAsia="Times New Roman" w:hAnsi="Arial" w:cs="Arial"/>
          <w:bCs/>
          <w:sz w:val="16"/>
          <w:szCs w:val="16"/>
          <w:lang w:eastAsia="en-GB"/>
        </w:rPr>
        <w:t xml:space="preserve"> #</w:t>
      </w:r>
      <w:r w:rsidR="00EB3966" w:rsidRPr="006564DF">
        <w:rPr>
          <w:rFonts w:ascii="Arial" w:eastAsia="Times New Roman" w:hAnsi="Arial" w:cs="Arial"/>
          <w:bCs/>
          <w:sz w:val="16"/>
          <w:szCs w:val="16"/>
          <w:lang w:eastAsia="en-GB"/>
        </w:rPr>
        <w:t>0679</w:t>
      </w:r>
      <w:r w:rsidR="002E5BD9">
        <w:rPr>
          <w:rFonts w:ascii="Arial" w:eastAsia="Times New Roman" w:hAnsi="Arial" w:cs="Arial"/>
          <w:bCs/>
          <w:sz w:val="16"/>
          <w:szCs w:val="16"/>
          <w:lang w:eastAsia="en-GB"/>
        </w:rPr>
        <w:t xml:space="preserve"> cat </w:t>
      </w:r>
      <w:r w:rsidR="00EB3966" w:rsidRPr="006564DF">
        <w:rPr>
          <w:rFonts w:ascii="Arial" w:eastAsia="Times New Roman" w:hAnsi="Arial" w:cs="Arial"/>
          <w:bCs/>
          <w:sz w:val="16"/>
          <w:szCs w:val="16"/>
          <w:lang w:eastAsia="en-GB"/>
        </w:rPr>
        <w:t>D</w:t>
      </w:r>
      <w:r w:rsidR="002E5BD9">
        <w:rPr>
          <w:rFonts w:ascii="Arial" w:eastAsia="Times New Roman" w:hAnsi="Arial" w:cs="Arial"/>
          <w:bCs/>
          <w:sz w:val="16"/>
          <w:szCs w:val="16"/>
          <w:lang w:eastAsia="en-GB"/>
        </w:rPr>
        <w:t xml:space="preserve"> v.</w:t>
      </w:r>
      <w:r w:rsidR="00EB396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hyperlink r:id="rId839" w:history="1">
        <w:r w:rsidR="00EB3966" w:rsidRPr="006564DF">
          <w:rPr>
            <w:rFonts w:ascii="Arial" w:eastAsia="Times New Roman" w:hAnsi="Arial" w:cs="Arial"/>
            <w:bCs/>
            <w:sz w:val="16"/>
            <w:szCs w:val="16"/>
            <w:lang w:eastAsia="en-GB"/>
          </w:rPr>
          <w:t>Rel-19</w:t>
        </w:r>
      </w:hyperlink>
      <w:r w:rsidR="002E5BD9">
        <w:rPr>
          <w:rFonts w:ascii="Arial" w:eastAsia="Times New Roman" w:hAnsi="Arial" w:cs="Arial"/>
          <w:bCs/>
          <w:sz w:val="16"/>
          <w:szCs w:val="16"/>
          <w:lang w:eastAsia="en-GB"/>
        </w:rPr>
        <w:t xml:space="preserve">, WID: </w:t>
      </w:r>
      <w:hyperlink r:id="rId840" w:history="1">
        <w:r w:rsidR="00EB3966" w:rsidRPr="006564DF">
          <w:rPr>
            <w:rFonts w:ascii="Arial" w:eastAsia="Times New Roman" w:hAnsi="Arial" w:cs="Arial"/>
            <w:bCs/>
            <w:sz w:val="16"/>
            <w:szCs w:val="16"/>
            <w:lang w:eastAsia="en-GB"/>
          </w:rPr>
          <w:t>SMARTER</w:t>
        </w:r>
      </w:hyperlink>
      <w:r w:rsidR="002E5BD9">
        <w:rPr>
          <w:rFonts w:ascii="Arial" w:eastAsia="Times New Roman" w:hAnsi="Arial" w:cs="Arial"/>
          <w:bCs/>
          <w:sz w:val="16"/>
          <w:szCs w:val="16"/>
          <w:lang w:eastAsia="en-GB"/>
        </w:rPr>
        <w:t>)</w:t>
      </w:r>
    </w:p>
    <w:p w14:paraId="74BA84B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sidRPr="0004764E">
        <w:rPr>
          <w:rFonts w:ascii="Arial" w:eastAsia="Times New Roman" w:hAnsi="Arial" w:cs="Arial"/>
          <w:sz w:val="16"/>
          <w:szCs w:val="16"/>
          <w:lang w:eastAsia="en-GB"/>
        </w:rPr>
        <w:t xml:space="preserve">Update of scope to include “service enablement and exposure support framework” and addition of SEES framework definition . Related to discussion in S1-230248 </w:t>
      </w:r>
    </w:p>
    <w:p w14:paraId="604546B4" w14:textId="3281D01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Moved from 8 WI SMARTER Rel-19 CR0679R- Cat D Wrong WI code, Wrong category.</w:t>
      </w:r>
    </w:p>
    <w:p w14:paraId="5CB6626C"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Siemens disagree with this CR: this is a solution to existing requirements and should not be introduced to 22.261.</w:t>
      </w:r>
    </w:p>
    <w:p w14:paraId="5BEAACD0"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Samsung: this should be cat F. Adding a definition does not introduce any requirement.</w:t>
      </w:r>
    </w:p>
    <w:p w14:paraId="23709992"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This needs further off-line talks.</w:t>
      </w:r>
    </w:p>
    <w:p w14:paraId="54F490C3" w14:textId="38B148D4"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S1-230555</w:t>
      </w:r>
    </w:p>
    <w:p w14:paraId="30236819" w14:textId="77777777" w:rsidR="00520C15" w:rsidRDefault="00520C15" w:rsidP="00EB3966">
      <w:pPr>
        <w:rPr>
          <w:rFonts w:ascii="Arial" w:eastAsia="Times New Roman" w:hAnsi="Arial" w:cs="Arial"/>
          <w:sz w:val="16"/>
          <w:szCs w:val="16"/>
          <w:lang w:eastAsia="en-GB"/>
        </w:rPr>
      </w:pPr>
    </w:p>
    <w:p w14:paraId="56FB5F05" w14:textId="09B4450B" w:rsidR="002E5BD9" w:rsidRDefault="00115064" w:rsidP="00EB3966">
      <w:pPr>
        <w:rPr>
          <w:rFonts w:ascii="Arial" w:eastAsia="Times New Roman" w:hAnsi="Arial" w:cs="Arial"/>
          <w:bCs/>
          <w:sz w:val="16"/>
          <w:szCs w:val="16"/>
          <w:lang w:eastAsia="en-GB"/>
        </w:rPr>
      </w:pPr>
      <w:hyperlink r:id="rId841" w:history="1">
        <w:r w:rsidR="00EB3966" w:rsidRPr="00F90882">
          <w:rPr>
            <w:rStyle w:val="Hyperlink"/>
            <w:rFonts w:ascii="Arial" w:eastAsia="Times New Roman" w:hAnsi="Arial" w:cs="Arial"/>
            <w:b/>
            <w:bCs/>
            <w:sz w:val="16"/>
            <w:szCs w:val="16"/>
            <w:lang w:eastAsia="en-GB"/>
          </w:rPr>
          <w:t>S1-230555</w:t>
        </w:r>
      </w:hyperlink>
      <w:r w:rsidR="002E5BD9">
        <w:rPr>
          <w:rFonts w:ascii="Arial" w:eastAsia="Times New Roman" w:hAnsi="Arial" w:cs="Arial"/>
          <w:b/>
          <w:bCs/>
          <w:color w:val="000000"/>
          <w:sz w:val="16"/>
          <w:szCs w:val="16"/>
          <w:lang w:eastAsia="en-GB"/>
        </w:rPr>
        <w:t xml:space="preserve"> from </w:t>
      </w:r>
      <w:r w:rsidR="00EB3966" w:rsidRPr="00F0494A">
        <w:rPr>
          <w:rFonts w:ascii="Arial" w:eastAsia="Times New Roman" w:hAnsi="Arial" w:cs="Arial"/>
          <w:sz w:val="16"/>
          <w:szCs w:val="16"/>
          <w:lang w:eastAsia="en-GB"/>
        </w:rPr>
        <w:t>Lenovo, CMCC, InterDigital, Deutsche Telekom, Samsung, 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Scope update for application enablement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CR</w:t>
      </w:r>
      <w:r w:rsidR="002E5BD9">
        <w:rPr>
          <w:rFonts w:ascii="Arial" w:eastAsia="Times New Roman" w:hAnsi="Arial" w:cs="Arial"/>
          <w:sz w:val="16"/>
          <w:szCs w:val="16"/>
          <w:lang w:eastAsia="en-GB"/>
        </w:rPr>
        <w:t xml:space="preserve"> to </w:t>
      </w:r>
      <w:r w:rsidR="00EB3966" w:rsidRPr="006564DF">
        <w:rPr>
          <w:rFonts w:ascii="Arial" w:hAnsi="Arial" w:cs="Arial"/>
          <w:bCs/>
          <w:sz w:val="16"/>
          <w:szCs w:val="16"/>
        </w:rPr>
        <w:t>22.261</w:t>
      </w:r>
      <w:r w:rsidR="002E5BD9">
        <w:rPr>
          <w:rFonts w:ascii="Arial" w:hAnsi="Arial" w:cs="Arial"/>
          <w:bCs/>
          <w:sz w:val="16"/>
          <w:szCs w:val="16"/>
        </w:rPr>
        <w:t xml:space="preserve"> #</w:t>
      </w:r>
      <w:r w:rsidR="00EB3966" w:rsidRPr="006564DF">
        <w:rPr>
          <w:rFonts w:ascii="Arial" w:eastAsia="Times New Roman" w:hAnsi="Arial" w:cs="Arial"/>
          <w:bCs/>
          <w:sz w:val="16"/>
          <w:szCs w:val="16"/>
          <w:lang w:eastAsia="en-GB"/>
        </w:rPr>
        <w:t>0679</w:t>
      </w:r>
      <w:r w:rsidR="002E5BD9">
        <w:rPr>
          <w:rFonts w:ascii="Arial" w:eastAsia="Times New Roman" w:hAnsi="Arial" w:cs="Arial"/>
          <w:bCs/>
          <w:sz w:val="16"/>
          <w:szCs w:val="16"/>
          <w:lang w:eastAsia="en-GB"/>
        </w:rPr>
        <w:t>r</w:t>
      </w:r>
      <w:r w:rsidR="00EB3966" w:rsidRPr="006564DF">
        <w:rPr>
          <w:rFonts w:ascii="Arial" w:eastAsia="Times New Roman" w:hAnsi="Arial" w:cs="Arial"/>
          <w:bCs/>
          <w:sz w:val="16"/>
          <w:szCs w:val="16"/>
          <w:lang w:eastAsia="en-GB"/>
        </w:rPr>
        <w:t>1</w:t>
      </w:r>
      <w:r w:rsidR="002E5BD9">
        <w:rPr>
          <w:rFonts w:ascii="Arial" w:eastAsia="Times New Roman" w:hAnsi="Arial" w:cs="Arial"/>
          <w:bCs/>
          <w:sz w:val="16"/>
          <w:szCs w:val="16"/>
          <w:lang w:eastAsia="en-GB"/>
        </w:rPr>
        <w:t xml:space="preserve"> cat </w:t>
      </w:r>
      <w:r w:rsidR="00EB3966" w:rsidRPr="006564DF">
        <w:rPr>
          <w:rFonts w:ascii="Arial" w:eastAsia="Times New Roman" w:hAnsi="Arial" w:cs="Arial"/>
          <w:bCs/>
          <w:sz w:val="16"/>
          <w:szCs w:val="16"/>
          <w:lang w:eastAsia="en-GB"/>
        </w:rPr>
        <w:t>F</w:t>
      </w:r>
      <w:r w:rsidR="002E5BD9">
        <w:rPr>
          <w:rFonts w:ascii="Arial" w:eastAsia="Times New Roman" w:hAnsi="Arial" w:cs="Arial"/>
          <w:bCs/>
          <w:sz w:val="16"/>
          <w:szCs w:val="16"/>
          <w:lang w:eastAsia="en-GB"/>
        </w:rPr>
        <w:t xml:space="preserve"> v.</w:t>
      </w:r>
      <w:r w:rsidR="00EB3966" w:rsidRPr="006564DF">
        <w:rPr>
          <w:rFonts w:ascii="Arial" w:eastAsia="Times New Roman" w:hAnsi="Arial" w:cs="Arial"/>
          <w:bCs/>
          <w:sz w:val="16"/>
          <w:szCs w:val="16"/>
          <w:lang w:eastAsia="en-GB"/>
        </w:rPr>
        <w:t>19.1.0</w:t>
      </w:r>
      <w:r w:rsidR="002E5BD9">
        <w:rPr>
          <w:rFonts w:ascii="Arial" w:eastAsia="Times New Roman" w:hAnsi="Arial" w:cs="Arial"/>
          <w:bCs/>
          <w:sz w:val="16"/>
          <w:szCs w:val="16"/>
          <w:lang w:eastAsia="en-GB"/>
        </w:rPr>
        <w:t xml:space="preserve">, </w:t>
      </w:r>
      <w:r w:rsidR="00EB3966" w:rsidRPr="006564DF">
        <w:rPr>
          <w:rFonts w:ascii="Arial" w:hAnsi="Arial" w:cs="Arial"/>
          <w:bCs/>
          <w:sz w:val="16"/>
          <w:szCs w:val="16"/>
        </w:rPr>
        <w:t>Rel-19</w:t>
      </w:r>
      <w:r w:rsidR="002E5BD9">
        <w:rPr>
          <w:rFonts w:ascii="Arial" w:hAnsi="Arial" w:cs="Arial"/>
          <w:bCs/>
          <w:sz w:val="16"/>
          <w:szCs w:val="16"/>
        </w:rPr>
        <w:t xml:space="preserve">, WID: </w:t>
      </w:r>
      <w:r w:rsidR="00EB3966" w:rsidRPr="006564DF">
        <w:rPr>
          <w:rFonts w:ascii="Arial" w:eastAsia="Times New Roman" w:hAnsi="Arial" w:cs="Arial"/>
          <w:bCs/>
          <w:sz w:val="16"/>
          <w:szCs w:val="16"/>
          <w:lang w:eastAsia="en-GB"/>
        </w:rPr>
        <w:t>SMARTER</w:t>
      </w:r>
      <w:r w:rsidR="002E5BD9">
        <w:rPr>
          <w:rFonts w:ascii="Arial" w:eastAsia="Times New Roman" w:hAnsi="Arial" w:cs="Arial"/>
          <w:bCs/>
          <w:sz w:val="16"/>
          <w:szCs w:val="16"/>
          <w:lang w:eastAsia="en-GB"/>
        </w:rPr>
        <w:t>)</w:t>
      </w:r>
    </w:p>
    <w:p w14:paraId="5BAEA74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S1-230252</w:t>
      </w:r>
    </w:p>
    <w:p w14:paraId="45626394" w14:textId="565489A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Moved from 8 WI SMARTER Rel-19 CR0679R- Cat D Wrong WI code, Wrong category Revision of S1-230252.</w:t>
      </w:r>
    </w:p>
    <w:p w14:paraId="6A92FD54"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cannot agree with such CR. </w:t>
      </w:r>
      <w:r w:rsidRPr="00016557">
        <w:rPr>
          <w:rFonts w:ascii="Arial" w:eastAsia="Times New Roman" w:hAnsi="Arial" w:cs="Arial"/>
          <w:sz w:val="16"/>
          <w:szCs w:val="16"/>
          <w:lang w:eastAsia="en-GB"/>
        </w:rPr>
        <w:t>SA6 concern</w:t>
      </w:r>
      <w:r>
        <w:rPr>
          <w:rFonts w:ascii="Arial" w:eastAsia="Times New Roman" w:hAnsi="Arial" w:cs="Arial"/>
          <w:sz w:val="16"/>
          <w:szCs w:val="16"/>
          <w:lang w:eastAsia="en-GB"/>
        </w:rPr>
        <w:t>s</w:t>
      </w:r>
      <w:r w:rsidRPr="0001655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are </w:t>
      </w:r>
      <w:r w:rsidRPr="00016557">
        <w:rPr>
          <w:rFonts w:ascii="Arial" w:eastAsia="Times New Roman" w:hAnsi="Arial" w:cs="Arial"/>
          <w:sz w:val="16"/>
          <w:szCs w:val="16"/>
          <w:lang w:eastAsia="en-GB"/>
        </w:rPr>
        <w:t>understood</w:t>
      </w:r>
      <w:r>
        <w:rPr>
          <w:rFonts w:ascii="Arial" w:eastAsia="Times New Roman" w:hAnsi="Arial" w:cs="Arial"/>
          <w:sz w:val="16"/>
          <w:szCs w:val="16"/>
          <w:lang w:eastAsia="en-GB"/>
        </w:rPr>
        <w:t>, but another way to solve these concerns should be found.</w:t>
      </w:r>
    </w:p>
    <w:p w14:paraId="240D742E"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The added reference is wrong: it should be 21.205 and not 22.205.</w:t>
      </w:r>
    </w:p>
    <w:p w14:paraId="332EDB6F"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the scope of 22.261 has been the same since its creation. Changing it only for Rel-19 onwards is an odd approach. </w:t>
      </w:r>
    </w:p>
    <w:p w14:paraId="27A4F92F"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Oppo further explained that all requirements would have to be checked again if the scope is changed.</w:t>
      </w:r>
    </w:p>
    <w:p w14:paraId="7EF83AF7" w14:textId="77777777" w:rsidR="00EB3966"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KPN wonder that there might be a misunderstanding on what 5G is.</w:t>
      </w:r>
    </w:p>
    <w:p w14:paraId="0A204D5A" w14:textId="77777777"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Lenovo wanted to be added in the minutes that the reason for objection is that SA1 does not have consensus on whether SA6 functionality is part of the 5G System.</w:t>
      </w:r>
    </w:p>
    <w:p w14:paraId="13FB0D18" w14:textId="1484FED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4D30A816" w14:textId="77777777" w:rsidR="002E5BD9" w:rsidRDefault="002E5BD9" w:rsidP="00EB3966">
      <w:pPr>
        <w:rPr>
          <w:rFonts w:ascii="Arial" w:eastAsia="Times New Roman" w:hAnsi="Arial" w:cs="Arial"/>
          <w:sz w:val="16"/>
          <w:szCs w:val="16"/>
          <w:lang w:eastAsia="en-GB"/>
        </w:rPr>
      </w:pPr>
    </w:p>
    <w:p w14:paraId="6CAEE9D7" w14:textId="77777777" w:rsidR="00EB3966" w:rsidRPr="00EB3966" w:rsidRDefault="00EB3966" w:rsidP="00EB3966"/>
    <w:p w14:paraId="6DC300AC" w14:textId="027EF5D3" w:rsidR="00180814" w:rsidRDefault="00180814" w:rsidP="00180814">
      <w:pPr>
        <w:pStyle w:val="Heading1"/>
      </w:pPr>
      <w:bookmarkStart w:id="109" w:name="_Toc128662559"/>
      <w:r>
        <w:lastRenderedPageBreak/>
        <w:t>8</w:t>
      </w:r>
      <w:r>
        <w:tab/>
        <w:t>Other technical contributions</w:t>
      </w:r>
      <w:bookmarkEnd w:id="109"/>
    </w:p>
    <w:p w14:paraId="56612574" w14:textId="474F5516" w:rsidR="009A5492" w:rsidRPr="002A184E" w:rsidRDefault="002A184E" w:rsidP="002A184E">
      <w:pPr>
        <w:pStyle w:val="Heading2"/>
      </w:pPr>
      <w:bookmarkStart w:id="110" w:name="_Toc128662560"/>
      <w:r>
        <w:t>8</w:t>
      </w:r>
      <w:r w:rsidR="009A5492" w:rsidRPr="002A184E">
        <w:t>.1</w:t>
      </w:r>
      <w:r w:rsidR="009A5492" w:rsidRPr="002A184E">
        <w:tab/>
        <w:t>Session information outputs</w:t>
      </w:r>
      <w:bookmarkEnd w:id="110"/>
    </w:p>
    <w:p w14:paraId="5BA95ED1" w14:textId="518154CE" w:rsidR="009A5492" w:rsidRPr="002A184E" w:rsidRDefault="002A184E" w:rsidP="002A184E">
      <w:pPr>
        <w:pStyle w:val="Heading2"/>
      </w:pPr>
      <w:bookmarkStart w:id="111" w:name="_Toc128662561"/>
      <w:r>
        <w:t>8</w:t>
      </w:r>
      <w:r w:rsidR="009A5492" w:rsidRPr="002A184E">
        <w:t>.2</w:t>
      </w:r>
      <w:r w:rsidR="009A5492" w:rsidRPr="002A184E">
        <w:tab/>
        <w:t>Work Item/Study Item status update</w:t>
      </w:r>
      <w:bookmarkEnd w:id="111"/>
    </w:p>
    <w:p w14:paraId="6CFDBFB7" w14:textId="51A0FBBB" w:rsidR="00180814" w:rsidRDefault="00180814" w:rsidP="00180814">
      <w:pPr>
        <w:pStyle w:val="Heading1"/>
      </w:pPr>
      <w:bookmarkStart w:id="112" w:name="_Toc128662562"/>
      <w:r>
        <w:t>9</w:t>
      </w:r>
      <w:r>
        <w:tab/>
        <w:t>Other non-technical contributions</w:t>
      </w:r>
      <w:bookmarkEnd w:id="112"/>
    </w:p>
    <w:p w14:paraId="3765946E" w14:textId="77777777" w:rsidR="00520C15" w:rsidRDefault="00EB3966" w:rsidP="00EB3966">
      <w:pPr>
        <w:rPr>
          <w:lang w:val="en-US"/>
        </w:rPr>
      </w:pPr>
      <w:r>
        <w:rPr>
          <w:lang w:val="en-US"/>
        </w:rPr>
        <w:t>Contribution not treated:</w:t>
      </w:r>
    </w:p>
    <w:p w14:paraId="5DEA91DD" w14:textId="41513244" w:rsidR="002E5BD9" w:rsidRDefault="00115064" w:rsidP="00EB3966">
      <w:pPr>
        <w:rPr>
          <w:rFonts w:ascii="Arial" w:eastAsia="Times New Roman" w:hAnsi="Arial" w:cs="Arial"/>
          <w:sz w:val="16"/>
          <w:szCs w:val="16"/>
          <w:lang w:eastAsia="en-GB"/>
        </w:rPr>
      </w:pPr>
      <w:hyperlink r:id="rId842" w:history="1">
        <w:r w:rsidR="00EB3966" w:rsidRPr="00F90882">
          <w:rPr>
            <w:rStyle w:val="Hyperlink"/>
            <w:rFonts w:ascii="Arial" w:eastAsia="Times New Roman" w:hAnsi="Arial" w:cs="Arial"/>
            <w:b/>
            <w:bCs/>
            <w:sz w:val="16"/>
            <w:szCs w:val="16"/>
            <w:lang w:eastAsia="en-GB"/>
          </w:rPr>
          <w:t>S1-230722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Presentation of Specification/Report to TSG: TR 22.856 0.4.0 (will be 1.0.0 as presented to plenary)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2BD786B2" w14:textId="6AB3016B"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 handled</w:t>
      </w:r>
    </w:p>
    <w:p w14:paraId="161E6A4E" w14:textId="77777777" w:rsidR="00520C15" w:rsidRDefault="00520C15" w:rsidP="00EB3966">
      <w:pPr>
        <w:rPr>
          <w:rFonts w:ascii="Arial" w:eastAsia="Times New Roman" w:hAnsi="Arial" w:cs="Arial"/>
          <w:sz w:val="16"/>
          <w:szCs w:val="16"/>
          <w:lang w:eastAsia="en-GB"/>
        </w:rPr>
      </w:pPr>
    </w:p>
    <w:p w14:paraId="1377E283" w14:textId="51326A22" w:rsidR="002E5BD9" w:rsidRDefault="00EB3966" w:rsidP="00EB3966">
      <w:pPr>
        <w:rPr>
          <w:rFonts w:ascii="Arial" w:eastAsia="Times New Roman" w:hAnsi="Arial" w:cs="Arial"/>
          <w:sz w:val="16"/>
          <w:szCs w:val="16"/>
          <w:lang w:eastAsia="en-GB"/>
        </w:rPr>
      </w:pPr>
      <w:r>
        <w:rPr>
          <w:rFonts w:ascii="Arial" w:eastAsia="Times New Roman" w:hAnsi="Arial" w:cs="Arial"/>
          <w:sz w:val="16"/>
          <w:szCs w:val="16"/>
          <w:lang w:eastAsia="en-GB"/>
        </w:rPr>
        <w:t>r</w:t>
      </w:r>
      <w:r w:rsidRPr="00F90882">
        <w:rPr>
          <w:rFonts w:ascii="Arial" w:eastAsia="Times New Roman" w:hAnsi="Arial" w:cs="Arial"/>
          <w:b/>
          <w:bCs/>
          <w:color w:val="000000"/>
          <w:sz w:val="16"/>
          <w:szCs w:val="16"/>
          <w:lang w:eastAsia="en-GB"/>
        </w:rPr>
        <w:t>S1-230671</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NOVAMINT, GateHouse, TNO</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Use case on store and forward emergency report relaying</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47DEDCD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S1-230459</w:t>
      </w:r>
    </w:p>
    <w:p w14:paraId="09D59D6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Withdrawn, 679 used instead</w:t>
      </w:r>
    </w:p>
    <w:p w14:paraId="06572B11" w14:textId="1727B7F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3BA1D4FF" w14:textId="77777777" w:rsidR="00520C15" w:rsidRDefault="00520C15" w:rsidP="00EB3966">
      <w:pPr>
        <w:rPr>
          <w:rFonts w:ascii="Arial" w:eastAsia="Times New Roman" w:hAnsi="Arial" w:cs="Arial"/>
          <w:sz w:val="16"/>
          <w:szCs w:val="16"/>
          <w:lang w:eastAsia="en-GB"/>
        </w:rPr>
      </w:pPr>
    </w:p>
    <w:p w14:paraId="23F73401" w14:textId="67C5FD3C" w:rsidR="002E5BD9" w:rsidRDefault="00115064" w:rsidP="00EB3966">
      <w:pPr>
        <w:rPr>
          <w:rFonts w:ascii="Arial" w:eastAsia="Times New Roman" w:hAnsi="Arial" w:cs="Arial"/>
          <w:sz w:val="16"/>
          <w:szCs w:val="16"/>
          <w:lang w:eastAsia="en-GB"/>
        </w:rPr>
      </w:pPr>
      <w:hyperlink r:id="rId843" w:history="1">
        <w:r w:rsidR="00EB3966" w:rsidRPr="00F90882">
          <w:rPr>
            <w:rStyle w:val="Hyperlink"/>
            <w:rFonts w:ascii="Arial" w:eastAsia="Times New Roman" w:hAnsi="Arial" w:cs="Arial"/>
            <w:b/>
            <w:bCs/>
            <w:sz w:val="16"/>
            <w:szCs w:val="16"/>
            <w:lang w:eastAsia="en-GB"/>
          </w:rPr>
          <w:t>S1-230738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pCR on removal of comparison operators in the KPI table</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Pr>
          <w:rFonts w:ascii="Arial" w:eastAsia="Times New Roman" w:hAnsi="Arial" w:cs="Arial"/>
          <w:sz w:val="16"/>
          <w:szCs w:val="16"/>
          <w:lang w:eastAsia="en-GB"/>
        </w:rPr>
        <w:t>other</w:t>
      </w:r>
      <w:r w:rsidR="002E5BD9">
        <w:rPr>
          <w:rFonts w:ascii="Arial" w:eastAsia="Times New Roman" w:hAnsi="Arial" w:cs="Arial"/>
          <w:sz w:val="16"/>
          <w:szCs w:val="16"/>
          <w:lang w:eastAsia="en-GB"/>
        </w:rPr>
        <w:t>)</w:t>
      </w:r>
    </w:p>
    <w:p w14:paraId="3551CD5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Submitted too late in the week</w:t>
      </w:r>
    </w:p>
    <w:p w14:paraId="591BDAD4" w14:textId="77C5EF6C"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 handled</w:t>
      </w:r>
    </w:p>
    <w:p w14:paraId="7F7EF672" w14:textId="77777777" w:rsidR="002E5BD9" w:rsidRDefault="002E5BD9" w:rsidP="00EB3966">
      <w:pPr>
        <w:rPr>
          <w:rFonts w:ascii="Arial" w:eastAsia="Times New Roman" w:hAnsi="Arial" w:cs="Arial"/>
          <w:sz w:val="16"/>
          <w:szCs w:val="16"/>
          <w:lang w:eastAsia="en-GB"/>
        </w:rPr>
      </w:pPr>
    </w:p>
    <w:p w14:paraId="2BA0790D" w14:textId="1CA6E4F0" w:rsidR="00EB3966" w:rsidRDefault="00EB3966" w:rsidP="00EB3966"/>
    <w:p w14:paraId="49A99092" w14:textId="05E86607" w:rsidR="00EB3966" w:rsidRDefault="00EB3966" w:rsidP="00EB3966">
      <w:r>
        <w:t>Unused numbers:</w:t>
      </w:r>
    </w:p>
    <w:p w14:paraId="52F46EC9" w14:textId="6E68D054" w:rsidR="00EB3966" w:rsidRDefault="00EB3966" w:rsidP="00EB3966">
      <w:pPr>
        <w:rPr>
          <w:rFonts w:ascii="Arial" w:eastAsia="Times New Roman" w:hAnsi="Arial" w:cs="Arial"/>
          <w:sz w:val="16"/>
          <w:szCs w:val="16"/>
          <w:lang w:eastAsia="en-GB"/>
        </w:rPr>
      </w:pPr>
      <w:r w:rsidRPr="00F90882">
        <w:rPr>
          <w:rFonts w:ascii="Arial" w:hAnsi="Arial" w:cs="Arial"/>
          <w:b/>
          <w:bCs/>
          <w:sz w:val="16"/>
          <w:szCs w:val="16"/>
        </w:rPr>
        <w:t>S1-230380</w:t>
      </w:r>
      <w:r>
        <w:rPr>
          <w:rFonts w:ascii="Arial" w:hAnsi="Arial" w:cs="Arial"/>
          <w:b/>
          <w:bCs/>
          <w:sz w:val="16"/>
          <w:szCs w:val="16"/>
        </w:rPr>
        <w:t xml:space="preserve">; </w:t>
      </w:r>
      <w:hyperlink r:id="rId844" w:history="1">
        <w:r w:rsidRPr="00F90882">
          <w:rPr>
            <w:rStyle w:val="Hyperlink"/>
            <w:rFonts w:ascii="Arial" w:hAnsi="Arial" w:cs="Arial"/>
            <w:b/>
            <w:bCs/>
            <w:sz w:val="16"/>
            <w:szCs w:val="16"/>
          </w:rPr>
          <w:t>S1-230384</w:t>
        </w:r>
      </w:hyperlink>
      <w:r>
        <w:rPr>
          <w:rFonts w:ascii="Arial" w:hAnsi="Arial" w:cs="Arial"/>
          <w:b/>
          <w:bCs/>
          <w:sz w:val="16"/>
          <w:szCs w:val="16"/>
        </w:rPr>
        <w:t xml:space="preserve">; </w:t>
      </w:r>
      <w:hyperlink r:id="rId845" w:history="1">
        <w:r w:rsidRPr="00F90882">
          <w:rPr>
            <w:rStyle w:val="Hyperlink"/>
            <w:rFonts w:ascii="Arial" w:hAnsi="Arial" w:cs="Arial"/>
            <w:b/>
            <w:bCs/>
            <w:sz w:val="16"/>
            <w:szCs w:val="16"/>
          </w:rPr>
          <w:t>S1-230399</w:t>
        </w:r>
      </w:hyperlink>
      <w:r>
        <w:rPr>
          <w:rFonts w:ascii="Arial" w:hAnsi="Arial" w:cs="Arial"/>
          <w:b/>
          <w:bCs/>
          <w:sz w:val="16"/>
          <w:szCs w:val="16"/>
        </w:rPr>
        <w:t xml:space="preserve">; </w:t>
      </w:r>
      <w:r w:rsidRPr="00F90882">
        <w:rPr>
          <w:rFonts w:ascii="Arial" w:eastAsia="Times New Roman" w:hAnsi="Arial" w:cs="Arial"/>
          <w:b/>
          <w:bCs/>
          <w:color w:val="000000"/>
          <w:sz w:val="16"/>
          <w:szCs w:val="16"/>
          <w:lang w:eastAsia="en-GB"/>
        </w:rPr>
        <w:t>S1-230594</w:t>
      </w:r>
      <w:r>
        <w:rPr>
          <w:rFonts w:ascii="Arial" w:eastAsia="Times New Roman" w:hAnsi="Arial" w:cs="Arial"/>
          <w:b/>
          <w:bCs/>
          <w:color w:val="000000"/>
          <w:sz w:val="16"/>
          <w:szCs w:val="16"/>
          <w:lang w:eastAsia="en-GB"/>
        </w:rPr>
        <w:t xml:space="preserve">; </w:t>
      </w:r>
      <w:r w:rsidRPr="00F90882">
        <w:rPr>
          <w:rFonts w:ascii="Arial" w:eastAsia="Times New Roman" w:hAnsi="Arial" w:cs="Arial"/>
          <w:b/>
          <w:bCs/>
          <w:color w:val="000000"/>
          <w:sz w:val="16"/>
          <w:szCs w:val="16"/>
          <w:lang w:eastAsia="en-GB"/>
        </w:rPr>
        <w:t>S1-230595</w:t>
      </w:r>
      <w:r>
        <w:rPr>
          <w:rFonts w:ascii="Arial" w:eastAsia="Times New Roman" w:hAnsi="Arial" w:cs="Arial"/>
          <w:b/>
          <w:bCs/>
          <w:color w:val="000000"/>
          <w:sz w:val="16"/>
          <w:szCs w:val="16"/>
          <w:lang w:eastAsia="en-GB"/>
        </w:rPr>
        <w:t xml:space="preserve">; </w:t>
      </w:r>
      <w:r w:rsidRPr="00F90882">
        <w:rPr>
          <w:rFonts w:ascii="Arial" w:eastAsia="Times New Roman" w:hAnsi="Arial" w:cs="Arial"/>
          <w:b/>
          <w:bCs/>
          <w:color w:val="000000"/>
          <w:sz w:val="16"/>
          <w:szCs w:val="16"/>
          <w:lang w:eastAsia="en-GB"/>
        </w:rPr>
        <w:t>S1-230596</w:t>
      </w:r>
      <w:r>
        <w:rPr>
          <w:rFonts w:ascii="Arial" w:eastAsia="Times New Roman" w:hAnsi="Arial" w:cs="Arial"/>
          <w:b/>
          <w:bCs/>
          <w:color w:val="000000"/>
          <w:sz w:val="16"/>
          <w:szCs w:val="16"/>
          <w:lang w:eastAsia="en-GB"/>
        </w:rPr>
        <w:t xml:space="preserve">; </w:t>
      </w:r>
      <w:r w:rsidRPr="00F90882">
        <w:rPr>
          <w:rFonts w:ascii="Arial" w:eastAsia="Times New Roman" w:hAnsi="Arial" w:cs="Arial"/>
          <w:b/>
          <w:bCs/>
          <w:color w:val="000000"/>
          <w:sz w:val="16"/>
          <w:szCs w:val="16"/>
          <w:lang w:eastAsia="en-GB"/>
        </w:rPr>
        <w:t>S1-230597</w:t>
      </w:r>
      <w:r>
        <w:rPr>
          <w:rFonts w:ascii="Arial" w:eastAsia="Times New Roman" w:hAnsi="Arial" w:cs="Arial"/>
          <w:b/>
          <w:bCs/>
          <w:color w:val="000000"/>
          <w:sz w:val="16"/>
          <w:szCs w:val="16"/>
          <w:lang w:eastAsia="en-GB"/>
        </w:rPr>
        <w:t xml:space="preserve">; </w:t>
      </w:r>
      <w:r w:rsidRPr="00F90882">
        <w:rPr>
          <w:rFonts w:ascii="Arial" w:eastAsia="Times New Roman" w:hAnsi="Arial" w:cs="Arial"/>
          <w:b/>
          <w:bCs/>
          <w:color w:val="000000"/>
          <w:sz w:val="16"/>
          <w:szCs w:val="16"/>
          <w:lang w:eastAsia="en-GB"/>
        </w:rPr>
        <w:t>S1-230598</w:t>
      </w:r>
      <w:r>
        <w:rPr>
          <w:rFonts w:ascii="Arial" w:eastAsia="Times New Roman" w:hAnsi="Arial" w:cs="Arial"/>
          <w:b/>
          <w:bCs/>
          <w:color w:val="000000"/>
          <w:sz w:val="16"/>
          <w:szCs w:val="16"/>
          <w:lang w:eastAsia="en-GB"/>
        </w:rPr>
        <w:t xml:space="preserve">; </w:t>
      </w:r>
      <w:r w:rsidRPr="00F90882">
        <w:rPr>
          <w:rFonts w:ascii="Arial" w:eastAsia="Times New Roman" w:hAnsi="Arial" w:cs="Arial"/>
          <w:b/>
          <w:bCs/>
          <w:color w:val="000000"/>
          <w:sz w:val="16"/>
          <w:szCs w:val="16"/>
          <w:lang w:eastAsia="en-GB"/>
        </w:rPr>
        <w:t>S1-230599</w:t>
      </w:r>
    </w:p>
    <w:p w14:paraId="50AA0221" w14:textId="77777777" w:rsidR="00520C15" w:rsidRDefault="00520C15" w:rsidP="00EB3966"/>
    <w:p w14:paraId="2B6917A3" w14:textId="285A0A3A" w:rsidR="00520C15" w:rsidRDefault="00520C15" w:rsidP="00180814">
      <w:pPr>
        <w:pStyle w:val="Heading1"/>
      </w:pPr>
      <w:bookmarkStart w:id="113" w:name="_Toc128662563"/>
      <w:r>
        <w:t>10</w:t>
      </w:r>
      <w:r w:rsidR="00180814">
        <w:tab/>
        <w:t>Work Item/Study Item progress</w:t>
      </w:r>
      <w:bookmarkEnd w:id="113"/>
    </w:p>
    <w:p w14:paraId="682367AE" w14:textId="423C7C32" w:rsidR="00520C15" w:rsidRDefault="00520C15" w:rsidP="00180814">
      <w:pPr>
        <w:pStyle w:val="Heading2"/>
      </w:pPr>
      <w:bookmarkStart w:id="114" w:name="_Toc128662564"/>
      <w:r>
        <w:t>10</w:t>
      </w:r>
      <w:r w:rsidR="00180814">
        <w:t>.1</w:t>
      </w:r>
      <w:r w:rsidR="00180814">
        <w:tab/>
        <w:t>Session information outputs</w:t>
      </w:r>
      <w:bookmarkEnd w:id="114"/>
    </w:p>
    <w:p w14:paraId="7C5B2DE1" w14:textId="01F4EE33" w:rsidR="002E5BD9" w:rsidRDefault="00115064" w:rsidP="00EB3966">
      <w:pPr>
        <w:rPr>
          <w:rFonts w:ascii="Arial" w:eastAsia="Times New Roman" w:hAnsi="Arial" w:cs="Arial"/>
          <w:sz w:val="16"/>
          <w:szCs w:val="16"/>
          <w:lang w:eastAsia="en-GB"/>
        </w:rPr>
      </w:pPr>
      <w:hyperlink r:id="rId846" w:history="1">
        <w:r w:rsidR="00EB3966" w:rsidRPr="00F90882">
          <w:rPr>
            <w:rStyle w:val="Hyperlink"/>
            <w:rFonts w:ascii="Arial" w:eastAsia="Times New Roman" w:hAnsi="Arial" w:cs="Arial"/>
            <w:b/>
            <w:bCs/>
            <w:sz w:val="16"/>
            <w:szCs w:val="16"/>
            <w:lang w:eastAsia="en-GB"/>
          </w:rPr>
          <w:t>S1-230700</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 Session Chair</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Sensing drafting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7FFA89A5"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5327CD7E" w14:textId="3985B40D"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4B228203" w14:textId="77777777" w:rsidR="00520C15" w:rsidRDefault="00520C15" w:rsidP="00EB3966">
      <w:pPr>
        <w:rPr>
          <w:rFonts w:ascii="Arial" w:eastAsia="Times New Roman" w:hAnsi="Arial" w:cs="Arial"/>
          <w:sz w:val="16"/>
          <w:szCs w:val="16"/>
          <w:lang w:eastAsia="en-GB"/>
        </w:rPr>
      </w:pPr>
    </w:p>
    <w:p w14:paraId="4BCEE050" w14:textId="62BFCDFB" w:rsidR="002E5BD9" w:rsidRDefault="00115064" w:rsidP="00EB3966">
      <w:pPr>
        <w:rPr>
          <w:rFonts w:ascii="Arial" w:eastAsia="Times New Roman" w:hAnsi="Arial" w:cs="Arial"/>
          <w:sz w:val="16"/>
          <w:szCs w:val="16"/>
          <w:lang w:eastAsia="en-GB"/>
        </w:rPr>
      </w:pPr>
      <w:hyperlink r:id="rId847" w:history="1">
        <w:r w:rsidR="00EB3966" w:rsidRPr="00F90882">
          <w:rPr>
            <w:rStyle w:val="Hyperlink"/>
            <w:rFonts w:ascii="Arial" w:eastAsia="Times New Roman" w:hAnsi="Arial" w:cs="Arial"/>
            <w:b/>
            <w:bCs/>
            <w:sz w:val="16"/>
            <w:szCs w:val="16"/>
            <w:lang w:eastAsia="en-GB"/>
          </w:rPr>
          <w:t>S1-230701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Rapporteur / Session Chair</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Ambient IoT drafting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6451B5F6"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39033A15" w14:textId="04A81AC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316B8489" w14:textId="77777777" w:rsidR="00520C15" w:rsidRDefault="00520C15" w:rsidP="00EB3966">
      <w:pPr>
        <w:rPr>
          <w:rFonts w:ascii="Arial" w:eastAsia="Times New Roman" w:hAnsi="Arial" w:cs="Arial"/>
          <w:sz w:val="16"/>
          <w:szCs w:val="16"/>
          <w:lang w:eastAsia="en-GB"/>
        </w:rPr>
      </w:pPr>
    </w:p>
    <w:p w14:paraId="27A625BF" w14:textId="10B01FD6" w:rsidR="002E5BD9" w:rsidRDefault="00115064" w:rsidP="00EB3966">
      <w:pPr>
        <w:rPr>
          <w:rFonts w:ascii="Arial" w:eastAsia="Times New Roman" w:hAnsi="Arial" w:cs="Arial"/>
          <w:sz w:val="16"/>
          <w:szCs w:val="16"/>
          <w:lang w:eastAsia="en-GB"/>
        </w:rPr>
      </w:pPr>
      <w:hyperlink r:id="rId848" w:history="1">
        <w:r w:rsidR="00EB3966" w:rsidRPr="00F90882">
          <w:rPr>
            <w:rStyle w:val="Hyperlink"/>
            <w:rFonts w:ascii="Arial" w:eastAsia="Times New Roman" w:hAnsi="Arial" w:cs="Arial"/>
            <w:b/>
            <w:bCs/>
            <w:sz w:val="16"/>
            <w:szCs w:val="16"/>
            <w:lang w:eastAsia="en-GB"/>
          </w:rPr>
          <w:t>S1-230702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Drafting group Chairperson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Drafting group report for FS_Metaverse and FS_EnergyServ</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145244C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4BD81344" w14:textId="22CD4B1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4DD975BB" w14:textId="77777777" w:rsidR="00520C15" w:rsidRDefault="00520C15" w:rsidP="00EB3966">
      <w:pPr>
        <w:rPr>
          <w:rFonts w:ascii="Arial" w:eastAsia="Times New Roman" w:hAnsi="Arial" w:cs="Arial"/>
          <w:sz w:val="16"/>
          <w:szCs w:val="16"/>
          <w:lang w:eastAsia="en-GB"/>
        </w:rPr>
      </w:pPr>
    </w:p>
    <w:p w14:paraId="4C2BEB04" w14:textId="63A50849" w:rsidR="002E5BD9" w:rsidRDefault="00115064" w:rsidP="00EB3966">
      <w:pPr>
        <w:rPr>
          <w:rFonts w:ascii="Arial" w:eastAsia="Times New Roman" w:hAnsi="Arial" w:cs="Arial"/>
          <w:sz w:val="16"/>
          <w:szCs w:val="16"/>
          <w:lang w:eastAsia="en-GB"/>
        </w:rPr>
      </w:pPr>
      <w:hyperlink r:id="rId849" w:history="1">
        <w:r w:rsidR="00EB3966" w:rsidRPr="00F90882">
          <w:rPr>
            <w:rStyle w:val="Hyperlink"/>
            <w:rFonts w:ascii="Arial" w:eastAsia="Times New Roman" w:hAnsi="Arial" w:cs="Arial"/>
            <w:b/>
            <w:bCs/>
            <w:sz w:val="16"/>
            <w:szCs w:val="16"/>
            <w:lang w:eastAsia="en-GB"/>
          </w:rPr>
          <w:t>S1-230703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Drafting Group Chairperson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Drafting group Agenda for NetShare + AIML_Ph2</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4DC4B0B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3B67F72A" w14:textId="3345CEB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07852D7B" w14:textId="77777777" w:rsidR="00520C15" w:rsidRDefault="00520C15" w:rsidP="00EB3966">
      <w:pPr>
        <w:rPr>
          <w:rFonts w:ascii="Arial" w:eastAsia="Times New Roman" w:hAnsi="Arial" w:cs="Arial"/>
          <w:sz w:val="16"/>
          <w:szCs w:val="16"/>
          <w:lang w:eastAsia="en-GB"/>
        </w:rPr>
      </w:pPr>
    </w:p>
    <w:p w14:paraId="294F32F8" w14:textId="0B9FC6C3" w:rsidR="002E5BD9" w:rsidRDefault="00115064" w:rsidP="00EB3966">
      <w:pPr>
        <w:rPr>
          <w:rFonts w:ascii="Arial" w:eastAsia="Times New Roman" w:hAnsi="Arial" w:cs="Arial"/>
          <w:sz w:val="16"/>
          <w:szCs w:val="16"/>
          <w:lang w:eastAsia="en-GB"/>
        </w:rPr>
      </w:pPr>
      <w:hyperlink r:id="rId850" w:history="1">
        <w:r w:rsidR="00EB3966" w:rsidRPr="00F90882">
          <w:rPr>
            <w:rStyle w:val="Hyperlink"/>
            <w:rFonts w:ascii="Arial" w:eastAsia="Times New Roman" w:hAnsi="Arial" w:cs="Arial"/>
            <w:b/>
            <w:bCs/>
            <w:sz w:val="16"/>
            <w:szCs w:val="16"/>
            <w:lang w:eastAsia="en-GB"/>
          </w:rPr>
          <w:t>S1-230704</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Drafting Group Chairperson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Drafting group Report for DualSteer + 5GSAT_Ph3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6EC1DC8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1E81C979" w14:textId="02BF2DD9"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2C2A93F0" w14:textId="77777777" w:rsidR="00520C15" w:rsidRDefault="00520C15" w:rsidP="00EB3966">
      <w:pPr>
        <w:rPr>
          <w:rFonts w:ascii="Arial" w:eastAsia="Times New Roman" w:hAnsi="Arial" w:cs="Arial"/>
          <w:sz w:val="16"/>
          <w:szCs w:val="16"/>
          <w:lang w:eastAsia="en-GB"/>
        </w:rPr>
      </w:pPr>
    </w:p>
    <w:p w14:paraId="0955C866" w14:textId="03329922" w:rsidR="002E5BD9" w:rsidRDefault="00115064" w:rsidP="00EB3966">
      <w:pPr>
        <w:rPr>
          <w:rFonts w:ascii="Arial" w:eastAsia="Times New Roman" w:hAnsi="Arial" w:cs="Arial"/>
          <w:sz w:val="16"/>
          <w:szCs w:val="16"/>
          <w:lang w:eastAsia="en-GB"/>
        </w:rPr>
      </w:pPr>
      <w:hyperlink r:id="rId851" w:history="1">
        <w:r w:rsidR="00EB3966" w:rsidRPr="00F90882">
          <w:rPr>
            <w:rStyle w:val="Hyperlink"/>
            <w:rFonts w:ascii="Arial" w:eastAsia="Times New Roman" w:hAnsi="Arial" w:cs="Arial"/>
            <w:b/>
            <w:bCs/>
            <w:sz w:val="16"/>
            <w:szCs w:val="16"/>
            <w:lang w:eastAsia="en-GB"/>
          </w:rPr>
          <w:t>S1-230705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Drafting Group Chairperson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Drafting group Agenda for SOBOT+UAV_Ph3</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56EB512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All agreed documents in the drafting sessions are agreed by SA1.</w:t>
      </w:r>
    </w:p>
    <w:p w14:paraId="741AD7CF" w14:textId="1F074A95"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Agreed</w:t>
      </w:r>
    </w:p>
    <w:p w14:paraId="75C50134" w14:textId="77777777" w:rsidR="002E5BD9" w:rsidRDefault="002E5BD9" w:rsidP="00EB3966">
      <w:pPr>
        <w:rPr>
          <w:rFonts w:ascii="Arial" w:eastAsia="Times New Roman" w:hAnsi="Arial" w:cs="Arial"/>
          <w:sz w:val="16"/>
          <w:szCs w:val="16"/>
          <w:lang w:eastAsia="en-GB"/>
        </w:rPr>
      </w:pPr>
    </w:p>
    <w:p w14:paraId="0CAD8A57" w14:textId="77777777" w:rsidR="00520C15" w:rsidRDefault="00520C15" w:rsidP="00EB3966"/>
    <w:p w14:paraId="1A340C8B" w14:textId="24C0BE12" w:rsidR="00520C15" w:rsidRDefault="00520C15" w:rsidP="00180814">
      <w:pPr>
        <w:pStyle w:val="Heading2"/>
      </w:pPr>
      <w:bookmarkStart w:id="115" w:name="_Toc128662565"/>
      <w:r>
        <w:t>10</w:t>
      </w:r>
      <w:r w:rsidR="00180814">
        <w:t>.2</w:t>
      </w:r>
      <w:r w:rsidR="00180814">
        <w:tab/>
        <w:t>Work Item/Study Item status update</w:t>
      </w:r>
      <w:bookmarkEnd w:id="115"/>
    </w:p>
    <w:p w14:paraId="6AFE6B3D" w14:textId="5DDCA83B" w:rsidR="002E5BD9" w:rsidRDefault="00115064" w:rsidP="00EB3966">
      <w:pPr>
        <w:rPr>
          <w:rFonts w:ascii="Arial" w:eastAsia="Times New Roman" w:hAnsi="Arial" w:cs="Arial"/>
          <w:sz w:val="16"/>
          <w:szCs w:val="16"/>
          <w:lang w:eastAsia="en-GB"/>
        </w:rPr>
      </w:pPr>
      <w:r>
        <w:fldChar w:fldCharType="begin"/>
      </w:r>
      <w:r>
        <w:instrText>HYPERLINK "https://ftp.3gpp.org/tsg_sa/WG1_Serv/TSGS1_101_Athens/Docs/S1-230706.zip"</w:instrText>
      </w:r>
      <w:r>
        <w:fldChar w:fldCharType="separate"/>
      </w:r>
      <w:del w:id="116" w:author="8036" w:date="2023-03-09T11:14:00Z">
        <w:r w:rsidR="00EB3966" w:rsidRPr="00F90882" w:rsidDel="00E853DB">
          <w:rPr>
            <w:rStyle w:val="Hyperlink"/>
            <w:rFonts w:ascii="Arial" w:eastAsia="Times New Roman" w:hAnsi="Arial" w:cs="Arial"/>
            <w:b/>
            <w:bCs/>
            <w:sz w:val="16"/>
            <w:szCs w:val="16"/>
            <w:lang w:eastAsia="en-GB"/>
          </w:rPr>
          <w:delText>S1-230706</w:delText>
        </w:r>
      </w:del>
      <w:ins w:id="117" w:author="8036" w:date="2023-03-09T11:14:00Z">
        <w:r w:rsidR="00E853DB">
          <w:rPr>
            <w:rStyle w:val="Hyperlink"/>
            <w:rFonts w:ascii="Arial" w:eastAsia="Times New Roman" w:hAnsi="Arial" w:cs="Arial"/>
            <w:b/>
            <w:bCs/>
            <w:sz w:val="16"/>
            <w:szCs w:val="16"/>
            <w:lang w:eastAsia="en-GB"/>
          </w:rPr>
          <w:t>S1-230719</w:t>
        </w:r>
      </w:ins>
      <w:r>
        <w:rPr>
          <w:rStyle w:val="Hyperlink"/>
          <w:rFonts w:ascii="Arial" w:eastAsia="Times New Roman" w:hAnsi="Arial" w:cs="Arial"/>
          <w:b/>
          <w:bCs/>
          <w:sz w:val="16"/>
          <w:szCs w:val="16"/>
          <w:lang w:eastAsia="en-GB"/>
        </w:rPr>
        <w:fldChar w:fldCharType="end"/>
      </w:r>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Deutsche Telekom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FS_Sensing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55AEC96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80% complete</w:t>
      </w:r>
    </w:p>
    <w:p w14:paraId="5054754E" w14:textId="7C50505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3090A1E" w14:textId="7C30B097" w:rsidR="00520C15" w:rsidRDefault="00520C15" w:rsidP="00EB3966">
      <w:pPr>
        <w:rPr>
          <w:ins w:id="118" w:author="8036" w:date="2023-03-09T11:15:00Z"/>
          <w:rFonts w:ascii="Arial" w:eastAsia="Times New Roman" w:hAnsi="Arial" w:cs="Arial"/>
          <w:sz w:val="16"/>
          <w:szCs w:val="16"/>
          <w:lang w:eastAsia="en-GB"/>
        </w:rPr>
      </w:pPr>
    </w:p>
    <w:p w14:paraId="1941C351" w14:textId="28BA5B49" w:rsidR="00E853DB" w:rsidRDefault="00E853DB" w:rsidP="00E853DB">
      <w:pPr>
        <w:rPr>
          <w:ins w:id="119" w:author="8036" w:date="2023-03-09T11:16:00Z"/>
          <w:rFonts w:ascii="Arial" w:eastAsia="Times New Roman" w:hAnsi="Arial" w:cs="Arial"/>
          <w:b/>
          <w:bCs/>
          <w:color w:val="000000"/>
          <w:sz w:val="16"/>
          <w:szCs w:val="16"/>
          <w:lang w:eastAsia="en-GB"/>
        </w:rPr>
      </w:pPr>
      <w:ins w:id="120" w:author="8036" w:date="2023-03-09T11:15:00Z">
        <w:r>
          <w:fldChar w:fldCharType="begin"/>
        </w:r>
        <w:r>
          <w:instrText>HYPERLINK "https://ftp.3gpp.org/tsg_sa/WG1_Serv/TSGS1_101_Athens/Docs/S1-230706.zip"</w:instrText>
        </w:r>
        <w:r>
          <w:fldChar w:fldCharType="separate"/>
        </w:r>
        <w:r>
          <w:rPr>
            <w:rStyle w:val="Hyperlink"/>
            <w:rFonts w:ascii="Arial" w:eastAsia="Times New Roman" w:hAnsi="Arial" w:cs="Arial"/>
            <w:b/>
            <w:bCs/>
            <w:sz w:val="16"/>
            <w:szCs w:val="16"/>
            <w:lang w:eastAsia="en-GB"/>
          </w:rPr>
          <w:t>S1-2307</w:t>
        </w:r>
        <w:r>
          <w:rPr>
            <w:rStyle w:val="Hyperlink"/>
            <w:rFonts w:ascii="Arial" w:eastAsia="Times New Roman" w:hAnsi="Arial" w:cs="Arial"/>
            <w:b/>
            <w:bCs/>
            <w:sz w:val="16"/>
            <w:szCs w:val="16"/>
            <w:lang w:eastAsia="en-GB"/>
          </w:rPr>
          <w:t>06</w:t>
        </w:r>
        <w:r>
          <w:rPr>
            <w:rStyle w:val="Hyperlink"/>
            <w:rFonts w:ascii="Arial" w:eastAsia="Times New Roman" w:hAnsi="Arial" w:cs="Arial"/>
            <w:b/>
            <w:bCs/>
            <w:sz w:val="16"/>
            <w:szCs w:val="16"/>
            <w:lang w:eastAsia="en-GB"/>
          </w:rPr>
          <w:fldChar w:fldCharType="end"/>
        </w:r>
        <w:r>
          <w:rPr>
            <w:rFonts w:ascii="Arial" w:eastAsia="Times New Roman" w:hAnsi="Arial" w:cs="Arial"/>
            <w:b/>
            <w:bCs/>
            <w:color w:val="000000"/>
            <w:sz w:val="16"/>
            <w:szCs w:val="16"/>
            <w:lang w:eastAsia="en-GB"/>
          </w:rPr>
          <w:t xml:space="preserve"> </w:t>
        </w:r>
      </w:ins>
      <w:ins w:id="121" w:author="8036" w:date="2023-03-09T11:16:00Z">
        <w:r>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 xml:space="preserve">Deutsche Telekom: </w:t>
        </w:r>
        <w:r w:rsidRPr="006564DF">
          <w:rPr>
            <w:rFonts w:ascii="Arial" w:eastAsia="Times New Roman" w:hAnsi="Arial" w:cs="Arial"/>
            <w:b/>
            <w:bCs/>
            <w:i/>
            <w:iCs/>
            <w:sz w:val="16"/>
            <w:szCs w:val="16"/>
            <w:lang w:eastAsia="en-GB"/>
          </w:rPr>
          <w:t>FS_Sensing Status report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report</w:t>
        </w:r>
        <w:r>
          <w:rPr>
            <w:rFonts w:ascii="Arial" w:eastAsia="Times New Roman" w:hAnsi="Arial" w:cs="Arial"/>
            <w:sz w:val="16"/>
            <w:szCs w:val="16"/>
            <w:lang w:eastAsia="en-GB"/>
          </w:rPr>
          <w:t>)</w:t>
        </w:r>
      </w:ins>
    </w:p>
    <w:p w14:paraId="2155259D" w14:textId="406EBEF7" w:rsidR="00E853DB" w:rsidRDefault="00E853DB" w:rsidP="00E853DB">
      <w:pPr>
        <w:rPr>
          <w:ins w:id="122" w:author="8036" w:date="2023-03-09T11:15:00Z"/>
          <w:rFonts w:ascii="Arial" w:eastAsia="Times New Roman" w:hAnsi="Arial" w:cs="Arial"/>
          <w:sz w:val="16"/>
          <w:szCs w:val="16"/>
          <w:lang w:eastAsia="en-GB"/>
        </w:rPr>
      </w:pPr>
      <w:ins w:id="123" w:author="8036" w:date="2023-03-09T11:16:00Z">
        <w:r>
          <w:rPr>
            <w:rFonts w:ascii="Arial" w:eastAsia="Times New Roman" w:hAnsi="Arial" w:cs="Arial"/>
            <w:b/>
            <w:bCs/>
            <w:color w:val="000000"/>
            <w:sz w:val="16"/>
            <w:szCs w:val="16"/>
            <w:lang w:eastAsia="en-GB"/>
          </w:rPr>
          <w:t xml:space="preserve">Conclusion: </w:t>
        </w:r>
      </w:ins>
      <w:ins w:id="124" w:author="8036" w:date="2023-03-09T11:15:00Z">
        <w:r>
          <w:rPr>
            <w:rFonts w:ascii="Arial" w:eastAsia="Times New Roman" w:hAnsi="Arial" w:cs="Arial"/>
            <w:b/>
            <w:bCs/>
            <w:color w:val="000000"/>
            <w:sz w:val="16"/>
            <w:szCs w:val="16"/>
            <w:lang w:eastAsia="en-GB"/>
          </w:rPr>
          <w:t>withdrawn (</w:t>
        </w:r>
        <w:r w:rsidRPr="00E853DB">
          <w:rPr>
            <w:rFonts w:ascii="Arial" w:eastAsia="Times New Roman" w:hAnsi="Arial" w:cs="Arial"/>
            <w:b/>
            <w:bCs/>
            <w:color w:val="000000"/>
            <w:sz w:val="16"/>
            <w:szCs w:val="16"/>
            <w:lang w:eastAsia="en-GB"/>
          </w:rPr>
          <w:t>S1-230719</w:t>
        </w:r>
        <w:r>
          <w:rPr>
            <w:rFonts w:ascii="Arial" w:eastAsia="Times New Roman" w:hAnsi="Arial" w:cs="Arial"/>
            <w:b/>
            <w:bCs/>
            <w:color w:val="000000"/>
            <w:sz w:val="16"/>
            <w:szCs w:val="16"/>
            <w:lang w:eastAsia="en-GB"/>
          </w:rPr>
          <w:t xml:space="preserve"> used instead</w:t>
        </w:r>
      </w:ins>
      <w:ins w:id="125" w:author="8036" w:date="2023-03-09T11:16:00Z">
        <w:r>
          <w:rPr>
            <w:rFonts w:ascii="Arial" w:eastAsia="Times New Roman" w:hAnsi="Arial" w:cs="Arial"/>
            <w:b/>
            <w:bCs/>
            <w:color w:val="000000"/>
            <w:sz w:val="16"/>
            <w:szCs w:val="16"/>
            <w:lang w:eastAsia="en-GB"/>
          </w:rPr>
          <w:t>)</w:t>
        </w:r>
      </w:ins>
    </w:p>
    <w:p w14:paraId="41DF9433" w14:textId="77777777" w:rsidR="00E853DB" w:rsidRDefault="00E853DB" w:rsidP="00E853DB">
      <w:pPr>
        <w:rPr>
          <w:rFonts w:ascii="Arial" w:eastAsia="Times New Roman" w:hAnsi="Arial" w:cs="Arial"/>
          <w:sz w:val="16"/>
          <w:szCs w:val="16"/>
          <w:lang w:eastAsia="en-GB"/>
        </w:rPr>
      </w:pPr>
    </w:p>
    <w:p w14:paraId="654C6A44" w14:textId="5CD6402F" w:rsidR="002E5BD9" w:rsidRDefault="00115064" w:rsidP="00EB3966">
      <w:pPr>
        <w:rPr>
          <w:rFonts w:ascii="Arial" w:eastAsia="Times New Roman" w:hAnsi="Arial" w:cs="Arial"/>
          <w:sz w:val="16"/>
          <w:szCs w:val="16"/>
          <w:lang w:eastAsia="en-GB"/>
        </w:rPr>
      </w:pPr>
      <w:hyperlink r:id="rId852" w:history="1">
        <w:r w:rsidR="00EB3966" w:rsidRPr="00F90882">
          <w:rPr>
            <w:rStyle w:val="Hyperlink"/>
            <w:rFonts w:ascii="Arial" w:eastAsia="Times New Roman" w:hAnsi="Arial" w:cs="Arial"/>
            <w:b/>
            <w:bCs/>
            <w:sz w:val="16"/>
            <w:szCs w:val="16"/>
            <w:lang w:eastAsia="en-GB"/>
          </w:rPr>
          <w:t>S1-230707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FS_AmbientIoT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241BA83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80% complete, but not sent to approval</w:t>
      </w:r>
    </w:p>
    <w:p w14:paraId="5325027C" w14:textId="1314B9FA"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4A3DCC2" w14:textId="77777777" w:rsidR="00520C15" w:rsidRDefault="00520C15" w:rsidP="00EB3966">
      <w:pPr>
        <w:rPr>
          <w:rFonts w:ascii="Arial" w:eastAsia="Times New Roman" w:hAnsi="Arial" w:cs="Arial"/>
          <w:sz w:val="16"/>
          <w:szCs w:val="16"/>
          <w:lang w:eastAsia="en-GB"/>
        </w:rPr>
      </w:pPr>
    </w:p>
    <w:p w14:paraId="370168A2" w14:textId="397D16DE" w:rsidR="002E5BD9" w:rsidRDefault="00115064" w:rsidP="00EB3966">
      <w:pPr>
        <w:rPr>
          <w:rFonts w:ascii="Arial" w:eastAsia="Times New Roman" w:hAnsi="Arial" w:cs="Arial"/>
          <w:sz w:val="16"/>
          <w:szCs w:val="16"/>
          <w:lang w:eastAsia="en-GB"/>
        </w:rPr>
      </w:pPr>
      <w:hyperlink r:id="rId853" w:history="1">
        <w:r w:rsidR="00EB3966" w:rsidRPr="00F90882">
          <w:rPr>
            <w:rStyle w:val="Hyperlink"/>
            <w:rFonts w:ascii="Arial" w:eastAsia="Times New Roman" w:hAnsi="Arial" w:cs="Arial"/>
            <w:b/>
            <w:bCs/>
            <w:sz w:val="16"/>
            <w:szCs w:val="16"/>
            <w:lang w:eastAsia="en-GB"/>
          </w:rPr>
          <w:t>S1-230708</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Samsung</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FS_Metaverse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23834FD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75% complete</w:t>
      </w:r>
    </w:p>
    <w:p w14:paraId="4DDD1E05" w14:textId="1947687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93EEA88" w14:textId="77777777" w:rsidR="00520C15" w:rsidRDefault="00520C15" w:rsidP="00EB3966">
      <w:pPr>
        <w:rPr>
          <w:rFonts w:ascii="Arial" w:eastAsia="Times New Roman" w:hAnsi="Arial" w:cs="Arial"/>
          <w:sz w:val="16"/>
          <w:szCs w:val="16"/>
          <w:lang w:eastAsia="en-GB"/>
        </w:rPr>
      </w:pPr>
    </w:p>
    <w:p w14:paraId="4C47A1DC" w14:textId="3744D60D" w:rsidR="002E5BD9" w:rsidRDefault="00115064" w:rsidP="00EB3966">
      <w:pPr>
        <w:rPr>
          <w:rFonts w:ascii="Arial" w:eastAsia="Times New Roman" w:hAnsi="Arial" w:cs="Arial"/>
          <w:sz w:val="16"/>
          <w:szCs w:val="16"/>
          <w:lang w:eastAsia="en-GB"/>
        </w:rPr>
      </w:pPr>
      <w:hyperlink r:id="rId854" w:history="1">
        <w:r w:rsidR="00EB3966" w:rsidRPr="00F90882">
          <w:rPr>
            <w:rStyle w:val="Hyperlink"/>
            <w:rFonts w:ascii="Arial" w:eastAsia="Times New Roman" w:hAnsi="Arial" w:cs="Arial"/>
            <w:b/>
            <w:bCs/>
            <w:sz w:val="16"/>
            <w:szCs w:val="16"/>
            <w:lang w:eastAsia="en-GB"/>
          </w:rPr>
          <w:t>S1-230709</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Unicom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FS_NetShare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58A41BD3"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80% complete</w:t>
      </w:r>
    </w:p>
    <w:p w14:paraId="36D590E4" w14:textId="7916477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24D8C620" w14:textId="77777777" w:rsidR="00520C15" w:rsidRDefault="00520C15" w:rsidP="00EB3966">
      <w:pPr>
        <w:rPr>
          <w:rFonts w:ascii="Arial" w:eastAsia="Times New Roman" w:hAnsi="Arial" w:cs="Arial"/>
          <w:sz w:val="16"/>
          <w:szCs w:val="16"/>
          <w:lang w:eastAsia="en-GB"/>
        </w:rPr>
      </w:pPr>
    </w:p>
    <w:p w14:paraId="33901D6D" w14:textId="7BE1E9F1" w:rsidR="002E5BD9" w:rsidRDefault="00EB3966" w:rsidP="00EB3966">
      <w:pPr>
        <w:rPr>
          <w:rFonts w:ascii="Arial" w:eastAsia="Times New Roman" w:hAnsi="Arial" w:cs="Arial"/>
          <w:sz w:val="16"/>
          <w:szCs w:val="16"/>
          <w:lang w:eastAsia="en-GB"/>
        </w:rPr>
      </w:pPr>
      <w:r w:rsidRPr="00F90882">
        <w:rPr>
          <w:rFonts w:ascii="Arial" w:eastAsia="Times New Roman" w:hAnsi="Arial" w:cs="Arial"/>
          <w:b/>
          <w:bCs/>
          <w:color w:val="000000"/>
          <w:sz w:val="16"/>
          <w:szCs w:val="16"/>
          <w:lang w:eastAsia="en-GB"/>
        </w:rPr>
        <w:t>S1-230710</w:t>
      </w:r>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UIC</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FS_FRMCS_Ph3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14CA1B78"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(Planning has not changed check S1-23XXXX)</w:t>
      </w:r>
    </w:p>
    <w:p w14:paraId="3A2443F5" w14:textId="3129461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Withdrawn</w:t>
      </w:r>
    </w:p>
    <w:p w14:paraId="668CD0DE" w14:textId="77777777" w:rsidR="00520C15" w:rsidRDefault="00520C15" w:rsidP="00EB3966">
      <w:pPr>
        <w:rPr>
          <w:rFonts w:ascii="Arial" w:eastAsia="Times New Roman" w:hAnsi="Arial" w:cs="Arial"/>
          <w:sz w:val="16"/>
          <w:szCs w:val="16"/>
          <w:lang w:eastAsia="en-GB"/>
        </w:rPr>
      </w:pPr>
    </w:p>
    <w:p w14:paraId="3D6A3854" w14:textId="031F44A0" w:rsidR="002E5BD9" w:rsidRDefault="00115064" w:rsidP="00EB3966">
      <w:pPr>
        <w:rPr>
          <w:rFonts w:ascii="Arial" w:eastAsia="Times New Roman" w:hAnsi="Arial" w:cs="Arial"/>
          <w:sz w:val="16"/>
          <w:szCs w:val="16"/>
          <w:lang w:eastAsia="en-GB"/>
        </w:rPr>
      </w:pPr>
      <w:hyperlink r:id="rId855" w:history="1">
        <w:r w:rsidR="00EB3966" w:rsidRPr="00F90882">
          <w:rPr>
            <w:rStyle w:val="Hyperlink"/>
            <w:rFonts w:ascii="Arial" w:eastAsia="Times New Roman" w:hAnsi="Arial" w:cs="Arial"/>
            <w:b/>
            <w:bCs/>
            <w:sz w:val="16"/>
            <w:szCs w:val="16"/>
            <w:lang w:eastAsia="en-GB"/>
          </w:rPr>
          <w:t>S1-230711</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OPPO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FS_AIML_Ph2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75A69DB9"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 xml:space="preserve">75% </w:t>
      </w:r>
    </w:p>
    <w:p w14:paraId="1C4FF2A3" w14:textId="0A45DA3E"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B1D7CB5" w14:textId="77777777" w:rsidR="00520C15" w:rsidRDefault="00520C15" w:rsidP="00EB3966">
      <w:pPr>
        <w:rPr>
          <w:rFonts w:ascii="Arial" w:eastAsia="Times New Roman" w:hAnsi="Arial" w:cs="Arial"/>
          <w:sz w:val="16"/>
          <w:szCs w:val="16"/>
          <w:lang w:eastAsia="en-GB"/>
        </w:rPr>
      </w:pPr>
    </w:p>
    <w:p w14:paraId="2445759C" w14:textId="2F0495B0" w:rsidR="002E5BD9" w:rsidRDefault="00115064" w:rsidP="00EB3966">
      <w:pPr>
        <w:rPr>
          <w:rFonts w:ascii="Arial" w:eastAsia="Times New Roman" w:hAnsi="Arial" w:cs="Arial"/>
          <w:sz w:val="16"/>
          <w:szCs w:val="16"/>
          <w:lang w:eastAsia="en-GB"/>
        </w:rPr>
      </w:pPr>
      <w:hyperlink r:id="rId856" w:history="1">
        <w:r w:rsidR="00EB3966" w:rsidRPr="00F90882">
          <w:rPr>
            <w:rStyle w:val="Hyperlink"/>
            <w:rFonts w:ascii="Arial" w:eastAsia="Times New Roman" w:hAnsi="Arial" w:cs="Arial"/>
            <w:b/>
            <w:bCs/>
            <w:sz w:val="16"/>
            <w:szCs w:val="16"/>
            <w:lang w:eastAsia="en-GB"/>
          </w:rPr>
          <w:t>S1-230712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Ericsson</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FS_RVAS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18F4FC47"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100%</w:t>
      </w:r>
    </w:p>
    <w:p w14:paraId="421C0885" w14:textId="63ED1F38"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99E5524" w14:textId="77777777" w:rsidR="00520C15" w:rsidRDefault="00520C15" w:rsidP="00EB3966">
      <w:pPr>
        <w:rPr>
          <w:rFonts w:ascii="Arial" w:eastAsia="Times New Roman" w:hAnsi="Arial" w:cs="Arial"/>
          <w:sz w:val="16"/>
          <w:szCs w:val="16"/>
          <w:lang w:eastAsia="en-GB"/>
        </w:rPr>
      </w:pPr>
    </w:p>
    <w:p w14:paraId="77BAC2DC" w14:textId="4197402F" w:rsidR="002E5BD9" w:rsidRDefault="00115064" w:rsidP="00EB3966">
      <w:pPr>
        <w:rPr>
          <w:rFonts w:ascii="Arial" w:eastAsia="Times New Roman" w:hAnsi="Arial" w:cs="Arial"/>
          <w:sz w:val="16"/>
          <w:szCs w:val="16"/>
          <w:lang w:eastAsia="en-GB"/>
        </w:rPr>
      </w:pPr>
      <w:hyperlink r:id="rId857" w:history="1">
        <w:r w:rsidR="00EB3966" w:rsidRPr="00F90882">
          <w:rPr>
            <w:rStyle w:val="Hyperlink"/>
            <w:rFonts w:ascii="Arial" w:eastAsia="Times New Roman" w:hAnsi="Arial" w:cs="Arial"/>
            <w:b/>
            <w:bCs/>
            <w:sz w:val="16"/>
            <w:szCs w:val="16"/>
            <w:lang w:eastAsia="en-GB"/>
          </w:rPr>
          <w:t>S1-230713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Novamint</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 5GSAT_Ph3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0CF5C61F"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80%, no change</w:t>
      </w:r>
    </w:p>
    <w:p w14:paraId="487F9DB9" w14:textId="6121EA7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3AC6FDF" w14:textId="77777777" w:rsidR="00520C15" w:rsidRDefault="00520C15" w:rsidP="00EB3966">
      <w:pPr>
        <w:rPr>
          <w:rFonts w:ascii="Arial" w:eastAsia="Times New Roman" w:hAnsi="Arial" w:cs="Arial"/>
          <w:sz w:val="16"/>
          <w:szCs w:val="16"/>
          <w:lang w:eastAsia="en-GB"/>
        </w:rPr>
      </w:pPr>
    </w:p>
    <w:p w14:paraId="2BAD9074" w14:textId="4C3DB978" w:rsidR="002E5BD9" w:rsidRDefault="00115064" w:rsidP="00EB3966">
      <w:pPr>
        <w:rPr>
          <w:rFonts w:ascii="Arial" w:eastAsia="Times New Roman" w:hAnsi="Arial" w:cs="Arial"/>
          <w:sz w:val="16"/>
          <w:szCs w:val="16"/>
          <w:lang w:eastAsia="en-GB"/>
        </w:rPr>
      </w:pPr>
      <w:hyperlink r:id="rId858" w:history="1">
        <w:r w:rsidR="00EB3966" w:rsidRPr="00F90882">
          <w:rPr>
            <w:rStyle w:val="Hyperlink"/>
            <w:rFonts w:ascii="Arial" w:eastAsia="Times New Roman" w:hAnsi="Arial" w:cs="Arial"/>
            <w:b/>
            <w:bCs/>
            <w:sz w:val="16"/>
            <w:szCs w:val="16"/>
            <w:lang w:eastAsia="en-GB"/>
          </w:rPr>
          <w:t>S1-230714</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FS_UAV_Ph3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1BF10F6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65%</w:t>
      </w:r>
    </w:p>
    <w:p w14:paraId="62D2A004" w14:textId="66B849F0"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049871E3" w14:textId="77777777" w:rsidR="00520C15" w:rsidRDefault="00520C15" w:rsidP="00EB3966">
      <w:pPr>
        <w:rPr>
          <w:rFonts w:ascii="Arial" w:eastAsia="Times New Roman" w:hAnsi="Arial" w:cs="Arial"/>
          <w:sz w:val="16"/>
          <w:szCs w:val="16"/>
          <w:lang w:eastAsia="en-GB"/>
        </w:rPr>
      </w:pPr>
    </w:p>
    <w:p w14:paraId="2C7D1A3D" w14:textId="7D507D9F" w:rsidR="002E5BD9" w:rsidRDefault="00115064" w:rsidP="00EB3966">
      <w:pPr>
        <w:rPr>
          <w:rFonts w:ascii="Arial" w:eastAsia="Times New Roman" w:hAnsi="Arial" w:cs="Arial"/>
          <w:sz w:val="16"/>
          <w:szCs w:val="16"/>
          <w:lang w:eastAsia="en-GB"/>
        </w:rPr>
      </w:pPr>
      <w:hyperlink r:id="rId859" w:history="1">
        <w:r w:rsidR="00EB3966" w:rsidRPr="00F90882">
          <w:rPr>
            <w:rStyle w:val="Hyperlink"/>
            <w:rFonts w:ascii="Arial" w:eastAsia="Times New Roman" w:hAnsi="Arial" w:cs="Arial"/>
            <w:b/>
            <w:bCs/>
            <w:sz w:val="16"/>
            <w:szCs w:val="16"/>
            <w:lang w:eastAsia="en-GB"/>
          </w:rPr>
          <w:t>S1-230715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Qualcomm</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FS_DualSteer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0E847882"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75%</w:t>
      </w:r>
    </w:p>
    <w:p w14:paraId="4551A32D" w14:textId="75EDC894"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43734186" w14:textId="77777777" w:rsidR="00520C15" w:rsidRDefault="00520C15" w:rsidP="00EB3966">
      <w:pPr>
        <w:rPr>
          <w:rFonts w:ascii="Arial" w:eastAsia="Times New Roman" w:hAnsi="Arial" w:cs="Arial"/>
          <w:sz w:val="16"/>
          <w:szCs w:val="16"/>
          <w:lang w:eastAsia="en-GB"/>
        </w:rPr>
      </w:pPr>
    </w:p>
    <w:p w14:paraId="540FB807" w14:textId="04428BC1" w:rsidR="002E5BD9" w:rsidRDefault="00115064" w:rsidP="00EB3966">
      <w:pPr>
        <w:rPr>
          <w:rFonts w:ascii="Arial" w:eastAsia="Times New Roman" w:hAnsi="Arial" w:cs="Arial"/>
          <w:sz w:val="16"/>
          <w:szCs w:val="16"/>
          <w:lang w:eastAsia="en-GB"/>
        </w:rPr>
      </w:pPr>
      <w:hyperlink r:id="rId860" w:history="1">
        <w:r w:rsidR="00EB3966" w:rsidRPr="00F90882">
          <w:rPr>
            <w:rStyle w:val="Hyperlink"/>
            <w:rFonts w:ascii="Arial" w:eastAsia="Times New Roman" w:hAnsi="Arial" w:cs="Arial"/>
            <w:b/>
            <w:bCs/>
            <w:sz w:val="16"/>
            <w:szCs w:val="16"/>
            <w:lang w:eastAsia="en-GB"/>
          </w:rPr>
          <w:t>S1-230716</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FS_EnergieServ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74BEE87D"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70%</w:t>
      </w:r>
    </w:p>
    <w:p w14:paraId="67EDDA80" w14:textId="5BED4E8F"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7F542D66" w14:textId="77777777" w:rsidR="00520C15" w:rsidRDefault="00520C15" w:rsidP="00EB3966">
      <w:pPr>
        <w:rPr>
          <w:rFonts w:ascii="Arial" w:eastAsia="Times New Roman" w:hAnsi="Arial" w:cs="Arial"/>
          <w:sz w:val="16"/>
          <w:szCs w:val="16"/>
          <w:lang w:eastAsia="en-GB"/>
        </w:rPr>
      </w:pPr>
    </w:p>
    <w:p w14:paraId="2FB36170" w14:textId="556F7061" w:rsidR="002E5BD9" w:rsidRDefault="00115064" w:rsidP="00EB3966">
      <w:pPr>
        <w:rPr>
          <w:rFonts w:ascii="Arial" w:eastAsia="Times New Roman" w:hAnsi="Arial" w:cs="Arial"/>
          <w:sz w:val="16"/>
          <w:szCs w:val="16"/>
          <w:lang w:eastAsia="en-GB"/>
        </w:rPr>
      </w:pPr>
      <w:hyperlink r:id="rId861" w:history="1">
        <w:r w:rsidR="00EB3966" w:rsidRPr="00F90882">
          <w:rPr>
            <w:rStyle w:val="Hyperlink"/>
            <w:rFonts w:ascii="Arial" w:eastAsia="Times New Roman" w:hAnsi="Arial" w:cs="Arial"/>
            <w:b/>
            <w:bCs/>
            <w:sz w:val="16"/>
            <w:szCs w:val="16"/>
            <w:lang w:eastAsia="en-GB"/>
          </w:rPr>
          <w:t>S1-230717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LGE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FS_SOBOT Status report</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73227000"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70%, date pushed to SA1#103</w:t>
      </w:r>
    </w:p>
    <w:p w14:paraId="2AE44295" w14:textId="3C48D21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B22573D" w14:textId="77777777" w:rsidR="00520C15" w:rsidRDefault="00520C15" w:rsidP="00EB3966">
      <w:pPr>
        <w:rPr>
          <w:rFonts w:ascii="Arial" w:eastAsia="Times New Roman" w:hAnsi="Arial" w:cs="Arial"/>
          <w:sz w:val="16"/>
          <w:szCs w:val="16"/>
          <w:lang w:eastAsia="en-GB"/>
        </w:rPr>
      </w:pPr>
    </w:p>
    <w:p w14:paraId="690A0FE0" w14:textId="70288952" w:rsidR="002E5BD9" w:rsidRDefault="00115064" w:rsidP="00EB3966">
      <w:pPr>
        <w:rPr>
          <w:rFonts w:ascii="Arial" w:eastAsia="Times New Roman" w:hAnsi="Arial" w:cs="Arial"/>
          <w:sz w:val="16"/>
          <w:szCs w:val="16"/>
          <w:lang w:eastAsia="en-GB"/>
        </w:rPr>
      </w:pPr>
      <w:hyperlink r:id="rId862" w:history="1">
        <w:r w:rsidR="00EB3966" w:rsidRPr="00F90882">
          <w:rPr>
            <w:rStyle w:val="Hyperlink"/>
            <w:rFonts w:ascii="Arial" w:eastAsia="Times New Roman" w:hAnsi="Arial" w:cs="Arial"/>
            <w:b/>
            <w:bCs/>
            <w:sz w:val="16"/>
            <w:szCs w:val="16"/>
            <w:lang w:eastAsia="en-GB"/>
          </w:rPr>
          <w:t>S1-230752</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Status report XRmobility</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62B1736E"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100%</w:t>
      </w:r>
    </w:p>
    <w:p w14:paraId="11DB1F0E" w14:textId="20BC1BD2"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58621DE4" w14:textId="77777777" w:rsidR="00520C15" w:rsidRDefault="00520C15" w:rsidP="00EB3966">
      <w:pPr>
        <w:rPr>
          <w:rFonts w:ascii="Arial" w:eastAsia="Times New Roman" w:hAnsi="Arial" w:cs="Arial"/>
          <w:sz w:val="16"/>
          <w:szCs w:val="16"/>
          <w:lang w:eastAsia="en-GB"/>
        </w:rPr>
      </w:pPr>
    </w:p>
    <w:p w14:paraId="127472D9" w14:textId="6753A20D" w:rsidR="002E5BD9" w:rsidRDefault="00115064" w:rsidP="00EB3966">
      <w:pPr>
        <w:rPr>
          <w:rFonts w:ascii="Arial" w:eastAsia="Times New Roman" w:hAnsi="Arial" w:cs="Arial"/>
          <w:sz w:val="16"/>
          <w:szCs w:val="16"/>
          <w:lang w:eastAsia="en-GB"/>
        </w:rPr>
      </w:pPr>
      <w:hyperlink r:id="rId863" w:history="1">
        <w:r w:rsidR="00EB3966" w:rsidRPr="00F90882">
          <w:rPr>
            <w:rStyle w:val="Hyperlink"/>
            <w:rFonts w:ascii="Arial" w:eastAsia="Times New Roman" w:hAnsi="Arial" w:cs="Arial"/>
            <w:b/>
            <w:bCs/>
            <w:sz w:val="16"/>
            <w:szCs w:val="16"/>
            <w:lang w:eastAsia="en-GB"/>
          </w:rPr>
          <w:t>S1-230753</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Status report Edgindus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09F67841"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100%</w:t>
      </w:r>
    </w:p>
    <w:p w14:paraId="1E431628" w14:textId="16AF5953"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Revised to S1-230809</w:t>
      </w:r>
    </w:p>
    <w:p w14:paraId="2E8EA77C" w14:textId="77777777" w:rsidR="00520C15" w:rsidRDefault="00520C15" w:rsidP="00EB3966">
      <w:pPr>
        <w:rPr>
          <w:rFonts w:ascii="Arial" w:eastAsia="Times New Roman" w:hAnsi="Arial" w:cs="Arial"/>
          <w:sz w:val="16"/>
          <w:szCs w:val="16"/>
          <w:lang w:eastAsia="en-GB"/>
        </w:rPr>
      </w:pPr>
    </w:p>
    <w:p w14:paraId="0B98AF78" w14:textId="62A3AABA" w:rsidR="002E5BD9" w:rsidRDefault="00EB3966" w:rsidP="00EB3966">
      <w:pPr>
        <w:rPr>
          <w:rFonts w:ascii="Arial" w:eastAsia="Times New Roman" w:hAnsi="Arial" w:cs="Arial"/>
          <w:sz w:val="16"/>
          <w:szCs w:val="16"/>
          <w:lang w:eastAsia="en-GB"/>
        </w:rPr>
      </w:pPr>
      <w:bookmarkStart w:id="126" w:name="_Hlk128404112"/>
      <w:r>
        <w:rPr>
          <w:rFonts w:ascii="Arial" w:eastAsia="Times New Roman" w:hAnsi="Arial" w:cs="Arial"/>
          <w:sz w:val="16"/>
          <w:szCs w:val="16"/>
          <w:lang w:eastAsia="en-GB"/>
        </w:rPr>
        <w:t>r</w:t>
      </w:r>
      <w:hyperlink r:id="rId864" w:history="1">
        <w:r w:rsidRPr="00F90882">
          <w:rPr>
            <w:rStyle w:val="Hyperlink"/>
            <w:rFonts w:ascii="Arial" w:eastAsia="Times New Roman" w:hAnsi="Arial" w:cs="Arial"/>
            <w:b/>
            <w:bCs/>
            <w:sz w:val="16"/>
            <w:szCs w:val="16"/>
            <w:lang w:eastAsia="en-GB"/>
          </w:rPr>
          <w:t>S1-230809</w:t>
        </w:r>
      </w:hyperlink>
      <w:r w:rsidR="002E5BD9">
        <w:rPr>
          <w:rFonts w:ascii="Arial" w:eastAsia="Times New Roman" w:hAnsi="Arial" w:cs="Arial"/>
          <w:b/>
          <w:bCs/>
          <w:color w:val="000000"/>
          <w:sz w:val="16"/>
          <w:szCs w:val="16"/>
          <w:lang w:eastAsia="en-GB"/>
        </w:rPr>
        <w:t xml:space="preserve"> from </w:t>
      </w:r>
      <w:r>
        <w:rPr>
          <w:rFonts w:ascii="Arial" w:eastAsia="Times New Roman" w:hAnsi="Arial" w:cs="Arial"/>
          <w:sz w:val="16"/>
          <w:szCs w:val="16"/>
          <w:lang w:eastAsia="en-GB"/>
        </w:rPr>
        <w:t>Orange</w:t>
      </w:r>
      <w:r w:rsidR="002E5BD9">
        <w:rPr>
          <w:rFonts w:ascii="Arial" w:eastAsia="Times New Roman" w:hAnsi="Arial" w:cs="Arial"/>
          <w:sz w:val="16"/>
          <w:szCs w:val="16"/>
          <w:lang w:eastAsia="en-GB"/>
        </w:rPr>
        <w:t xml:space="preserve">: </w:t>
      </w:r>
      <w:r w:rsidRPr="006564DF">
        <w:rPr>
          <w:rFonts w:ascii="Arial" w:eastAsia="Times New Roman" w:hAnsi="Arial" w:cs="Arial"/>
          <w:b/>
          <w:bCs/>
          <w:i/>
          <w:iCs/>
          <w:sz w:val="16"/>
          <w:szCs w:val="16"/>
          <w:lang w:eastAsia="en-GB"/>
        </w:rPr>
        <w:t>Status report Edgindus</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0E8AD794"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00EB3966">
        <w:rPr>
          <w:rFonts w:ascii="Arial" w:eastAsia="Times New Roman" w:hAnsi="Arial" w:cs="Arial"/>
          <w:sz w:val="16"/>
          <w:szCs w:val="16"/>
          <w:lang w:eastAsia="en-GB"/>
        </w:rPr>
        <w:t>Replaces S1-230753</w:t>
      </w:r>
    </w:p>
    <w:p w14:paraId="0EB5CD9B" w14:textId="78D748D7"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bookmarkEnd w:id="126"/>
    <w:p w14:paraId="5DF2C58A" w14:textId="77777777" w:rsidR="00520C15" w:rsidRDefault="00520C15" w:rsidP="00EB3966">
      <w:pPr>
        <w:rPr>
          <w:rFonts w:ascii="Arial" w:eastAsia="Times New Roman" w:hAnsi="Arial" w:cs="Arial"/>
          <w:sz w:val="16"/>
          <w:szCs w:val="16"/>
          <w:lang w:eastAsia="en-GB"/>
        </w:rPr>
      </w:pPr>
    </w:p>
    <w:p w14:paraId="5B91A781" w14:textId="2584ED19" w:rsidR="002E5BD9" w:rsidRDefault="00115064" w:rsidP="00EB3966">
      <w:pPr>
        <w:rPr>
          <w:rFonts w:ascii="Arial" w:eastAsia="Times New Roman" w:hAnsi="Arial" w:cs="Arial"/>
          <w:sz w:val="16"/>
          <w:szCs w:val="16"/>
          <w:lang w:eastAsia="en-GB"/>
        </w:rPr>
      </w:pPr>
      <w:hyperlink r:id="rId865" w:history="1">
        <w:r w:rsidR="00EB3966" w:rsidRPr="00F90882">
          <w:rPr>
            <w:rStyle w:val="Hyperlink"/>
            <w:rFonts w:ascii="Arial" w:eastAsia="Times New Roman" w:hAnsi="Arial" w:cs="Arial"/>
            <w:b/>
            <w:bCs/>
            <w:sz w:val="16"/>
            <w:szCs w:val="16"/>
            <w:lang w:eastAsia="en-GB"/>
          </w:rPr>
          <w:t>S1-230807</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China Mobile</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Status report for PSData off</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5A5026EA" w14:textId="77777777" w:rsidR="002E5BD9"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00EB3966">
        <w:rPr>
          <w:rFonts w:ascii="Arial" w:eastAsia="Times New Roman" w:hAnsi="Arial" w:cs="Arial"/>
          <w:sz w:val="16"/>
          <w:szCs w:val="16"/>
          <w:lang w:eastAsia="en-GB"/>
        </w:rPr>
        <w:t>100%</w:t>
      </w:r>
    </w:p>
    <w:p w14:paraId="6F9D7B50" w14:textId="0C047831"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66203889" w14:textId="77777777" w:rsidR="00520C15" w:rsidRDefault="00520C15" w:rsidP="00EB3966">
      <w:pPr>
        <w:rPr>
          <w:rFonts w:ascii="Arial" w:eastAsia="Times New Roman" w:hAnsi="Arial" w:cs="Arial"/>
          <w:sz w:val="16"/>
          <w:szCs w:val="16"/>
          <w:lang w:eastAsia="en-GB"/>
        </w:rPr>
      </w:pPr>
    </w:p>
    <w:p w14:paraId="6CB7BAAA" w14:textId="4E614779" w:rsidR="002E5BD9" w:rsidRDefault="00115064" w:rsidP="00EB3966">
      <w:pPr>
        <w:rPr>
          <w:rFonts w:ascii="Arial" w:eastAsia="Times New Roman" w:hAnsi="Arial" w:cs="Arial"/>
          <w:sz w:val="16"/>
          <w:szCs w:val="16"/>
          <w:lang w:eastAsia="en-GB"/>
        </w:rPr>
      </w:pPr>
      <w:hyperlink r:id="rId866" w:history="1">
        <w:r w:rsidR="00EB3966" w:rsidRPr="00F90882">
          <w:rPr>
            <w:rStyle w:val="Hyperlink"/>
            <w:rFonts w:ascii="Arial" w:eastAsia="Times New Roman" w:hAnsi="Arial" w:cs="Arial"/>
            <w:b/>
            <w:bCs/>
            <w:sz w:val="16"/>
            <w:szCs w:val="16"/>
            <w:lang w:eastAsia="en-GB"/>
          </w:rPr>
          <w:t>S1-230795</w:t>
        </w:r>
      </w:hyperlink>
      <w:r w:rsidR="002E5BD9">
        <w:rPr>
          <w:rFonts w:ascii="Arial" w:eastAsia="Times New Roman" w:hAnsi="Arial" w:cs="Arial"/>
          <w:b/>
          <w:bCs/>
          <w:color w:val="000000"/>
          <w:sz w:val="16"/>
          <w:szCs w:val="16"/>
          <w:lang w:eastAsia="en-GB"/>
        </w:rPr>
        <w:t xml:space="preserve"> from </w:t>
      </w:r>
      <w:r w:rsidR="00EB3966">
        <w:rPr>
          <w:rFonts w:ascii="Arial" w:eastAsia="Times New Roman" w:hAnsi="Arial" w:cs="Arial"/>
          <w:sz w:val="16"/>
          <w:szCs w:val="16"/>
          <w:lang w:eastAsia="en-GB"/>
        </w:rPr>
        <w:t>NOVAMINT, b-com, EDF, Intel, Cisco</w:t>
      </w:r>
      <w:r w:rsidR="002E5BD9">
        <w:rPr>
          <w:rFonts w:ascii="Arial" w:eastAsia="Times New Roman" w:hAnsi="Arial" w:cs="Arial"/>
          <w:sz w:val="16"/>
          <w:szCs w:val="16"/>
          <w:lang w:eastAsia="en-GB"/>
        </w:rPr>
        <w:t xml:space="preserve">: </w:t>
      </w:r>
      <w:r w:rsidR="00EB3966" w:rsidRPr="006564DF">
        <w:rPr>
          <w:rFonts w:ascii="Arial" w:eastAsia="Times New Roman" w:hAnsi="Arial" w:cs="Arial"/>
          <w:b/>
          <w:bCs/>
          <w:i/>
          <w:iCs/>
          <w:sz w:val="16"/>
          <w:szCs w:val="16"/>
          <w:lang w:eastAsia="en-GB"/>
        </w:rPr>
        <w:t>Status report for FS_ISN</w:t>
      </w:r>
      <w:r w:rsidR="002E5BD9">
        <w:rPr>
          <w:rFonts w:ascii="Arial" w:eastAsia="Times New Roman" w:hAnsi="Arial" w:cs="Arial"/>
          <w:b/>
          <w:bCs/>
          <w:i/>
          <w:iCs/>
          <w:sz w:val="16"/>
          <w:szCs w:val="16"/>
          <w:lang w:eastAsia="en-GB"/>
        </w:rPr>
        <w:t xml:space="preserve"> </w:t>
      </w:r>
      <w:r w:rsidR="002E5BD9">
        <w:rPr>
          <w:rFonts w:ascii="Arial" w:eastAsia="Times New Roman" w:hAnsi="Arial" w:cs="Arial"/>
          <w:bCs/>
          <w:iCs/>
          <w:sz w:val="16"/>
          <w:szCs w:val="16"/>
          <w:lang w:eastAsia="en-GB"/>
        </w:rPr>
        <w:t>(</w:t>
      </w:r>
      <w:r w:rsidR="00EB3966" w:rsidRPr="0004764E">
        <w:rPr>
          <w:rFonts w:ascii="Arial" w:eastAsia="Times New Roman" w:hAnsi="Arial" w:cs="Arial"/>
          <w:sz w:val="16"/>
          <w:szCs w:val="16"/>
          <w:lang w:eastAsia="en-GB"/>
        </w:rPr>
        <w:t>report</w:t>
      </w:r>
      <w:r w:rsidR="002E5BD9">
        <w:rPr>
          <w:rFonts w:ascii="Arial" w:eastAsia="Times New Roman" w:hAnsi="Arial" w:cs="Arial"/>
          <w:sz w:val="16"/>
          <w:szCs w:val="16"/>
          <w:lang w:eastAsia="en-GB"/>
        </w:rPr>
        <w:t>)</w:t>
      </w:r>
    </w:p>
    <w:p w14:paraId="07909B43" w14:textId="706D7F76" w:rsidR="00EB3966" w:rsidRDefault="002E5BD9" w:rsidP="00EB3966">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00EB3966">
        <w:rPr>
          <w:rFonts w:ascii="Arial" w:eastAsia="Times New Roman" w:hAnsi="Arial" w:cs="Arial"/>
          <w:sz w:val="16"/>
          <w:szCs w:val="16"/>
          <w:lang w:eastAsia="en-GB"/>
        </w:rPr>
        <w:t>Noted</w:t>
      </w:r>
    </w:p>
    <w:p w14:paraId="33BFB66C" w14:textId="77777777" w:rsidR="002E5BD9" w:rsidRDefault="002E5BD9" w:rsidP="00EB3966">
      <w:pPr>
        <w:rPr>
          <w:rFonts w:ascii="Arial" w:eastAsia="Times New Roman" w:hAnsi="Arial" w:cs="Arial"/>
          <w:sz w:val="16"/>
          <w:szCs w:val="16"/>
          <w:lang w:eastAsia="en-GB"/>
        </w:rPr>
      </w:pPr>
    </w:p>
    <w:p w14:paraId="7A42F0B2" w14:textId="77777777" w:rsidR="00520C15" w:rsidRDefault="00520C15" w:rsidP="00EB3966"/>
    <w:p w14:paraId="70E5215D" w14:textId="249DCD85" w:rsidR="00180814" w:rsidRDefault="00520C15" w:rsidP="00180814">
      <w:pPr>
        <w:pStyle w:val="Heading1"/>
      </w:pPr>
      <w:bookmarkStart w:id="127" w:name="_Toc128662566"/>
      <w:r>
        <w:t>11</w:t>
      </w:r>
      <w:r w:rsidR="00180814">
        <w:tab/>
        <w:t>Next meetings (calendar)</w:t>
      </w:r>
      <w:bookmarkEnd w:id="127"/>
    </w:p>
    <w:p w14:paraId="1689E831" w14:textId="77777777" w:rsidR="00FA540F" w:rsidRPr="00163387" w:rsidRDefault="00FA540F" w:rsidP="00FA540F">
      <w:pPr>
        <w:rPr>
          <w:rFonts w:eastAsia="Arial Unicode MS" w:cs="Arial"/>
          <w:b/>
          <w:bCs/>
          <w:szCs w:val="18"/>
          <w:u w:val="single"/>
          <w:lang w:eastAsia="ar-SA"/>
        </w:rPr>
      </w:pPr>
      <w:r w:rsidRPr="00163387">
        <w:rPr>
          <w:rFonts w:eastAsia="Arial Unicode MS" w:cs="Arial"/>
          <w:b/>
          <w:bCs/>
          <w:szCs w:val="18"/>
          <w:u w:val="single"/>
          <w:lang w:eastAsia="ar-SA"/>
        </w:rPr>
        <w:t>Warning: the calendar is subject to changes.</w:t>
      </w:r>
    </w:p>
    <w:p w14:paraId="439D5C0B" w14:textId="0D2BA544" w:rsidR="00FA540F" w:rsidRPr="00163387" w:rsidRDefault="00FA540F" w:rsidP="00FA540F">
      <w:pPr>
        <w:rPr>
          <w:rFonts w:eastAsia="Arial Unicode MS" w:cs="Arial"/>
          <w:szCs w:val="18"/>
          <w:lang w:eastAsia="ar-SA"/>
        </w:rPr>
      </w:pPr>
      <w:r w:rsidRPr="00163387">
        <w:rPr>
          <w:rFonts w:eastAsia="Arial Unicode MS" w:cs="Arial"/>
          <w:szCs w:val="18"/>
          <w:lang w:eastAsia="ar-SA"/>
        </w:rPr>
        <w:t xml:space="preserve">For latest information, consult: </w:t>
      </w:r>
      <w:hyperlink r:id="rId867" w:history="1">
        <w:r w:rsidR="00B0120C" w:rsidRPr="007D4E71">
          <w:rPr>
            <w:rStyle w:val="Hyperlink"/>
            <w:rFonts w:eastAsia="Arial Unicode MS" w:cs="Arial"/>
            <w:szCs w:val="18"/>
            <w:lang w:eastAsia="ar-SA"/>
          </w:rPr>
          <w:t>https://portal.3gpp.org/</w:t>
        </w:r>
      </w:hyperlink>
      <w:r w:rsidR="00B0120C">
        <w:rPr>
          <w:rFonts w:eastAsia="Arial Unicode MS" w:cs="Arial"/>
          <w:szCs w:val="18"/>
          <w:lang w:eastAsia="ar-SA"/>
        </w:rPr>
        <w:t xml:space="preserve"> </w:t>
      </w:r>
    </w:p>
    <w:p w14:paraId="207EEC50" w14:textId="77777777" w:rsidR="00520C15" w:rsidRDefault="00520C15" w:rsidP="009A5492">
      <w:pPr>
        <w:rPr>
          <w:lang w:val="en-US"/>
        </w:rPr>
      </w:pPr>
    </w:p>
    <w:p w14:paraId="7BBAAFAC" w14:textId="748D2E43" w:rsidR="009A5492" w:rsidRPr="009A5492" w:rsidRDefault="00FA540F" w:rsidP="009A5492">
      <w:pPr>
        <w:rPr>
          <w:lang w:val="en-US"/>
        </w:rPr>
      </w:pPr>
      <w:r>
        <w:rPr>
          <w:lang w:val="en-US"/>
        </w:rPr>
        <w:t>200</w:t>
      </w:r>
      <w:r w:rsidR="009A5492" w:rsidRPr="009A5492">
        <w:rPr>
          <w:lang w:val="en-US"/>
        </w:rPr>
        <w:t>3 meetings:</w:t>
      </w:r>
    </w:p>
    <w:p w14:paraId="43F246A8" w14:textId="77777777" w:rsidR="009A5492" w:rsidRPr="009A5492" w:rsidRDefault="009A5492" w:rsidP="009A5492">
      <w:pPr>
        <w:rPr>
          <w:lang w:val="en-US"/>
        </w:rPr>
      </w:pPr>
      <w:r w:rsidRPr="009A5492">
        <w:rPr>
          <w:lang w:val="en-US"/>
        </w:rPr>
        <w:t>SA1#102</w:t>
      </w:r>
      <w:r w:rsidRPr="009A5492">
        <w:rPr>
          <w:lang w:val="en-US"/>
        </w:rPr>
        <w:tab/>
        <w:t xml:space="preserve">        22-26 May 2023</w:t>
      </w:r>
      <w:r w:rsidRPr="009A5492">
        <w:rPr>
          <w:lang w:val="en-US"/>
        </w:rPr>
        <w:tab/>
        <w:t>Berlin (Germany)</w:t>
      </w:r>
    </w:p>
    <w:p w14:paraId="408D75EB" w14:textId="77777777" w:rsidR="009A5492" w:rsidRPr="009A5492" w:rsidRDefault="009A5492" w:rsidP="009A5492">
      <w:pPr>
        <w:rPr>
          <w:lang w:val="en-US"/>
        </w:rPr>
      </w:pPr>
      <w:r w:rsidRPr="009A5492">
        <w:rPr>
          <w:lang w:val="en-US"/>
        </w:rPr>
        <w:t>SA1#103</w:t>
      </w:r>
      <w:r w:rsidRPr="009A5492">
        <w:rPr>
          <w:lang w:val="en-US"/>
        </w:rPr>
        <w:tab/>
        <w:t xml:space="preserve">        21-25 Aug 2023</w:t>
      </w:r>
      <w:r w:rsidRPr="009A5492">
        <w:rPr>
          <w:lang w:val="en-US"/>
        </w:rPr>
        <w:tab/>
        <w:t>Gothenburg (Sweden)</w:t>
      </w:r>
    </w:p>
    <w:p w14:paraId="0DF19EE0" w14:textId="77777777" w:rsidR="009A5492" w:rsidRPr="009A5492" w:rsidRDefault="009A5492" w:rsidP="009A5492">
      <w:pPr>
        <w:rPr>
          <w:lang w:val="en-US"/>
        </w:rPr>
      </w:pPr>
      <w:r w:rsidRPr="009A5492">
        <w:rPr>
          <w:lang w:val="en-US"/>
        </w:rPr>
        <w:t>SA1#104</w:t>
      </w:r>
      <w:r w:rsidRPr="009A5492">
        <w:rPr>
          <w:lang w:val="en-US"/>
        </w:rPr>
        <w:tab/>
        <w:t xml:space="preserve">        13-17 Nov 2023</w:t>
      </w:r>
      <w:r w:rsidRPr="009A5492">
        <w:rPr>
          <w:lang w:val="en-US"/>
        </w:rPr>
        <w:tab/>
        <w:t>Chicago (US)</w:t>
      </w:r>
    </w:p>
    <w:p w14:paraId="56F3C436" w14:textId="77777777" w:rsidR="00520C15" w:rsidRDefault="00520C15" w:rsidP="009A5492">
      <w:pPr>
        <w:rPr>
          <w:lang w:val="en-US"/>
        </w:rPr>
      </w:pPr>
    </w:p>
    <w:p w14:paraId="12381ECC" w14:textId="05F6607A" w:rsidR="009A5492" w:rsidRPr="009A5492" w:rsidRDefault="00FA540F" w:rsidP="009A5492">
      <w:pPr>
        <w:rPr>
          <w:lang w:val="en-US"/>
        </w:rPr>
      </w:pPr>
      <w:r>
        <w:rPr>
          <w:lang w:val="en-US"/>
        </w:rPr>
        <w:t>200</w:t>
      </w:r>
      <w:r w:rsidR="009A5492" w:rsidRPr="009A5492">
        <w:rPr>
          <w:lang w:val="en-US"/>
        </w:rPr>
        <w:t>4 meetings:</w:t>
      </w:r>
    </w:p>
    <w:p w14:paraId="0E0238ED" w14:textId="77777777" w:rsidR="009A5492" w:rsidRPr="00D973F2" w:rsidRDefault="009A5492" w:rsidP="009A5492">
      <w:pPr>
        <w:rPr>
          <w:lang w:val="es-ES"/>
        </w:rPr>
      </w:pPr>
      <w:r w:rsidRPr="00D973F2">
        <w:rPr>
          <w:lang w:val="es-ES"/>
        </w:rPr>
        <w:t>SA1#105</w:t>
      </w:r>
      <w:r w:rsidRPr="00D973F2">
        <w:rPr>
          <w:lang w:val="es-ES"/>
        </w:rPr>
        <w:tab/>
        <w:t xml:space="preserve">        26Feb -01 Mar 2024</w:t>
      </w:r>
      <w:r w:rsidRPr="00D973F2">
        <w:rPr>
          <w:lang w:val="es-ES"/>
        </w:rPr>
        <w:tab/>
        <w:t xml:space="preserve">T.B.D. </w:t>
      </w:r>
    </w:p>
    <w:p w14:paraId="064E9426" w14:textId="77777777" w:rsidR="009A5492" w:rsidRPr="009A5492" w:rsidRDefault="009A5492" w:rsidP="009A5492">
      <w:pPr>
        <w:rPr>
          <w:lang w:val="en-US"/>
        </w:rPr>
      </w:pPr>
      <w:r w:rsidRPr="009A5492">
        <w:rPr>
          <w:lang w:val="en-US"/>
        </w:rPr>
        <w:t>SA1#106</w:t>
      </w:r>
      <w:r w:rsidRPr="009A5492">
        <w:rPr>
          <w:lang w:val="en-US"/>
        </w:rPr>
        <w:tab/>
        <w:t xml:space="preserve">        27-31 May 2024</w:t>
      </w:r>
      <w:r w:rsidRPr="009A5492">
        <w:rPr>
          <w:lang w:val="en-US"/>
        </w:rPr>
        <w:tab/>
        <w:t>T.B.D.  (Korea)</w:t>
      </w:r>
    </w:p>
    <w:p w14:paraId="0F962430" w14:textId="77777777" w:rsidR="009A5492" w:rsidRPr="009A5492" w:rsidRDefault="009A5492" w:rsidP="009A5492">
      <w:pPr>
        <w:rPr>
          <w:lang w:val="fr-FR"/>
        </w:rPr>
      </w:pPr>
      <w:r w:rsidRPr="009A5492">
        <w:rPr>
          <w:lang w:val="fr-FR"/>
        </w:rPr>
        <w:t>SA1#107</w:t>
      </w:r>
      <w:r w:rsidRPr="009A5492">
        <w:rPr>
          <w:lang w:val="fr-FR"/>
        </w:rPr>
        <w:tab/>
        <w:t xml:space="preserve">        19-23 Aug 2024</w:t>
      </w:r>
      <w:r w:rsidRPr="009A5492">
        <w:rPr>
          <w:lang w:val="fr-FR"/>
        </w:rPr>
        <w:tab/>
        <w:t xml:space="preserve">T.B.D.  </w:t>
      </w:r>
    </w:p>
    <w:p w14:paraId="128D2881" w14:textId="77777777" w:rsidR="00520C15" w:rsidRDefault="009A5492" w:rsidP="009A5492">
      <w:pPr>
        <w:rPr>
          <w:lang w:val="en-US"/>
        </w:rPr>
      </w:pPr>
      <w:r w:rsidRPr="009A5492">
        <w:rPr>
          <w:lang w:val="fr-FR"/>
        </w:rPr>
        <w:t>SA1#108</w:t>
      </w:r>
      <w:r w:rsidRPr="009A5492">
        <w:rPr>
          <w:lang w:val="fr-FR"/>
        </w:rPr>
        <w:tab/>
        <w:t xml:space="preserve">        18-22 Nov 2024</w:t>
      </w:r>
      <w:r w:rsidRPr="009A5492">
        <w:rPr>
          <w:lang w:val="fr-FR"/>
        </w:rPr>
        <w:tab/>
        <w:t xml:space="preserve">T.B.D.  </w:t>
      </w:r>
      <w:r w:rsidRPr="009A5492">
        <w:rPr>
          <w:lang w:val="en-US"/>
        </w:rPr>
        <w:t>(US)</w:t>
      </w:r>
    </w:p>
    <w:p w14:paraId="28CC8BC1" w14:textId="09E3D247" w:rsidR="00520C15" w:rsidRDefault="00520C15" w:rsidP="00180814">
      <w:pPr>
        <w:pStyle w:val="Heading1"/>
      </w:pPr>
      <w:bookmarkStart w:id="128" w:name="_Toc128662567"/>
      <w:r>
        <w:lastRenderedPageBreak/>
        <w:t>12</w:t>
      </w:r>
      <w:r w:rsidR="00180814">
        <w:tab/>
        <w:t>Any other business</w:t>
      </w:r>
      <w:bookmarkEnd w:id="128"/>
    </w:p>
    <w:p w14:paraId="0406A4DF" w14:textId="0BB07F1E" w:rsidR="00FA540F" w:rsidRPr="00FA540F" w:rsidRDefault="00FA540F" w:rsidP="00FA540F">
      <w:pPr>
        <w:rPr>
          <w:lang w:val="en-US"/>
        </w:rPr>
      </w:pPr>
      <w:r w:rsidRPr="00FA540F">
        <w:rPr>
          <w:lang w:val="en-US"/>
        </w:rPr>
        <w:t>There was no contribution for this agenda item.</w:t>
      </w:r>
    </w:p>
    <w:p w14:paraId="5C5DFE40" w14:textId="7A8AA42E" w:rsidR="00180814" w:rsidRDefault="00520C15" w:rsidP="00180814">
      <w:pPr>
        <w:pStyle w:val="Heading1"/>
      </w:pPr>
      <w:bookmarkStart w:id="129" w:name="_Toc128662568"/>
      <w:r>
        <w:t>13</w:t>
      </w:r>
      <w:r w:rsidR="00180814">
        <w:tab/>
        <w:t>Close</w:t>
      </w:r>
      <w:bookmarkEnd w:id="129"/>
    </w:p>
    <w:p w14:paraId="425D69E0" w14:textId="5174B826" w:rsidR="00FA540F" w:rsidRDefault="00FA540F" w:rsidP="00FA540F">
      <w:r>
        <w:t>The chairman and ETSI MCC closed the meeting at 4:00 PM local time on Friday 24th of February 2023.</w:t>
      </w:r>
    </w:p>
    <w:p w14:paraId="14B38919" w14:textId="77777777" w:rsidR="00FA540F" w:rsidRDefault="00FA540F" w:rsidP="00FA540F"/>
    <w:p w14:paraId="54AB5D18" w14:textId="469F4BF0" w:rsidR="00180814" w:rsidRPr="00180814" w:rsidRDefault="00FA540F" w:rsidP="00FA540F">
      <w:r>
        <w:t>They thanked all the delegates for their work and their positive attitude.</w:t>
      </w:r>
    </w:p>
    <w:p w14:paraId="6D40E77A" w14:textId="6341914A" w:rsidR="00D973F2" w:rsidRDefault="00D973F2">
      <w:r>
        <w:br w:type="page"/>
      </w:r>
    </w:p>
    <w:p w14:paraId="6C567A5A" w14:textId="77777777" w:rsidR="00D973F2" w:rsidRDefault="00D973F2" w:rsidP="00D973F2">
      <w:pPr>
        <w:pStyle w:val="Heading1"/>
        <w:pBdr>
          <w:top w:val="none" w:sz="0" w:space="0" w:color="auto"/>
        </w:pBdr>
      </w:pPr>
      <w:bookmarkStart w:id="130" w:name="_Toc54961012"/>
      <w:bookmarkStart w:id="131" w:name="_Toc57213361"/>
      <w:bookmarkStart w:id="132" w:name="_Toc66814282"/>
      <w:bookmarkStart w:id="133" w:name="_Toc73373599"/>
      <w:bookmarkStart w:id="134" w:name="_Toc77258255"/>
      <w:bookmarkStart w:id="135" w:name="_Toc97221158"/>
      <w:bookmarkStart w:id="136" w:name="_Toc126677300"/>
      <w:bookmarkStart w:id="137" w:name="_Toc128662569"/>
      <w:r>
        <w:lastRenderedPageBreak/>
        <w:t>Annexes</w:t>
      </w:r>
      <w:bookmarkEnd w:id="130"/>
      <w:bookmarkEnd w:id="131"/>
      <w:bookmarkEnd w:id="132"/>
      <w:bookmarkEnd w:id="133"/>
      <w:bookmarkEnd w:id="134"/>
      <w:bookmarkEnd w:id="135"/>
      <w:bookmarkEnd w:id="136"/>
      <w:bookmarkEnd w:id="137"/>
    </w:p>
    <w:p w14:paraId="4CA0B054" w14:textId="6F1A401E" w:rsidR="00D973F2" w:rsidRDefault="00D973F2" w:rsidP="00D973F2">
      <w:pPr>
        <w:pStyle w:val="Heading2"/>
      </w:pPr>
      <w:bookmarkStart w:id="138" w:name="_Toc36814630"/>
      <w:bookmarkStart w:id="139" w:name="_Toc54961013"/>
      <w:bookmarkStart w:id="140" w:name="_Toc57213362"/>
      <w:bookmarkStart w:id="141" w:name="_Toc66814283"/>
      <w:bookmarkStart w:id="142" w:name="_Toc73373600"/>
      <w:bookmarkStart w:id="143" w:name="_Toc77258256"/>
      <w:bookmarkStart w:id="144" w:name="_Toc97221159"/>
      <w:bookmarkStart w:id="145" w:name="_Toc126677301"/>
      <w:bookmarkStart w:id="146" w:name="_Toc128662570"/>
      <w:r>
        <w:t>Annex A: List of contribution documents</w:t>
      </w:r>
      <w:bookmarkEnd w:id="138"/>
      <w:bookmarkEnd w:id="139"/>
      <w:bookmarkEnd w:id="140"/>
      <w:bookmarkEnd w:id="141"/>
      <w:bookmarkEnd w:id="142"/>
      <w:bookmarkEnd w:id="143"/>
      <w:bookmarkEnd w:id="144"/>
      <w:bookmarkEnd w:id="145"/>
      <w:bookmarkEnd w:id="146"/>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36"/>
        <w:gridCol w:w="1433"/>
        <w:gridCol w:w="850"/>
        <w:gridCol w:w="662"/>
        <w:gridCol w:w="645"/>
        <w:gridCol w:w="776"/>
        <w:gridCol w:w="1407"/>
        <w:gridCol w:w="528"/>
        <w:gridCol w:w="613"/>
        <w:gridCol w:w="430"/>
      </w:tblGrid>
      <w:tr w:rsidR="00861DAF" w:rsidRPr="00861DAF" w14:paraId="030A5833" w14:textId="77777777" w:rsidTr="00861DAF">
        <w:trPr>
          <w:trHeight w:val="285"/>
        </w:trPr>
        <w:tc>
          <w:tcPr>
            <w:tcW w:w="896" w:type="dxa"/>
            <w:shd w:val="clear" w:color="auto" w:fill="auto"/>
            <w:tcMar>
              <w:left w:w="57" w:type="dxa"/>
              <w:right w:w="57" w:type="dxa"/>
            </w:tcMar>
            <w:hideMark/>
          </w:tcPr>
          <w:p w14:paraId="4642FB7D" w14:textId="2399A7D0"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Tdoc#</w:t>
            </w:r>
          </w:p>
        </w:tc>
        <w:tc>
          <w:tcPr>
            <w:tcW w:w="1936" w:type="dxa"/>
            <w:shd w:val="clear" w:color="auto" w:fill="auto"/>
            <w:tcMar>
              <w:left w:w="57" w:type="dxa"/>
              <w:right w:w="57" w:type="dxa"/>
            </w:tcMar>
            <w:hideMark/>
          </w:tcPr>
          <w:p w14:paraId="12B6C12E" w14:textId="5737EA51"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Title</w:t>
            </w:r>
          </w:p>
        </w:tc>
        <w:tc>
          <w:tcPr>
            <w:tcW w:w="1433" w:type="dxa"/>
            <w:shd w:val="clear" w:color="auto" w:fill="auto"/>
            <w:tcMar>
              <w:left w:w="57" w:type="dxa"/>
              <w:right w:w="57" w:type="dxa"/>
            </w:tcMar>
            <w:hideMark/>
          </w:tcPr>
          <w:p w14:paraId="081DC23A" w14:textId="6FC8A0FA"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Source</w:t>
            </w:r>
          </w:p>
        </w:tc>
        <w:tc>
          <w:tcPr>
            <w:tcW w:w="850" w:type="dxa"/>
            <w:shd w:val="clear" w:color="auto" w:fill="auto"/>
            <w:tcMar>
              <w:left w:w="57" w:type="dxa"/>
              <w:right w:w="57" w:type="dxa"/>
            </w:tcMar>
            <w:hideMark/>
          </w:tcPr>
          <w:p w14:paraId="78B0ED9A" w14:textId="03259DCB"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Type</w:t>
            </w:r>
          </w:p>
        </w:tc>
        <w:tc>
          <w:tcPr>
            <w:tcW w:w="662" w:type="dxa"/>
            <w:shd w:val="clear" w:color="auto" w:fill="auto"/>
            <w:tcMar>
              <w:left w:w="57" w:type="dxa"/>
              <w:right w:w="57" w:type="dxa"/>
            </w:tcMar>
            <w:hideMark/>
          </w:tcPr>
          <w:p w14:paraId="3698388A" w14:textId="118DF0CB"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Rel</w:t>
            </w:r>
          </w:p>
        </w:tc>
        <w:tc>
          <w:tcPr>
            <w:tcW w:w="645" w:type="dxa"/>
            <w:shd w:val="clear" w:color="auto" w:fill="auto"/>
            <w:tcMar>
              <w:left w:w="57" w:type="dxa"/>
              <w:right w:w="57" w:type="dxa"/>
            </w:tcMar>
            <w:hideMark/>
          </w:tcPr>
          <w:p w14:paraId="08BDC8E6" w14:textId="6ACA9D08"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TS/TR</w:t>
            </w:r>
          </w:p>
        </w:tc>
        <w:tc>
          <w:tcPr>
            <w:tcW w:w="776" w:type="dxa"/>
            <w:shd w:val="clear" w:color="auto" w:fill="auto"/>
            <w:tcMar>
              <w:left w:w="57" w:type="dxa"/>
              <w:right w:w="57" w:type="dxa"/>
            </w:tcMar>
            <w:hideMark/>
          </w:tcPr>
          <w:p w14:paraId="73D0CCF5" w14:textId="5DBA868E"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Ver.</w:t>
            </w:r>
          </w:p>
        </w:tc>
        <w:tc>
          <w:tcPr>
            <w:tcW w:w="1407" w:type="dxa"/>
            <w:shd w:val="clear" w:color="auto" w:fill="auto"/>
            <w:tcMar>
              <w:left w:w="57" w:type="dxa"/>
              <w:right w:w="57" w:type="dxa"/>
            </w:tcMar>
            <w:hideMark/>
          </w:tcPr>
          <w:p w14:paraId="2C53D60E" w14:textId="40072CAD"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WID</w:t>
            </w:r>
          </w:p>
        </w:tc>
        <w:tc>
          <w:tcPr>
            <w:tcW w:w="528" w:type="dxa"/>
            <w:shd w:val="clear" w:color="000000" w:fill="BFBFBF"/>
            <w:tcMar>
              <w:left w:w="57" w:type="dxa"/>
              <w:right w:w="57" w:type="dxa"/>
            </w:tcMar>
            <w:hideMark/>
          </w:tcPr>
          <w:p w14:paraId="2747A517" w14:textId="53B811A0"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CR#</w:t>
            </w:r>
          </w:p>
        </w:tc>
        <w:tc>
          <w:tcPr>
            <w:tcW w:w="613" w:type="dxa"/>
            <w:shd w:val="clear" w:color="000000" w:fill="BFBFBF"/>
            <w:tcMar>
              <w:left w:w="57" w:type="dxa"/>
              <w:right w:w="57" w:type="dxa"/>
            </w:tcMar>
            <w:hideMark/>
          </w:tcPr>
          <w:p w14:paraId="02951A35" w14:textId="61E0FD26"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CRrev</w:t>
            </w:r>
          </w:p>
        </w:tc>
        <w:tc>
          <w:tcPr>
            <w:tcW w:w="430" w:type="dxa"/>
            <w:shd w:val="clear" w:color="auto" w:fill="auto"/>
            <w:tcMar>
              <w:left w:w="57" w:type="dxa"/>
              <w:right w:w="57" w:type="dxa"/>
            </w:tcMar>
            <w:hideMark/>
          </w:tcPr>
          <w:p w14:paraId="2D1B153C" w14:textId="2F84DEE4" w:rsidR="00861DAF" w:rsidRPr="00861DAF" w:rsidRDefault="00861DAF" w:rsidP="00E45A91">
            <w:pPr>
              <w:rPr>
                <w:rFonts w:ascii="Arial" w:eastAsia="Times New Roman" w:hAnsi="Arial" w:cs="Arial"/>
                <w:sz w:val="14"/>
                <w:szCs w:val="14"/>
                <w:lang w:eastAsia="en-GB"/>
              </w:rPr>
            </w:pPr>
            <w:r>
              <w:rPr>
                <w:rFonts w:ascii="Arial" w:eastAsia="Times New Roman" w:hAnsi="Arial" w:cs="Arial"/>
                <w:sz w:val="14"/>
                <w:szCs w:val="14"/>
                <w:lang w:eastAsia="en-GB"/>
              </w:rPr>
              <w:t>cat</w:t>
            </w:r>
          </w:p>
        </w:tc>
      </w:tr>
      <w:tr w:rsidR="00861DAF" w:rsidRPr="00861DAF" w14:paraId="78C46775" w14:textId="77777777" w:rsidTr="00861DAF">
        <w:trPr>
          <w:trHeight w:val="285"/>
        </w:trPr>
        <w:tc>
          <w:tcPr>
            <w:tcW w:w="896" w:type="dxa"/>
            <w:shd w:val="clear" w:color="auto" w:fill="auto"/>
            <w:tcMar>
              <w:left w:w="57" w:type="dxa"/>
              <w:right w:w="57" w:type="dxa"/>
            </w:tcMar>
            <w:hideMark/>
          </w:tcPr>
          <w:p w14:paraId="579666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S1-230000</w:t>
            </w:r>
          </w:p>
        </w:tc>
        <w:tc>
          <w:tcPr>
            <w:tcW w:w="1936" w:type="dxa"/>
            <w:shd w:val="clear" w:color="auto" w:fill="auto"/>
            <w:tcMar>
              <w:left w:w="57" w:type="dxa"/>
              <w:right w:w="57" w:type="dxa"/>
            </w:tcMar>
            <w:hideMark/>
          </w:tcPr>
          <w:p w14:paraId="3FF89F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1st Draft Agenda for SA1#101</w:t>
            </w:r>
          </w:p>
        </w:tc>
        <w:tc>
          <w:tcPr>
            <w:tcW w:w="1433" w:type="dxa"/>
            <w:shd w:val="clear" w:color="auto" w:fill="auto"/>
            <w:tcMar>
              <w:left w:w="57" w:type="dxa"/>
              <w:right w:w="57" w:type="dxa"/>
            </w:tcMar>
            <w:hideMark/>
          </w:tcPr>
          <w:p w14:paraId="401AD4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 WG1 Chair</w:t>
            </w:r>
          </w:p>
        </w:tc>
        <w:tc>
          <w:tcPr>
            <w:tcW w:w="850" w:type="dxa"/>
            <w:shd w:val="clear" w:color="auto" w:fill="auto"/>
            <w:tcMar>
              <w:left w:w="57" w:type="dxa"/>
              <w:right w:w="57" w:type="dxa"/>
            </w:tcMar>
            <w:hideMark/>
          </w:tcPr>
          <w:p w14:paraId="605086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agenda</w:t>
            </w:r>
          </w:p>
        </w:tc>
        <w:tc>
          <w:tcPr>
            <w:tcW w:w="662" w:type="dxa"/>
            <w:shd w:val="clear" w:color="auto" w:fill="auto"/>
            <w:tcMar>
              <w:left w:w="57" w:type="dxa"/>
              <w:right w:w="57" w:type="dxa"/>
            </w:tcMar>
            <w:hideMark/>
          </w:tcPr>
          <w:p w14:paraId="0C5578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602AC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F954B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D848D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13552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59C5B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67BC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1AA5AD" w14:textId="77777777" w:rsidTr="00861DAF">
        <w:trPr>
          <w:trHeight w:val="285"/>
        </w:trPr>
        <w:tc>
          <w:tcPr>
            <w:tcW w:w="896" w:type="dxa"/>
            <w:shd w:val="clear" w:color="auto" w:fill="auto"/>
            <w:tcMar>
              <w:left w:w="57" w:type="dxa"/>
              <w:right w:w="57" w:type="dxa"/>
            </w:tcMar>
            <w:hideMark/>
          </w:tcPr>
          <w:p w14:paraId="21C1EE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S1-230001</w:t>
            </w:r>
          </w:p>
        </w:tc>
        <w:tc>
          <w:tcPr>
            <w:tcW w:w="1936" w:type="dxa"/>
            <w:shd w:val="clear" w:color="auto" w:fill="auto"/>
            <w:tcMar>
              <w:left w:w="57" w:type="dxa"/>
              <w:right w:w="57" w:type="dxa"/>
            </w:tcMar>
            <w:hideMark/>
          </w:tcPr>
          <w:p w14:paraId="27E041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2nd Draft Agenda for SA1#101</w:t>
            </w:r>
          </w:p>
        </w:tc>
        <w:tc>
          <w:tcPr>
            <w:tcW w:w="1433" w:type="dxa"/>
            <w:shd w:val="clear" w:color="auto" w:fill="auto"/>
            <w:tcMar>
              <w:left w:w="57" w:type="dxa"/>
              <w:right w:w="57" w:type="dxa"/>
            </w:tcMar>
            <w:hideMark/>
          </w:tcPr>
          <w:p w14:paraId="61499E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 WG1 Chair</w:t>
            </w:r>
          </w:p>
        </w:tc>
        <w:tc>
          <w:tcPr>
            <w:tcW w:w="850" w:type="dxa"/>
            <w:shd w:val="clear" w:color="auto" w:fill="auto"/>
            <w:tcMar>
              <w:left w:w="57" w:type="dxa"/>
              <w:right w:w="57" w:type="dxa"/>
            </w:tcMar>
            <w:hideMark/>
          </w:tcPr>
          <w:p w14:paraId="605B41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agenda</w:t>
            </w:r>
          </w:p>
        </w:tc>
        <w:tc>
          <w:tcPr>
            <w:tcW w:w="662" w:type="dxa"/>
            <w:shd w:val="clear" w:color="auto" w:fill="auto"/>
            <w:tcMar>
              <w:left w:w="57" w:type="dxa"/>
              <w:right w:w="57" w:type="dxa"/>
            </w:tcMar>
            <w:hideMark/>
          </w:tcPr>
          <w:p w14:paraId="27E9D6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0C785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1601C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F3A2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481CC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982F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67D3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47D2745" w14:textId="77777777" w:rsidTr="00861DAF">
        <w:trPr>
          <w:trHeight w:val="285"/>
        </w:trPr>
        <w:tc>
          <w:tcPr>
            <w:tcW w:w="896" w:type="dxa"/>
            <w:shd w:val="clear" w:color="auto" w:fill="auto"/>
            <w:tcMar>
              <w:left w:w="57" w:type="dxa"/>
              <w:right w:w="57" w:type="dxa"/>
            </w:tcMar>
            <w:hideMark/>
          </w:tcPr>
          <w:p w14:paraId="3652A2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S1-230002</w:t>
            </w:r>
          </w:p>
        </w:tc>
        <w:tc>
          <w:tcPr>
            <w:tcW w:w="1936" w:type="dxa"/>
            <w:shd w:val="clear" w:color="auto" w:fill="auto"/>
            <w:tcMar>
              <w:left w:w="57" w:type="dxa"/>
              <w:right w:w="57" w:type="dxa"/>
            </w:tcMar>
            <w:hideMark/>
          </w:tcPr>
          <w:p w14:paraId="1B3BB0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Agenda for SA1#101 with tdoc allocation</w:t>
            </w:r>
          </w:p>
        </w:tc>
        <w:tc>
          <w:tcPr>
            <w:tcW w:w="1433" w:type="dxa"/>
            <w:shd w:val="clear" w:color="auto" w:fill="auto"/>
            <w:tcMar>
              <w:left w:w="57" w:type="dxa"/>
              <w:right w:w="57" w:type="dxa"/>
            </w:tcMar>
            <w:hideMark/>
          </w:tcPr>
          <w:p w14:paraId="5BF64E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 WG1 Chair</w:t>
            </w:r>
          </w:p>
        </w:tc>
        <w:tc>
          <w:tcPr>
            <w:tcW w:w="850" w:type="dxa"/>
            <w:shd w:val="clear" w:color="auto" w:fill="auto"/>
            <w:tcMar>
              <w:left w:w="57" w:type="dxa"/>
              <w:right w:w="57" w:type="dxa"/>
            </w:tcMar>
            <w:hideMark/>
          </w:tcPr>
          <w:p w14:paraId="1330E9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agenda</w:t>
            </w:r>
          </w:p>
        </w:tc>
        <w:tc>
          <w:tcPr>
            <w:tcW w:w="662" w:type="dxa"/>
            <w:shd w:val="clear" w:color="auto" w:fill="auto"/>
            <w:tcMar>
              <w:left w:w="57" w:type="dxa"/>
              <w:right w:w="57" w:type="dxa"/>
            </w:tcMar>
            <w:hideMark/>
          </w:tcPr>
          <w:p w14:paraId="56795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90258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9F88D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F531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1FE58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596AC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076B1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4E98843" w14:textId="77777777" w:rsidTr="00861DAF">
        <w:trPr>
          <w:trHeight w:val="285"/>
        </w:trPr>
        <w:tc>
          <w:tcPr>
            <w:tcW w:w="896" w:type="dxa"/>
            <w:shd w:val="clear" w:color="auto" w:fill="auto"/>
            <w:tcMar>
              <w:left w:w="57" w:type="dxa"/>
              <w:right w:w="57" w:type="dxa"/>
            </w:tcMar>
            <w:hideMark/>
          </w:tcPr>
          <w:p w14:paraId="005880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S1-230003</w:t>
            </w:r>
          </w:p>
        </w:tc>
        <w:tc>
          <w:tcPr>
            <w:tcW w:w="1936" w:type="dxa"/>
            <w:shd w:val="clear" w:color="auto" w:fill="auto"/>
            <w:tcMar>
              <w:left w:w="57" w:type="dxa"/>
              <w:right w:w="57" w:type="dxa"/>
            </w:tcMar>
            <w:hideMark/>
          </w:tcPr>
          <w:p w14:paraId="5E50E5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Extract of the 3GPP Work Plan for SA1#101</w:t>
            </w:r>
          </w:p>
        </w:tc>
        <w:tc>
          <w:tcPr>
            <w:tcW w:w="1433" w:type="dxa"/>
            <w:shd w:val="clear" w:color="auto" w:fill="auto"/>
            <w:tcMar>
              <w:left w:w="57" w:type="dxa"/>
              <w:right w:w="57" w:type="dxa"/>
            </w:tcMar>
            <w:hideMark/>
          </w:tcPr>
          <w:p w14:paraId="607D60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ETSI MCC</w:t>
            </w:r>
          </w:p>
        </w:tc>
        <w:tc>
          <w:tcPr>
            <w:tcW w:w="850" w:type="dxa"/>
            <w:shd w:val="clear" w:color="auto" w:fill="auto"/>
            <w:tcMar>
              <w:left w:w="57" w:type="dxa"/>
              <w:right w:w="57" w:type="dxa"/>
            </w:tcMar>
            <w:hideMark/>
          </w:tcPr>
          <w:p w14:paraId="44DCE3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Work Plan</w:t>
            </w:r>
          </w:p>
        </w:tc>
        <w:tc>
          <w:tcPr>
            <w:tcW w:w="662" w:type="dxa"/>
            <w:shd w:val="clear" w:color="auto" w:fill="auto"/>
            <w:tcMar>
              <w:left w:w="57" w:type="dxa"/>
              <w:right w:w="57" w:type="dxa"/>
            </w:tcMar>
            <w:hideMark/>
          </w:tcPr>
          <w:p w14:paraId="6903D0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25043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C2C37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762E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91BD0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29D2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E740B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386D65" w14:textId="77777777" w:rsidTr="00861DAF">
        <w:trPr>
          <w:trHeight w:val="285"/>
        </w:trPr>
        <w:tc>
          <w:tcPr>
            <w:tcW w:w="896" w:type="dxa"/>
            <w:shd w:val="clear" w:color="auto" w:fill="auto"/>
            <w:tcMar>
              <w:left w:w="57" w:type="dxa"/>
              <w:right w:w="57" w:type="dxa"/>
            </w:tcMar>
            <w:hideMark/>
          </w:tcPr>
          <w:p w14:paraId="4E1D41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S1-230004</w:t>
            </w:r>
          </w:p>
        </w:tc>
        <w:tc>
          <w:tcPr>
            <w:tcW w:w="1936" w:type="dxa"/>
            <w:shd w:val="clear" w:color="auto" w:fill="auto"/>
            <w:tcMar>
              <w:left w:w="57" w:type="dxa"/>
              <w:right w:w="57" w:type="dxa"/>
            </w:tcMar>
            <w:hideMark/>
          </w:tcPr>
          <w:p w14:paraId="536DE4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minutes of SA1#100</w:t>
            </w:r>
          </w:p>
        </w:tc>
        <w:tc>
          <w:tcPr>
            <w:tcW w:w="1433" w:type="dxa"/>
            <w:shd w:val="clear" w:color="auto" w:fill="auto"/>
            <w:tcMar>
              <w:left w:w="57" w:type="dxa"/>
              <w:right w:w="57" w:type="dxa"/>
            </w:tcMar>
            <w:hideMark/>
          </w:tcPr>
          <w:p w14:paraId="39E36A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ETSI MCC</w:t>
            </w:r>
          </w:p>
        </w:tc>
        <w:tc>
          <w:tcPr>
            <w:tcW w:w="850" w:type="dxa"/>
            <w:shd w:val="clear" w:color="auto" w:fill="auto"/>
            <w:tcMar>
              <w:left w:w="57" w:type="dxa"/>
              <w:right w:w="57" w:type="dxa"/>
            </w:tcMar>
            <w:hideMark/>
          </w:tcPr>
          <w:p w14:paraId="6471CC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7CB03A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FC4AC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721C3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54CCD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E7BA5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86A4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7435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E2C0FB8" w14:textId="77777777" w:rsidTr="00861DAF">
        <w:trPr>
          <w:trHeight w:val="285"/>
        </w:trPr>
        <w:tc>
          <w:tcPr>
            <w:tcW w:w="896" w:type="dxa"/>
            <w:shd w:val="clear" w:color="auto" w:fill="auto"/>
            <w:tcMar>
              <w:left w:w="57" w:type="dxa"/>
              <w:right w:w="57" w:type="dxa"/>
            </w:tcMar>
            <w:hideMark/>
          </w:tcPr>
          <w:p w14:paraId="50C994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S1-230005</w:t>
            </w:r>
          </w:p>
        </w:tc>
        <w:tc>
          <w:tcPr>
            <w:tcW w:w="1936" w:type="dxa"/>
            <w:shd w:val="clear" w:color="auto" w:fill="auto"/>
            <w:tcMar>
              <w:left w:w="57" w:type="dxa"/>
              <w:right w:w="57" w:type="dxa"/>
            </w:tcMar>
            <w:hideMark/>
          </w:tcPr>
          <w:p w14:paraId="6057D5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Minutes of SA1#100</w:t>
            </w:r>
          </w:p>
        </w:tc>
        <w:tc>
          <w:tcPr>
            <w:tcW w:w="1433" w:type="dxa"/>
            <w:shd w:val="clear" w:color="auto" w:fill="auto"/>
            <w:tcMar>
              <w:left w:w="57" w:type="dxa"/>
              <w:right w:w="57" w:type="dxa"/>
            </w:tcMar>
            <w:hideMark/>
          </w:tcPr>
          <w:p w14:paraId="24AB65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ETSI MCC</w:t>
            </w:r>
          </w:p>
        </w:tc>
        <w:tc>
          <w:tcPr>
            <w:tcW w:w="850" w:type="dxa"/>
            <w:shd w:val="clear" w:color="auto" w:fill="auto"/>
            <w:tcMar>
              <w:left w:w="57" w:type="dxa"/>
              <w:right w:w="57" w:type="dxa"/>
            </w:tcMar>
            <w:hideMark/>
          </w:tcPr>
          <w:p w14:paraId="5E73A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158702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77021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3B020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6E24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2ECA9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C25EC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E5DB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FA46B1" w14:textId="77777777" w:rsidTr="00861DAF">
        <w:trPr>
          <w:trHeight w:val="285"/>
        </w:trPr>
        <w:tc>
          <w:tcPr>
            <w:tcW w:w="896" w:type="dxa"/>
            <w:shd w:val="clear" w:color="auto" w:fill="auto"/>
            <w:tcMar>
              <w:left w:w="57" w:type="dxa"/>
              <w:right w:w="57" w:type="dxa"/>
            </w:tcMar>
            <w:hideMark/>
          </w:tcPr>
          <w:p w14:paraId="5B63DD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S1-230006</w:t>
            </w:r>
          </w:p>
        </w:tc>
        <w:tc>
          <w:tcPr>
            <w:tcW w:w="1936" w:type="dxa"/>
            <w:shd w:val="clear" w:color="auto" w:fill="auto"/>
            <w:tcMar>
              <w:left w:w="57" w:type="dxa"/>
              <w:right w:w="57" w:type="dxa"/>
            </w:tcMar>
            <w:hideMark/>
          </w:tcPr>
          <w:p w14:paraId="214131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SA1-related topics at SA#98e</w:t>
            </w:r>
          </w:p>
        </w:tc>
        <w:tc>
          <w:tcPr>
            <w:tcW w:w="1433" w:type="dxa"/>
            <w:shd w:val="clear" w:color="auto" w:fill="auto"/>
            <w:tcMar>
              <w:left w:w="57" w:type="dxa"/>
              <w:right w:w="57" w:type="dxa"/>
            </w:tcMar>
            <w:hideMark/>
          </w:tcPr>
          <w:p w14:paraId="5D140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 WG1 Chair</w:t>
            </w:r>
          </w:p>
        </w:tc>
        <w:tc>
          <w:tcPr>
            <w:tcW w:w="850" w:type="dxa"/>
            <w:shd w:val="clear" w:color="auto" w:fill="auto"/>
            <w:tcMar>
              <w:left w:w="57" w:type="dxa"/>
              <w:right w:w="57" w:type="dxa"/>
            </w:tcMar>
            <w:hideMark/>
          </w:tcPr>
          <w:p w14:paraId="64AA7C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7B884D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70C05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3364C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52384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EA112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4CCD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724C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9B628D" w14:textId="77777777" w:rsidTr="00861DAF">
        <w:trPr>
          <w:trHeight w:val="285"/>
        </w:trPr>
        <w:tc>
          <w:tcPr>
            <w:tcW w:w="896" w:type="dxa"/>
            <w:shd w:val="clear" w:color="auto" w:fill="auto"/>
            <w:tcMar>
              <w:left w:w="57" w:type="dxa"/>
              <w:right w:w="57" w:type="dxa"/>
            </w:tcMar>
            <w:hideMark/>
          </w:tcPr>
          <w:p w14:paraId="1476E0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S1-230007</w:t>
            </w:r>
          </w:p>
        </w:tc>
        <w:tc>
          <w:tcPr>
            <w:tcW w:w="1936" w:type="dxa"/>
            <w:shd w:val="clear" w:color="auto" w:fill="auto"/>
            <w:tcMar>
              <w:left w:w="57" w:type="dxa"/>
              <w:right w:w="57" w:type="dxa"/>
            </w:tcMar>
            <w:hideMark/>
          </w:tcPr>
          <w:p w14:paraId="2F9ACC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MCC info on CR Rules</w:t>
            </w:r>
          </w:p>
        </w:tc>
        <w:tc>
          <w:tcPr>
            <w:tcW w:w="1433" w:type="dxa"/>
            <w:shd w:val="clear" w:color="auto" w:fill="auto"/>
            <w:tcMar>
              <w:left w:w="57" w:type="dxa"/>
              <w:right w:w="57" w:type="dxa"/>
            </w:tcMar>
            <w:hideMark/>
          </w:tcPr>
          <w:p w14:paraId="60A5F9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ETSI MCC</w:t>
            </w:r>
          </w:p>
        </w:tc>
        <w:tc>
          <w:tcPr>
            <w:tcW w:w="850" w:type="dxa"/>
            <w:shd w:val="clear" w:color="auto" w:fill="auto"/>
            <w:tcMar>
              <w:left w:w="57" w:type="dxa"/>
              <w:right w:w="57" w:type="dxa"/>
            </w:tcMar>
            <w:hideMark/>
          </w:tcPr>
          <w:p w14:paraId="5A7164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B3490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AAA50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2CD50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98B64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3904C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DC3E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5B96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F3F6ED" w14:textId="77777777" w:rsidTr="00861DAF">
        <w:trPr>
          <w:trHeight w:val="285"/>
        </w:trPr>
        <w:tc>
          <w:tcPr>
            <w:tcW w:w="896" w:type="dxa"/>
            <w:shd w:val="clear" w:color="auto" w:fill="auto"/>
            <w:tcMar>
              <w:left w:w="57" w:type="dxa"/>
              <w:right w:w="57" w:type="dxa"/>
            </w:tcMar>
            <w:hideMark/>
          </w:tcPr>
          <w:p w14:paraId="3920B1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S1-230008</w:t>
            </w:r>
          </w:p>
        </w:tc>
        <w:tc>
          <w:tcPr>
            <w:tcW w:w="1936" w:type="dxa"/>
            <w:shd w:val="clear" w:color="auto" w:fill="auto"/>
            <w:tcMar>
              <w:left w:w="57" w:type="dxa"/>
              <w:right w:w="57" w:type="dxa"/>
            </w:tcMar>
            <w:hideMark/>
          </w:tcPr>
          <w:p w14:paraId="363388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MCC info on WID names</w:t>
            </w:r>
          </w:p>
        </w:tc>
        <w:tc>
          <w:tcPr>
            <w:tcW w:w="1433" w:type="dxa"/>
            <w:shd w:val="clear" w:color="auto" w:fill="auto"/>
            <w:tcMar>
              <w:left w:w="57" w:type="dxa"/>
              <w:right w:w="57" w:type="dxa"/>
            </w:tcMar>
            <w:hideMark/>
          </w:tcPr>
          <w:p w14:paraId="71FEAF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ETSI MCC</w:t>
            </w:r>
          </w:p>
        </w:tc>
        <w:tc>
          <w:tcPr>
            <w:tcW w:w="850" w:type="dxa"/>
            <w:shd w:val="clear" w:color="auto" w:fill="auto"/>
            <w:tcMar>
              <w:left w:w="57" w:type="dxa"/>
              <w:right w:w="57" w:type="dxa"/>
            </w:tcMar>
            <w:hideMark/>
          </w:tcPr>
          <w:p w14:paraId="52A580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32413D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BE010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DF0FA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0BF9C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1D9AD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6DFCD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E40D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78F01AA" w14:textId="77777777" w:rsidTr="00861DAF">
        <w:trPr>
          <w:trHeight w:val="285"/>
        </w:trPr>
        <w:tc>
          <w:tcPr>
            <w:tcW w:w="896" w:type="dxa"/>
            <w:shd w:val="clear" w:color="auto" w:fill="auto"/>
            <w:tcMar>
              <w:left w:w="57" w:type="dxa"/>
              <w:right w:w="57" w:type="dxa"/>
            </w:tcMar>
            <w:hideMark/>
          </w:tcPr>
          <w:p w14:paraId="4754CB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S1-230009</w:t>
            </w:r>
          </w:p>
        </w:tc>
        <w:tc>
          <w:tcPr>
            <w:tcW w:w="1936" w:type="dxa"/>
            <w:shd w:val="clear" w:color="auto" w:fill="auto"/>
            <w:tcMar>
              <w:left w:w="57" w:type="dxa"/>
              <w:right w:w="57" w:type="dxa"/>
            </w:tcMar>
            <w:hideMark/>
          </w:tcPr>
          <w:p w14:paraId="1B165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Planning Stage1 Rel-19</w:t>
            </w:r>
          </w:p>
        </w:tc>
        <w:tc>
          <w:tcPr>
            <w:tcW w:w="1433" w:type="dxa"/>
            <w:shd w:val="clear" w:color="auto" w:fill="auto"/>
            <w:tcMar>
              <w:left w:w="57" w:type="dxa"/>
              <w:right w:w="57" w:type="dxa"/>
            </w:tcMar>
            <w:hideMark/>
          </w:tcPr>
          <w:p w14:paraId="43EF29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 WG1 Chair</w:t>
            </w:r>
          </w:p>
        </w:tc>
        <w:tc>
          <w:tcPr>
            <w:tcW w:w="850" w:type="dxa"/>
            <w:shd w:val="clear" w:color="auto" w:fill="auto"/>
            <w:tcMar>
              <w:left w:w="57" w:type="dxa"/>
              <w:right w:w="57" w:type="dxa"/>
            </w:tcMar>
            <w:hideMark/>
          </w:tcPr>
          <w:p w14:paraId="49123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5A0FF9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1D514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68203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4BE81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B8BF7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B254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683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321A06" w14:textId="77777777" w:rsidTr="00861DAF">
        <w:trPr>
          <w:trHeight w:val="285"/>
        </w:trPr>
        <w:tc>
          <w:tcPr>
            <w:tcW w:w="896" w:type="dxa"/>
            <w:shd w:val="clear" w:color="auto" w:fill="auto"/>
            <w:tcMar>
              <w:left w:w="57" w:type="dxa"/>
              <w:right w:w="57" w:type="dxa"/>
            </w:tcMar>
            <w:hideMark/>
          </w:tcPr>
          <w:p w14:paraId="543FB5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S1-230010</w:t>
            </w:r>
          </w:p>
        </w:tc>
        <w:tc>
          <w:tcPr>
            <w:tcW w:w="1936" w:type="dxa"/>
            <w:shd w:val="clear" w:color="auto" w:fill="auto"/>
            <w:tcMar>
              <w:left w:w="57" w:type="dxa"/>
              <w:right w:w="57" w:type="dxa"/>
            </w:tcMar>
            <w:hideMark/>
          </w:tcPr>
          <w:p w14:paraId="2B18E7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UAV flight route tracking at Rendezvous points</w:t>
            </w:r>
          </w:p>
        </w:tc>
        <w:tc>
          <w:tcPr>
            <w:tcW w:w="1433" w:type="dxa"/>
            <w:shd w:val="clear" w:color="auto" w:fill="auto"/>
            <w:tcMar>
              <w:left w:w="57" w:type="dxa"/>
              <w:right w:w="57" w:type="dxa"/>
            </w:tcMar>
            <w:hideMark/>
          </w:tcPr>
          <w:p w14:paraId="756BCF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43F9A3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F533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BCAC2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C97F4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C8D62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70C42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6D72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DD7E3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07C010" w14:textId="77777777" w:rsidTr="00861DAF">
        <w:trPr>
          <w:trHeight w:val="285"/>
        </w:trPr>
        <w:tc>
          <w:tcPr>
            <w:tcW w:w="896" w:type="dxa"/>
            <w:shd w:val="clear" w:color="auto" w:fill="auto"/>
            <w:tcMar>
              <w:left w:w="57" w:type="dxa"/>
              <w:right w:w="57" w:type="dxa"/>
            </w:tcMar>
            <w:hideMark/>
          </w:tcPr>
          <w:p w14:paraId="531D1D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S1-230011</w:t>
            </w:r>
          </w:p>
        </w:tc>
        <w:tc>
          <w:tcPr>
            <w:tcW w:w="1936" w:type="dxa"/>
            <w:shd w:val="clear" w:color="auto" w:fill="auto"/>
            <w:tcMar>
              <w:left w:w="57" w:type="dxa"/>
              <w:right w:w="57" w:type="dxa"/>
            </w:tcMar>
            <w:hideMark/>
          </w:tcPr>
          <w:p w14:paraId="1EF87F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for supporting Ambient power-enabled IoT in non-public network for logistics</w:t>
            </w:r>
          </w:p>
        </w:tc>
        <w:tc>
          <w:tcPr>
            <w:tcW w:w="1433" w:type="dxa"/>
            <w:shd w:val="clear" w:color="auto" w:fill="auto"/>
            <w:tcMar>
              <w:left w:w="57" w:type="dxa"/>
              <w:right w:w="57" w:type="dxa"/>
            </w:tcMar>
            <w:hideMark/>
          </w:tcPr>
          <w:p w14:paraId="3E38F0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295F55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9611E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DDE8A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D760F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54EB7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7D3CB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3579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803F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050B4E" w14:textId="77777777" w:rsidTr="00861DAF">
        <w:trPr>
          <w:trHeight w:val="285"/>
        </w:trPr>
        <w:tc>
          <w:tcPr>
            <w:tcW w:w="896" w:type="dxa"/>
            <w:shd w:val="clear" w:color="auto" w:fill="auto"/>
            <w:tcMar>
              <w:left w:w="57" w:type="dxa"/>
              <w:right w:w="57" w:type="dxa"/>
            </w:tcMar>
            <w:hideMark/>
          </w:tcPr>
          <w:p w14:paraId="585FED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S1-230012</w:t>
            </w:r>
          </w:p>
        </w:tc>
        <w:tc>
          <w:tcPr>
            <w:tcW w:w="1936" w:type="dxa"/>
            <w:shd w:val="clear" w:color="auto" w:fill="auto"/>
            <w:tcMar>
              <w:left w:w="57" w:type="dxa"/>
              <w:right w:w="57" w:type="dxa"/>
            </w:tcMar>
            <w:hideMark/>
          </w:tcPr>
          <w:p w14:paraId="732D9A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 search and rescue for Sensing and Communications</w:t>
            </w:r>
          </w:p>
        </w:tc>
        <w:tc>
          <w:tcPr>
            <w:tcW w:w="1433" w:type="dxa"/>
            <w:shd w:val="clear" w:color="auto" w:fill="auto"/>
            <w:tcMar>
              <w:left w:w="57" w:type="dxa"/>
              <w:right w:w="57" w:type="dxa"/>
            </w:tcMar>
            <w:hideMark/>
          </w:tcPr>
          <w:p w14:paraId="37884C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02E181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292E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6E3F6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285F1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795E1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BEE4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EBF8D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A80C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78DC67" w14:textId="77777777" w:rsidTr="00861DAF">
        <w:trPr>
          <w:trHeight w:val="285"/>
        </w:trPr>
        <w:tc>
          <w:tcPr>
            <w:tcW w:w="896" w:type="dxa"/>
            <w:shd w:val="clear" w:color="auto" w:fill="auto"/>
            <w:tcMar>
              <w:left w:w="57" w:type="dxa"/>
              <w:right w:w="57" w:type="dxa"/>
            </w:tcMar>
            <w:hideMark/>
          </w:tcPr>
          <w:p w14:paraId="0B8FB1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S1-230013</w:t>
            </w:r>
          </w:p>
        </w:tc>
        <w:tc>
          <w:tcPr>
            <w:tcW w:w="1936" w:type="dxa"/>
            <w:shd w:val="clear" w:color="auto" w:fill="auto"/>
            <w:tcMar>
              <w:left w:w="57" w:type="dxa"/>
              <w:right w:w="57" w:type="dxa"/>
            </w:tcMar>
            <w:hideMark/>
          </w:tcPr>
          <w:p w14:paraId="2295EF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Outdoor search and rescue/apprehend for Sensing and Communications</w:t>
            </w:r>
          </w:p>
        </w:tc>
        <w:tc>
          <w:tcPr>
            <w:tcW w:w="1433" w:type="dxa"/>
            <w:shd w:val="clear" w:color="auto" w:fill="auto"/>
            <w:tcMar>
              <w:left w:w="57" w:type="dxa"/>
              <w:right w:w="57" w:type="dxa"/>
            </w:tcMar>
            <w:hideMark/>
          </w:tcPr>
          <w:p w14:paraId="6D1499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4A514E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C382C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1638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97A7A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AB95D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431F9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3EAE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ABB6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F6AE97" w14:textId="77777777" w:rsidTr="00861DAF">
        <w:trPr>
          <w:trHeight w:val="285"/>
        </w:trPr>
        <w:tc>
          <w:tcPr>
            <w:tcW w:w="896" w:type="dxa"/>
            <w:shd w:val="clear" w:color="auto" w:fill="auto"/>
            <w:tcMar>
              <w:left w:w="57" w:type="dxa"/>
              <w:right w:w="57" w:type="dxa"/>
            </w:tcMar>
            <w:hideMark/>
          </w:tcPr>
          <w:p w14:paraId="78AC1F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S1-230014</w:t>
            </w:r>
          </w:p>
        </w:tc>
        <w:tc>
          <w:tcPr>
            <w:tcW w:w="1936" w:type="dxa"/>
            <w:shd w:val="clear" w:color="auto" w:fill="auto"/>
            <w:tcMar>
              <w:left w:w="57" w:type="dxa"/>
              <w:right w:w="57" w:type="dxa"/>
            </w:tcMar>
            <w:hideMark/>
          </w:tcPr>
          <w:p w14:paraId="7E36DC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FS_DualSteer Use Case on a UAV UE connecting to TN+NTN access </w:t>
            </w:r>
          </w:p>
        </w:tc>
        <w:tc>
          <w:tcPr>
            <w:tcW w:w="1433" w:type="dxa"/>
            <w:shd w:val="clear" w:color="auto" w:fill="auto"/>
            <w:tcMar>
              <w:left w:w="57" w:type="dxa"/>
              <w:right w:w="57" w:type="dxa"/>
            </w:tcMar>
            <w:hideMark/>
          </w:tcPr>
          <w:p w14:paraId="19BC7B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w:t>
            </w:r>
          </w:p>
        </w:tc>
        <w:tc>
          <w:tcPr>
            <w:tcW w:w="850" w:type="dxa"/>
            <w:shd w:val="clear" w:color="auto" w:fill="auto"/>
            <w:tcMar>
              <w:left w:w="57" w:type="dxa"/>
              <w:right w:w="57" w:type="dxa"/>
            </w:tcMar>
            <w:hideMark/>
          </w:tcPr>
          <w:p w14:paraId="6EE7BA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AE4E0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974E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CB13E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6ACFD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588ED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1321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E6C3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ADD0C6" w14:textId="77777777" w:rsidTr="00861DAF">
        <w:trPr>
          <w:trHeight w:val="285"/>
        </w:trPr>
        <w:tc>
          <w:tcPr>
            <w:tcW w:w="896" w:type="dxa"/>
            <w:shd w:val="clear" w:color="auto" w:fill="auto"/>
            <w:tcMar>
              <w:left w:w="57" w:type="dxa"/>
              <w:right w:w="57" w:type="dxa"/>
            </w:tcMar>
            <w:hideMark/>
          </w:tcPr>
          <w:p w14:paraId="0294B4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S1-230015</w:t>
            </w:r>
          </w:p>
        </w:tc>
        <w:tc>
          <w:tcPr>
            <w:tcW w:w="1936" w:type="dxa"/>
            <w:shd w:val="clear" w:color="auto" w:fill="auto"/>
            <w:tcMar>
              <w:left w:w="57" w:type="dxa"/>
              <w:right w:w="57" w:type="dxa"/>
            </w:tcMar>
            <w:hideMark/>
          </w:tcPr>
          <w:p w14:paraId="1DEC67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UE dualsteering via Satellite and TN gNB</w:t>
            </w:r>
          </w:p>
        </w:tc>
        <w:tc>
          <w:tcPr>
            <w:tcW w:w="1433" w:type="dxa"/>
            <w:shd w:val="clear" w:color="auto" w:fill="auto"/>
            <w:tcMar>
              <w:left w:w="57" w:type="dxa"/>
              <w:right w:w="57" w:type="dxa"/>
            </w:tcMar>
            <w:hideMark/>
          </w:tcPr>
          <w:p w14:paraId="113BDC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w:t>
            </w:r>
          </w:p>
        </w:tc>
        <w:tc>
          <w:tcPr>
            <w:tcW w:w="850" w:type="dxa"/>
            <w:shd w:val="clear" w:color="auto" w:fill="auto"/>
            <w:tcMar>
              <w:left w:w="57" w:type="dxa"/>
              <w:right w:w="57" w:type="dxa"/>
            </w:tcMar>
            <w:hideMark/>
          </w:tcPr>
          <w:p w14:paraId="408761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24B1C2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291E0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17120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BF9B3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57A95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BF75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E109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64504EC" w14:textId="77777777" w:rsidTr="00861DAF">
        <w:trPr>
          <w:trHeight w:val="285"/>
        </w:trPr>
        <w:tc>
          <w:tcPr>
            <w:tcW w:w="896" w:type="dxa"/>
            <w:shd w:val="clear" w:color="auto" w:fill="auto"/>
            <w:tcMar>
              <w:left w:w="57" w:type="dxa"/>
              <w:right w:w="57" w:type="dxa"/>
            </w:tcMar>
            <w:hideMark/>
          </w:tcPr>
          <w:p w14:paraId="632F3F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S1-230016</w:t>
            </w:r>
          </w:p>
        </w:tc>
        <w:tc>
          <w:tcPr>
            <w:tcW w:w="1936" w:type="dxa"/>
            <w:shd w:val="clear" w:color="auto" w:fill="auto"/>
            <w:tcMar>
              <w:left w:w="57" w:type="dxa"/>
              <w:right w:w="57" w:type="dxa"/>
            </w:tcMar>
            <w:hideMark/>
          </w:tcPr>
          <w:p w14:paraId="269E50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 Public Warning System Requirement</w:t>
            </w:r>
          </w:p>
        </w:tc>
        <w:tc>
          <w:tcPr>
            <w:tcW w:w="1433" w:type="dxa"/>
            <w:shd w:val="clear" w:color="auto" w:fill="auto"/>
            <w:tcMar>
              <w:left w:w="57" w:type="dxa"/>
              <w:right w:w="57" w:type="dxa"/>
            </w:tcMar>
            <w:hideMark/>
          </w:tcPr>
          <w:p w14:paraId="228766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Charter Communications, Inc</w:t>
            </w:r>
          </w:p>
        </w:tc>
        <w:tc>
          <w:tcPr>
            <w:tcW w:w="850" w:type="dxa"/>
            <w:shd w:val="clear" w:color="auto" w:fill="auto"/>
            <w:tcMar>
              <w:left w:w="57" w:type="dxa"/>
              <w:right w:w="57" w:type="dxa"/>
            </w:tcMar>
            <w:hideMark/>
          </w:tcPr>
          <w:p w14:paraId="3F7844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F2E1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7CA8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F3E54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52A26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D0838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7E05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9EC6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0F5976" w14:textId="77777777" w:rsidTr="00861DAF">
        <w:trPr>
          <w:trHeight w:val="285"/>
        </w:trPr>
        <w:tc>
          <w:tcPr>
            <w:tcW w:w="896" w:type="dxa"/>
            <w:shd w:val="clear" w:color="auto" w:fill="auto"/>
            <w:tcMar>
              <w:left w:w="57" w:type="dxa"/>
              <w:right w:w="57" w:type="dxa"/>
            </w:tcMar>
            <w:hideMark/>
          </w:tcPr>
          <w:p w14:paraId="40DA94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S1-230017</w:t>
            </w:r>
          </w:p>
        </w:tc>
        <w:tc>
          <w:tcPr>
            <w:tcW w:w="1936" w:type="dxa"/>
            <w:shd w:val="clear" w:color="auto" w:fill="auto"/>
            <w:tcMar>
              <w:left w:w="57" w:type="dxa"/>
              <w:right w:w="57" w:type="dxa"/>
            </w:tcMar>
            <w:hideMark/>
          </w:tcPr>
          <w:p w14:paraId="1C8DFF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use-case on local AI/ML model split on factory robots</w:t>
            </w:r>
          </w:p>
        </w:tc>
        <w:tc>
          <w:tcPr>
            <w:tcW w:w="1433" w:type="dxa"/>
            <w:shd w:val="clear" w:color="auto" w:fill="auto"/>
            <w:tcMar>
              <w:left w:w="57" w:type="dxa"/>
              <w:right w:w="57" w:type="dxa"/>
            </w:tcMar>
            <w:hideMark/>
          </w:tcPr>
          <w:p w14:paraId="0E8675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OPPO</w:t>
            </w:r>
          </w:p>
        </w:tc>
        <w:tc>
          <w:tcPr>
            <w:tcW w:w="850" w:type="dxa"/>
            <w:shd w:val="clear" w:color="auto" w:fill="auto"/>
            <w:tcMar>
              <w:left w:w="57" w:type="dxa"/>
              <w:right w:w="57" w:type="dxa"/>
            </w:tcMar>
            <w:hideMark/>
          </w:tcPr>
          <w:p w14:paraId="575380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639D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AD8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4664CA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3C4F1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557BB7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62D5F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B1D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6FACC5" w14:textId="77777777" w:rsidTr="00861DAF">
        <w:trPr>
          <w:trHeight w:val="285"/>
        </w:trPr>
        <w:tc>
          <w:tcPr>
            <w:tcW w:w="896" w:type="dxa"/>
            <w:shd w:val="clear" w:color="auto" w:fill="auto"/>
            <w:tcMar>
              <w:left w:w="57" w:type="dxa"/>
              <w:right w:w="57" w:type="dxa"/>
            </w:tcMar>
            <w:hideMark/>
          </w:tcPr>
          <w:p w14:paraId="5EE800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S1-230018</w:t>
            </w:r>
          </w:p>
        </w:tc>
        <w:tc>
          <w:tcPr>
            <w:tcW w:w="1936" w:type="dxa"/>
            <w:shd w:val="clear" w:color="auto" w:fill="auto"/>
            <w:tcMar>
              <w:left w:w="57" w:type="dxa"/>
              <w:right w:w="57" w:type="dxa"/>
            </w:tcMar>
            <w:hideMark/>
          </w:tcPr>
          <w:p w14:paraId="055E5E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Support of PWS in 5G Shared Access Network with Indirect</w:t>
            </w:r>
          </w:p>
        </w:tc>
        <w:tc>
          <w:tcPr>
            <w:tcW w:w="1433" w:type="dxa"/>
            <w:shd w:val="clear" w:color="auto" w:fill="auto"/>
            <w:tcMar>
              <w:left w:w="57" w:type="dxa"/>
              <w:right w:w="57" w:type="dxa"/>
            </w:tcMar>
            <w:hideMark/>
          </w:tcPr>
          <w:p w14:paraId="1067F0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one2many, Charter Communications Inc., China</w:t>
            </w:r>
          </w:p>
        </w:tc>
        <w:tc>
          <w:tcPr>
            <w:tcW w:w="850" w:type="dxa"/>
            <w:shd w:val="clear" w:color="auto" w:fill="auto"/>
            <w:tcMar>
              <w:left w:w="57" w:type="dxa"/>
              <w:right w:w="57" w:type="dxa"/>
            </w:tcMar>
            <w:hideMark/>
          </w:tcPr>
          <w:p w14:paraId="7E8565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97F7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019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401C6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31A9D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F24BC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4F45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F1F50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5A7C5B4" w14:textId="77777777" w:rsidTr="00861DAF">
        <w:trPr>
          <w:trHeight w:val="285"/>
        </w:trPr>
        <w:tc>
          <w:tcPr>
            <w:tcW w:w="896" w:type="dxa"/>
            <w:shd w:val="clear" w:color="auto" w:fill="auto"/>
            <w:tcMar>
              <w:left w:w="57" w:type="dxa"/>
              <w:right w:w="57" w:type="dxa"/>
            </w:tcMar>
            <w:hideMark/>
          </w:tcPr>
          <w:p w14:paraId="2A43EF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S1-230019</w:t>
            </w:r>
          </w:p>
        </w:tc>
        <w:tc>
          <w:tcPr>
            <w:tcW w:w="1936" w:type="dxa"/>
            <w:shd w:val="clear" w:color="auto" w:fill="auto"/>
            <w:tcMar>
              <w:left w:w="57" w:type="dxa"/>
              <w:right w:w="57" w:type="dxa"/>
            </w:tcMar>
            <w:hideMark/>
          </w:tcPr>
          <w:p w14:paraId="0B4194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Cleanup</w:t>
            </w:r>
          </w:p>
        </w:tc>
        <w:tc>
          <w:tcPr>
            <w:tcW w:w="1433" w:type="dxa"/>
            <w:shd w:val="clear" w:color="auto" w:fill="auto"/>
            <w:tcMar>
              <w:left w:w="57" w:type="dxa"/>
              <w:right w:w="57" w:type="dxa"/>
            </w:tcMar>
            <w:hideMark/>
          </w:tcPr>
          <w:p w14:paraId="6DDC80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WistronTelecom AB</w:t>
            </w:r>
          </w:p>
        </w:tc>
        <w:tc>
          <w:tcPr>
            <w:tcW w:w="850" w:type="dxa"/>
            <w:shd w:val="clear" w:color="auto" w:fill="auto"/>
            <w:tcMar>
              <w:left w:w="57" w:type="dxa"/>
              <w:right w:w="57" w:type="dxa"/>
            </w:tcMar>
            <w:hideMark/>
          </w:tcPr>
          <w:p w14:paraId="3F3384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6D5F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E3B0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5FC4B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AE102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4536CB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23D5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C70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D5620D8" w14:textId="77777777" w:rsidTr="00861DAF">
        <w:trPr>
          <w:trHeight w:val="285"/>
        </w:trPr>
        <w:tc>
          <w:tcPr>
            <w:tcW w:w="896" w:type="dxa"/>
            <w:shd w:val="clear" w:color="auto" w:fill="auto"/>
            <w:tcMar>
              <w:left w:w="57" w:type="dxa"/>
              <w:right w:w="57" w:type="dxa"/>
            </w:tcMar>
            <w:hideMark/>
          </w:tcPr>
          <w:p w14:paraId="205872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S1-230020</w:t>
            </w:r>
          </w:p>
        </w:tc>
        <w:tc>
          <w:tcPr>
            <w:tcW w:w="1936" w:type="dxa"/>
            <w:shd w:val="clear" w:color="auto" w:fill="auto"/>
            <w:tcMar>
              <w:left w:w="57" w:type="dxa"/>
              <w:right w:w="57" w:type="dxa"/>
            </w:tcMar>
            <w:hideMark/>
          </w:tcPr>
          <w:p w14:paraId="7C2664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67F591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China Unicom</w:t>
            </w:r>
          </w:p>
        </w:tc>
        <w:tc>
          <w:tcPr>
            <w:tcW w:w="850" w:type="dxa"/>
            <w:shd w:val="clear" w:color="auto" w:fill="auto"/>
            <w:tcMar>
              <w:left w:w="57" w:type="dxa"/>
              <w:right w:w="57" w:type="dxa"/>
            </w:tcMar>
            <w:hideMark/>
          </w:tcPr>
          <w:p w14:paraId="52E12E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3D2E9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D459F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23152F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EC270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045B5A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9F0A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373D2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65A441" w14:textId="77777777" w:rsidTr="00861DAF">
        <w:trPr>
          <w:trHeight w:val="285"/>
        </w:trPr>
        <w:tc>
          <w:tcPr>
            <w:tcW w:w="896" w:type="dxa"/>
            <w:shd w:val="clear" w:color="auto" w:fill="auto"/>
            <w:tcMar>
              <w:left w:w="57" w:type="dxa"/>
              <w:right w:w="57" w:type="dxa"/>
            </w:tcMar>
            <w:hideMark/>
          </w:tcPr>
          <w:p w14:paraId="0C36C3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S1-230021</w:t>
            </w:r>
          </w:p>
        </w:tc>
        <w:tc>
          <w:tcPr>
            <w:tcW w:w="1936" w:type="dxa"/>
            <w:shd w:val="clear" w:color="auto" w:fill="auto"/>
            <w:tcMar>
              <w:left w:w="57" w:type="dxa"/>
              <w:right w:w="57" w:type="dxa"/>
            </w:tcMar>
            <w:hideMark/>
          </w:tcPr>
          <w:p w14:paraId="2BF324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Inter-PLMN scenario - TN and multiple NTN</w:t>
            </w:r>
          </w:p>
        </w:tc>
        <w:tc>
          <w:tcPr>
            <w:tcW w:w="1433" w:type="dxa"/>
            <w:shd w:val="clear" w:color="auto" w:fill="auto"/>
            <w:tcMar>
              <w:left w:w="57" w:type="dxa"/>
              <w:right w:w="57" w:type="dxa"/>
            </w:tcMar>
            <w:hideMark/>
          </w:tcPr>
          <w:p w14:paraId="29CA4E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Qualcomm, Charter Communications, Lockheed Martin, Futurewei</w:t>
            </w:r>
          </w:p>
        </w:tc>
        <w:tc>
          <w:tcPr>
            <w:tcW w:w="850" w:type="dxa"/>
            <w:shd w:val="clear" w:color="auto" w:fill="auto"/>
            <w:tcMar>
              <w:left w:w="57" w:type="dxa"/>
              <w:right w:w="57" w:type="dxa"/>
            </w:tcMar>
            <w:hideMark/>
          </w:tcPr>
          <w:p w14:paraId="512EC4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37F8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3B4F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E5BEC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79AD7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1A4404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E6E02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D66FF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129EDA6" w14:textId="77777777" w:rsidTr="00861DAF">
        <w:trPr>
          <w:trHeight w:val="285"/>
        </w:trPr>
        <w:tc>
          <w:tcPr>
            <w:tcW w:w="896" w:type="dxa"/>
            <w:shd w:val="clear" w:color="auto" w:fill="auto"/>
            <w:tcMar>
              <w:left w:w="57" w:type="dxa"/>
              <w:right w:w="57" w:type="dxa"/>
            </w:tcMar>
            <w:hideMark/>
          </w:tcPr>
          <w:p w14:paraId="3D5B0C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S1-230022</w:t>
            </w:r>
          </w:p>
        </w:tc>
        <w:tc>
          <w:tcPr>
            <w:tcW w:w="1936" w:type="dxa"/>
            <w:shd w:val="clear" w:color="auto" w:fill="auto"/>
            <w:tcMar>
              <w:left w:w="57" w:type="dxa"/>
              <w:right w:w="57" w:type="dxa"/>
            </w:tcMar>
            <w:hideMark/>
          </w:tcPr>
          <w:p w14:paraId="69016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Considerations section</w:t>
            </w:r>
          </w:p>
        </w:tc>
        <w:tc>
          <w:tcPr>
            <w:tcW w:w="1433" w:type="dxa"/>
            <w:shd w:val="clear" w:color="auto" w:fill="auto"/>
            <w:tcMar>
              <w:left w:w="57" w:type="dxa"/>
              <w:right w:w="57" w:type="dxa"/>
            </w:tcMar>
            <w:hideMark/>
          </w:tcPr>
          <w:p w14:paraId="75FE4D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37FEF1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84AF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59D4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44270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3F53A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1DAE0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4F067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5CC14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96E4158" w14:textId="77777777" w:rsidTr="00861DAF">
        <w:trPr>
          <w:trHeight w:val="285"/>
        </w:trPr>
        <w:tc>
          <w:tcPr>
            <w:tcW w:w="896" w:type="dxa"/>
            <w:shd w:val="clear" w:color="auto" w:fill="auto"/>
            <w:tcMar>
              <w:left w:w="57" w:type="dxa"/>
              <w:right w:w="57" w:type="dxa"/>
            </w:tcMar>
            <w:hideMark/>
          </w:tcPr>
          <w:p w14:paraId="108EB2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S1-230023</w:t>
            </w:r>
          </w:p>
        </w:tc>
        <w:tc>
          <w:tcPr>
            <w:tcW w:w="1936" w:type="dxa"/>
            <w:shd w:val="clear" w:color="auto" w:fill="auto"/>
            <w:tcMar>
              <w:left w:w="57" w:type="dxa"/>
              <w:right w:w="57" w:type="dxa"/>
            </w:tcMar>
            <w:hideMark/>
          </w:tcPr>
          <w:p w14:paraId="4D591C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Clarifications of the use case on End-to-End Logistics</w:t>
            </w:r>
          </w:p>
        </w:tc>
        <w:tc>
          <w:tcPr>
            <w:tcW w:w="1433" w:type="dxa"/>
            <w:shd w:val="clear" w:color="auto" w:fill="auto"/>
            <w:tcMar>
              <w:left w:w="57" w:type="dxa"/>
              <w:right w:w="57" w:type="dxa"/>
            </w:tcMar>
            <w:hideMark/>
          </w:tcPr>
          <w:p w14:paraId="6EB60F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598DBA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313F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570BE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13D9C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3BAB1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C348C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70B0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A322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3BA02F" w14:textId="77777777" w:rsidTr="00861DAF">
        <w:trPr>
          <w:trHeight w:val="285"/>
        </w:trPr>
        <w:tc>
          <w:tcPr>
            <w:tcW w:w="896" w:type="dxa"/>
            <w:shd w:val="clear" w:color="auto" w:fill="auto"/>
            <w:tcMar>
              <w:left w:w="57" w:type="dxa"/>
              <w:right w:w="57" w:type="dxa"/>
            </w:tcMar>
            <w:hideMark/>
          </w:tcPr>
          <w:p w14:paraId="05CD88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S1-230024</w:t>
            </w:r>
          </w:p>
        </w:tc>
        <w:tc>
          <w:tcPr>
            <w:tcW w:w="1936" w:type="dxa"/>
            <w:shd w:val="clear" w:color="auto" w:fill="auto"/>
            <w:tcMar>
              <w:left w:w="57" w:type="dxa"/>
              <w:right w:w="57" w:type="dxa"/>
            </w:tcMar>
            <w:hideMark/>
          </w:tcPr>
          <w:p w14:paraId="38EA99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 search and rescue for Sensing and</w:t>
            </w:r>
          </w:p>
        </w:tc>
        <w:tc>
          <w:tcPr>
            <w:tcW w:w="1433" w:type="dxa"/>
            <w:shd w:val="clear" w:color="auto" w:fill="auto"/>
            <w:tcMar>
              <w:left w:w="57" w:type="dxa"/>
              <w:right w:w="57" w:type="dxa"/>
            </w:tcMar>
            <w:hideMark/>
          </w:tcPr>
          <w:p w14:paraId="1B1EC1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05E7C2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1DD9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2A3F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2BFC3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1ADCA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34E4B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DB334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FEA6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DE55AD" w14:textId="77777777" w:rsidTr="00861DAF">
        <w:trPr>
          <w:trHeight w:val="285"/>
        </w:trPr>
        <w:tc>
          <w:tcPr>
            <w:tcW w:w="896" w:type="dxa"/>
            <w:shd w:val="clear" w:color="auto" w:fill="auto"/>
            <w:tcMar>
              <w:left w:w="57" w:type="dxa"/>
              <w:right w:w="57" w:type="dxa"/>
            </w:tcMar>
            <w:hideMark/>
          </w:tcPr>
          <w:p w14:paraId="5C7D3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S1-230025</w:t>
            </w:r>
          </w:p>
        </w:tc>
        <w:tc>
          <w:tcPr>
            <w:tcW w:w="1936" w:type="dxa"/>
            <w:shd w:val="clear" w:color="auto" w:fill="auto"/>
            <w:tcMar>
              <w:left w:w="57" w:type="dxa"/>
              <w:right w:w="57" w:type="dxa"/>
            </w:tcMar>
            <w:hideMark/>
          </w:tcPr>
          <w:p w14:paraId="4A95C1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access to local NPN services in inter (S)NPN</w:t>
            </w:r>
          </w:p>
        </w:tc>
        <w:tc>
          <w:tcPr>
            <w:tcW w:w="1433" w:type="dxa"/>
            <w:shd w:val="clear" w:color="auto" w:fill="auto"/>
            <w:tcMar>
              <w:left w:w="57" w:type="dxa"/>
              <w:right w:w="57" w:type="dxa"/>
            </w:tcMar>
            <w:hideMark/>
          </w:tcPr>
          <w:p w14:paraId="6E3336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w:t>
            </w:r>
          </w:p>
        </w:tc>
        <w:tc>
          <w:tcPr>
            <w:tcW w:w="850" w:type="dxa"/>
            <w:shd w:val="clear" w:color="auto" w:fill="auto"/>
            <w:tcMar>
              <w:left w:w="57" w:type="dxa"/>
              <w:right w:w="57" w:type="dxa"/>
            </w:tcMar>
            <w:hideMark/>
          </w:tcPr>
          <w:p w14:paraId="3DBFB3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5558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3D09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5F9B35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06712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6D2E4A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F204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B16E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30F72B1" w14:textId="77777777" w:rsidTr="00861DAF">
        <w:trPr>
          <w:trHeight w:val="285"/>
        </w:trPr>
        <w:tc>
          <w:tcPr>
            <w:tcW w:w="896" w:type="dxa"/>
            <w:shd w:val="clear" w:color="auto" w:fill="auto"/>
            <w:tcMar>
              <w:left w:w="57" w:type="dxa"/>
              <w:right w:w="57" w:type="dxa"/>
            </w:tcMar>
            <w:hideMark/>
          </w:tcPr>
          <w:p w14:paraId="7F89A6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S1-230026</w:t>
            </w:r>
          </w:p>
        </w:tc>
        <w:tc>
          <w:tcPr>
            <w:tcW w:w="1936" w:type="dxa"/>
            <w:shd w:val="clear" w:color="auto" w:fill="auto"/>
            <w:tcMar>
              <w:left w:w="57" w:type="dxa"/>
              <w:right w:w="57" w:type="dxa"/>
            </w:tcMar>
            <w:hideMark/>
          </w:tcPr>
          <w:p w14:paraId="5ED61D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on Pressure Powered Switch</w:t>
            </w:r>
          </w:p>
        </w:tc>
        <w:tc>
          <w:tcPr>
            <w:tcW w:w="1433" w:type="dxa"/>
            <w:shd w:val="clear" w:color="auto" w:fill="auto"/>
            <w:tcMar>
              <w:left w:w="57" w:type="dxa"/>
              <w:right w:w="57" w:type="dxa"/>
            </w:tcMar>
            <w:hideMark/>
          </w:tcPr>
          <w:p w14:paraId="574603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3F3E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E59B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C92D5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823E6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45D7D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1A8C0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DFB8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C3A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1CF9CCF" w14:textId="77777777" w:rsidTr="00861DAF">
        <w:trPr>
          <w:trHeight w:val="285"/>
        </w:trPr>
        <w:tc>
          <w:tcPr>
            <w:tcW w:w="896" w:type="dxa"/>
            <w:shd w:val="clear" w:color="auto" w:fill="auto"/>
            <w:tcMar>
              <w:left w:w="57" w:type="dxa"/>
              <w:right w:w="57" w:type="dxa"/>
            </w:tcMar>
            <w:hideMark/>
          </w:tcPr>
          <w:p w14:paraId="22AFC0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S1-230027</w:t>
            </w:r>
          </w:p>
        </w:tc>
        <w:tc>
          <w:tcPr>
            <w:tcW w:w="1936" w:type="dxa"/>
            <w:shd w:val="clear" w:color="auto" w:fill="auto"/>
            <w:tcMar>
              <w:left w:w="57" w:type="dxa"/>
              <w:right w:w="57" w:type="dxa"/>
            </w:tcMar>
            <w:hideMark/>
          </w:tcPr>
          <w:p w14:paraId="4B77C9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 group of devices in intra-(S)NPN scenario</w:t>
            </w:r>
          </w:p>
        </w:tc>
        <w:tc>
          <w:tcPr>
            <w:tcW w:w="1433" w:type="dxa"/>
            <w:shd w:val="clear" w:color="auto" w:fill="auto"/>
            <w:tcMar>
              <w:left w:w="57" w:type="dxa"/>
              <w:right w:w="57" w:type="dxa"/>
            </w:tcMar>
            <w:hideMark/>
          </w:tcPr>
          <w:p w14:paraId="4D777B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w:t>
            </w:r>
          </w:p>
        </w:tc>
        <w:tc>
          <w:tcPr>
            <w:tcW w:w="850" w:type="dxa"/>
            <w:shd w:val="clear" w:color="auto" w:fill="auto"/>
            <w:tcMar>
              <w:left w:w="57" w:type="dxa"/>
              <w:right w:w="57" w:type="dxa"/>
            </w:tcMar>
            <w:hideMark/>
          </w:tcPr>
          <w:p w14:paraId="7BBFE4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BA04B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F7CD1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27FF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1638F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737419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050D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EA0B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C96C4C" w14:textId="77777777" w:rsidTr="00861DAF">
        <w:trPr>
          <w:trHeight w:val="285"/>
        </w:trPr>
        <w:tc>
          <w:tcPr>
            <w:tcW w:w="896" w:type="dxa"/>
            <w:shd w:val="clear" w:color="auto" w:fill="auto"/>
            <w:tcMar>
              <w:left w:w="57" w:type="dxa"/>
              <w:right w:w="57" w:type="dxa"/>
            </w:tcMar>
            <w:hideMark/>
          </w:tcPr>
          <w:p w14:paraId="34BF6F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S1-230028</w:t>
            </w:r>
          </w:p>
        </w:tc>
        <w:tc>
          <w:tcPr>
            <w:tcW w:w="1936" w:type="dxa"/>
            <w:shd w:val="clear" w:color="auto" w:fill="auto"/>
            <w:tcMar>
              <w:left w:w="57" w:type="dxa"/>
              <w:right w:w="57" w:type="dxa"/>
            </w:tcMar>
            <w:hideMark/>
          </w:tcPr>
          <w:p w14:paraId="2F1E40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 group of devices accessing local NPN services in</w:t>
            </w:r>
          </w:p>
        </w:tc>
        <w:tc>
          <w:tcPr>
            <w:tcW w:w="1433" w:type="dxa"/>
            <w:shd w:val="clear" w:color="auto" w:fill="auto"/>
            <w:tcMar>
              <w:left w:w="57" w:type="dxa"/>
              <w:right w:w="57" w:type="dxa"/>
            </w:tcMar>
            <w:hideMark/>
          </w:tcPr>
          <w:p w14:paraId="36900E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w:t>
            </w:r>
          </w:p>
        </w:tc>
        <w:tc>
          <w:tcPr>
            <w:tcW w:w="850" w:type="dxa"/>
            <w:shd w:val="clear" w:color="auto" w:fill="auto"/>
            <w:tcMar>
              <w:left w:w="57" w:type="dxa"/>
              <w:right w:w="57" w:type="dxa"/>
            </w:tcMar>
            <w:hideMark/>
          </w:tcPr>
          <w:p w14:paraId="4F7CD7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6E91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3CA51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3B403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BE6BD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0E0784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73A0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EA0B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348BC4D" w14:textId="77777777" w:rsidTr="00861DAF">
        <w:trPr>
          <w:trHeight w:val="285"/>
        </w:trPr>
        <w:tc>
          <w:tcPr>
            <w:tcW w:w="896" w:type="dxa"/>
            <w:shd w:val="clear" w:color="auto" w:fill="auto"/>
            <w:tcMar>
              <w:left w:w="57" w:type="dxa"/>
              <w:right w:w="57" w:type="dxa"/>
            </w:tcMar>
            <w:hideMark/>
          </w:tcPr>
          <w:p w14:paraId="164C7E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S1-230029</w:t>
            </w:r>
          </w:p>
        </w:tc>
        <w:tc>
          <w:tcPr>
            <w:tcW w:w="1936" w:type="dxa"/>
            <w:shd w:val="clear" w:color="auto" w:fill="auto"/>
            <w:tcMar>
              <w:left w:w="57" w:type="dxa"/>
              <w:right w:w="57" w:type="dxa"/>
            </w:tcMar>
            <w:hideMark/>
          </w:tcPr>
          <w:p w14:paraId="0F911A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Critical HealthCare Services Use Case</w:t>
            </w:r>
          </w:p>
        </w:tc>
        <w:tc>
          <w:tcPr>
            <w:tcW w:w="1433" w:type="dxa"/>
            <w:shd w:val="clear" w:color="auto" w:fill="auto"/>
            <w:tcMar>
              <w:left w:w="57" w:type="dxa"/>
              <w:right w:w="57" w:type="dxa"/>
            </w:tcMar>
            <w:hideMark/>
          </w:tcPr>
          <w:p w14:paraId="4CAADE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521E2F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15BA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BAD4F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2D29E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50F0E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DBA24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26A2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477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B31089" w14:textId="77777777" w:rsidTr="00861DAF">
        <w:trPr>
          <w:trHeight w:val="285"/>
        </w:trPr>
        <w:tc>
          <w:tcPr>
            <w:tcW w:w="896" w:type="dxa"/>
            <w:shd w:val="clear" w:color="auto" w:fill="auto"/>
            <w:tcMar>
              <w:left w:w="57" w:type="dxa"/>
              <w:right w:w="57" w:type="dxa"/>
            </w:tcMar>
            <w:hideMark/>
          </w:tcPr>
          <w:p w14:paraId="586CA5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S1-230030</w:t>
            </w:r>
          </w:p>
        </w:tc>
        <w:tc>
          <w:tcPr>
            <w:tcW w:w="1936" w:type="dxa"/>
            <w:shd w:val="clear" w:color="auto" w:fill="auto"/>
            <w:tcMar>
              <w:left w:w="57" w:type="dxa"/>
              <w:right w:w="57" w:type="dxa"/>
            </w:tcMar>
            <w:hideMark/>
          </w:tcPr>
          <w:p w14:paraId="5B0C42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on Autonomous Virtual Alter Ego</w:t>
            </w:r>
          </w:p>
        </w:tc>
        <w:tc>
          <w:tcPr>
            <w:tcW w:w="1433" w:type="dxa"/>
            <w:shd w:val="clear" w:color="auto" w:fill="auto"/>
            <w:tcMar>
              <w:left w:w="57" w:type="dxa"/>
              <w:right w:w="57" w:type="dxa"/>
            </w:tcMar>
            <w:hideMark/>
          </w:tcPr>
          <w:p w14:paraId="005ED4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510EFE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735E8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24AD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C1344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A48F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C1E6B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1874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4A69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C9763C5" w14:textId="77777777" w:rsidTr="00861DAF">
        <w:trPr>
          <w:trHeight w:val="285"/>
        </w:trPr>
        <w:tc>
          <w:tcPr>
            <w:tcW w:w="896" w:type="dxa"/>
            <w:shd w:val="clear" w:color="auto" w:fill="auto"/>
            <w:tcMar>
              <w:left w:w="57" w:type="dxa"/>
              <w:right w:w="57" w:type="dxa"/>
            </w:tcMar>
            <w:hideMark/>
          </w:tcPr>
          <w:p w14:paraId="688E42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S1-230031</w:t>
            </w:r>
          </w:p>
        </w:tc>
        <w:tc>
          <w:tcPr>
            <w:tcW w:w="1936" w:type="dxa"/>
            <w:shd w:val="clear" w:color="auto" w:fill="auto"/>
            <w:tcMar>
              <w:left w:w="57" w:type="dxa"/>
              <w:right w:w="57" w:type="dxa"/>
            </w:tcMar>
            <w:hideMark/>
          </w:tcPr>
          <w:p w14:paraId="3495F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Relay LS on service requirement for emergency service support over ProSe relay</w:t>
            </w:r>
          </w:p>
        </w:tc>
        <w:tc>
          <w:tcPr>
            <w:tcW w:w="1433" w:type="dxa"/>
            <w:shd w:val="clear" w:color="auto" w:fill="auto"/>
            <w:tcMar>
              <w:left w:w="57" w:type="dxa"/>
              <w:right w:w="57" w:type="dxa"/>
            </w:tcMar>
            <w:hideMark/>
          </w:tcPr>
          <w:p w14:paraId="788CCC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4C813D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152134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35D623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32169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3CF71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845E1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D5EF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458F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203D40" w14:textId="77777777" w:rsidTr="00861DAF">
        <w:trPr>
          <w:trHeight w:val="285"/>
        </w:trPr>
        <w:tc>
          <w:tcPr>
            <w:tcW w:w="896" w:type="dxa"/>
            <w:shd w:val="clear" w:color="auto" w:fill="auto"/>
            <w:tcMar>
              <w:left w:w="57" w:type="dxa"/>
              <w:right w:w="57" w:type="dxa"/>
            </w:tcMar>
            <w:hideMark/>
          </w:tcPr>
          <w:p w14:paraId="56DB84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S1-230032</w:t>
            </w:r>
          </w:p>
        </w:tc>
        <w:tc>
          <w:tcPr>
            <w:tcW w:w="1936" w:type="dxa"/>
            <w:shd w:val="clear" w:color="auto" w:fill="auto"/>
            <w:tcMar>
              <w:left w:w="57" w:type="dxa"/>
              <w:right w:w="57" w:type="dxa"/>
            </w:tcMar>
            <w:hideMark/>
          </w:tcPr>
          <w:p w14:paraId="3E84D5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simplify the privacy requirements and remove EN</w:t>
            </w:r>
          </w:p>
        </w:tc>
        <w:tc>
          <w:tcPr>
            <w:tcW w:w="1433" w:type="dxa"/>
            <w:shd w:val="clear" w:color="auto" w:fill="auto"/>
            <w:tcMar>
              <w:left w:w="57" w:type="dxa"/>
              <w:right w:w="57" w:type="dxa"/>
            </w:tcMar>
            <w:hideMark/>
          </w:tcPr>
          <w:p w14:paraId="08F980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w:t>
            </w:r>
          </w:p>
        </w:tc>
        <w:tc>
          <w:tcPr>
            <w:tcW w:w="850" w:type="dxa"/>
            <w:shd w:val="clear" w:color="auto" w:fill="auto"/>
            <w:tcMar>
              <w:left w:w="57" w:type="dxa"/>
              <w:right w:w="57" w:type="dxa"/>
            </w:tcMar>
            <w:hideMark/>
          </w:tcPr>
          <w:p w14:paraId="66C7D3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FF9A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ADA34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0229B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AA3E8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D1813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AD70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BDB6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186419" w14:textId="77777777" w:rsidTr="00861DAF">
        <w:trPr>
          <w:trHeight w:val="285"/>
        </w:trPr>
        <w:tc>
          <w:tcPr>
            <w:tcW w:w="896" w:type="dxa"/>
            <w:shd w:val="clear" w:color="auto" w:fill="auto"/>
            <w:tcMar>
              <w:left w:w="57" w:type="dxa"/>
              <w:right w:w="57" w:type="dxa"/>
            </w:tcMar>
            <w:hideMark/>
          </w:tcPr>
          <w:p w14:paraId="37DAA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S1-230033</w:t>
            </w:r>
          </w:p>
        </w:tc>
        <w:tc>
          <w:tcPr>
            <w:tcW w:w="1936" w:type="dxa"/>
            <w:shd w:val="clear" w:color="auto" w:fill="auto"/>
            <w:tcMar>
              <w:left w:w="57" w:type="dxa"/>
              <w:right w:w="57" w:type="dxa"/>
            </w:tcMar>
            <w:hideMark/>
          </w:tcPr>
          <w:p w14:paraId="5AC31A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Roaming Value-Added Services</w:t>
            </w:r>
          </w:p>
        </w:tc>
        <w:tc>
          <w:tcPr>
            <w:tcW w:w="1433" w:type="dxa"/>
            <w:shd w:val="clear" w:color="auto" w:fill="auto"/>
            <w:tcMar>
              <w:left w:w="57" w:type="dxa"/>
              <w:right w:w="57" w:type="dxa"/>
            </w:tcMar>
            <w:hideMark/>
          </w:tcPr>
          <w:p w14:paraId="09CCD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 Deutsche Telekom</w:t>
            </w:r>
          </w:p>
        </w:tc>
        <w:tc>
          <w:tcPr>
            <w:tcW w:w="850" w:type="dxa"/>
            <w:shd w:val="clear" w:color="auto" w:fill="auto"/>
            <w:tcMar>
              <w:left w:w="57" w:type="dxa"/>
              <w:right w:w="57" w:type="dxa"/>
            </w:tcMar>
            <w:hideMark/>
          </w:tcPr>
          <w:p w14:paraId="132CE1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3BE114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4CFF4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8D3E5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425D1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9E9F9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00AC0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78E4C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F273A1" w14:textId="77777777" w:rsidTr="00861DAF">
        <w:trPr>
          <w:trHeight w:val="285"/>
        </w:trPr>
        <w:tc>
          <w:tcPr>
            <w:tcW w:w="896" w:type="dxa"/>
            <w:shd w:val="clear" w:color="auto" w:fill="auto"/>
            <w:tcMar>
              <w:left w:w="57" w:type="dxa"/>
              <w:right w:w="57" w:type="dxa"/>
            </w:tcMar>
            <w:hideMark/>
          </w:tcPr>
          <w:p w14:paraId="77C4D8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S1-230034</w:t>
            </w:r>
          </w:p>
        </w:tc>
        <w:tc>
          <w:tcPr>
            <w:tcW w:w="1936" w:type="dxa"/>
            <w:shd w:val="clear" w:color="auto" w:fill="auto"/>
            <w:tcMar>
              <w:left w:w="57" w:type="dxa"/>
              <w:right w:w="57" w:type="dxa"/>
            </w:tcMar>
            <w:hideMark/>
          </w:tcPr>
          <w:p w14:paraId="559FEF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Roaming Value-Added Services</w:t>
            </w:r>
          </w:p>
        </w:tc>
        <w:tc>
          <w:tcPr>
            <w:tcW w:w="1433" w:type="dxa"/>
            <w:shd w:val="clear" w:color="auto" w:fill="auto"/>
            <w:tcMar>
              <w:left w:w="57" w:type="dxa"/>
              <w:right w:w="57" w:type="dxa"/>
            </w:tcMar>
            <w:hideMark/>
          </w:tcPr>
          <w:p w14:paraId="73B366BF"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Ericsson, Deutsche Telekom, KPN, AT&amp;T</w:t>
            </w:r>
          </w:p>
        </w:tc>
        <w:tc>
          <w:tcPr>
            <w:tcW w:w="850" w:type="dxa"/>
            <w:shd w:val="clear" w:color="auto" w:fill="auto"/>
            <w:tcMar>
              <w:left w:w="57" w:type="dxa"/>
              <w:right w:w="57" w:type="dxa"/>
            </w:tcMar>
            <w:hideMark/>
          </w:tcPr>
          <w:p w14:paraId="4479B3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BE861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CEFC0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44BA2B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351DDE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RVAS</w:t>
            </w:r>
          </w:p>
        </w:tc>
        <w:tc>
          <w:tcPr>
            <w:tcW w:w="528" w:type="dxa"/>
            <w:shd w:val="clear" w:color="000000" w:fill="BFBFBF"/>
            <w:tcMar>
              <w:left w:w="57" w:type="dxa"/>
              <w:right w:w="57" w:type="dxa"/>
            </w:tcMar>
            <w:hideMark/>
          </w:tcPr>
          <w:p w14:paraId="55F1C2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0668</w:t>
            </w:r>
          </w:p>
        </w:tc>
        <w:tc>
          <w:tcPr>
            <w:tcW w:w="613" w:type="dxa"/>
            <w:shd w:val="clear" w:color="000000" w:fill="BFBFBF"/>
            <w:tcMar>
              <w:left w:w="57" w:type="dxa"/>
              <w:right w:w="57" w:type="dxa"/>
            </w:tcMar>
            <w:hideMark/>
          </w:tcPr>
          <w:p w14:paraId="36ACE7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24931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5A31C10" w14:textId="77777777" w:rsidTr="00861DAF">
        <w:trPr>
          <w:trHeight w:val="285"/>
        </w:trPr>
        <w:tc>
          <w:tcPr>
            <w:tcW w:w="896" w:type="dxa"/>
            <w:shd w:val="clear" w:color="auto" w:fill="auto"/>
            <w:tcMar>
              <w:left w:w="57" w:type="dxa"/>
              <w:right w:w="57" w:type="dxa"/>
            </w:tcMar>
            <w:hideMark/>
          </w:tcPr>
          <w:p w14:paraId="2C4AE7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S1-230035</w:t>
            </w:r>
          </w:p>
        </w:tc>
        <w:tc>
          <w:tcPr>
            <w:tcW w:w="1936" w:type="dxa"/>
            <w:shd w:val="clear" w:color="auto" w:fill="auto"/>
            <w:tcMar>
              <w:left w:w="57" w:type="dxa"/>
              <w:right w:w="57" w:type="dxa"/>
            </w:tcMar>
            <w:hideMark/>
          </w:tcPr>
          <w:p w14:paraId="509EA3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Network selection for specific consumer type mobiles</w:t>
            </w:r>
          </w:p>
        </w:tc>
        <w:tc>
          <w:tcPr>
            <w:tcW w:w="1433" w:type="dxa"/>
            <w:shd w:val="clear" w:color="auto" w:fill="auto"/>
            <w:tcMar>
              <w:left w:w="57" w:type="dxa"/>
              <w:right w:w="57" w:type="dxa"/>
            </w:tcMar>
            <w:hideMark/>
          </w:tcPr>
          <w:p w14:paraId="70EDE6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C1-227136</w:t>
            </w:r>
          </w:p>
        </w:tc>
        <w:tc>
          <w:tcPr>
            <w:tcW w:w="850" w:type="dxa"/>
            <w:shd w:val="clear" w:color="auto" w:fill="auto"/>
            <w:tcMar>
              <w:left w:w="57" w:type="dxa"/>
              <w:right w:w="57" w:type="dxa"/>
            </w:tcMar>
            <w:hideMark/>
          </w:tcPr>
          <w:p w14:paraId="71A419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3F7127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2F887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36381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B788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90348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E114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424D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D0518F" w14:textId="77777777" w:rsidTr="00861DAF">
        <w:trPr>
          <w:trHeight w:val="285"/>
        </w:trPr>
        <w:tc>
          <w:tcPr>
            <w:tcW w:w="896" w:type="dxa"/>
            <w:shd w:val="clear" w:color="auto" w:fill="auto"/>
            <w:tcMar>
              <w:left w:w="57" w:type="dxa"/>
              <w:right w:w="57" w:type="dxa"/>
            </w:tcMar>
            <w:hideMark/>
          </w:tcPr>
          <w:p w14:paraId="2D7844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S1-230036</w:t>
            </w:r>
          </w:p>
        </w:tc>
        <w:tc>
          <w:tcPr>
            <w:tcW w:w="1936" w:type="dxa"/>
            <w:shd w:val="clear" w:color="auto" w:fill="auto"/>
            <w:tcMar>
              <w:left w:w="57" w:type="dxa"/>
              <w:right w:w="57" w:type="dxa"/>
            </w:tcMar>
            <w:hideMark/>
          </w:tcPr>
          <w:p w14:paraId="79D61B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the progress and open issues for NPN enhancements in Rel-18</w:t>
            </w:r>
          </w:p>
        </w:tc>
        <w:tc>
          <w:tcPr>
            <w:tcW w:w="1433" w:type="dxa"/>
            <w:shd w:val="clear" w:color="auto" w:fill="auto"/>
            <w:tcMar>
              <w:left w:w="57" w:type="dxa"/>
              <w:right w:w="57" w:type="dxa"/>
            </w:tcMar>
            <w:hideMark/>
          </w:tcPr>
          <w:p w14:paraId="25F38D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C1-227157</w:t>
            </w:r>
          </w:p>
        </w:tc>
        <w:tc>
          <w:tcPr>
            <w:tcW w:w="850" w:type="dxa"/>
            <w:shd w:val="clear" w:color="auto" w:fill="auto"/>
            <w:tcMar>
              <w:left w:w="57" w:type="dxa"/>
              <w:right w:w="57" w:type="dxa"/>
            </w:tcMar>
            <w:hideMark/>
          </w:tcPr>
          <w:p w14:paraId="0B9512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70F758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C1801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FEF29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52816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DF9EF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5DD5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2E4E2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3A3113A" w14:textId="77777777" w:rsidTr="00861DAF">
        <w:trPr>
          <w:trHeight w:val="285"/>
        </w:trPr>
        <w:tc>
          <w:tcPr>
            <w:tcW w:w="896" w:type="dxa"/>
            <w:shd w:val="clear" w:color="auto" w:fill="auto"/>
            <w:tcMar>
              <w:left w:w="57" w:type="dxa"/>
              <w:right w:w="57" w:type="dxa"/>
            </w:tcMar>
            <w:hideMark/>
          </w:tcPr>
          <w:p w14:paraId="6FD5B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S1-230037</w:t>
            </w:r>
          </w:p>
        </w:tc>
        <w:tc>
          <w:tcPr>
            <w:tcW w:w="1936" w:type="dxa"/>
            <w:shd w:val="clear" w:color="auto" w:fill="auto"/>
            <w:tcMar>
              <w:left w:w="57" w:type="dxa"/>
              <w:right w:w="57" w:type="dxa"/>
            </w:tcMar>
            <w:hideMark/>
          </w:tcPr>
          <w:p w14:paraId="74ECF6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SENSE feature</w:t>
            </w:r>
          </w:p>
        </w:tc>
        <w:tc>
          <w:tcPr>
            <w:tcW w:w="1433" w:type="dxa"/>
            <w:shd w:val="clear" w:color="auto" w:fill="auto"/>
            <w:tcMar>
              <w:left w:w="57" w:type="dxa"/>
              <w:right w:w="57" w:type="dxa"/>
            </w:tcMar>
            <w:hideMark/>
          </w:tcPr>
          <w:p w14:paraId="41B585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R2-2212997</w:t>
            </w:r>
          </w:p>
        </w:tc>
        <w:tc>
          <w:tcPr>
            <w:tcW w:w="850" w:type="dxa"/>
            <w:shd w:val="clear" w:color="auto" w:fill="auto"/>
            <w:tcMar>
              <w:left w:w="57" w:type="dxa"/>
              <w:right w:w="57" w:type="dxa"/>
            </w:tcMar>
            <w:hideMark/>
          </w:tcPr>
          <w:p w14:paraId="6BD69A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22F82A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5851F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F0694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A70DA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66E9B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5EF5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1EB1C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99A3270" w14:textId="77777777" w:rsidTr="00861DAF">
        <w:trPr>
          <w:trHeight w:val="285"/>
        </w:trPr>
        <w:tc>
          <w:tcPr>
            <w:tcW w:w="896" w:type="dxa"/>
            <w:shd w:val="clear" w:color="auto" w:fill="auto"/>
            <w:tcMar>
              <w:left w:w="57" w:type="dxa"/>
              <w:right w:w="57" w:type="dxa"/>
            </w:tcMar>
            <w:hideMark/>
          </w:tcPr>
          <w:p w14:paraId="61D8C5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S1-230038</w:t>
            </w:r>
          </w:p>
        </w:tc>
        <w:tc>
          <w:tcPr>
            <w:tcW w:w="1936" w:type="dxa"/>
            <w:shd w:val="clear" w:color="auto" w:fill="auto"/>
            <w:tcMar>
              <w:left w:w="57" w:type="dxa"/>
              <w:right w:w="57" w:type="dxa"/>
            </w:tcMar>
            <w:hideMark/>
          </w:tcPr>
          <w:p w14:paraId="542ADF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GNSS integrity requirement provisioning</w:t>
            </w:r>
          </w:p>
        </w:tc>
        <w:tc>
          <w:tcPr>
            <w:tcW w:w="1433" w:type="dxa"/>
            <w:shd w:val="clear" w:color="auto" w:fill="auto"/>
            <w:tcMar>
              <w:left w:w="57" w:type="dxa"/>
              <w:right w:w="57" w:type="dxa"/>
            </w:tcMar>
            <w:hideMark/>
          </w:tcPr>
          <w:p w14:paraId="0BC3E7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R2-2213320</w:t>
            </w:r>
          </w:p>
        </w:tc>
        <w:tc>
          <w:tcPr>
            <w:tcW w:w="850" w:type="dxa"/>
            <w:shd w:val="clear" w:color="auto" w:fill="auto"/>
            <w:tcMar>
              <w:left w:w="57" w:type="dxa"/>
              <w:right w:w="57" w:type="dxa"/>
            </w:tcMar>
            <w:hideMark/>
          </w:tcPr>
          <w:p w14:paraId="759420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4EBDAD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DB7F0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48DCA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EA238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04F4C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3BC1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86F1C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0635DF" w14:textId="77777777" w:rsidTr="00861DAF">
        <w:trPr>
          <w:trHeight w:val="285"/>
        </w:trPr>
        <w:tc>
          <w:tcPr>
            <w:tcW w:w="896" w:type="dxa"/>
            <w:shd w:val="clear" w:color="auto" w:fill="auto"/>
            <w:tcMar>
              <w:left w:w="57" w:type="dxa"/>
              <w:right w:w="57" w:type="dxa"/>
            </w:tcMar>
            <w:hideMark/>
          </w:tcPr>
          <w:p w14:paraId="3B8DBE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S1-230039</w:t>
            </w:r>
          </w:p>
        </w:tc>
        <w:tc>
          <w:tcPr>
            <w:tcW w:w="1936" w:type="dxa"/>
            <w:shd w:val="clear" w:color="auto" w:fill="auto"/>
            <w:tcMar>
              <w:left w:w="57" w:type="dxa"/>
              <w:right w:w="57" w:type="dxa"/>
            </w:tcMar>
            <w:hideMark/>
          </w:tcPr>
          <w:p w14:paraId="47E3E0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Response on Latency impact for NTN verified UE location</w:t>
            </w:r>
          </w:p>
        </w:tc>
        <w:tc>
          <w:tcPr>
            <w:tcW w:w="1433" w:type="dxa"/>
            <w:shd w:val="clear" w:color="auto" w:fill="auto"/>
            <w:tcMar>
              <w:left w:w="57" w:type="dxa"/>
              <w:right w:w="57" w:type="dxa"/>
            </w:tcMar>
            <w:hideMark/>
          </w:tcPr>
          <w:p w14:paraId="0C19EF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S2-2211199</w:t>
            </w:r>
          </w:p>
        </w:tc>
        <w:tc>
          <w:tcPr>
            <w:tcW w:w="850" w:type="dxa"/>
            <w:shd w:val="clear" w:color="auto" w:fill="auto"/>
            <w:tcMar>
              <w:left w:w="57" w:type="dxa"/>
              <w:right w:w="57" w:type="dxa"/>
            </w:tcMar>
            <w:hideMark/>
          </w:tcPr>
          <w:p w14:paraId="5A0BFD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190A54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C4A23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350D5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F1A5A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10AD3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70DF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3CDD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8A0037" w14:textId="77777777" w:rsidTr="00861DAF">
        <w:trPr>
          <w:trHeight w:val="285"/>
        </w:trPr>
        <w:tc>
          <w:tcPr>
            <w:tcW w:w="896" w:type="dxa"/>
            <w:shd w:val="clear" w:color="auto" w:fill="auto"/>
            <w:tcMar>
              <w:left w:w="57" w:type="dxa"/>
              <w:right w:w="57" w:type="dxa"/>
            </w:tcMar>
            <w:hideMark/>
          </w:tcPr>
          <w:p w14:paraId="3B4D7F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S1-230040</w:t>
            </w:r>
          </w:p>
        </w:tc>
        <w:tc>
          <w:tcPr>
            <w:tcW w:w="1936" w:type="dxa"/>
            <w:shd w:val="clear" w:color="auto" w:fill="auto"/>
            <w:tcMar>
              <w:left w:w="57" w:type="dxa"/>
              <w:right w:w="57" w:type="dxa"/>
            </w:tcMar>
            <w:hideMark/>
          </w:tcPr>
          <w:p w14:paraId="271219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on service requirement for emergency service support over ProSe relay</w:t>
            </w:r>
          </w:p>
        </w:tc>
        <w:tc>
          <w:tcPr>
            <w:tcW w:w="1433" w:type="dxa"/>
            <w:shd w:val="clear" w:color="auto" w:fill="auto"/>
            <w:tcMar>
              <w:left w:w="57" w:type="dxa"/>
              <w:right w:w="57" w:type="dxa"/>
            </w:tcMar>
            <w:hideMark/>
          </w:tcPr>
          <w:p w14:paraId="7C695C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S2-2211410</w:t>
            </w:r>
          </w:p>
        </w:tc>
        <w:tc>
          <w:tcPr>
            <w:tcW w:w="850" w:type="dxa"/>
            <w:shd w:val="clear" w:color="auto" w:fill="auto"/>
            <w:tcMar>
              <w:left w:w="57" w:type="dxa"/>
              <w:right w:w="57" w:type="dxa"/>
            </w:tcMar>
            <w:hideMark/>
          </w:tcPr>
          <w:p w14:paraId="711CF6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7F2D94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2AB32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CAC60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BF98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FB181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C3EA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106F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B98F34" w14:textId="77777777" w:rsidTr="00861DAF">
        <w:trPr>
          <w:trHeight w:val="285"/>
        </w:trPr>
        <w:tc>
          <w:tcPr>
            <w:tcW w:w="896" w:type="dxa"/>
            <w:shd w:val="clear" w:color="auto" w:fill="auto"/>
            <w:tcMar>
              <w:left w:w="57" w:type="dxa"/>
              <w:right w:w="57" w:type="dxa"/>
            </w:tcMar>
            <w:hideMark/>
          </w:tcPr>
          <w:p w14:paraId="1836F6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S1-230041</w:t>
            </w:r>
          </w:p>
        </w:tc>
        <w:tc>
          <w:tcPr>
            <w:tcW w:w="1936" w:type="dxa"/>
            <w:shd w:val="clear" w:color="auto" w:fill="auto"/>
            <w:tcMar>
              <w:left w:w="57" w:type="dxa"/>
              <w:right w:w="57" w:type="dxa"/>
            </w:tcMar>
            <w:hideMark/>
          </w:tcPr>
          <w:p w14:paraId="0F979E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QoS Sustainability analytics and V2X service adaptations</w:t>
            </w:r>
          </w:p>
        </w:tc>
        <w:tc>
          <w:tcPr>
            <w:tcW w:w="1433" w:type="dxa"/>
            <w:shd w:val="clear" w:color="auto" w:fill="auto"/>
            <w:tcMar>
              <w:left w:w="57" w:type="dxa"/>
              <w:right w:w="57" w:type="dxa"/>
            </w:tcMar>
            <w:hideMark/>
          </w:tcPr>
          <w:p w14:paraId="46ADCF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S2-2211411</w:t>
            </w:r>
          </w:p>
        </w:tc>
        <w:tc>
          <w:tcPr>
            <w:tcW w:w="850" w:type="dxa"/>
            <w:shd w:val="clear" w:color="auto" w:fill="auto"/>
            <w:tcMar>
              <w:left w:w="57" w:type="dxa"/>
              <w:right w:w="57" w:type="dxa"/>
            </w:tcMar>
            <w:hideMark/>
          </w:tcPr>
          <w:p w14:paraId="14FF08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16ED08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E6EAA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68236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C7FA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8F395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C16A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1355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471538" w14:textId="77777777" w:rsidTr="00861DAF">
        <w:trPr>
          <w:trHeight w:val="285"/>
        </w:trPr>
        <w:tc>
          <w:tcPr>
            <w:tcW w:w="896" w:type="dxa"/>
            <w:shd w:val="clear" w:color="auto" w:fill="auto"/>
            <w:tcMar>
              <w:left w:w="57" w:type="dxa"/>
              <w:right w:w="57" w:type="dxa"/>
            </w:tcMar>
            <w:hideMark/>
          </w:tcPr>
          <w:p w14:paraId="67B77E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S1-230042</w:t>
            </w:r>
          </w:p>
        </w:tc>
        <w:tc>
          <w:tcPr>
            <w:tcW w:w="1936" w:type="dxa"/>
            <w:shd w:val="clear" w:color="auto" w:fill="auto"/>
            <w:tcMar>
              <w:left w:w="57" w:type="dxa"/>
              <w:right w:w="57" w:type="dxa"/>
            </w:tcMar>
            <w:hideMark/>
          </w:tcPr>
          <w:p w14:paraId="05791E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to LS on PIN Management</w:t>
            </w:r>
          </w:p>
        </w:tc>
        <w:tc>
          <w:tcPr>
            <w:tcW w:w="1433" w:type="dxa"/>
            <w:shd w:val="clear" w:color="auto" w:fill="auto"/>
            <w:tcMar>
              <w:left w:w="57" w:type="dxa"/>
              <w:right w:w="57" w:type="dxa"/>
            </w:tcMar>
            <w:hideMark/>
          </w:tcPr>
          <w:p w14:paraId="128CEE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S2-2301362</w:t>
            </w:r>
          </w:p>
        </w:tc>
        <w:tc>
          <w:tcPr>
            <w:tcW w:w="850" w:type="dxa"/>
            <w:shd w:val="clear" w:color="auto" w:fill="auto"/>
            <w:tcMar>
              <w:left w:w="57" w:type="dxa"/>
              <w:right w:w="57" w:type="dxa"/>
            </w:tcMar>
            <w:hideMark/>
          </w:tcPr>
          <w:p w14:paraId="43AC65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47C710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AD66A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ECA15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9A004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AE291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0EF7A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3383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096113" w14:textId="77777777" w:rsidTr="00861DAF">
        <w:trPr>
          <w:trHeight w:val="285"/>
        </w:trPr>
        <w:tc>
          <w:tcPr>
            <w:tcW w:w="896" w:type="dxa"/>
            <w:shd w:val="clear" w:color="auto" w:fill="auto"/>
            <w:tcMar>
              <w:left w:w="57" w:type="dxa"/>
              <w:right w:w="57" w:type="dxa"/>
            </w:tcMar>
            <w:hideMark/>
          </w:tcPr>
          <w:p w14:paraId="0705C6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S1-230043</w:t>
            </w:r>
          </w:p>
        </w:tc>
        <w:tc>
          <w:tcPr>
            <w:tcW w:w="1936" w:type="dxa"/>
            <w:shd w:val="clear" w:color="auto" w:fill="auto"/>
            <w:tcMar>
              <w:left w:w="57" w:type="dxa"/>
              <w:right w:w="57" w:type="dxa"/>
            </w:tcMar>
            <w:hideMark/>
          </w:tcPr>
          <w:p w14:paraId="039E2A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Regarding issues related to SNPN selection for Localized services</w:t>
            </w:r>
          </w:p>
        </w:tc>
        <w:tc>
          <w:tcPr>
            <w:tcW w:w="1433" w:type="dxa"/>
            <w:shd w:val="clear" w:color="auto" w:fill="auto"/>
            <w:tcMar>
              <w:left w:w="57" w:type="dxa"/>
              <w:right w:w="57" w:type="dxa"/>
            </w:tcMar>
            <w:hideMark/>
          </w:tcPr>
          <w:p w14:paraId="65C965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S2-2301441</w:t>
            </w:r>
          </w:p>
        </w:tc>
        <w:tc>
          <w:tcPr>
            <w:tcW w:w="850" w:type="dxa"/>
            <w:shd w:val="clear" w:color="auto" w:fill="auto"/>
            <w:tcMar>
              <w:left w:w="57" w:type="dxa"/>
              <w:right w:w="57" w:type="dxa"/>
            </w:tcMar>
            <w:hideMark/>
          </w:tcPr>
          <w:p w14:paraId="7A513C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1996A4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3381B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A81D0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13295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C9815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18D1C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D9C94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5F3B63" w14:textId="77777777" w:rsidTr="00861DAF">
        <w:trPr>
          <w:trHeight w:val="285"/>
        </w:trPr>
        <w:tc>
          <w:tcPr>
            <w:tcW w:w="896" w:type="dxa"/>
            <w:shd w:val="clear" w:color="auto" w:fill="auto"/>
            <w:tcMar>
              <w:left w:w="57" w:type="dxa"/>
              <w:right w:w="57" w:type="dxa"/>
            </w:tcMar>
            <w:hideMark/>
          </w:tcPr>
          <w:p w14:paraId="51DDDE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S1-230044</w:t>
            </w:r>
          </w:p>
        </w:tc>
        <w:tc>
          <w:tcPr>
            <w:tcW w:w="1936" w:type="dxa"/>
            <w:shd w:val="clear" w:color="auto" w:fill="auto"/>
            <w:tcMar>
              <w:left w:w="57" w:type="dxa"/>
              <w:right w:w="57" w:type="dxa"/>
            </w:tcMar>
            <w:hideMark/>
          </w:tcPr>
          <w:p w14:paraId="47A3E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about KPIs for AI/ML model transfer in 5GS</w:t>
            </w:r>
          </w:p>
        </w:tc>
        <w:tc>
          <w:tcPr>
            <w:tcW w:w="1433" w:type="dxa"/>
            <w:shd w:val="clear" w:color="auto" w:fill="auto"/>
            <w:tcMar>
              <w:left w:w="57" w:type="dxa"/>
              <w:right w:w="57" w:type="dxa"/>
            </w:tcMar>
            <w:hideMark/>
          </w:tcPr>
          <w:p w14:paraId="769D7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SA2</w:t>
            </w:r>
          </w:p>
        </w:tc>
        <w:tc>
          <w:tcPr>
            <w:tcW w:w="850" w:type="dxa"/>
            <w:shd w:val="clear" w:color="auto" w:fill="auto"/>
            <w:tcMar>
              <w:left w:w="57" w:type="dxa"/>
              <w:right w:w="57" w:type="dxa"/>
            </w:tcMar>
            <w:hideMark/>
          </w:tcPr>
          <w:p w14:paraId="124FA2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14293F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D697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12963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BD3B2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36478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724C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BF97D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92A99F" w14:textId="77777777" w:rsidTr="00861DAF">
        <w:trPr>
          <w:trHeight w:val="285"/>
        </w:trPr>
        <w:tc>
          <w:tcPr>
            <w:tcW w:w="896" w:type="dxa"/>
            <w:shd w:val="clear" w:color="auto" w:fill="auto"/>
            <w:tcMar>
              <w:left w:w="57" w:type="dxa"/>
              <w:right w:w="57" w:type="dxa"/>
            </w:tcMar>
            <w:hideMark/>
          </w:tcPr>
          <w:p w14:paraId="497641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S1-230045</w:t>
            </w:r>
          </w:p>
        </w:tc>
        <w:tc>
          <w:tcPr>
            <w:tcW w:w="1936" w:type="dxa"/>
            <w:shd w:val="clear" w:color="auto" w:fill="auto"/>
            <w:tcMar>
              <w:left w:w="57" w:type="dxa"/>
              <w:right w:w="57" w:type="dxa"/>
            </w:tcMar>
            <w:hideMark/>
          </w:tcPr>
          <w:p w14:paraId="58BE5A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on PS Data Off for IMS Data Channel service</w:t>
            </w:r>
          </w:p>
        </w:tc>
        <w:tc>
          <w:tcPr>
            <w:tcW w:w="1433" w:type="dxa"/>
            <w:shd w:val="clear" w:color="auto" w:fill="auto"/>
            <w:tcMar>
              <w:left w:w="57" w:type="dxa"/>
              <w:right w:w="57" w:type="dxa"/>
            </w:tcMar>
            <w:hideMark/>
          </w:tcPr>
          <w:p w14:paraId="19A59F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S2-2301827</w:t>
            </w:r>
          </w:p>
        </w:tc>
        <w:tc>
          <w:tcPr>
            <w:tcW w:w="850" w:type="dxa"/>
            <w:shd w:val="clear" w:color="auto" w:fill="auto"/>
            <w:tcMar>
              <w:left w:w="57" w:type="dxa"/>
              <w:right w:w="57" w:type="dxa"/>
            </w:tcMar>
            <w:hideMark/>
          </w:tcPr>
          <w:p w14:paraId="01EE8D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37BB02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C53DD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86C0B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412EB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4D11F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B35F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72DC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5F92441" w14:textId="77777777" w:rsidTr="00861DAF">
        <w:trPr>
          <w:trHeight w:val="285"/>
        </w:trPr>
        <w:tc>
          <w:tcPr>
            <w:tcW w:w="896" w:type="dxa"/>
            <w:shd w:val="clear" w:color="auto" w:fill="auto"/>
            <w:tcMar>
              <w:left w:w="57" w:type="dxa"/>
              <w:right w:w="57" w:type="dxa"/>
            </w:tcMar>
            <w:hideMark/>
          </w:tcPr>
          <w:p w14:paraId="778208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S1-230046</w:t>
            </w:r>
          </w:p>
        </w:tc>
        <w:tc>
          <w:tcPr>
            <w:tcW w:w="1936" w:type="dxa"/>
            <w:shd w:val="clear" w:color="auto" w:fill="auto"/>
            <w:tcMar>
              <w:left w:w="57" w:type="dxa"/>
              <w:right w:w="57" w:type="dxa"/>
            </w:tcMar>
            <w:hideMark/>
          </w:tcPr>
          <w:p w14:paraId="529500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Progress and open issues for NPN enhancements in Rel-18</w:t>
            </w:r>
          </w:p>
        </w:tc>
        <w:tc>
          <w:tcPr>
            <w:tcW w:w="1433" w:type="dxa"/>
            <w:shd w:val="clear" w:color="auto" w:fill="auto"/>
            <w:tcMar>
              <w:left w:w="57" w:type="dxa"/>
              <w:right w:w="57" w:type="dxa"/>
            </w:tcMar>
            <w:hideMark/>
          </w:tcPr>
          <w:p w14:paraId="394840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S3-224175</w:t>
            </w:r>
          </w:p>
        </w:tc>
        <w:tc>
          <w:tcPr>
            <w:tcW w:w="850" w:type="dxa"/>
            <w:shd w:val="clear" w:color="auto" w:fill="auto"/>
            <w:tcMar>
              <w:left w:w="57" w:type="dxa"/>
              <w:right w:w="57" w:type="dxa"/>
            </w:tcMar>
            <w:hideMark/>
          </w:tcPr>
          <w:p w14:paraId="23DA4D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08DF3B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6FA66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F3493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F1096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A5A4A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4DE0E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E7BA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E61A871" w14:textId="77777777" w:rsidTr="00861DAF">
        <w:trPr>
          <w:trHeight w:val="285"/>
        </w:trPr>
        <w:tc>
          <w:tcPr>
            <w:tcW w:w="896" w:type="dxa"/>
            <w:shd w:val="clear" w:color="auto" w:fill="auto"/>
            <w:tcMar>
              <w:left w:w="57" w:type="dxa"/>
              <w:right w:w="57" w:type="dxa"/>
            </w:tcMar>
            <w:hideMark/>
          </w:tcPr>
          <w:p w14:paraId="41F095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S1-230047</w:t>
            </w:r>
          </w:p>
        </w:tc>
        <w:tc>
          <w:tcPr>
            <w:tcW w:w="1936" w:type="dxa"/>
            <w:shd w:val="clear" w:color="auto" w:fill="auto"/>
            <w:tcMar>
              <w:left w:w="57" w:type="dxa"/>
              <w:right w:w="57" w:type="dxa"/>
            </w:tcMar>
            <w:hideMark/>
          </w:tcPr>
          <w:p w14:paraId="459B79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reply on SNAAPP requirements clarifications</w:t>
            </w:r>
          </w:p>
        </w:tc>
        <w:tc>
          <w:tcPr>
            <w:tcW w:w="1433" w:type="dxa"/>
            <w:shd w:val="clear" w:color="auto" w:fill="auto"/>
            <w:tcMar>
              <w:left w:w="57" w:type="dxa"/>
              <w:right w:w="57" w:type="dxa"/>
            </w:tcMar>
            <w:hideMark/>
          </w:tcPr>
          <w:p w14:paraId="78815F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S6-223488</w:t>
            </w:r>
          </w:p>
        </w:tc>
        <w:tc>
          <w:tcPr>
            <w:tcW w:w="850" w:type="dxa"/>
            <w:shd w:val="clear" w:color="auto" w:fill="auto"/>
            <w:tcMar>
              <w:left w:w="57" w:type="dxa"/>
              <w:right w:w="57" w:type="dxa"/>
            </w:tcMar>
            <w:hideMark/>
          </w:tcPr>
          <w:p w14:paraId="163278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2952EF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DAE83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AE7D8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B7718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2FDA4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78CE9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E61F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40D89D" w14:textId="77777777" w:rsidTr="00861DAF">
        <w:trPr>
          <w:trHeight w:val="285"/>
        </w:trPr>
        <w:tc>
          <w:tcPr>
            <w:tcW w:w="896" w:type="dxa"/>
            <w:shd w:val="clear" w:color="auto" w:fill="auto"/>
            <w:tcMar>
              <w:left w:w="57" w:type="dxa"/>
              <w:right w:w="57" w:type="dxa"/>
            </w:tcMar>
            <w:hideMark/>
          </w:tcPr>
          <w:p w14:paraId="3387E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S1-230048</w:t>
            </w:r>
          </w:p>
        </w:tc>
        <w:tc>
          <w:tcPr>
            <w:tcW w:w="1936" w:type="dxa"/>
            <w:shd w:val="clear" w:color="auto" w:fill="auto"/>
            <w:tcMar>
              <w:left w:w="57" w:type="dxa"/>
              <w:right w:w="57" w:type="dxa"/>
            </w:tcMar>
            <w:hideMark/>
          </w:tcPr>
          <w:p w14:paraId="010017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 hoc group</w:t>
            </w:r>
          </w:p>
        </w:tc>
        <w:tc>
          <w:tcPr>
            <w:tcW w:w="1433" w:type="dxa"/>
            <w:shd w:val="clear" w:color="auto" w:fill="auto"/>
            <w:tcMar>
              <w:left w:w="57" w:type="dxa"/>
              <w:right w:w="57" w:type="dxa"/>
            </w:tcMar>
            <w:hideMark/>
          </w:tcPr>
          <w:p w14:paraId="7B945A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S6-230288</w:t>
            </w:r>
          </w:p>
        </w:tc>
        <w:tc>
          <w:tcPr>
            <w:tcW w:w="850" w:type="dxa"/>
            <w:shd w:val="clear" w:color="auto" w:fill="auto"/>
            <w:tcMar>
              <w:left w:w="57" w:type="dxa"/>
              <w:right w:w="57" w:type="dxa"/>
            </w:tcMar>
            <w:hideMark/>
          </w:tcPr>
          <w:p w14:paraId="05714D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66A6DD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A9D53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087CD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4EEEE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D33A0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955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35E9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60DCAC" w14:textId="77777777" w:rsidTr="00861DAF">
        <w:trPr>
          <w:trHeight w:val="285"/>
        </w:trPr>
        <w:tc>
          <w:tcPr>
            <w:tcW w:w="896" w:type="dxa"/>
            <w:shd w:val="clear" w:color="auto" w:fill="auto"/>
            <w:tcMar>
              <w:left w:w="57" w:type="dxa"/>
              <w:right w:w="57" w:type="dxa"/>
            </w:tcMar>
            <w:hideMark/>
          </w:tcPr>
          <w:p w14:paraId="01C305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S1-230049</w:t>
            </w:r>
          </w:p>
        </w:tc>
        <w:tc>
          <w:tcPr>
            <w:tcW w:w="1936" w:type="dxa"/>
            <w:shd w:val="clear" w:color="auto" w:fill="auto"/>
            <w:tcMar>
              <w:left w:w="57" w:type="dxa"/>
              <w:right w:w="57" w:type="dxa"/>
            </w:tcMar>
            <w:hideMark/>
          </w:tcPr>
          <w:p w14:paraId="31C94D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on initiation of new work item Y.CCO-req: ""Requirements of orchestration supporting confidential computing for network slices in IMT-2020 networks and beyond""</w:t>
            </w:r>
          </w:p>
        </w:tc>
        <w:tc>
          <w:tcPr>
            <w:tcW w:w="1433" w:type="dxa"/>
            <w:shd w:val="clear" w:color="auto" w:fill="auto"/>
            <w:tcMar>
              <w:left w:w="57" w:type="dxa"/>
              <w:right w:w="57" w:type="dxa"/>
            </w:tcMar>
            <w:hideMark/>
          </w:tcPr>
          <w:p w14:paraId="12A616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SG13-LS39</w:t>
            </w:r>
          </w:p>
        </w:tc>
        <w:tc>
          <w:tcPr>
            <w:tcW w:w="850" w:type="dxa"/>
            <w:shd w:val="clear" w:color="auto" w:fill="auto"/>
            <w:tcMar>
              <w:left w:w="57" w:type="dxa"/>
              <w:right w:w="57" w:type="dxa"/>
            </w:tcMar>
            <w:hideMark/>
          </w:tcPr>
          <w:p w14:paraId="08C592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1EA2BA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3CE65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02684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0ACC1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E9874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C573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FA3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F11A99D" w14:textId="77777777" w:rsidTr="00861DAF">
        <w:trPr>
          <w:trHeight w:val="285"/>
        </w:trPr>
        <w:tc>
          <w:tcPr>
            <w:tcW w:w="896" w:type="dxa"/>
            <w:shd w:val="clear" w:color="auto" w:fill="auto"/>
            <w:tcMar>
              <w:left w:w="57" w:type="dxa"/>
              <w:right w:w="57" w:type="dxa"/>
            </w:tcMar>
            <w:hideMark/>
          </w:tcPr>
          <w:p w14:paraId="63FE67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S1-230050</w:t>
            </w:r>
          </w:p>
        </w:tc>
        <w:tc>
          <w:tcPr>
            <w:tcW w:w="1936" w:type="dxa"/>
            <w:shd w:val="clear" w:color="auto" w:fill="auto"/>
            <w:tcMar>
              <w:left w:w="57" w:type="dxa"/>
              <w:right w:w="57" w:type="dxa"/>
            </w:tcMar>
            <w:hideMark/>
          </w:tcPr>
          <w:p w14:paraId="31CE1D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on proposed new draft Recommendation ""Requirements and framework of disaster mitigation and personnel rescue for sudden natural disasters in network""</w:t>
            </w:r>
          </w:p>
        </w:tc>
        <w:tc>
          <w:tcPr>
            <w:tcW w:w="1433" w:type="dxa"/>
            <w:shd w:val="clear" w:color="auto" w:fill="auto"/>
            <w:tcMar>
              <w:left w:w="57" w:type="dxa"/>
              <w:right w:w="57" w:type="dxa"/>
            </w:tcMar>
            <w:hideMark/>
          </w:tcPr>
          <w:p w14:paraId="4B56AB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sp17-sg11-oLS-00044</w:t>
            </w:r>
          </w:p>
        </w:tc>
        <w:tc>
          <w:tcPr>
            <w:tcW w:w="850" w:type="dxa"/>
            <w:shd w:val="clear" w:color="auto" w:fill="auto"/>
            <w:tcMar>
              <w:left w:w="57" w:type="dxa"/>
              <w:right w:w="57" w:type="dxa"/>
            </w:tcMar>
            <w:hideMark/>
          </w:tcPr>
          <w:p w14:paraId="56ED0D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5F1AAB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D25B6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AC660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75F9D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A1E9C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668E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6FE0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AC15DE" w14:textId="77777777" w:rsidTr="00861DAF">
        <w:trPr>
          <w:trHeight w:val="285"/>
        </w:trPr>
        <w:tc>
          <w:tcPr>
            <w:tcW w:w="896" w:type="dxa"/>
            <w:shd w:val="clear" w:color="auto" w:fill="auto"/>
            <w:tcMar>
              <w:left w:w="57" w:type="dxa"/>
              <w:right w:w="57" w:type="dxa"/>
            </w:tcMar>
            <w:hideMark/>
          </w:tcPr>
          <w:p w14:paraId="43A4E2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S1-230051</w:t>
            </w:r>
          </w:p>
        </w:tc>
        <w:tc>
          <w:tcPr>
            <w:tcW w:w="1936" w:type="dxa"/>
            <w:shd w:val="clear" w:color="auto" w:fill="auto"/>
            <w:tcMar>
              <w:left w:w="57" w:type="dxa"/>
              <w:right w:w="57" w:type="dxa"/>
            </w:tcMar>
            <w:hideMark/>
          </w:tcPr>
          <w:p w14:paraId="27920E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Facilitating roaming adoption across 3GPP NPN deployments</w:t>
            </w:r>
          </w:p>
        </w:tc>
        <w:tc>
          <w:tcPr>
            <w:tcW w:w="1433" w:type="dxa"/>
            <w:shd w:val="clear" w:color="auto" w:fill="auto"/>
            <w:tcMar>
              <w:left w:w="57" w:type="dxa"/>
              <w:right w:w="57" w:type="dxa"/>
            </w:tcMar>
            <w:hideMark/>
          </w:tcPr>
          <w:p w14:paraId="29341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w:t>
            </w:r>
          </w:p>
        </w:tc>
        <w:tc>
          <w:tcPr>
            <w:tcW w:w="850" w:type="dxa"/>
            <w:shd w:val="clear" w:color="auto" w:fill="auto"/>
            <w:tcMar>
              <w:left w:w="57" w:type="dxa"/>
              <w:right w:w="57" w:type="dxa"/>
            </w:tcMar>
            <w:hideMark/>
          </w:tcPr>
          <w:p w14:paraId="4E910F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2E1448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B3033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3251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04F6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17D76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3067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D0818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16FFE9" w14:textId="77777777" w:rsidTr="00861DAF">
        <w:trPr>
          <w:trHeight w:val="285"/>
        </w:trPr>
        <w:tc>
          <w:tcPr>
            <w:tcW w:w="896" w:type="dxa"/>
            <w:shd w:val="clear" w:color="auto" w:fill="auto"/>
            <w:tcMar>
              <w:left w:w="57" w:type="dxa"/>
              <w:right w:w="57" w:type="dxa"/>
            </w:tcMar>
            <w:hideMark/>
          </w:tcPr>
          <w:p w14:paraId="06CF8B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S1-230052</w:t>
            </w:r>
          </w:p>
        </w:tc>
        <w:tc>
          <w:tcPr>
            <w:tcW w:w="1936" w:type="dxa"/>
            <w:shd w:val="clear" w:color="auto" w:fill="auto"/>
            <w:tcMar>
              <w:left w:w="57" w:type="dxa"/>
              <w:right w:w="57" w:type="dxa"/>
            </w:tcMar>
            <w:hideMark/>
          </w:tcPr>
          <w:p w14:paraId="631E6A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QoS Sustainability analytics and V2X service adaptations</w:t>
            </w:r>
          </w:p>
        </w:tc>
        <w:tc>
          <w:tcPr>
            <w:tcW w:w="1433" w:type="dxa"/>
            <w:shd w:val="clear" w:color="auto" w:fill="auto"/>
            <w:tcMar>
              <w:left w:w="57" w:type="dxa"/>
              <w:right w:w="57" w:type="dxa"/>
            </w:tcMar>
            <w:hideMark/>
          </w:tcPr>
          <w:p w14:paraId="20DDE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SP-221320</w:t>
            </w:r>
          </w:p>
        </w:tc>
        <w:tc>
          <w:tcPr>
            <w:tcW w:w="850" w:type="dxa"/>
            <w:shd w:val="clear" w:color="auto" w:fill="auto"/>
            <w:tcMar>
              <w:left w:w="57" w:type="dxa"/>
              <w:right w:w="57" w:type="dxa"/>
            </w:tcMar>
            <w:hideMark/>
          </w:tcPr>
          <w:p w14:paraId="7B1643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20308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1D9DE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E29DF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7717A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763B8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7A47C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44A9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2E185C" w14:textId="77777777" w:rsidTr="00861DAF">
        <w:trPr>
          <w:trHeight w:val="285"/>
        </w:trPr>
        <w:tc>
          <w:tcPr>
            <w:tcW w:w="896" w:type="dxa"/>
            <w:shd w:val="clear" w:color="auto" w:fill="auto"/>
            <w:tcMar>
              <w:left w:w="57" w:type="dxa"/>
              <w:right w:w="57" w:type="dxa"/>
            </w:tcMar>
            <w:hideMark/>
          </w:tcPr>
          <w:p w14:paraId="1A648EE6" w14:textId="77777777" w:rsidR="00861DAF" w:rsidRPr="00861DAF" w:rsidRDefault="00861DAF" w:rsidP="00861DAF">
            <w:pPr>
              <w:rPr>
                <w:rFonts w:ascii="Arial" w:eastAsia="Times New Roman" w:hAnsi="Arial" w:cs="Arial"/>
                <w:sz w:val="14"/>
                <w:szCs w:val="14"/>
                <w:lang w:eastAsia="en-GB"/>
              </w:rPr>
            </w:pPr>
            <w:bookmarkStart w:id="147" w:name="RANGE!A55"/>
            <w:r w:rsidRPr="00861DAF">
              <w:rPr>
                <w:rFonts w:ascii="Arial" w:eastAsia="Times New Roman" w:hAnsi="Arial" w:cs="Arial"/>
                <w:sz w:val="14"/>
                <w:szCs w:val="14"/>
                <w:lang w:eastAsia="en-GB"/>
              </w:rPr>
              <w:t>S1-230053</w:t>
            </w:r>
            <w:bookmarkEnd w:id="147"/>
          </w:p>
        </w:tc>
        <w:tc>
          <w:tcPr>
            <w:tcW w:w="1936" w:type="dxa"/>
            <w:shd w:val="clear" w:color="auto" w:fill="auto"/>
            <w:tcMar>
              <w:left w:w="57" w:type="dxa"/>
              <w:right w:w="57" w:type="dxa"/>
            </w:tcMar>
            <w:hideMark/>
          </w:tcPr>
          <w:p w14:paraId="1ECACD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Use Cases and requirements for industrial factory applications</w:t>
            </w:r>
          </w:p>
        </w:tc>
        <w:tc>
          <w:tcPr>
            <w:tcW w:w="1433" w:type="dxa"/>
            <w:shd w:val="clear" w:color="auto" w:fill="auto"/>
            <w:tcMar>
              <w:left w:w="57" w:type="dxa"/>
              <w:right w:w="57" w:type="dxa"/>
            </w:tcMar>
            <w:hideMark/>
          </w:tcPr>
          <w:p w14:paraId="6544CB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SP-221322</w:t>
            </w:r>
          </w:p>
        </w:tc>
        <w:tc>
          <w:tcPr>
            <w:tcW w:w="850" w:type="dxa"/>
            <w:shd w:val="clear" w:color="auto" w:fill="auto"/>
            <w:tcMar>
              <w:left w:w="57" w:type="dxa"/>
              <w:right w:w="57" w:type="dxa"/>
            </w:tcMar>
            <w:hideMark/>
          </w:tcPr>
          <w:p w14:paraId="1B4355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013683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35522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42AF7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F6607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8458C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1E02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D49C5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8A8163" w14:textId="77777777" w:rsidTr="00861DAF">
        <w:trPr>
          <w:trHeight w:val="285"/>
        </w:trPr>
        <w:tc>
          <w:tcPr>
            <w:tcW w:w="896" w:type="dxa"/>
            <w:shd w:val="clear" w:color="auto" w:fill="auto"/>
            <w:tcMar>
              <w:left w:w="57" w:type="dxa"/>
              <w:right w:w="57" w:type="dxa"/>
            </w:tcMar>
            <w:hideMark/>
          </w:tcPr>
          <w:p w14:paraId="0D694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S1-230054</w:t>
            </w:r>
          </w:p>
        </w:tc>
        <w:tc>
          <w:tcPr>
            <w:tcW w:w="1936" w:type="dxa"/>
            <w:shd w:val="clear" w:color="auto" w:fill="auto"/>
            <w:tcMar>
              <w:left w:w="57" w:type="dxa"/>
              <w:right w:w="57" w:type="dxa"/>
            </w:tcMar>
            <w:hideMark/>
          </w:tcPr>
          <w:p w14:paraId="1AE80D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GSMA 5GMRR on finalisation of Study on Roaming Value-Added Services</w:t>
            </w:r>
          </w:p>
        </w:tc>
        <w:tc>
          <w:tcPr>
            <w:tcW w:w="1433" w:type="dxa"/>
            <w:shd w:val="clear" w:color="auto" w:fill="auto"/>
            <w:tcMar>
              <w:left w:w="57" w:type="dxa"/>
              <w:right w:w="57" w:type="dxa"/>
            </w:tcMar>
            <w:hideMark/>
          </w:tcPr>
          <w:p w14:paraId="534D78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SP-221331</w:t>
            </w:r>
          </w:p>
        </w:tc>
        <w:tc>
          <w:tcPr>
            <w:tcW w:w="850" w:type="dxa"/>
            <w:shd w:val="clear" w:color="auto" w:fill="auto"/>
            <w:tcMar>
              <w:left w:w="57" w:type="dxa"/>
              <w:right w:w="57" w:type="dxa"/>
            </w:tcMar>
            <w:hideMark/>
          </w:tcPr>
          <w:p w14:paraId="5E0EA6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7311AB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7FFA6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5AC39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B19C2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6588A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D42F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1FEB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D36302" w14:textId="77777777" w:rsidTr="00861DAF">
        <w:trPr>
          <w:trHeight w:val="285"/>
        </w:trPr>
        <w:tc>
          <w:tcPr>
            <w:tcW w:w="896" w:type="dxa"/>
            <w:shd w:val="clear" w:color="auto" w:fill="auto"/>
            <w:tcMar>
              <w:left w:w="57" w:type="dxa"/>
              <w:right w:w="57" w:type="dxa"/>
            </w:tcMar>
            <w:hideMark/>
          </w:tcPr>
          <w:p w14:paraId="439277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S1-230055</w:t>
            </w:r>
          </w:p>
        </w:tc>
        <w:tc>
          <w:tcPr>
            <w:tcW w:w="1936" w:type="dxa"/>
            <w:shd w:val="clear" w:color="auto" w:fill="auto"/>
            <w:tcMar>
              <w:left w:w="57" w:type="dxa"/>
              <w:right w:w="57" w:type="dxa"/>
            </w:tcMar>
            <w:hideMark/>
          </w:tcPr>
          <w:p w14:paraId="64EEF2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of intruder detection in smart home</w:t>
            </w:r>
          </w:p>
        </w:tc>
        <w:tc>
          <w:tcPr>
            <w:tcW w:w="1433" w:type="dxa"/>
            <w:shd w:val="clear" w:color="auto" w:fill="auto"/>
            <w:tcMar>
              <w:left w:w="57" w:type="dxa"/>
              <w:right w:w="57" w:type="dxa"/>
            </w:tcMar>
            <w:hideMark/>
          </w:tcPr>
          <w:p w14:paraId="3DC73C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1F6210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02C2B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99BCC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0E7B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BA76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064D0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A3C3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38EA1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CE4C859" w14:textId="77777777" w:rsidTr="00861DAF">
        <w:trPr>
          <w:trHeight w:val="285"/>
        </w:trPr>
        <w:tc>
          <w:tcPr>
            <w:tcW w:w="896" w:type="dxa"/>
            <w:shd w:val="clear" w:color="auto" w:fill="auto"/>
            <w:tcMar>
              <w:left w:w="57" w:type="dxa"/>
              <w:right w:w="57" w:type="dxa"/>
            </w:tcMar>
            <w:hideMark/>
          </w:tcPr>
          <w:p w14:paraId="158A1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S1-230056</w:t>
            </w:r>
          </w:p>
        </w:tc>
        <w:tc>
          <w:tcPr>
            <w:tcW w:w="1936" w:type="dxa"/>
            <w:shd w:val="clear" w:color="auto" w:fill="auto"/>
            <w:tcMar>
              <w:left w:w="57" w:type="dxa"/>
              <w:right w:w="57" w:type="dxa"/>
            </w:tcMar>
            <w:hideMark/>
          </w:tcPr>
          <w:p w14:paraId="6D5843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on health monitoring at home</w:t>
            </w:r>
          </w:p>
        </w:tc>
        <w:tc>
          <w:tcPr>
            <w:tcW w:w="1433" w:type="dxa"/>
            <w:shd w:val="clear" w:color="auto" w:fill="auto"/>
            <w:tcMar>
              <w:left w:w="57" w:type="dxa"/>
              <w:right w:w="57" w:type="dxa"/>
            </w:tcMar>
            <w:hideMark/>
          </w:tcPr>
          <w:p w14:paraId="6E3413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5ECCB0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9CB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05D27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0C853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04B14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B6EF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1189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DD76F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A7945D" w14:textId="77777777" w:rsidTr="00861DAF">
        <w:trPr>
          <w:trHeight w:val="285"/>
        </w:trPr>
        <w:tc>
          <w:tcPr>
            <w:tcW w:w="896" w:type="dxa"/>
            <w:shd w:val="clear" w:color="auto" w:fill="auto"/>
            <w:tcMar>
              <w:left w:w="57" w:type="dxa"/>
              <w:right w:w="57" w:type="dxa"/>
            </w:tcMar>
            <w:hideMark/>
          </w:tcPr>
          <w:p w14:paraId="3FE6B9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S1-230057</w:t>
            </w:r>
          </w:p>
        </w:tc>
        <w:tc>
          <w:tcPr>
            <w:tcW w:w="1936" w:type="dxa"/>
            <w:shd w:val="clear" w:color="auto" w:fill="auto"/>
            <w:tcMar>
              <w:left w:w="57" w:type="dxa"/>
              <w:right w:w="57" w:type="dxa"/>
            </w:tcMar>
            <w:hideMark/>
          </w:tcPr>
          <w:p w14:paraId="1159D7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5.1 to align service flows and potential new</w:t>
            </w:r>
          </w:p>
        </w:tc>
        <w:tc>
          <w:tcPr>
            <w:tcW w:w="1433" w:type="dxa"/>
            <w:shd w:val="clear" w:color="auto" w:fill="auto"/>
            <w:tcMar>
              <w:left w:w="57" w:type="dxa"/>
              <w:right w:w="57" w:type="dxa"/>
            </w:tcMar>
            <w:hideMark/>
          </w:tcPr>
          <w:p w14:paraId="3EA184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556C20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02833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15A32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C4F24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33BD6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9AE37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9F55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99C8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75818CC" w14:textId="77777777" w:rsidTr="00861DAF">
        <w:trPr>
          <w:trHeight w:val="285"/>
        </w:trPr>
        <w:tc>
          <w:tcPr>
            <w:tcW w:w="896" w:type="dxa"/>
            <w:shd w:val="clear" w:color="auto" w:fill="auto"/>
            <w:tcMar>
              <w:left w:w="57" w:type="dxa"/>
              <w:right w:w="57" w:type="dxa"/>
            </w:tcMar>
            <w:hideMark/>
          </w:tcPr>
          <w:p w14:paraId="6FF376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S1-230058</w:t>
            </w:r>
          </w:p>
        </w:tc>
        <w:tc>
          <w:tcPr>
            <w:tcW w:w="1936" w:type="dxa"/>
            <w:shd w:val="clear" w:color="auto" w:fill="auto"/>
            <w:tcMar>
              <w:left w:w="57" w:type="dxa"/>
              <w:right w:w="57" w:type="dxa"/>
            </w:tcMar>
            <w:hideMark/>
          </w:tcPr>
          <w:p w14:paraId="6A1D6C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5.2 to align service flows and potential new</w:t>
            </w:r>
          </w:p>
        </w:tc>
        <w:tc>
          <w:tcPr>
            <w:tcW w:w="1433" w:type="dxa"/>
            <w:shd w:val="clear" w:color="auto" w:fill="auto"/>
            <w:tcMar>
              <w:left w:w="57" w:type="dxa"/>
              <w:right w:w="57" w:type="dxa"/>
            </w:tcMar>
            <w:hideMark/>
          </w:tcPr>
          <w:p w14:paraId="05D34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163C21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E4DF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65B9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3002D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8E279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34B28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4CD2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23B1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4F832B" w14:textId="77777777" w:rsidTr="00861DAF">
        <w:trPr>
          <w:trHeight w:val="285"/>
        </w:trPr>
        <w:tc>
          <w:tcPr>
            <w:tcW w:w="896" w:type="dxa"/>
            <w:shd w:val="clear" w:color="auto" w:fill="auto"/>
            <w:tcMar>
              <w:left w:w="57" w:type="dxa"/>
              <w:right w:w="57" w:type="dxa"/>
            </w:tcMar>
            <w:hideMark/>
          </w:tcPr>
          <w:p w14:paraId="19BC26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S1-230059</w:t>
            </w:r>
          </w:p>
        </w:tc>
        <w:tc>
          <w:tcPr>
            <w:tcW w:w="1936" w:type="dxa"/>
            <w:shd w:val="clear" w:color="auto" w:fill="auto"/>
            <w:tcMar>
              <w:left w:w="57" w:type="dxa"/>
              <w:right w:w="57" w:type="dxa"/>
            </w:tcMar>
            <w:hideMark/>
          </w:tcPr>
          <w:p w14:paraId="620C6F54"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Pseudo-CR on Ambient IoT device permanent deactivation</w:t>
            </w:r>
          </w:p>
        </w:tc>
        <w:tc>
          <w:tcPr>
            <w:tcW w:w="1433" w:type="dxa"/>
            <w:shd w:val="clear" w:color="auto" w:fill="auto"/>
            <w:tcMar>
              <w:left w:w="57" w:type="dxa"/>
              <w:right w:w="57" w:type="dxa"/>
            </w:tcMar>
            <w:hideMark/>
          </w:tcPr>
          <w:p w14:paraId="1217C2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Sharp</w:t>
            </w:r>
          </w:p>
        </w:tc>
        <w:tc>
          <w:tcPr>
            <w:tcW w:w="850" w:type="dxa"/>
            <w:shd w:val="clear" w:color="auto" w:fill="auto"/>
            <w:tcMar>
              <w:left w:w="57" w:type="dxa"/>
              <w:right w:w="57" w:type="dxa"/>
            </w:tcMar>
            <w:hideMark/>
          </w:tcPr>
          <w:p w14:paraId="34918D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EDBFB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84902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3EBFF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FAE07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2568A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D0F87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D36E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9D84CD6" w14:textId="77777777" w:rsidTr="00861DAF">
        <w:trPr>
          <w:trHeight w:val="285"/>
        </w:trPr>
        <w:tc>
          <w:tcPr>
            <w:tcW w:w="896" w:type="dxa"/>
            <w:shd w:val="clear" w:color="auto" w:fill="auto"/>
            <w:tcMar>
              <w:left w:w="57" w:type="dxa"/>
              <w:right w:w="57" w:type="dxa"/>
            </w:tcMar>
            <w:hideMark/>
          </w:tcPr>
          <w:p w14:paraId="366805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S1-230060</w:t>
            </w:r>
          </w:p>
        </w:tc>
        <w:tc>
          <w:tcPr>
            <w:tcW w:w="1936" w:type="dxa"/>
            <w:shd w:val="clear" w:color="auto" w:fill="auto"/>
            <w:tcMar>
              <w:left w:w="57" w:type="dxa"/>
              <w:right w:w="57" w:type="dxa"/>
            </w:tcMar>
            <w:hideMark/>
          </w:tcPr>
          <w:p w14:paraId="4FB17D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sensing in smart cities</w:t>
            </w:r>
          </w:p>
        </w:tc>
        <w:tc>
          <w:tcPr>
            <w:tcW w:w="1433" w:type="dxa"/>
            <w:shd w:val="clear" w:color="auto" w:fill="auto"/>
            <w:tcMar>
              <w:left w:w="57" w:type="dxa"/>
              <w:right w:w="57" w:type="dxa"/>
            </w:tcMar>
            <w:hideMark/>
          </w:tcPr>
          <w:p w14:paraId="672D4C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4FCA67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2EDE9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305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6738E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A2F51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4648B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452C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BDF1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00C397" w14:textId="77777777" w:rsidTr="00861DAF">
        <w:trPr>
          <w:trHeight w:val="285"/>
        </w:trPr>
        <w:tc>
          <w:tcPr>
            <w:tcW w:w="896" w:type="dxa"/>
            <w:shd w:val="clear" w:color="auto" w:fill="auto"/>
            <w:tcMar>
              <w:left w:w="57" w:type="dxa"/>
              <w:right w:w="57" w:type="dxa"/>
            </w:tcMar>
            <w:hideMark/>
          </w:tcPr>
          <w:p w14:paraId="2A08A3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S1-230061</w:t>
            </w:r>
          </w:p>
        </w:tc>
        <w:tc>
          <w:tcPr>
            <w:tcW w:w="1936" w:type="dxa"/>
            <w:shd w:val="clear" w:color="auto" w:fill="auto"/>
            <w:tcMar>
              <w:left w:w="57" w:type="dxa"/>
              <w:right w:w="57" w:type="dxa"/>
            </w:tcMar>
            <w:hideMark/>
          </w:tcPr>
          <w:p w14:paraId="2870A0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Clarifications on energy efficiency modes</w:t>
            </w:r>
          </w:p>
        </w:tc>
        <w:tc>
          <w:tcPr>
            <w:tcW w:w="1433" w:type="dxa"/>
            <w:shd w:val="clear" w:color="auto" w:fill="auto"/>
            <w:tcMar>
              <w:left w:w="57" w:type="dxa"/>
              <w:right w:w="57" w:type="dxa"/>
            </w:tcMar>
            <w:hideMark/>
          </w:tcPr>
          <w:p w14:paraId="03D677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55AB84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01010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34BDC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404CCF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DB1E2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C3BC8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C7954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B753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924E06" w14:textId="77777777" w:rsidTr="00861DAF">
        <w:trPr>
          <w:trHeight w:val="285"/>
        </w:trPr>
        <w:tc>
          <w:tcPr>
            <w:tcW w:w="896" w:type="dxa"/>
            <w:shd w:val="clear" w:color="auto" w:fill="auto"/>
            <w:tcMar>
              <w:left w:w="57" w:type="dxa"/>
              <w:right w:w="57" w:type="dxa"/>
            </w:tcMar>
            <w:hideMark/>
          </w:tcPr>
          <w:p w14:paraId="695C6A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S1-230062</w:t>
            </w:r>
          </w:p>
        </w:tc>
        <w:tc>
          <w:tcPr>
            <w:tcW w:w="1936" w:type="dxa"/>
            <w:shd w:val="clear" w:color="auto" w:fill="auto"/>
            <w:tcMar>
              <w:left w:w="57" w:type="dxa"/>
              <w:right w:w="57" w:type="dxa"/>
            </w:tcMar>
            <w:hideMark/>
          </w:tcPr>
          <w:p w14:paraId="1979E0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TR editorial fixes</w:t>
            </w:r>
          </w:p>
        </w:tc>
        <w:tc>
          <w:tcPr>
            <w:tcW w:w="1433" w:type="dxa"/>
            <w:shd w:val="clear" w:color="auto" w:fill="auto"/>
            <w:tcMar>
              <w:left w:w="57" w:type="dxa"/>
              <w:right w:w="57" w:type="dxa"/>
            </w:tcMar>
            <w:hideMark/>
          </w:tcPr>
          <w:p w14:paraId="7393AD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BellNokia</w:t>
            </w:r>
          </w:p>
        </w:tc>
        <w:tc>
          <w:tcPr>
            <w:tcW w:w="850" w:type="dxa"/>
            <w:shd w:val="clear" w:color="auto" w:fill="auto"/>
            <w:tcMar>
              <w:left w:w="57" w:type="dxa"/>
              <w:right w:w="57" w:type="dxa"/>
            </w:tcMar>
            <w:hideMark/>
          </w:tcPr>
          <w:p w14:paraId="0360D8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54B73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A2BC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401F80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3886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731BE3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E0BE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02FC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73126C" w14:textId="77777777" w:rsidTr="00861DAF">
        <w:trPr>
          <w:trHeight w:val="285"/>
        </w:trPr>
        <w:tc>
          <w:tcPr>
            <w:tcW w:w="896" w:type="dxa"/>
            <w:shd w:val="clear" w:color="auto" w:fill="auto"/>
            <w:tcMar>
              <w:left w:w="57" w:type="dxa"/>
              <w:right w:w="57" w:type="dxa"/>
            </w:tcMar>
            <w:hideMark/>
          </w:tcPr>
          <w:p w14:paraId="5CC835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S1-230063</w:t>
            </w:r>
          </w:p>
        </w:tc>
        <w:tc>
          <w:tcPr>
            <w:tcW w:w="1936" w:type="dxa"/>
            <w:shd w:val="clear" w:color="auto" w:fill="auto"/>
            <w:tcMar>
              <w:left w:w="57" w:type="dxa"/>
              <w:right w:w="57" w:type="dxa"/>
            </w:tcMar>
            <w:hideMark/>
          </w:tcPr>
          <w:p w14:paraId="07A799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Update to NPN use case to expose EE</w:t>
            </w:r>
          </w:p>
        </w:tc>
        <w:tc>
          <w:tcPr>
            <w:tcW w:w="1433" w:type="dxa"/>
            <w:shd w:val="clear" w:color="auto" w:fill="auto"/>
            <w:tcMar>
              <w:left w:w="57" w:type="dxa"/>
              <w:right w:w="57" w:type="dxa"/>
            </w:tcMar>
            <w:hideMark/>
          </w:tcPr>
          <w:p w14:paraId="43C9C6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2ED245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C696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48A36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4568FE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7FF2C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36D75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4FB9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9D02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F980C9" w14:textId="77777777" w:rsidTr="00861DAF">
        <w:trPr>
          <w:trHeight w:val="285"/>
        </w:trPr>
        <w:tc>
          <w:tcPr>
            <w:tcW w:w="896" w:type="dxa"/>
            <w:shd w:val="clear" w:color="auto" w:fill="auto"/>
            <w:tcMar>
              <w:left w:w="57" w:type="dxa"/>
              <w:right w:w="57" w:type="dxa"/>
            </w:tcMar>
            <w:hideMark/>
          </w:tcPr>
          <w:p w14:paraId="259698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S1-230064</w:t>
            </w:r>
          </w:p>
        </w:tc>
        <w:tc>
          <w:tcPr>
            <w:tcW w:w="1936" w:type="dxa"/>
            <w:shd w:val="clear" w:color="auto" w:fill="auto"/>
            <w:tcMar>
              <w:left w:w="57" w:type="dxa"/>
              <w:right w:w="57" w:type="dxa"/>
            </w:tcMar>
            <w:hideMark/>
          </w:tcPr>
          <w:p w14:paraId="1D69C8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Revision of use-case 5.7 Immersive AR experience</w:t>
            </w:r>
          </w:p>
        </w:tc>
        <w:tc>
          <w:tcPr>
            <w:tcW w:w="1433" w:type="dxa"/>
            <w:shd w:val="clear" w:color="auto" w:fill="auto"/>
            <w:tcMar>
              <w:left w:w="57" w:type="dxa"/>
              <w:right w:w="57" w:type="dxa"/>
            </w:tcMar>
            <w:hideMark/>
          </w:tcPr>
          <w:p w14:paraId="7E2AA9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45BD21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CD47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4328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C723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44DB7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48F47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A477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9631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E57B0E" w14:textId="77777777" w:rsidTr="00861DAF">
        <w:trPr>
          <w:trHeight w:val="285"/>
        </w:trPr>
        <w:tc>
          <w:tcPr>
            <w:tcW w:w="896" w:type="dxa"/>
            <w:shd w:val="clear" w:color="auto" w:fill="auto"/>
            <w:tcMar>
              <w:left w:w="57" w:type="dxa"/>
              <w:right w:w="57" w:type="dxa"/>
            </w:tcMar>
            <w:hideMark/>
          </w:tcPr>
          <w:p w14:paraId="2DCEA6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S1-230065</w:t>
            </w:r>
          </w:p>
        </w:tc>
        <w:tc>
          <w:tcPr>
            <w:tcW w:w="1936" w:type="dxa"/>
            <w:shd w:val="clear" w:color="auto" w:fill="auto"/>
            <w:tcMar>
              <w:left w:w="57" w:type="dxa"/>
              <w:right w:w="57" w:type="dxa"/>
            </w:tcMar>
            <w:hideMark/>
          </w:tcPr>
          <w:p w14:paraId="6BE452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Use-case proposal on Immersive Tele-Operation in Hazardous Environment</w:t>
            </w:r>
          </w:p>
        </w:tc>
        <w:tc>
          <w:tcPr>
            <w:tcW w:w="1433" w:type="dxa"/>
            <w:shd w:val="clear" w:color="auto" w:fill="auto"/>
            <w:tcMar>
              <w:left w:w="57" w:type="dxa"/>
              <w:right w:w="57" w:type="dxa"/>
            </w:tcMar>
            <w:hideMark/>
          </w:tcPr>
          <w:p w14:paraId="3134B6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4E443E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B165B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3B0B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DA6B7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FD97A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5393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B229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F841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235A95" w14:textId="77777777" w:rsidTr="00861DAF">
        <w:trPr>
          <w:trHeight w:val="285"/>
        </w:trPr>
        <w:tc>
          <w:tcPr>
            <w:tcW w:w="896" w:type="dxa"/>
            <w:shd w:val="clear" w:color="auto" w:fill="auto"/>
            <w:tcMar>
              <w:left w:w="57" w:type="dxa"/>
              <w:right w:w="57" w:type="dxa"/>
            </w:tcMar>
            <w:hideMark/>
          </w:tcPr>
          <w:p w14:paraId="14AE7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S1-230066</w:t>
            </w:r>
          </w:p>
        </w:tc>
        <w:tc>
          <w:tcPr>
            <w:tcW w:w="1936" w:type="dxa"/>
            <w:shd w:val="clear" w:color="auto" w:fill="auto"/>
            <w:tcMar>
              <w:left w:w="57" w:type="dxa"/>
              <w:right w:w="57" w:type="dxa"/>
            </w:tcMar>
            <w:hideMark/>
          </w:tcPr>
          <w:p w14:paraId="037C83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 pCR: Clarifications on UE steering</w:t>
            </w:r>
          </w:p>
        </w:tc>
        <w:tc>
          <w:tcPr>
            <w:tcW w:w="1433" w:type="dxa"/>
            <w:shd w:val="clear" w:color="auto" w:fill="auto"/>
            <w:tcMar>
              <w:left w:w="57" w:type="dxa"/>
              <w:right w:w="57" w:type="dxa"/>
            </w:tcMar>
            <w:hideMark/>
          </w:tcPr>
          <w:p w14:paraId="5ADB4F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2A861E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3D5F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920B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CBFC7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459F1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09A32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6D9F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8D84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B363E6" w14:textId="77777777" w:rsidTr="00861DAF">
        <w:trPr>
          <w:trHeight w:val="285"/>
        </w:trPr>
        <w:tc>
          <w:tcPr>
            <w:tcW w:w="896" w:type="dxa"/>
            <w:shd w:val="clear" w:color="auto" w:fill="auto"/>
            <w:tcMar>
              <w:left w:w="57" w:type="dxa"/>
              <w:right w:w="57" w:type="dxa"/>
            </w:tcMar>
            <w:hideMark/>
          </w:tcPr>
          <w:p w14:paraId="5E56F0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S1-230067</w:t>
            </w:r>
          </w:p>
        </w:tc>
        <w:tc>
          <w:tcPr>
            <w:tcW w:w="1936" w:type="dxa"/>
            <w:shd w:val="clear" w:color="auto" w:fill="auto"/>
            <w:tcMar>
              <w:left w:w="57" w:type="dxa"/>
              <w:right w:w="57" w:type="dxa"/>
            </w:tcMar>
            <w:hideMark/>
          </w:tcPr>
          <w:p w14:paraId="4864A1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 pCR: Editorial changes to quoted text</w:t>
            </w:r>
          </w:p>
        </w:tc>
        <w:tc>
          <w:tcPr>
            <w:tcW w:w="1433" w:type="dxa"/>
            <w:shd w:val="clear" w:color="auto" w:fill="auto"/>
            <w:tcMar>
              <w:left w:w="57" w:type="dxa"/>
              <w:right w:w="57" w:type="dxa"/>
            </w:tcMar>
            <w:hideMark/>
          </w:tcPr>
          <w:p w14:paraId="5795F9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2FA029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E5C11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1A7E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C720A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E04BD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6E1BD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3774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37222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32961F" w14:textId="77777777" w:rsidTr="00861DAF">
        <w:trPr>
          <w:trHeight w:val="285"/>
        </w:trPr>
        <w:tc>
          <w:tcPr>
            <w:tcW w:w="896" w:type="dxa"/>
            <w:shd w:val="clear" w:color="auto" w:fill="auto"/>
            <w:tcMar>
              <w:left w:w="57" w:type="dxa"/>
              <w:right w:w="57" w:type="dxa"/>
            </w:tcMar>
            <w:hideMark/>
          </w:tcPr>
          <w:p w14:paraId="790C3B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S1-230068</w:t>
            </w:r>
          </w:p>
        </w:tc>
        <w:tc>
          <w:tcPr>
            <w:tcW w:w="1936" w:type="dxa"/>
            <w:shd w:val="clear" w:color="auto" w:fill="auto"/>
            <w:tcMar>
              <w:left w:w="57" w:type="dxa"/>
              <w:right w:w="57" w:type="dxa"/>
            </w:tcMar>
            <w:hideMark/>
          </w:tcPr>
          <w:p w14:paraId="654273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 pCR: Update on UTM pre-/in-flight operation support</w:t>
            </w:r>
          </w:p>
        </w:tc>
        <w:tc>
          <w:tcPr>
            <w:tcW w:w="1433" w:type="dxa"/>
            <w:shd w:val="clear" w:color="auto" w:fill="auto"/>
            <w:tcMar>
              <w:left w:w="57" w:type="dxa"/>
              <w:right w:w="57" w:type="dxa"/>
            </w:tcMar>
            <w:hideMark/>
          </w:tcPr>
          <w:p w14:paraId="415154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6828C9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FC64C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70A1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CE38E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0E30C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1619B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8A5C3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3BB2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8B51C1" w14:textId="77777777" w:rsidTr="00861DAF">
        <w:trPr>
          <w:trHeight w:val="285"/>
        </w:trPr>
        <w:tc>
          <w:tcPr>
            <w:tcW w:w="896" w:type="dxa"/>
            <w:shd w:val="clear" w:color="auto" w:fill="auto"/>
            <w:tcMar>
              <w:left w:w="57" w:type="dxa"/>
              <w:right w:w="57" w:type="dxa"/>
            </w:tcMar>
            <w:hideMark/>
          </w:tcPr>
          <w:p w14:paraId="42B5FE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S1-230069</w:t>
            </w:r>
          </w:p>
        </w:tc>
        <w:tc>
          <w:tcPr>
            <w:tcW w:w="1936" w:type="dxa"/>
            <w:shd w:val="clear" w:color="auto" w:fill="auto"/>
            <w:tcMar>
              <w:left w:w="57" w:type="dxa"/>
              <w:right w:w="57" w:type="dxa"/>
            </w:tcMar>
            <w:hideMark/>
          </w:tcPr>
          <w:p w14:paraId="5AF7FD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Rel-19 mini Work Item on Subscribed Network Slice Priority</w:t>
            </w:r>
          </w:p>
        </w:tc>
        <w:tc>
          <w:tcPr>
            <w:tcW w:w="1433" w:type="dxa"/>
            <w:shd w:val="clear" w:color="auto" w:fill="auto"/>
            <w:tcMar>
              <w:left w:w="57" w:type="dxa"/>
              <w:right w:w="57" w:type="dxa"/>
            </w:tcMar>
            <w:hideMark/>
          </w:tcPr>
          <w:p w14:paraId="76C127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 Verizon, AT&amp;T, CMCC, InterDigital, Vodafone</w:t>
            </w:r>
          </w:p>
        </w:tc>
        <w:tc>
          <w:tcPr>
            <w:tcW w:w="850" w:type="dxa"/>
            <w:shd w:val="clear" w:color="auto" w:fill="auto"/>
            <w:tcMar>
              <w:left w:w="57" w:type="dxa"/>
              <w:right w:w="57" w:type="dxa"/>
            </w:tcMar>
            <w:hideMark/>
          </w:tcPr>
          <w:p w14:paraId="6B2811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7B2F11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7C8BB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ABCEC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CD7BF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BE94C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3B8A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49F0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CC7607A" w14:textId="77777777" w:rsidTr="00861DAF">
        <w:trPr>
          <w:trHeight w:val="285"/>
        </w:trPr>
        <w:tc>
          <w:tcPr>
            <w:tcW w:w="896" w:type="dxa"/>
            <w:shd w:val="clear" w:color="auto" w:fill="auto"/>
            <w:tcMar>
              <w:left w:w="57" w:type="dxa"/>
              <w:right w:w="57" w:type="dxa"/>
            </w:tcMar>
            <w:hideMark/>
          </w:tcPr>
          <w:p w14:paraId="5DCC3E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S1-230070</w:t>
            </w:r>
          </w:p>
        </w:tc>
        <w:tc>
          <w:tcPr>
            <w:tcW w:w="1936" w:type="dxa"/>
            <w:shd w:val="clear" w:color="auto" w:fill="auto"/>
            <w:tcMar>
              <w:left w:w="57" w:type="dxa"/>
              <w:right w:w="57" w:type="dxa"/>
            </w:tcMar>
            <w:hideMark/>
          </w:tcPr>
          <w:p w14:paraId="7F9777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Introducing the Subscribed Network Slice Priority</w:t>
            </w:r>
          </w:p>
        </w:tc>
        <w:tc>
          <w:tcPr>
            <w:tcW w:w="1433" w:type="dxa"/>
            <w:shd w:val="clear" w:color="auto" w:fill="auto"/>
            <w:tcMar>
              <w:left w:w="57" w:type="dxa"/>
              <w:right w:w="57" w:type="dxa"/>
            </w:tcMar>
            <w:hideMark/>
          </w:tcPr>
          <w:p w14:paraId="70D4E0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 Verizon UK Ltd., AT&amp;T, CMCC, InterDigital, Vodafone</w:t>
            </w:r>
          </w:p>
        </w:tc>
        <w:tc>
          <w:tcPr>
            <w:tcW w:w="850" w:type="dxa"/>
            <w:shd w:val="clear" w:color="auto" w:fill="auto"/>
            <w:tcMar>
              <w:left w:w="57" w:type="dxa"/>
              <w:right w:w="57" w:type="dxa"/>
            </w:tcMar>
            <w:hideMark/>
          </w:tcPr>
          <w:p w14:paraId="31C6FA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9938E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CDD6B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057914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1122E2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SNSP</w:t>
            </w:r>
          </w:p>
        </w:tc>
        <w:tc>
          <w:tcPr>
            <w:tcW w:w="528" w:type="dxa"/>
            <w:shd w:val="clear" w:color="000000" w:fill="BFBFBF"/>
            <w:tcMar>
              <w:left w:w="57" w:type="dxa"/>
              <w:right w:w="57" w:type="dxa"/>
            </w:tcMar>
            <w:hideMark/>
          </w:tcPr>
          <w:p w14:paraId="026249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0680</w:t>
            </w:r>
          </w:p>
        </w:tc>
        <w:tc>
          <w:tcPr>
            <w:tcW w:w="613" w:type="dxa"/>
            <w:shd w:val="clear" w:color="000000" w:fill="BFBFBF"/>
            <w:tcMar>
              <w:left w:w="57" w:type="dxa"/>
              <w:right w:w="57" w:type="dxa"/>
            </w:tcMar>
            <w:hideMark/>
          </w:tcPr>
          <w:p w14:paraId="0FB14E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2A2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90418D5" w14:textId="77777777" w:rsidTr="00861DAF">
        <w:trPr>
          <w:trHeight w:val="285"/>
        </w:trPr>
        <w:tc>
          <w:tcPr>
            <w:tcW w:w="896" w:type="dxa"/>
            <w:shd w:val="clear" w:color="auto" w:fill="auto"/>
            <w:tcMar>
              <w:left w:w="57" w:type="dxa"/>
              <w:right w:w="57" w:type="dxa"/>
            </w:tcMar>
            <w:hideMark/>
          </w:tcPr>
          <w:p w14:paraId="57CCD6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S1-230071</w:t>
            </w:r>
          </w:p>
        </w:tc>
        <w:tc>
          <w:tcPr>
            <w:tcW w:w="1936" w:type="dxa"/>
            <w:shd w:val="clear" w:color="auto" w:fill="auto"/>
            <w:tcMar>
              <w:left w:w="57" w:type="dxa"/>
              <w:right w:w="57" w:type="dxa"/>
            </w:tcMar>
            <w:hideMark/>
          </w:tcPr>
          <w:p w14:paraId="685B3B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Feasibility Study on Network Sharing Aspect</w:t>
            </w:r>
          </w:p>
        </w:tc>
        <w:tc>
          <w:tcPr>
            <w:tcW w:w="1433" w:type="dxa"/>
            <w:shd w:val="clear" w:color="auto" w:fill="auto"/>
            <w:tcMar>
              <w:left w:w="57" w:type="dxa"/>
              <w:right w:w="57" w:type="dxa"/>
            </w:tcMar>
            <w:hideMark/>
          </w:tcPr>
          <w:p w14:paraId="0EFF6F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Charter Communications, ZTE</w:t>
            </w:r>
          </w:p>
        </w:tc>
        <w:tc>
          <w:tcPr>
            <w:tcW w:w="850" w:type="dxa"/>
            <w:shd w:val="clear" w:color="auto" w:fill="auto"/>
            <w:tcMar>
              <w:left w:w="57" w:type="dxa"/>
              <w:right w:w="57" w:type="dxa"/>
            </w:tcMar>
            <w:hideMark/>
          </w:tcPr>
          <w:p w14:paraId="785C39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50B4D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B801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70F9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BCDFE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89A31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60E7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9B25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35E790" w14:textId="77777777" w:rsidTr="00861DAF">
        <w:trPr>
          <w:trHeight w:val="285"/>
        </w:trPr>
        <w:tc>
          <w:tcPr>
            <w:tcW w:w="896" w:type="dxa"/>
            <w:shd w:val="clear" w:color="auto" w:fill="auto"/>
            <w:tcMar>
              <w:left w:w="57" w:type="dxa"/>
              <w:right w:w="57" w:type="dxa"/>
            </w:tcMar>
            <w:hideMark/>
          </w:tcPr>
          <w:p w14:paraId="4D3974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S1-230072</w:t>
            </w:r>
          </w:p>
        </w:tc>
        <w:tc>
          <w:tcPr>
            <w:tcW w:w="1936" w:type="dxa"/>
            <w:shd w:val="clear" w:color="auto" w:fill="auto"/>
            <w:tcMar>
              <w:left w:w="57" w:type="dxa"/>
              <w:right w:w="57" w:type="dxa"/>
            </w:tcMar>
            <w:hideMark/>
          </w:tcPr>
          <w:p w14:paraId="302F8E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2B76FC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w:t>
            </w:r>
          </w:p>
        </w:tc>
        <w:tc>
          <w:tcPr>
            <w:tcW w:w="850" w:type="dxa"/>
            <w:shd w:val="clear" w:color="auto" w:fill="auto"/>
            <w:tcMar>
              <w:left w:w="57" w:type="dxa"/>
              <w:right w:w="57" w:type="dxa"/>
            </w:tcMar>
            <w:hideMark/>
          </w:tcPr>
          <w:p w14:paraId="0ECF25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BE0F4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10E7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63A070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D0259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E22F2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C5AC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756F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FA92158" w14:textId="77777777" w:rsidTr="00861DAF">
        <w:trPr>
          <w:trHeight w:val="285"/>
        </w:trPr>
        <w:tc>
          <w:tcPr>
            <w:tcW w:w="896" w:type="dxa"/>
            <w:shd w:val="clear" w:color="auto" w:fill="auto"/>
            <w:tcMar>
              <w:left w:w="57" w:type="dxa"/>
              <w:right w:w="57" w:type="dxa"/>
            </w:tcMar>
            <w:hideMark/>
          </w:tcPr>
          <w:p w14:paraId="2E0142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S1-230073</w:t>
            </w:r>
          </w:p>
        </w:tc>
        <w:tc>
          <w:tcPr>
            <w:tcW w:w="1936" w:type="dxa"/>
            <w:shd w:val="clear" w:color="auto" w:fill="auto"/>
            <w:tcMar>
              <w:left w:w="57" w:type="dxa"/>
              <w:right w:w="57" w:type="dxa"/>
            </w:tcMar>
            <w:hideMark/>
          </w:tcPr>
          <w:p w14:paraId="015666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in case of</w:t>
            </w:r>
          </w:p>
        </w:tc>
        <w:tc>
          <w:tcPr>
            <w:tcW w:w="1433" w:type="dxa"/>
            <w:shd w:val="clear" w:color="auto" w:fill="auto"/>
            <w:tcMar>
              <w:left w:w="57" w:type="dxa"/>
              <w:right w:w="57" w:type="dxa"/>
            </w:tcMar>
            <w:hideMark/>
          </w:tcPr>
          <w:p w14:paraId="6AA3C4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w:t>
            </w:r>
          </w:p>
        </w:tc>
        <w:tc>
          <w:tcPr>
            <w:tcW w:w="850" w:type="dxa"/>
            <w:shd w:val="clear" w:color="auto" w:fill="auto"/>
            <w:tcMar>
              <w:left w:w="57" w:type="dxa"/>
              <w:right w:w="57" w:type="dxa"/>
            </w:tcMar>
            <w:hideMark/>
          </w:tcPr>
          <w:p w14:paraId="27C79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E6B65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911F4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0EF07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CEEC3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EC1C7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0977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45BE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4933EF4" w14:textId="77777777" w:rsidTr="00861DAF">
        <w:trPr>
          <w:trHeight w:val="285"/>
        </w:trPr>
        <w:tc>
          <w:tcPr>
            <w:tcW w:w="896" w:type="dxa"/>
            <w:shd w:val="clear" w:color="auto" w:fill="auto"/>
            <w:tcMar>
              <w:left w:w="57" w:type="dxa"/>
              <w:right w:w="57" w:type="dxa"/>
            </w:tcMar>
            <w:hideMark/>
          </w:tcPr>
          <w:p w14:paraId="6670EA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S1-230074</w:t>
            </w:r>
          </w:p>
        </w:tc>
        <w:tc>
          <w:tcPr>
            <w:tcW w:w="1936" w:type="dxa"/>
            <w:shd w:val="clear" w:color="auto" w:fill="auto"/>
            <w:tcMar>
              <w:left w:w="57" w:type="dxa"/>
              <w:right w:w="57" w:type="dxa"/>
            </w:tcMar>
            <w:hideMark/>
          </w:tcPr>
          <w:p w14:paraId="14DAB6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 Data Off for IMS Data Channel Service</w:t>
            </w:r>
          </w:p>
        </w:tc>
        <w:tc>
          <w:tcPr>
            <w:tcW w:w="1433" w:type="dxa"/>
            <w:shd w:val="clear" w:color="auto" w:fill="auto"/>
            <w:tcMar>
              <w:left w:w="57" w:type="dxa"/>
              <w:right w:w="57" w:type="dxa"/>
            </w:tcMar>
            <w:hideMark/>
          </w:tcPr>
          <w:p w14:paraId="258589F3"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Xiaomi, China Mobile, Deutsche Telekom, Qualcomm, KPN</w:t>
            </w:r>
          </w:p>
        </w:tc>
        <w:tc>
          <w:tcPr>
            <w:tcW w:w="850" w:type="dxa"/>
            <w:shd w:val="clear" w:color="auto" w:fill="auto"/>
            <w:tcMar>
              <w:left w:w="57" w:type="dxa"/>
              <w:right w:w="57" w:type="dxa"/>
            </w:tcMar>
            <w:hideMark/>
          </w:tcPr>
          <w:p w14:paraId="0F0A08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EF876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CE5F6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22.011</w:t>
            </w:r>
          </w:p>
        </w:tc>
        <w:tc>
          <w:tcPr>
            <w:tcW w:w="776" w:type="dxa"/>
            <w:shd w:val="clear" w:color="auto" w:fill="auto"/>
            <w:tcMar>
              <w:left w:w="57" w:type="dxa"/>
              <w:right w:w="57" w:type="dxa"/>
            </w:tcMar>
            <w:hideMark/>
          </w:tcPr>
          <w:p w14:paraId="4D22A7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18.4.0</w:t>
            </w:r>
          </w:p>
        </w:tc>
        <w:tc>
          <w:tcPr>
            <w:tcW w:w="1407" w:type="dxa"/>
            <w:shd w:val="clear" w:color="auto" w:fill="auto"/>
            <w:tcMar>
              <w:left w:w="57" w:type="dxa"/>
              <w:right w:w="57" w:type="dxa"/>
            </w:tcMar>
            <w:hideMark/>
          </w:tcPr>
          <w:p w14:paraId="458AE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IMSDCDataOff</w:t>
            </w:r>
          </w:p>
        </w:tc>
        <w:tc>
          <w:tcPr>
            <w:tcW w:w="528" w:type="dxa"/>
            <w:shd w:val="clear" w:color="000000" w:fill="BFBFBF"/>
            <w:tcMar>
              <w:left w:w="57" w:type="dxa"/>
              <w:right w:w="57" w:type="dxa"/>
            </w:tcMar>
            <w:hideMark/>
          </w:tcPr>
          <w:p w14:paraId="7DF37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0348</w:t>
            </w:r>
          </w:p>
        </w:tc>
        <w:tc>
          <w:tcPr>
            <w:tcW w:w="613" w:type="dxa"/>
            <w:shd w:val="clear" w:color="000000" w:fill="BFBFBF"/>
            <w:tcMar>
              <w:left w:w="57" w:type="dxa"/>
              <w:right w:w="57" w:type="dxa"/>
            </w:tcMar>
            <w:hideMark/>
          </w:tcPr>
          <w:p w14:paraId="008174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71C4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3E05A8A4" w14:textId="77777777" w:rsidTr="00861DAF">
        <w:trPr>
          <w:trHeight w:val="285"/>
        </w:trPr>
        <w:tc>
          <w:tcPr>
            <w:tcW w:w="896" w:type="dxa"/>
            <w:shd w:val="clear" w:color="auto" w:fill="auto"/>
            <w:tcMar>
              <w:left w:w="57" w:type="dxa"/>
              <w:right w:w="57" w:type="dxa"/>
            </w:tcMar>
            <w:hideMark/>
          </w:tcPr>
          <w:p w14:paraId="1FE2B9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S1-230075</w:t>
            </w:r>
          </w:p>
        </w:tc>
        <w:tc>
          <w:tcPr>
            <w:tcW w:w="1936" w:type="dxa"/>
            <w:shd w:val="clear" w:color="auto" w:fill="auto"/>
            <w:tcMar>
              <w:left w:w="57" w:type="dxa"/>
              <w:right w:w="57" w:type="dxa"/>
            </w:tcMar>
            <w:hideMark/>
          </w:tcPr>
          <w:p w14:paraId="57EB48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PS Data Off for IMS Data Channel Service</w:t>
            </w:r>
          </w:p>
        </w:tc>
        <w:tc>
          <w:tcPr>
            <w:tcW w:w="1433" w:type="dxa"/>
            <w:shd w:val="clear" w:color="auto" w:fill="auto"/>
            <w:tcMar>
              <w:left w:w="57" w:type="dxa"/>
              <w:right w:w="57" w:type="dxa"/>
            </w:tcMar>
            <w:hideMark/>
          </w:tcPr>
          <w:p w14:paraId="784D6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China Mobile</w:t>
            </w:r>
          </w:p>
        </w:tc>
        <w:tc>
          <w:tcPr>
            <w:tcW w:w="850" w:type="dxa"/>
            <w:shd w:val="clear" w:color="auto" w:fill="auto"/>
            <w:tcMar>
              <w:left w:w="57" w:type="dxa"/>
              <w:right w:w="57" w:type="dxa"/>
            </w:tcMar>
            <w:hideMark/>
          </w:tcPr>
          <w:p w14:paraId="4D27BD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089D13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FDB8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CAB13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A1E3E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55EA9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A817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A4C4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1415FC" w14:textId="77777777" w:rsidTr="00861DAF">
        <w:trPr>
          <w:trHeight w:val="285"/>
        </w:trPr>
        <w:tc>
          <w:tcPr>
            <w:tcW w:w="896" w:type="dxa"/>
            <w:shd w:val="clear" w:color="auto" w:fill="auto"/>
            <w:tcMar>
              <w:left w:w="57" w:type="dxa"/>
              <w:right w:w="57" w:type="dxa"/>
            </w:tcMar>
            <w:hideMark/>
          </w:tcPr>
          <w:p w14:paraId="7A2376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S1-230076</w:t>
            </w:r>
          </w:p>
        </w:tc>
        <w:tc>
          <w:tcPr>
            <w:tcW w:w="1936" w:type="dxa"/>
            <w:shd w:val="clear" w:color="auto" w:fill="auto"/>
            <w:tcMar>
              <w:left w:w="57" w:type="dxa"/>
              <w:right w:w="57" w:type="dxa"/>
            </w:tcMar>
            <w:hideMark/>
          </w:tcPr>
          <w:p w14:paraId="3D7ED9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Health monitoring in care facilities</w:t>
            </w:r>
          </w:p>
        </w:tc>
        <w:tc>
          <w:tcPr>
            <w:tcW w:w="1433" w:type="dxa"/>
            <w:shd w:val="clear" w:color="auto" w:fill="auto"/>
            <w:tcMar>
              <w:left w:w="57" w:type="dxa"/>
              <w:right w:w="57" w:type="dxa"/>
            </w:tcMar>
            <w:hideMark/>
          </w:tcPr>
          <w:p w14:paraId="467DB3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w:t>
            </w:r>
          </w:p>
        </w:tc>
        <w:tc>
          <w:tcPr>
            <w:tcW w:w="850" w:type="dxa"/>
            <w:shd w:val="clear" w:color="auto" w:fill="auto"/>
            <w:tcMar>
              <w:left w:w="57" w:type="dxa"/>
              <w:right w:w="57" w:type="dxa"/>
            </w:tcMar>
            <w:hideMark/>
          </w:tcPr>
          <w:p w14:paraId="5F64A0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27C24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8800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F8220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E1D75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B212A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271E1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D9D0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F78FA2" w14:textId="77777777" w:rsidTr="00861DAF">
        <w:trPr>
          <w:trHeight w:val="285"/>
        </w:trPr>
        <w:tc>
          <w:tcPr>
            <w:tcW w:w="896" w:type="dxa"/>
            <w:shd w:val="clear" w:color="auto" w:fill="auto"/>
            <w:tcMar>
              <w:left w:w="57" w:type="dxa"/>
              <w:right w:w="57" w:type="dxa"/>
            </w:tcMar>
            <w:hideMark/>
          </w:tcPr>
          <w:p w14:paraId="1D9C0A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S1-230077</w:t>
            </w:r>
          </w:p>
        </w:tc>
        <w:tc>
          <w:tcPr>
            <w:tcW w:w="1936" w:type="dxa"/>
            <w:shd w:val="clear" w:color="auto" w:fill="auto"/>
            <w:tcMar>
              <w:left w:w="57" w:type="dxa"/>
              <w:right w:w="57" w:type="dxa"/>
            </w:tcMar>
            <w:hideMark/>
          </w:tcPr>
          <w:p w14:paraId="064D07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correction to sensing KPI definitions</w:t>
            </w:r>
          </w:p>
        </w:tc>
        <w:tc>
          <w:tcPr>
            <w:tcW w:w="1433" w:type="dxa"/>
            <w:shd w:val="clear" w:color="auto" w:fill="auto"/>
            <w:tcMar>
              <w:left w:w="57" w:type="dxa"/>
              <w:right w:w="57" w:type="dxa"/>
            </w:tcMar>
            <w:hideMark/>
          </w:tcPr>
          <w:p w14:paraId="541770E7"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Nokia, Nokia Shanghai Bell, Deutsche Telekom</w:t>
            </w:r>
          </w:p>
        </w:tc>
        <w:tc>
          <w:tcPr>
            <w:tcW w:w="850" w:type="dxa"/>
            <w:shd w:val="clear" w:color="auto" w:fill="auto"/>
            <w:tcMar>
              <w:left w:w="57" w:type="dxa"/>
              <w:right w:w="57" w:type="dxa"/>
            </w:tcMar>
            <w:hideMark/>
          </w:tcPr>
          <w:p w14:paraId="225327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262F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F094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27642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DD5FA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4FFF8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F4CA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F7A1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E86549" w14:textId="77777777" w:rsidTr="00861DAF">
        <w:trPr>
          <w:trHeight w:val="285"/>
        </w:trPr>
        <w:tc>
          <w:tcPr>
            <w:tcW w:w="896" w:type="dxa"/>
            <w:shd w:val="clear" w:color="auto" w:fill="auto"/>
            <w:tcMar>
              <w:left w:w="57" w:type="dxa"/>
              <w:right w:w="57" w:type="dxa"/>
            </w:tcMar>
            <w:hideMark/>
          </w:tcPr>
          <w:p w14:paraId="654E22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S1-230078</w:t>
            </w:r>
          </w:p>
        </w:tc>
        <w:tc>
          <w:tcPr>
            <w:tcW w:w="1936" w:type="dxa"/>
            <w:shd w:val="clear" w:color="auto" w:fill="auto"/>
            <w:tcMar>
              <w:left w:w="57" w:type="dxa"/>
              <w:right w:w="57" w:type="dxa"/>
            </w:tcMar>
            <w:hideMark/>
          </w:tcPr>
          <w:p w14:paraId="017E26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use cases 5.13 - 5.26 to align usage of sensing transmitter and</w:t>
            </w:r>
          </w:p>
        </w:tc>
        <w:tc>
          <w:tcPr>
            <w:tcW w:w="1433" w:type="dxa"/>
            <w:shd w:val="clear" w:color="auto" w:fill="auto"/>
            <w:tcMar>
              <w:left w:w="57" w:type="dxa"/>
              <w:right w:w="57" w:type="dxa"/>
            </w:tcMar>
            <w:hideMark/>
          </w:tcPr>
          <w:p w14:paraId="5F8A1ADA"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Nokia, Nokia Shanghai Bell, Deutsche Telekom</w:t>
            </w:r>
          </w:p>
        </w:tc>
        <w:tc>
          <w:tcPr>
            <w:tcW w:w="850" w:type="dxa"/>
            <w:shd w:val="clear" w:color="auto" w:fill="auto"/>
            <w:tcMar>
              <w:left w:w="57" w:type="dxa"/>
              <w:right w:w="57" w:type="dxa"/>
            </w:tcMar>
            <w:hideMark/>
          </w:tcPr>
          <w:p w14:paraId="50350C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402B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D226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F0D2B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7490A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8188F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4441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2A264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444D16" w14:textId="77777777" w:rsidTr="00861DAF">
        <w:trPr>
          <w:trHeight w:val="285"/>
        </w:trPr>
        <w:tc>
          <w:tcPr>
            <w:tcW w:w="896" w:type="dxa"/>
            <w:shd w:val="clear" w:color="auto" w:fill="auto"/>
            <w:tcMar>
              <w:left w:w="57" w:type="dxa"/>
              <w:right w:w="57" w:type="dxa"/>
            </w:tcMar>
            <w:hideMark/>
          </w:tcPr>
          <w:p w14:paraId="508281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S1-230079</w:t>
            </w:r>
          </w:p>
        </w:tc>
        <w:tc>
          <w:tcPr>
            <w:tcW w:w="1936" w:type="dxa"/>
            <w:shd w:val="clear" w:color="auto" w:fill="auto"/>
            <w:tcMar>
              <w:left w:w="57" w:type="dxa"/>
              <w:right w:w="57" w:type="dxa"/>
            </w:tcMar>
            <w:hideMark/>
          </w:tcPr>
          <w:p w14:paraId="39BA7E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 Conclusions and Recommendations</w:t>
            </w:r>
          </w:p>
        </w:tc>
        <w:tc>
          <w:tcPr>
            <w:tcW w:w="1433" w:type="dxa"/>
            <w:shd w:val="clear" w:color="auto" w:fill="auto"/>
            <w:tcMar>
              <w:left w:w="57" w:type="dxa"/>
              <w:right w:w="57" w:type="dxa"/>
            </w:tcMar>
            <w:hideMark/>
          </w:tcPr>
          <w:p w14:paraId="42A5E6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w:t>
            </w:r>
          </w:p>
        </w:tc>
        <w:tc>
          <w:tcPr>
            <w:tcW w:w="850" w:type="dxa"/>
            <w:shd w:val="clear" w:color="auto" w:fill="auto"/>
            <w:tcMar>
              <w:left w:w="57" w:type="dxa"/>
              <w:right w:w="57" w:type="dxa"/>
            </w:tcMar>
            <w:hideMark/>
          </w:tcPr>
          <w:p w14:paraId="719075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E0562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A233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C9341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84031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61AD7C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7EB8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38661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1EC7E0C" w14:textId="77777777" w:rsidTr="00861DAF">
        <w:trPr>
          <w:trHeight w:val="285"/>
        </w:trPr>
        <w:tc>
          <w:tcPr>
            <w:tcW w:w="896" w:type="dxa"/>
            <w:shd w:val="clear" w:color="auto" w:fill="auto"/>
            <w:tcMar>
              <w:left w:w="57" w:type="dxa"/>
              <w:right w:w="57" w:type="dxa"/>
            </w:tcMar>
            <w:hideMark/>
          </w:tcPr>
          <w:p w14:paraId="684E2A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S1-230080</w:t>
            </w:r>
          </w:p>
        </w:tc>
        <w:tc>
          <w:tcPr>
            <w:tcW w:w="1936" w:type="dxa"/>
            <w:shd w:val="clear" w:color="auto" w:fill="auto"/>
            <w:tcMar>
              <w:left w:w="57" w:type="dxa"/>
              <w:right w:w="57" w:type="dxa"/>
            </w:tcMar>
            <w:hideMark/>
          </w:tcPr>
          <w:p w14:paraId="19B3AF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Clarification of SENSE requirement about the USIM usage</w:t>
            </w:r>
          </w:p>
        </w:tc>
        <w:tc>
          <w:tcPr>
            <w:tcW w:w="1433" w:type="dxa"/>
            <w:shd w:val="clear" w:color="auto" w:fill="auto"/>
            <w:tcMar>
              <w:left w:w="57" w:type="dxa"/>
              <w:right w:w="57" w:type="dxa"/>
            </w:tcMar>
            <w:hideMark/>
          </w:tcPr>
          <w:p w14:paraId="1D617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3F5C8C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C8236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0A6A63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22.011</w:t>
            </w:r>
          </w:p>
        </w:tc>
        <w:tc>
          <w:tcPr>
            <w:tcW w:w="776" w:type="dxa"/>
            <w:shd w:val="clear" w:color="auto" w:fill="auto"/>
            <w:tcMar>
              <w:left w:w="57" w:type="dxa"/>
              <w:right w:w="57" w:type="dxa"/>
            </w:tcMar>
            <w:hideMark/>
          </w:tcPr>
          <w:p w14:paraId="2E6772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18.4.0</w:t>
            </w:r>
          </w:p>
        </w:tc>
        <w:tc>
          <w:tcPr>
            <w:tcW w:w="1407" w:type="dxa"/>
            <w:shd w:val="clear" w:color="auto" w:fill="auto"/>
            <w:tcMar>
              <w:left w:w="57" w:type="dxa"/>
              <w:right w:w="57" w:type="dxa"/>
            </w:tcMar>
            <w:hideMark/>
          </w:tcPr>
          <w:p w14:paraId="519B6F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SENSE</w:t>
            </w:r>
          </w:p>
        </w:tc>
        <w:tc>
          <w:tcPr>
            <w:tcW w:w="528" w:type="dxa"/>
            <w:shd w:val="clear" w:color="000000" w:fill="BFBFBF"/>
            <w:tcMar>
              <w:left w:w="57" w:type="dxa"/>
              <w:right w:w="57" w:type="dxa"/>
            </w:tcMar>
            <w:hideMark/>
          </w:tcPr>
          <w:p w14:paraId="53086B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0349</w:t>
            </w:r>
          </w:p>
        </w:tc>
        <w:tc>
          <w:tcPr>
            <w:tcW w:w="613" w:type="dxa"/>
            <w:shd w:val="clear" w:color="000000" w:fill="BFBFBF"/>
            <w:tcMar>
              <w:left w:w="57" w:type="dxa"/>
              <w:right w:w="57" w:type="dxa"/>
            </w:tcMar>
            <w:hideMark/>
          </w:tcPr>
          <w:p w14:paraId="051E76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B39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64FFF1DA" w14:textId="77777777" w:rsidTr="00861DAF">
        <w:trPr>
          <w:trHeight w:val="285"/>
        </w:trPr>
        <w:tc>
          <w:tcPr>
            <w:tcW w:w="896" w:type="dxa"/>
            <w:shd w:val="clear" w:color="auto" w:fill="auto"/>
            <w:tcMar>
              <w:left w:w="57" w:type="dxa"/>
              <w:right w:w="57" w:type="dxa"/>
            </w:tcMar>
            <w:hideMark/>
          </w:tcPr>
          <w:p w14:paraId="38AC49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S1-230081</w:t>
            </w:r>
          </w:p>
        </w:tc>
        <w:tc>
          <w:tcPr>
            <w:tcW w:w="1936" w:type="dxa"/>
            <w:shd w:val="clear" w:color="auto" w:fill="auto"/>
            <w:tcMar>
              <w:left w:w="57" w:type="dxa"/>
              <w:right w:w="57" w:type="dxa"/>
            </w:tcMar>
            <w:hideMark/>
          </w:tcPr>
          <w:p w14:paraId="44956D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Miscellaneous corrections to Ranging</w:t>
            </w:r>
          </w:p>
        </w:tc>
        <w:tc>
          <w:tcPr>
            <w:tcW w:w="1433" w:type="dxa"/>
            <w:shd w:val="clear" w:color="auto" w:fill="auto"/>
            <w:tcMar>
              <w:left w:w="57" w:type="dxa"/>
              <w:right w:w="57" w:type="dxa"/>
            </w:tcMar>
            <w:hideMark/>
          </w:tcPr>
          <w:p w14:paraId="339DE2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4AFC13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437E2B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A5B5B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DC8C2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19CE11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Ranging</w:t>
            </w:r>
          </w:p>
        </w:tc>
        <w:tc>
          <w:tcPr>
            <w:tcW w:w="528" w:type="dxa"/>
            <w:shd w:val="clear" w:color="000000" w:fill="BFBFBF"/>
            <w:tcMar>
              <w:left w:w="57" w:type="dxa"/>
              <w:right w:w="57" w:type="dxa"/>
            </w:tcMar>
            <w:hideMark/>
          </w:tcPr>
          <w:p w14:paraId="1193ED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0669</w:t>
            </w:r>
          </w:p>
        </w:tc>
        <w:tc>
          <w:tcPr>
            <w:tcW w:w="613" w:type="dxa"/>
            <w:shd w:val="clear" w:color="000000" w:fill="BFBFBF"/>
            <w:tcMar>
              <w:left w:w="57" w:type="dxa"/>
              <w:right w:w="57" w:type="dxa"/>
            </w:tcMar>
            <w:hideMark/>
          </w:tcPr>
          <w:p w14:paraId="730B06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1425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w:t>
            </w:r>
          </w:p>
        </w:tc>
      </w:tr>
      <w:tr w:rsidR="00861DAF" w:rsidRPr="00861DAF" w14:paraId="0FB1A9B2" w14:textId="77777777" w:rsidTr="00861DAF">
        <w:trPr>
          <w:trHeight w:val="285"/>
        </w:trPr>
        <w:tc>
          <w:tcPr>
            <w:tcW w:w="896" w:type="dxa"/>
            <w:shd w:val="clear" w:color="auto" w:fill="auto"/>
            <w:tcMar>
              <w:left w:w="57" w:type="dxa"/>
              <w:right w:w="57" w:type="dxa"/>
            </w:tcMar>
            <w:hideMark/>
          </w:tcPr>
          <w:p w14:paraId="49EE22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S1-230082</w:t>
            </w:r>
          </w:p>
        </w:tc>
        <w:tc>
          <w:tcPr>
            <w:tcW w:w="1936" w:type="dxa"/>
            <w:shd w:val="clear" w:color="auto" w:fill="auto"/>
            <w:tcMar>
              <w:left w:w="57" w:type="dxa"/>
              <w:right w:w="57" w:type="dxa"/>
            </w:tcMar>
            <w:hideMark/>
          </w:tcPr>
          <w:p w14:paraId="4FB1F8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Miscellaneous corrections to Ranging</w:t>
            </w:r>
          </w:p>
        </w:tc>
        <w:tc>
          <w:tcPr>
            <w:tcW w:w="1433" w:type="dxa"/>
            <w:shd w:val="clear" w:color="auto" w:fill="auto"/>
            <w:tcMar>
              <w:left w:w="57" w:type="dxa"/>
              <w:right w:w="57" w:type="dxa"/>
            </w:tcMar>
            <w:hideMark/>
          </w:tcPr>
          <w:p w14:paraId="7991C4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836DA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1B6C93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69E5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0C9767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75D07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Ranging</w:t>
            </w:r>
          </w:p>
        </w:tc>
        <w:tc>
          <w:tcPr>
            <w:tcW w:w="528" w:type="dxa"/>
            <w:shd w:val="clear" w:color="000000" w:fill="BFBFBF"/>
            <w:tcMar>
              <w:left w:w="57" w:type="dxa"/>
              <w:right w:w="57" w:type="dxa"/>
            </w:tcMar>
            <w:hideMark/>
          </w:tcPr>
          <w:p w14:paraId="36EFEC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0670</w:t>
            </w:r>
          </w:p>
        </w:tc>
        <w:tc>
          <w:tcPr>
            <w:tcW w:w="613" w:type="dxa"/>
            <w:shd w:val="clear" w:color="000000" w:fill="BFBFBF"/>
            <w:tcMar>
              <w:left w:w="57" w:type="dxa"/>
              <w:right w:w="57" w:type="dxa"/>
            </w:tcMar>
            <w:hideMark/>
          </w:tcPr>
          <w:p w14:paraId="2D5B43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27D2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7B1C1858" w14:textId="77777777" w:rsidTr="00861DAF">
        <w:trPr>
          <w:trHeight w:val="285"/>
        </w:trPr>
        <w:tc>
          <w:tcPr>
            <w:tcW w:w="896" w:type="dxa"/>
            <w:shd w:val="clear" w:color="auto" w:fill="auto"/>
            <w:tcMar>
              <w:left w:w="57" w:type="dxa"/>
              <w:right w:w="57" w:type="dxa"/>
            </w:tcMar>
            <w:hideMark/>
          </w:tcPr>
          <w:p w14:paraId="2DC7BF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S1-230083</w:t>
            </w:r>
          </w:p>
        </w:tc>
        <w:tc>
          <w:tcPr>
            <w:tcW w:w="1936" w:type="dxa"/>
            <w:shd w:val="clear" w:color="auto" w:fill="auto"/>
            <w:tcMar>
              <w:left w:w="57" w:type="dxa"/>
              <w:right w:w="57" w:type="dxa"/>
            </w:tcMar>
            <w:hideMark/>
          </w:tcPr>
          <w:p w14:paraId="631990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Removal of redundant pointer to LPHAP use cases in TS 22.104</w:t>
            </w:r>
          </w:p>
        </w:tc>
        <w:tc>
          <w:tcPr>
            <w:tcW w:w="1433" w:type="dxa"/>
            <w:shd w:val="clear" w:color="auto" w:fill="auto"/>
            <w:tcMar>
              <w:left w:w="57" w:type="dxa"/>
              <w:right w:w="57" w:type="dxa"/>
            </w:tcMar>
            <w:hideMark/>
          </w:tcPr>
          <w:p w14:paraId="66D4F5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12E647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742D9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4A959B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6889FD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10E02C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LPHAP</w:t>
            </w:r>
          </w:p>
        </w:tc>
        <w:tc>
          <w:tcPr>
            <w:tcW w:w="528" w:type="dxa"/>
            <w:shd w:val="clear" w:color="000000" w:fill="BFBFBF"/>
            <w:tcMar>
              <w:left w:w="57" w:type="dxa"/>
              <w:right w:w="57" w:type="dxa"/>
            </w:tcMar>
            <w:hideMark/>
          </w:tcPr>
          <w:p w14:paraId="03214A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0671</w:t>
            </w:r>
          </w:p>
        </w:tc>
        <w:tc>
          <w:tcPr>
            <w:tcW w:w="613" w:type="dxa"/>
            <w:shd w:val="clear" w:color="000000" w:fill="BFBFBF"/>
            <w:tcMar>
              <w:left w:w="57" w:type="dxa"/>
              <w:right w:w="57" w:type="dxa"/>
            </w:tcMar>
            <w:hideMark/>
          </w:tcPr>
          <w:p w14:paraId="2F290D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509FC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7FE5FD9D" w14:textId="77777777" w:rsidTr="00861DAF">
        <w:trPr>
          <w:trHeight w:val="285"/>
        </w:trPr>
        <w:tc>
          <w:tcPr>
            <w:tcW w:w="896" w:type="dxa"/>
            <w:shd w:val="clear" w:color="auto" w:fill="auto"/>
            <w:tcMar>
              <w:left w:w="57" w:type="dxa"/>
              <w:right w:w="57" w:type="dxa"/>
            </w:tcMar>
            <w:hideMark/>
          </w:tcPr>
          <w:p w14:paraId="7FDEEB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S1-230084</w:t>
            </w:r>
          </w:p>
        </w:tc>
        <w:tc>
          <w:tcPr>
            <w:tcW w:w="1936" w:type="dxa"/>
            <w:shd w:val="clear" w:color="auto" w:fill="auto"/>
            <w:tcMar>
              <w:left w:w="57" w:type="dxa"/>
              <w:right w:w="57" w:type="dxa"/>
            </w:tcMar>
            <w:hideMark/>
          </w:tcPr>
          <w:p w14:paraId="25FF0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Removal of redundant pointer to LPHAP use cases in TS 22.104</w:t>
            </w:r>
          </w:p>
        </w:tc>
        <w:tc>
          <w:tcPr>
            <w:tcW w:w="1433" w:type="dxa"/>
            <w:shd w:val="clear" w:color="auto" w:fill="auto"/>
            <w:tcMar>
              <w:left w:w="57" w:type="dxa"/>
              <w:right w:w="57" w:type="dxa"/>
            </w:tcMar>
            <w:hideMark/>
          </w:tcPr>
          <w:p w14:paraId="4475F0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7B9B1D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8C5D4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6748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1D60F2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B4CDF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LPHAP</w:t>
            </w:r>
          </w:p>
        </w:tc>
        <w:tc>
          <w:tcPr>
            <w:tcW w:w="528" w:type="dxa"/>
            <w:shd w:val="clear" w:color="000000" w:fill="BFBFBF"/>
            <w:tcMar>
              <w:left w:w="57" w:type="dxa"/>
              <w:right w:w="57" w:type="dxa"/>
            </w:tcMar>
            <w:hideMark/>
          </w:tcPr>
          <w:p w14:paraId="3F215D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0672</w:t>
            </w:r>
          </w:p>
        </w:tc>
        <w:tc>
          <w:tcPr>
            <w:tcW w:w="613" w:type="dxa"/>
            <w:shd w:val="clear" w:color="000000" w:fill="BFBFBF"/>
            <w:tcMar>
              <w:left w:w="57" w:type="dxa"/>
              <w:right w:w="57" w:type="dxa"/>
            </w:tcMar>
            <w:hideMark/>
          </w:tcPr>
          <w:p w14:paraId="7E0747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5C16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3ACE7C8F" w14:textId="77777777" w:rsidTr="00861DAF">
        <w:trPr>
          <w:trHeight w:val="285"/>
        </w:trPr>
        <w:tc>
          <w:tcPr>
            <w:tcW w:w="896" w:type="dxa"/>
            <w:shd w:val="clear" w:color="auto" w:fill="auto"/>
            <w:tcMar>
              <w:left w:w="57" w:type="dxa"/>
              <w:right w:w="57" w:type="dxa"/>
            </w:tcMar>
            <w:hideMark/>
          </w:tcPr>
          <w:p w14:paraId="353F6E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S1-230085</w:t>
            </w:r>
          </w:p>
        </w:tc>
        <w:tc>
          <w:tcPr>
            <w:tcW w:w="1936" w:type="dxa"/>
            <w:shd w:val="clear" w:color="auto" w:fill="auto"/>
            <w:tcMar>
              <w:left w:w="57" w:type="dxa"/>
              <w:right w:w="57" w:type="dxa"/>
            </w:tcMar>
            <w:hideMark/>
          </w:tcPr>
          <w:p w14:paraId="5D7CA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Corrections to PALS</w:t>
            </w:r>
          </w:p>
        </w:tc>
        <w:tc>
          <w:tcPr>
            <w:tcW w:w="1433" w:type="dxa"/>
            <w:shd w:val="clear" w:color="auto" w:fill="auto"/>
            <w:tcMar>
              <w:left w:w="57" w:type="dxa"/>
              <w:right w:w="57" w:type="dxa"/>
            </w:tcMar>
            <w:hideMark/>
          </w:tcPr>
          <w:p w14:paraId="126CA8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Qualcomm</w:t>
            </w:r>
          </w:p>
        </w:tc>
        <w:tc>
          <w:tcPr>
            <w:tcW w:w="850" w:type="dxa"/>
            <w:shd w:val="clear" w:color="auto" w:fill="auto"/>
            <w:tcMar>
              <w:left w:w="57" w:type="dxa"/>
              <w:right w:w="57" w:type="dxa"/>
            </w:tcMar>
            <w:hideMark/>
          </w:tcPr>
          <w:p w14:paraId="6D7FF9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19F9A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43043B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145BCD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20E3BF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PALS</w:t>
            </w:r>
          </w:p>
        </w:tc>
        <w:tc>
          <w:tcPr>
            <w:tcW w:w="528" w:type="dxa"/>
            <w:shd w:val="clear" w:color="000000" w:fill="BFBFBF"/>
            <w:tcMar>
              <w:left w:w="57" w:type="dxa"/>
              <w:right w:w="57" w:type="dxa"/>
            </w:tcMar>
            <w:hideMark/>
          </w:tcPr>
          <w:p w14:paraId="5C32F4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0673</w:t>
            </w:r>
          </w:p>
        </w:tc>
        <w:tc>
          <w:tcPr>
            <w:tcW w:w="613" w:type="dxa"/>
            <w:shd w:val="clear" w:color="000000" w:fill="BFBFBF"/>
            <w:tcMar>
              <w:left w:w="57" w:type="dxa"/>
              <w:right w:w="57" w:type="dxa"/>
            </w:tcMar>
            <w:hideMark/>
          </w:tcPr>
          <w:p w14:paraId="29DD14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75AF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01346CC9" w14:textId="77777777" w:rsidTr="00861DAF">
        <w:trPr>
          <w:trHeight w:val="285"/>
        </w:trPr>
        <w:tc>
          <w:tcPr>
            <w:tcW w:w="896" w:type="dxa"/>
            <w:shd w:val="clear" w:color="auto" w:fill="auto"/>
            <w:tcMar>
              <w:left w:w="57" w:type="dxa"/>
              <w:right w:w="57" w:type="dxa"/>
            </w:tcMar>
            <w:hideMark/>
          </w:tcPr>
          <w:p w14:paraId="1E8D55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S1-230086</w:t>
            </w:r>
          </w:p>
        </w:tc>
        <w:tc>
          <w:tcPr>
            <w:tcW w:w="1936" w:type="dxa"/>
            <w:shd w:val="clear" w:color="auto" w:fill="auto"/>
            <w:tcMar>
              <w:left w:w="57" w:type="dxa"/>
              <w:right w:w="57" w:type="dxa"/>
            </w:tcMar>
            <w:hideMark/>
          </w:tcPr>
          <w:p w14:paraId="2F1C1A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Corrections to PALS</w:t>
            </w:r>
          </w:p>
        </w:tc>
        <w:tc>
          <w:tcPr>
            <w:tcW w:w="1433" w:type="dxa"/>
            <w:shd w:val="clear" w:color="auto" w:fill="auto"/>
            <w:tcMar>
              <w:left w:w="57" w:type="dxa"/>
              <w:right w:w="57" w:type="dxa"/>
            </w:tcMar>
            <w:hideMark/>
          </w:tcPr>
          <w:p w14:paraId="643DCF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Qualcomm</w:t>
            </w:r>
          </w:p>
        </w:tc>
        <w:tc>
          <w:tcPr>
            <w:tcW w:w="850" w:type="dxa"/>
            <w:shd w:val="clear" w:color="auto" w:fill="auto"/>
            <w:tcMar>
              <w:left w:w="57" w:type="dxa"/>
              <w:right w:w="57" w:type="dxa"/>
            </w:tcMar>
            <w:hideMark/>
          </w:tcPr>
          <w:p w14:paraId="325783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26104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0367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00AD1A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0BEB46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PALS</w:t>
            </w:r>
          </w:p>
        </w:tc>
        <w:tc>
          <w:tcPr>
            <w:tcW w:w="528" w:type="dxa"/>
            <w:shd w:val="clear" w:color="000000" w:fill="BFBFBF"/>
            <w:tcMar>
              <w:left w:w="57" w:type="dxa"/>
              <w:right w:w="57" w:type="dxa"/>
            </w:tcMar>
            <w:hideMark/>
          </w:tcPr>
          <w:p w14:paraId="5BEB57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0674</w:t>
            </w:r>
          </w:p>
        </w:tc>
        <w:tc>
          <w:tcPr>
            <w:tcW w:w="613" w:type="dxa"/>
            <w:shd w:val="clear" w:color="000000" w:fill="BFBFBF"/>
            <w:tcMar>
              <w:left w:w="57" w:type="dxa"/>
              <w:right w:w="57" w:type="dxa"/>
            </w:tcMar>
            <w:hideMark/>
          </w:tcPr>
          <w:p w14:paraId="6E8531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D054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00DC3F68" w14:textId="77777777" w:rsidTr="00861DAF">
        <w:trPr>
          <w:trHeight w:val="285"/>
        </w:trPr>
        <w:tc>
          <w:tcPr>
            <w:tcW w:w="896" w:type="dxa"/>
            <w:shd w:val="clear" w:color="auto" w:fill="auto"/>
            <w:tcMar>
              <w:left w:w="57" w:type="dxa"/>
              <w:right w:w="57" w:type="dxa"/>
            </w:tcMar>
            <w:hideMark/>
          </w:tcPr>
          <w:p w14:paraId="533DF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S1-230087</w:t>
            </w:r>
          </w:p>
        </w:tc>
        <w:tc>
          <w:tcPr>
            <w:tcW w:w="1936" w:type="dxa"/>
            <w:shd w:val="clear" w:color="auto" w:fill="auto"/>
            <w:tcMar>
              <w:left w:w="57" w:type="dxa"/>
              <w:right w:w="57" w:type="dxa"/>
            </w:tcMar>
            <w:hideMark/>
          </w:tcPr>
          <w:p w14:paraId="0C71AA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corrections to clause 2 and 5</w:t>
            </w:r>
          </w:p>
        </w:tc>
        <w:tc>
          <w:tcPr>
            <w:tcW w:w="1433" w:type="dxa"/>
            <w:shd w:val="clear" w:color="auto" w:fill="auto"/>
            <w:tcMar>
              <w:left w:w="57" w:type="dxa"/>
              <w:right w:w="57" w:type="dxa"/>
            </w:tcMar>
            <w:hideMark/>
          </w:tcPr>
          <w:p w14:paraId="7F9FF1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35FF4E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7C1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87EFF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5B277A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49112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1C76DD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176C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A8DA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A9C789" w14:textId="77777777" w:rsidTr="00861DAF">
        <w:trPr>
          <w:trHeight w:val="285"/>
        </w:trPr>
        <w:tc>
          <w:tcPr>
            <w:tcW w:w="896" w:type="dxa"/>
            <w:shd w:val="clear" w:color="auto" w:fill="auto"/>
            <w:tcMar>
              <w:left w:w="57" w:type="dxa"/>
              <w:right w:w="57" w:type="dxa"/>
            </w:tcMar>
            <w:hideMark/>
          </w:tcPr>
          <w:p w14:paraId="1C793B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S1-230088</w:t>
            </w:r>
          </w:p>
        </w:tc>
        <w:tc>
          <w:tcPr>
            <w:tcW w:w="1936" w:type="dxa"/>
            <w:shd w:val="clear" w:color="auto" w:fill="auto"/>
            <w:tcMar>
              <w:left w:w="57" w:type="dxa"/>
              <w:right w:w="57" w:type="dxa"/>
            </w:tcMar>
            <w:hideMark/>
          </w:tcPr>
          <w:p w14:paraId="71F996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of Network Sharing</w:t>
            </w:r>
          </w:p>
        </w:tc>
        <w:tc>
          <w:tcPr>
            <w:tcW w:w="1433" w:type="dxa"/>
            <w:shd w:val="clear" w:color="auto" w:fill="auto"/>
            <w:tcMar>
              <w:left w:w="57" w:type="dxa"/>
              <w:right w:w="57" w:type="dxa"/>
            </w:tcMar>
            <w:hideMark/>
          </w:tcPr>
          <w:p w14:paraId="0F191B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China Telecom?, Charter Communications?, vivo?,</w:t>
            </w:r>
          </w:p>
        </w:tc>
        <w:tc>
          <w:tcPr>
            <w:tcW w:w="850" w:type="dxa"/>
            <w:shd w:val="clear" w:color="auto" w:fill="auto"/>
            <w:tcMar>
              <w:left w:w="57" w:type="dxa"/>
              <w:right w:w="57" w:type="dxa"/>
            </w:tcMar>
            <w:hideMark/>
          </w:tcPr>
          <w:p w14:paraId="513F0F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7B3BC9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A87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D27B6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78AED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7D505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24DE3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12D8D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E1D190" w14:textId="77777777" w:rsidTr="00861DAF">
        <w:trPr>
          <w:trHeight w:val="285"/>
        </w:trPr>
        <w:tc>
          <w:tcPr>
            <w:tcW w:w="896" w:type="dxa"/>
            <w:shd w:val="clear" w:color="auto" w:fill="auto"/>
            <w:tcMar>
              <w:left w:w="57" w:type="dxa"/>
              <w:right w:w="57" w:type="dxa"/>
            </w:tcMar>
            <w:hideMark/>
          </w:tcPr>
          <w:p w14:paraId="7B58AC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S1-230089</w:t>
            </w:r>
          </w:p>
        </w:tc>
        <w:tc>
          <w:tcPr>
            <w:tcW w:w="1936" w:type="dxa"/>
            <w:shd w:val="clear" w:color="auto" w:fill="auto"/>
            <w:tcMar>
              <w:left w:w="57" w:type="dxa"/>
              <w:right w:w="57" w:type="dxa"/>
            </w:tcMar>
            <w:hideMark/>
          </w:tcPr>
          <w:p w14:paraId="13EB4D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Vehicle Sensing for ADAS</w:t>
            </w:r>
          </w:p>
        </w:tc>
        <w:tc>
          <w:tcPr>
            <w:tcW w:w="1433" w:type="dxa"/>
            <w:shd w:val="clear" w:color="auto" w:fill="auto"/>
            <w:tcMar>
              <w:left w:w="57" w:type="dxa"/>
              <w:right w:w="57" w:type="dxa"/>
            </w:tcMar>
            <w:hideMark/>
          </w:tcPr>
          <w:p w14:paraId="451A7D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Qualcomm, OPPO</w:t>
            </w:r>
          </w:p>
        </w:tc>
        <w:tc>
          <w:tcPr>
            <w:tcW w:w="850" w:type="dxa"/>
            <w:shd w:val="clear" w:color="auto" w:fill="auto"/>
            <w:tcMar>
              <w:left w:w="57" w:type="dxa"/>
              <w:right w:w="57" w:type="dxa"/>
            </w:tcMar>
            <w:hideMark/>
          </w:tcPr>
          <w:p w14:paraId="243E4B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4D4EE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BD6A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8A5BB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90FC3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CDD4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F84B9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1BD6B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DA2A393" w14:textId="77777777" w:rsidTr="00861DAF">
        <w:trPr>
          <w:trHeight w:val="285"/>
        </w:trPr>
        <w:tc>
          <w:tcPr>
            <w:tcW w:w="896" w:type="dxa"/>
            <w:shd w:val="clear" w:color="auto" w:fill="auto"/>
            <w:tcMar>
              <w:left w:w="57" w:type="dxa"/>
              <w:right w:w="57" w:type="dxa"/>
            </w:tcMar>
            <w:hideMark/>
          </w:tcPr>
          <w:p w14:paraId="54316E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S1-230090</w:t>
            </w:r>
          </w:p>
        </w:tc>
        <w:tc>
          <w:tcPr>
            <w:tcW w:w="1936" w:type="dxa"/>
            <w:shd w:val="clear" w:color="auto" w:fill="auto"/>
            <w:tcMar>
              <w:left w:w="57" w:type="dxa"/>
              <w:right w:w="57" w:type="dxa"/>
            </w:tcMar>
            <w:hideMark/>
          </w:tcPr>
          <w:p w14:paraId="075CD7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PS Data Off for IMS Data Channel Service</w:t>
            </w:r>
          </w:p>
        </w:tc>
        <w:tc>
          <w:tcPr>
            <w:tcW w:w="1433" w:type="dxa"/>
            <w:shd w:val="clear" w:color="auto" w:fill="auto"/>
            <w:tcMar>
              <w:left w:w="57" w:type="dxa"/>
              <w:right w:w="57" w:type="dxa"/>
            </w:tcMar>
            <w:hideMark/>
          </w:tcPr>
          <w:p w14:paraId="0FD6F9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45370E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6C421A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F65E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C8E46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92B43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BB900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58DF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38202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8C63D07" w14:textId="77777777" w:rsidTr="00861DAF">
        <w:trPr>
          <w:trHeight w:val="285"/>
        </w:trPr>
        <w:tc>
          <w:tcPr>
            <w:tcW w:w="896" w:type="dxa"/>
            <w:shd w:val="clear" w:color="auto" w:fill="auto"/>
            <w:tcMar>
              <w:left w:w="57" w:type="dxa"/>
              <w:right w:w="57" w:type="dxa"/>
            </w:tcMar>
            <w:hideMark/>
          </w:tcPr>
          <w:p w14:paraId="736A11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S1-230091</w:t>
            </w:r>
          </w:p>
        </w:tc>
        <w:tc>
          <w:tcPr>
            <w:tcW w:w="1936" w:type="dxa"/>
            <w:shd w:val="clear" w:color="auto" w:fill="auto"/>
            <w:tcMar>
              <w:left w:w="57" w:type="dxa"/>
              <w:right w:w="57" w:type="dxa"/>
            </w:tcMar>
            <w:hideMark/>
          </w:tcPr>
          <w:p w14:paraId="47399F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5.16</w:t>
            </w:r>
          </w:p>
        </w:tc>
        <w:tc>
          <w:tcPr>
            <w:tcW w:w="1433" w:type="dxa"/>
            <w:shd w:val="clear" w:color="auto" w:fill="auto"/>
            <w:tcMar>
              <w:left w:w="57" w:type="dxa"/>
              <w:right w:w="57" w:type="dxa"/>
            </w:tcMar>
            <w:hideMark/>
          </w:tcPr>
          <w:p w14:paraId="08A1C8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 Huawei, Orange</w:t>
            </w:r>
          </w:p>
        </w:tc>
        <w:tc>
          <w:tcPr>
            <w:tcW w:w="850" w:type="dxa"/>
            <w:shd w:val="clear" w:color="auto" w:fill="auto"/>
            <w:tcMar>
              <w:left w:w="57" w:type="dxa"/>
              <w:right w:w="57" w:type="dxa"/>
            </w:tcMar>
            <w:hideMark/>
          </w:tcPr>
          <w:p w14:paraId="41A733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66AB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2B74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C1F39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4DB3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89120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2A44A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BA2F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103BFF" w14:textId="77777777" w:rsidTr="00861DAF">
        <w:trPr>
          <w:trHeight w:val="285"/>
        </w:trPr>
        <w:tc>
          <w:tcPr>
            <w:tcW w:w="896" w:type="dxa"/>
            <w:shd w:val="clear" w:color="auto" w:fill="auto"/>
            <w:tcMar>
              <w:left w:w="57" w:type="dxa"/>
              <w:right w:w="57" w:type="dxa"/>
            </w:tcMar>
            <w:hideMark/>
          </w:tcPr>
          <w:p w14:paraId="78201E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S1-230092</w:t>
            </w:r>
          </w:p>
        </w:tc>
        <w:tc>
          <w:tcPr>
            <w:tcW w:w="1936" w:type="dxa"/>
            <w:shd w:val="clear" w:color="auto" w:fill="auto"/>
            <w:tcMar>
              <w:left w:w="57" w:type="dxa"/>
              <w:right w:w="57" w:type="dxa"/>
            </w:tcMar>
            <w:hideMark/>
          </w:tcPr>
          <w:p w14:paraId="033F9A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AI Model Transfer Management through Direct Device</w:t>
            </w:r>
          </w:p>
        </w:tc>
        <w:tc>
          <w:tcPr>
            <w:tcW w:w="1433" w:type="dxa"/>
            <w:shd w:val="clear" w:color="auto" w:fill="auto"/>
            <w:tcMar>
              <w:left w:w="57" w:type="dxa"/>
              <w:right w:w="57" w:type="dxa"/>
            </w:tcMar>
            <w:hideMark/>
          </w:tcPr>
          <w:p w14:paraId="3A0988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OPPO</w:t>
            </w:r>
          </w:p>
        </w:tc>
        <w:tc>
          <w:tcPr>
            <w:tcW w:w="850" w:type="dxa"/>
            <w:shd w:val="clear" w:color="auto" w:fill="auto"/>
            <w:tcMar>
              <w:left w:w="57" w:type="dxa"/>
              <w:right w:w="57" w:type="dxa"/>
            </w:tcMar>
            <w:hideMark/>
          </w:tcPr>
          <w:p w14:paraId="1ACF61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DB53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156E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62EC4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B334F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A70BA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1AF9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FA4A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97CB9F0" w14:textId="77777777" w:rsidTr="00861DAF">
        <w:trPr>
          <w:trHeight w:val="285"/>
        </w:trPr>
        <w:tc>
          <w:tcPr>
            <w:tcW w:w="896" w:type="dxa"/>
            <w:shd w:val="clear" w:color="auto" w:fill="auto"/>
            <w:tcMar>
              <w:left w:w="57" w:type="dxa"/>
              <w:right w:w="57" w:type="dxa"/>
            </w:tcMar>
            <w:hideMark/>
          </w:tcPr>
          <w:p w14:paraId="1ADA92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S1-230093</w:t>
            </w:r>
          </w:p>
        </w:tc>
        <w:tc>
          <w:tcPr>
            <w:tcW w:w="1936" w:type="dxa"/>
            <w:shd w:val="clear" w:color="auto" w:fill="auto"/>
            <w:tcMar>
              <w:left w:w="57" w:type="dxa"/>
              <w:right w:w="57" w:type="dxa"/>
            </w:tcMar>
            <w:hideMark/>
          </w:tcPr>
          <w:p w14:paraId="4E2D9C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 Overview</w:t>
            </w:r>
          </w:p>
        </w:tc>
        <w:tc>
          <w:tcPr>
            <w:tcW w:w="1433" w:type="dxa"/>
            <w:shd w:val="clear" w:color="auto" w:fill="auto"/>
            <w:tcMar>
              <w:left w:w="57" w:type="dxa"/>
              <w:right w:w="57" w:type="dxa"/>
            </w:tcMar>
            <w:hideMark/>
          </w:tcPr>
          <w:p w14:paraId="46D5F2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w:t>
            </w:r>
          </w:p>
        </w:tc>
        <w:tc>
          <w:tcPr>
            <w:tcW w:w="850" w:type="dxa"/>
            <w:shd w:val="clear" w:color="auto" w:fill="auto"/>
            <w:tcMar>
              <w:left w:w="57" w:type="dxa"/>
              <w:right w:w="57" w:type="dxa"/>
            </w:tcMar>
            <w:hideMark/>
          </w:tcPr>
          <w:p w14:paraId="18B5FC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89478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D76D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D8BC2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5A181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3FE015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29A4B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43DFF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9183BF" w14:textId="77777777" w:rsidTr="00861DAF">
        <w:trPr>
          <w:trHeight w:val="285"/>
        </w:trPr>
        <w:tc>
          <w:tcPr>
            <w:tcW w:w="896" w:type="dxa"/>
            <w:shd w:val="clear" w:color="auto" w:fill="auto"/>
            <w:tcMar>
              <w:left w:w="57" w:type="dxa"/>
              <w:right w:w="57" w:type="dxa"/>
            </w:tcMar>
            <w:hideMark/>
          </w:tcPr>
          <w:p w14:paraId="60F5EE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S1-230094</w:t>
            </w:r>
          </w:p>
        </w:tc>
        <w:tc>
          <w:tcPr>
            <w:tcW w:w="1936" w:type="dxa"/>
            <w:shd w:val="clear" w:color="auto" w:fill="auto"/>
            <w:tcMar>
              <w:left w:w="57" w:type="dxa"/>
              <w:right w:w="57" w:type="dxa"/>
            </w:tcMar>
            <w:hideMark/>
          </w:tcPr>
          <w:p w14:paraId="55D134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eCall Sensing for life detection</w:t>
            </w:r>
          </w:p>
        </w:tc>
        <w:tc>
          <w:tcPr>
            <w:tcW w:w="1433" w:type="dxa"/>
            <w:shd w:val="clear" w:color="auto" w:fill="auto"/>
            <w:tcMar>
              <w:left w:w="57" w:type="dxa"/>
              <w:right w:w="57" w:type="dxa"/>
            </w:tcMar>
            <w:hideMark/>
          </w:tcPr>
          <w:p w14:paraId="55DA65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367412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DF590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AD22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D181E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6015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E1445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AC5A3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243E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4D01FE" w14:textId="77777777" w:rsidTr="00861DAF">
        <w:trPr>
          <w:trHeight w:val="285"/>
        </w:trPr>
        <w:tc>
          <w:tcPr>
            <w:tcW w:w="896" w:type="dxa"/>
            <w:shd w:val="clear" w:color="auto" w:fill="auto"/>
            <w:tcMar>
              <w:left w:w="57" w:type="dxa"/>
              <w:right w:w="57" w:type="dxa"/>
            </w:tcMar>
            <w:hideMark/>
          </w:tcPr>
          <w:p w14:paraId="4177F8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S1-230095</w:t>
            </w:r>
          </w:p>
        </w:tc>
        <w:tc>
          <w:tcPr>
            <w:tcW w:w="1936" w:type="dxa"/>
            <w:shd w:val="clear" w:color="auto" w:fill="auto"/>
            <w:tcMar>
              <w:left w:w="57" w:type="dxa"/>
              <w:right w:w="57" w:type="dxa"/>
            </w:tcMar>
            <w:hideMark/>
          </w:tcPr>
          <w:p w14:paraId="32813B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5.2</w:t>
            </w:r>
          </w:p>
        </w:tc>
        <w:tc>
          <w:tcPr>
            <w:tcW w:w="1433" w:type="dxa"/>
            <w:shd w:val="clear" w:color="auto" w:fill="auto"/>
            <w:tcMar>
              <w:left w:w="57" w:type="dxa"/>
              <w:right w:w="57" w:type="dxa"/>
            </w:tcMar>
            <w:hideMark/>
          </w:tcPr>
          <w:p w14:paraId="22E293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69353C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A555C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D276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0170C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F529A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F0555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A9D1B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4280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EAB11A8" w14:textId="77777777" w:rsidTr="00861DAF">
        <w:trPr>
          <w:trHeight w:val="285"/>
        </w:trPr>
        <w:tc>
          <w:tcPr>
            <w:tcW w:w="896" w:type="dxa"/>
            <w:shd w:val="clear" w:color="auto" w:fill="auto"/>
            <w:tcMar>
              <w:left w:w="57" w:type="dxa"/>
              <w:right w:w="57" w:type="dxa"/>
            </w:tcMar>
            <w:hideMark/>
          </w:tcPr>
          <w:p w14:paraId="075249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S1-230096</w:t>
            </w:r>
          </w:p>
        </w:tc>
        <w:tc>
          <w:tcPr>
            <w:tcW w:w="1936" w:type="dxa"/>
            <w:shd w:val="clear" w:color="auto" w:fill="auto"/>
            <w:tcMar>
              <w:left w:w="57" w:type="dxa"/>
              <w:right w:w="57" w:type="dxa"/>
            </w:tcMar>
            <w:hideMark/>
          </w:tcPr>
          <w:p w14:paraId="7AE950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5.11</w:t>
            </w:r>
          </w:p>
        </w:tc>
        <w:tc>
          <w:tcPr>
            <w:tcW w:w="1433" w:type="dxa"/>
            <w:shd w:val="clear" w:color="auto" w:fill="auto"/>
            <w:tcMar>
              <w:left w:w="57" w:type="dxa"/>
              <w:right w:w="57" w:type="dxa"/>
            </w:tcMar>
            <w:hideMark/>
          </w:tcPr>
          <w:p w14:paraId="63BF19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3545DE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481E8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6CB96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B4CF0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1A7A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718B1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7153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BABF3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48B64F" w14:textId="77777777" w:rsidTr="00861DAF">
        <w:trPr>
          <w:trHeight w:val="285"/>
        </w:trPr>
        <w:tc>
          <w:tcPr>
            <w:tcW w:w="896" w:type="dxa"/>
            <w:shd w:val="clear" w:color="auto" w:fill="auto"/>
            <w:tcMar>
              <w:left w:w="57" w:type="dxa"/>
              <w:right w:w="57" w:type="dxa"/>
            </w:tcMar>
            <w:hideMark/>
          </w:tcPr>
          <w:p w14:paraId="03D14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S1-230097</w:t>
            </w:r>
          </w:p>
        </w:tc>
        <w:tc>
          <w:tcPr>
            <w:tcW w:w="1936" w:type="dxa"/>
            <w:shd w:val="clear" w:color="auto" w:fill="auto"/>
            <w:tcMar>
              <w:left w:w="57" w:type="dxa"/>
              <w:right w:w="57" w:type="dxa"/>
            </w:tcMar>
            <w:hideMark/>
          </w:tcPr>
          <w:p w14:paraId="0E5206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device acting as a controller in smart agriculture</w:t>
            </w:r>
          </w:p>
        </w:tc>
        <w:tc>
          <w:tcPr>
            <w:tcW w:w="1433" w:type="dxa"/>
            <w:shd w:val="clear" w:color="auto" w:fill="auto"/>
            <w:tcMar>
              <w:left w:w="57" w:type="dxa"/>
              <w:right w:w="57" w:type="dxa"/>
            </w:tcMar>
            <w:hideMark/>
          </w:tcPr>
          <w:p w14:paraId="7BBFA2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01DA35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B3F08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C2F7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417AD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B5FB7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212EF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6E6A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FBE3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5347C8" w14:textId="77777777" w:rsidTr="00861DAF">
        <w:trPr>
          <w:trHeight w:val="285"/>
        </w:trPr>
        <w:tc>
          <w:tcPr>
            <w:tcW w:w="896" w:type="dxa"/>
            <w:shd w:val="clear" w:color="auto" w:fill="auto"/>
            <w:tcMar>
              <w:left w:w="57" w:type="dxa"/>
              <w:right w:w="57" w:type="dxa"/>
            </w:tcMar>
            <w:hideMark/>
          </w:tcPr>
          <w:p w14:paraId="4F86BB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S1-230098</w:t>
            </w:r>
          </w:p>
        </w:tc>
        <w:tc>
          <w:tcPr>
            <w:tcW w:w="1936" w:type="dxa"/>
            <w:shd w:val="clear" w:color="auto" w:fill="auto"/>
            <w:tcMar>
              <w:left w:w="57" w:type="dxa"/>
              <w:right w:w="57" w:type="dxa"/>
            </w:tcMar>
            <w:hideMark/>
          </w:tcPr>
          <w:p w14:paraId="7EDFB6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to update 5.11</w:t>
            </w:r>
          </w:p>
        </w:tc>
        <w:tc>
          <w:tcPr>
            <w:tcW w:w="1433" w:type="dxa"/>
            <w:shd w:val="clear" w:color="auto" w:fill="auto"/>
            <w:tcMar>
              <w:left w:w="57" w:type="dxa"/>
              <w:right w:w="57" w:type="dxa"/>
            </w:tcMar>
            <w:hideMark/>
          </w:tcPr>
          <w:p w14:paraId="675B30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3062C1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7AD00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0B96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E87FD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20DAD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1BEF2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702F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D5C0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40FD6BE" w14:textId="77777777" w:rsidTr="00861DAF">
        <w:trPr>
          <w:trHeight w:val="285"/>
        </w:trPr>
        <w:tc>
          <w:tcPr>
            <w:tcW w:w="896" w:type="dxa"/>
            <w:shd w:val="clear" w:color="auto" w:fill="auto"/>
            <w:tcMar>
              <w:left w:w="57" w:type="dxa"/>
              <w:right w:w="57" w:type="dxa"/>
            </w:tcMar>
            <w:hideMark/>
          </w:tcPr>
          <w:p w14:paraId="1FF571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S1-230099</w:t>
            </w:r>
          </w:p>
        </w:tc>
        <w:tc>
          <w:tcPr>
            <w:tcW w:w="1936" w:type="dxa"/>
            <w:shd w:val="clear" w:color="auto" w:fill="auto"/>
            <w:tcMar>
              <w:left w:w="57" w:type="dxa"/>
              <w:right w:w="57" w:type="dxa"/>
            </w:tcMar>
            <w:hideMark/>
          </w:tcPr>
          <w:p w14:paraId="25FF4F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paper on consolidation of service requirement of Sensing</w:t>
            </w:r>
          </w:p>
        </w:tc>
        <w:tc>
          <w:tcPr>
            <w:tcW w:w="1433" w:type="dxa"/>
            <w:shd w:val="clear" w:color="auto" w:fill="auto"/>
            <w:tcMar>
              <w:left w:w="57" w:type="dxa"/>
              <w:right w:w="57" w:type="dxa"/>
            </w:tcMar>
            <w:hideMark/>
          </w:tcPr>
          <w:p w14:paraId="4E99AF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China Telecom</w:t>
            </w:r>
          </w:p>
        </w:tc>
        <w:tc>
          <w:tcPr>
            <w:tcW w:w="850" w:type="dxa"/>
            <w:shd w:val="clear" w:color="auto" w:fill="auto"/>
            <w:tcMar>
              <w:left w:w="57" w:type="dxa"/>
              <w:right w:w="57" w:type="dxa"/>
            </w:tcMar>
            <w:hideMark/>
          </w:tcPr>
          <w:p w14:paraId="78EBBE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07051A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9D90C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6B63D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86D8E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DF54B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61AC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C23CA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CCBCB89" w14:textId="77777777" w:rsidTr="00861DAF">
        <w:trPr>
          <w:trHeight w:val="285"/>
        </w:trPr>
        <w:tc>
          <w:tcPr>
            <w:tcW w:w="896" w:type="dxa"/>
            <w:shd w:val="clear" w:color="auto" w:fill="auto"/>
            <w:tcMar>
              <w:left w:w="57" w:type="dxa"/>
              <w:right w:w="57" w:type="dxa"/>
            </w:tcMar>
            <w:hideMark/>
          </w:tcPr>
          <w:p w14:paraId="1EAE32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S1-230100</w:t>
            </w:r>
          </w:p>
        </w:tc>
        <w:tc>
          <w:tcPr>
            <w:tcW w:w="1936" w:type="dxa"/>
            <w:shd w:val="clear" w:color="auto" w:fill="auto"/>
            <w:tcMar>
              <w:left w:w="57" w:type="dxa"/>
              <w:right w:w="57" w:type="dxa"/>
            </w:tcMar>
            <w:hideMark/>
          </w:tcPr>
          <w:p w14:paraId="1BCBC6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Consolidation of potential service requirement of Sensing</w:t>
            </w:r>
          </w:p>
        </w:tc>
        <w:tc>
          <w:tcPr>
            <w:tcW w:w="1433" w:type="dxa"/>
            <w:shd w:val="clear" w:color="auto" w:fill="auto"/>
            <w:tcMar>
              <w:left w:w="57" w:type="dxa"/>
              <w:right w:w="57" w:type="dxa"/>
            </w:tcMar>
            <w:hideMark/>
          </w:tcPr>
          <w:p w14:paraId="73854E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China Telecom</w:t>
            </w:r>
          </w:p>
        </w:tc>
        <w:tc>
          <w:tcPr>
            <w:tcW w:w="850" w:type="dxa"/>
            <w:shd w:val="clear" w:color="auto" w:fill="auto"/>
            <w:tcMar>
              <w:left w:w="57" w:type="dxa"/>
              <w:right w:w="57" w:type="dxa"/>
            </w:tcMar>
            <w:hideMark/>
          </w:tcPr>
          <w:p w14:paraId="5C215C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DC84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4E625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C2AAF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9C16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B1BB5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102D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4A79A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B34B30" w14:textId="77777777" w:rsidTr="00861DAF">
        <w:trPr>
          <w:trHeight w:val="285"/>
        </w:trPr>
        <w:tc>
          <w:tcPr>
            <w:tcW w:w="896" w:type="dxa"/>
            <w:shd w:val="clear" w:color="auto" w:fill="auto"/>
            <w:tcMar>
              <w:left w:w="57" w:type="dxa"/>
              <w:right w:w="57" w:type="dxa"/>
            </w:tcMar>
            <w:hideMark/>
          </w:tcPr>
          <w:p w14:paraId="314C49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S1-230101</w:t>
            </w:r>
          </w:p>
        </w:tc>
        <w:tc>
          <w:tcPr>
            <w:tcW w:w="1936" w:type="dxa"/>
            <w:shd w:val="clear" w:color="auto" w:fill="auto"/>
            <w:tcMar>
              <w:left w:w="57" w:type="dxa"/>
              <w:right w:w="57" w:type="dxa"/>
            </w:tcMar>
            <w:hideMark/>
          </w:tcPr>
          <w:p w14:paraId="56A4AC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for new UC: Energy usage information exposure considering QoS</w:t>
            </w:r>
          </w:p>
        </w:tc>
        <w:tc>
          <w:tcPr>
            <w:tcW w:w="1433" w:type="dxa"/>
            <w:shd w:val="clear" w:color="auto" w:fill="auto"/>
            <w:tcMar>
              <w:left w:w="57" w:type="dxa"/>
              <w:right w:w="57" w:type="dxa"/>
            </w:tcMar>
            <w:hideMark/>
          </w:tcPr>
          <w:p w14:paraId="0671AD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CMCC</w:t>
            </w:r>
          </w:p>
        </w:tc>
        <w:tc>
          <w:tcPr>
            <w:tcW w:w="850" w:type="dxa"/>
            <w:shd w:val="clear" w:color="auto" w:fill="auto"/>
            <w:tcMar>
              <w:left w:w="57" w:type="dxa"/>
              <w:right w:w="57" w:type="dxa"/>
            </w:tcMar>
            <w:hideMark/>
          </w:tcPr>
          <w:p w14:paraId="5222B0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7DB23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CFA4E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399D11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9A847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7D5A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B4B62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1222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0592BE" w14:textId="77777777" w:rsidTr="00861DAF">
        <w:trPr>
          <w:trHeight w:val="285"/>
        </w:trPr>
        <w:tc>
          <w:tcPr>
            <w:tcW w:w="896" w:type="dxa"/>
            <w:shd w:val="clear" w:color="auto" w:fill="auto"/>
            <w:tcMar>
              <w:left w:w="57" w:type="dxa"/>
              <w:right w:w="57" w:type="dxa"/>
            </w:tcMar>
            <w:hideMark/>
          </w:tcPr>
          <w:p w14:paraId="195841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S1-230102</w:t>
            </w:r>
          </w:p>
        </w:tc>
        <w:tc>
          <w:tcPr>
            <w:tcW w:w="1936" w:type="dxa"/>
            <w:shd w:val="clear" w:color="auto" w:fill="auto"/>
            <w:tcMar>
              <w:left w:w="57" w:type="dxa"/>
              <w:right w:w="57" w:type="dxa"/>
            </w:tcMar>
            <w:hideMark/>
          </w:tcPr>
          <w:p w14:paraId="69C4C7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Support of PWS in 5G Shared Access Network with Indirect</w:t>
            </w:r>
          </w:p>
        </w:tc>
        <w:tc>
          <w:tcPr>
            <w:tcW w:w="1433" w:type="dxa"/>
            <w:shd w:val="clear" w:color="auto" w:fill="auto"/>
            <w:tcMar>
              <w:left w:w="57" w:type="dxa"/>
              <w:right w:w="57" w:type="dxa"/>
            </w:tcMar>
            <w:hideMark/>
          </w:tcPr>
          <w:p w14:paraId="3D2169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one2many, Charter Communications Inc., China</w:t>
            </w:r>
          </w:p>
        </w:tc>
        <w:tc>
          <w:tcPr>
            <w:tcW w:w="850" w:type="dxa"/>
            <w:shd w:val="clear" w:color="auto" w:fill="auto"/>
            <w:tcMar>
              <w:left w:w="57" w:type="dxa"/>
              <w:right w:w="57" w:type="dxa"/>
            </w:tcMar>
            <w:hideMark/>
          </w:tcPr>
          <w:p w14:paraId="45C89E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C6409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4C4B7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9B6A6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F1218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449F9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0682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D763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5AFD0F" w14:textId="77777777" w:rsidTr="00861DAF">
        <w:trPr>
          <w:trHeight w:val="285"/>
        </w:trPr>
        <w:tc>
          <w:tcPr>
            <w:tcW w:w="896" w:type="dxa"/>
            <w:shd w:val="clear" w:color="auto" w:fill="auto"/>
            <w:tcMar>
              <w:left w:w="57" w:type="dxa"/>
              <w:right w:w="57" w:type="dxa"/>
            </w:tcMar>
            <w:hideMark/>
          </w:tcPr>
          <w:p w14:paraId="07DB36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S1-230103</w:t>
            </w:r>
          </w:p>
        </w:tc>
        <w:tc>
          <w:tcPr>
            <w:tcW w:w="1936" w:type="dxa"/>
            <w:shd w:val="clear" w:color="auto" w:fill="auto"/>
            <w:tcMar>
              <w:left w:w="57" w:type="dxa"/>
              <w:right w:w="57" w:type="dxa"/>
            </w:tcMar>
            <w:hideMark/>
          </w:tcPr>
          <w:p w14:paraId="7FB83E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5A4EDC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1E7DD7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CBF13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95AC1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9B977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B28BF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65534F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1054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92EB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30E28C" w14:textId="77777777" w:rsidTr="00861DAF">
        <w:trPr>
          <w:trHeight w:val="285"/>
        </w:trPr>
        <w:tc>
          <w:tcPr>
            <w:tcW w:w="896" w:type="dxa"/>
            <w:shd w:val="clear" w:color="auto" w:fill="auto"/>
            <w:tcMar>
              <w:left w:w="57" w:type="dxa"/>
              <w:right w:w="57" w:type="dxa"/>
            </w:tcMar>
            <w:hideMark/>
          </w:tcPr>
          <w:p w14:paraId="1DAB18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S1-230104</w:t>
            </w:r>
          </w:p>
        </w:tc>
        <w:tc>
          <w:tcPr>
            <w:tcW w:w="1936" w:type="dxa"/>
            <w:shd w:val="clear" w:color="auto" w:fill="auto"/>
            <w:tcMar>
              <w:left w:w="57" w:type="dxa"/>
              <w:right w:w="57" w:type="dxa"/>
            </w:tcMar>
            <w:hideMark/>
          </w:tcPr>
          <w:p w14:paraId="47E4DB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Cases on Machine-type communication</w:t>
            </w:r>
          </w:p>
        </w:tc>
        <w:tc>
          <w:tcPr>
            <w:tcW w:w="1433" w:type="dxa"/>
            <w:shd w:val="clear" w:color="auto" w:fill="auto"/>
            <w:tcMar>
              <w:left w:w="57" w:type="dxa"/>
              <w:right w:w="57" w:type="dxa"/>
            </w:tcMar>
            <w:hideMark/>
          </w:tcPr>
          <w:p w14:paraId="31CA7C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Tencent</w:t>
            </w:r>
          </w:p>
        </w:tc>
        <w:tc>
          <w:tcPr>
            <w:tcW w:w="850" w:type="dxa"/>
            <w:shd w:val="clear" w:color="auto" w:fill="auto"/>
            <w:tcMar>
              <w:left w:w="57" w:type="dxa"/>
              <w:right w:w="57" w:type="dxa"/>
            </w:tcMar>
            <w:hideMark/>
          </w:tcPr>
          <w:p w14:paraId="400664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3A2D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E416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633A4F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F1A85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4779D6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17CD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4320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9A8643F" w14:textId="77777777" w:rsidTr="00861DAF">
        <w:trPr>
          <w:trHeight w:val="285"/>
        </w:trPr>
        <w:tc>
          <w:tcPr>
            <w:tcW w:w="896" w:type="dxa"/>
            <w:shd w:val="clear" w:color="auto" w:fill="auto"/>
            <w:tcMar>
              <w:left w:w="57" w:type="dxa"/>
              <w:right w:w="57" w:type="dxa"/>
            </w:tcMar>
            <w:hideMark/>
          </w:tcPr>
          <w:p w14:paraId="046FD0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S1-230105</w:t>
            </w:r>
          </w:p>
        </w:tc>
        <w:tc>
          <w:tcPr>
            <w:tcW w:w="1936" w:type="dxa"/>
            <w:shd w:val="clear" w:color="auto" w:fill="auto"/>
            <w:tcMar>
              <w:left w:w="57" w:type="dxa"/>
              <w:right w:w="57" w:type="dxa"/>
            </w:tcMar>
            <w:hideMark/>
          </w:tcPr>
          <w:p w14:paraId="50932F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MPS handling for multiple accesses</w:t>
            </w:r>
          </w:p>
        </w:tc>
        <w:tc>
          <w:tcPr>
            <w:tcW w:w="1433" w:type="dxa"/>
            <w:shd w:val="clear" w:color="auto" w:fill="auto"/>
            <w:tcMar>
              <w:left w:w="57" w:type="dxa"/>
              <w:right w:w="57" w:type="dxa"/>
            </w:tcMar>
            <w:hideMark/>
          </w:tcPr>
          <w:p w14:paraId="398BC4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Peraton Labs, CISA ECD, AT&amp;T, T-Mobile US, Verizon</w:t>
            </w:r>
          </w:p>
        </w:tc>
        <w:tc>
          <w:tcPr>
            <w:tcW w:w="850" w:type="dxa"/>
            <w:shd w:val="clear" w:color="auto" w:fill="auto"/>
            <w:tcMar>
              <w:left w:w="57" w:type="dxa"/>
              <w:right w:w="57" w:type="dxa"/>
            </w:tcMar>
            <w:hideMark/>
          </w:tcPr>
          <w:p w14:paraId="420E3A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6E9CC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5D05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22.153</w:t>
            </w:r>
          </w:p>
        </w:tc>
        <w:tc>
          <w:tcPr>
            <w:tcW w:w="776" w:type="dxa"/>
            <w:shd w:val="clear" w:color="auto" w:fill="auto"/>
            <w:tcMar>
              <w:left w:w="57" w:type="dxa"/>
              <w:right w:w="57" w:type="dxa"/>
            </w:tcMar>
            <w:hideMark/>
          </w:tcPr>
          <w:p w14:paraId="05B448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18.1.0</w:t>
            </w:r>
          </w:p>
        </w:tc>
        <w:tc>
          <w:tcPr>
            <w:tcW w:w="1407" w:type="dxa"/>
            <w:shd w:val="clear" w:color="auto" w:fill="auto"/>
            <w:tcMar>
              <w:left w:w="57" w:type="dxa"/>
              <w:right w:w="57" w:type="dxa"/>
            </w:tcMar>
            <w:hideMark/>
          </w:tcPr>
          <w:p w14:paraId="705C13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TEI19</w:t>
            </w:r>
          </w:p>
        </w:tc>
        <w:tc>
          <w:tcPr>
            <w:tcW w:w="528" w:type="dxa"/>
            <w:shd w:val="clear" w:color="000000" w:fill="BFBFBF"/>
            <w:tcMar>
              <w:left w:w="57" w:type="dxa"/>
              <w:right w:w="57" w:type="dxa"/>
            </w:tcMar>
            <w:hideMark/>
          </w:tcPr>
          <w:p w14:paraId="176093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0057</w:t>
            </w:r>
          </w:p>
        </w:tc>
        <w:tc>
          <w:tcPr>
            <w:tcW w:w="613" w:type="dxa"/>
            <w:shd w:val="clear" w:color="000000" w:fill="BFBFBF"/>
            <w:tcMar>
              <w:left w:w="57" w:type="dxa"/>
              <w:right w:w="57" w:type="dxa"/>
            </w:tcMar>
            <w:hideMark/>
          </w:tcPr>
          <w:p w14:paraId="6EFF14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C599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7EE01D73" w14:textId="77777777" w:rsidTr="00861DAF">
        <w:trPr>
          <w:trHeight w:val="285"/>
        </w:trPr>
        <w:tc>
          <w:tcPr>
            <w:tcW w:w="896" w:type="dxa"/>
            <w:shd w:val="clear" w:color="auto" w:fill="auto"/>
            <w:tcMar>
              <w:left w:w="57" w:type="dxa"/>
              <w:right w:w="57" w:type="dxa"/>
            </w:tcMar>
            <w:hideMark/>
          </w:tcPr>
          <w:p w14:paraId="6C1A84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S1-230106</w:t>
            </w:r>
          </w:p>
        </w:tc>
        <w:tc>
          <w:tcPr>
            <w:tcW w:w="1936" w:type="dxa"/>
            <w:shd w:val="clear" w:color="auto" w:fill="auto"/>
            <w:tcMar>
              <w:left w:w="57" w:type="dxa"/>
              <w:right w:w="57" w:type="dxa"/>
            </w:tcMar>
            <w:hideMark/>
          </w:tcPr>
          <w:p w14:paraId="505164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(postponed) Reply LS on Facilitating roaming adoption across 3GPP NPN deployments</w:t>
            </w:r>
          </w:p>
        </w:tc>
        <w:tc>
          <w:tcPr>
            <w:tcW w:w="1433" w:type="dxa"/>
            <w:shd w:val="clear" w:color="auto" w:fill="auto"/>
            <w:tcMar>
              <w:left w:w="57" w:type="dxa"/>
              <w:right w:w="57" w:type="dxa"/>
            </w:tcMar>
            <w:hideMark/>
          </w:tcPr>
          <w:p w14:paraId="5D987B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SP-220985/S1-223277</w:t>
            </w:r>
          </w:p>
        </w:tc>
        <w:tc>
          <w:tcPr>
            <w:tcW w:w="850" w:type="dxa"/>
            <w:shd w:val="clear" w:color="auto" w:fill="auto"/>
            <w:tcMar>
              <w:left w:w="57" w:type="dxa"/>
              <w:right w:w="57" w:type="dxa"/>
            </w:tcMar>
            <w:hideMark/>
          </w:tcPr>
          <w:p w14:paraId="3DC9ED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06AA2B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9478D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90989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DE369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85B68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D4FE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7381D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EEB1D9" w14:textId="77777777" w:rsidTr="00861DAF">
        <w:trPr>
          <w:trHeight w:val="285"/>
        </w:trPr>
        <w:tc>
          <w:tcPr>
            <w:tcW w:w="896" w:type="dxa"/>
            <w:shd w:val="clear" w:color="auto" w:fill="auto"/>
            <w:tcMar>
              <w:left w:w="57" w:type="dxa"/>
              <w:right w:w="57" w:type="dxa"/>
            </w:tcMar>
            <w:hideMark/>
          </w:tcPr>
          <w:p w14:paraId="76D6D2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S1-230107</w:t>
            </w:r>
          </w:p>
        </w:tc>
        <w:tc>
          <w:tcPr>
            <w:tcW w:w="1936" w:type="dxa"/>
            <w:shd w:val="clear" w:color="auto" w:fill="auto"/>
            <w:tcMar>
              <w:left w:w="57" w:type="dxa"/>
              <w:right w:w="57" w:type="dxa"/>
            </w:tcMar>
            <w:hideMark/>
          </w:tcPr>
          <w:p w14:paraId="2A5ACB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(postponed) LS on SNAAPP requirements clarifications</w:t>
            </w:r>
          </w:p>
        </w:tc>
        <w:tc>
          <w:tcPr>
            <w:tcW w:w="1433" w:type="dxa"/>
            <w:shd w:val="clear" w:color="auto" w:fill="auto"/>
            <w:tcMar>
              <w:left w:w="57" w:type="dxa"/>
              <w:right w:w="57" w:type="dxa"/>
            </w:tcMar>
            <w:hideMark/>
          </w:tcPr>
          <w:p w14:paraId="7839AC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S3-222970/S1-223272</w:t>
            </w:r>
          </w:p>
        </w:tc>
        <w:tc>
          <w:tcPr>
            <w:tcW w:w="850" w:type="dxa"/>
            <w:shd w:val="clear" w:color="auto" w:fill="auto"/>
            <w:tcMar>
              <w:left w:w="57" w:type="dxa"/>
              <w:right w:w="57" w:type="dxa"/>
            </w:tcMar>
            <w:hideMark/>
          </w:tcPr>
          <w:p w14:paraId="57AE7B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5BB7F3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B135D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106EB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177BE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9C33A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AA7C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7650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7437C7A" w14:textId="77777777" w:rsidTr="00861DAF">
        <w:trPr>
          <w:trHeight w:val="285"/>
        </w:trPr>
        <w:tc>
          <w:tcPr>
            <w:tcW w:w="896" w:type="dxa"/>
            <w:shd w:val="clear" w:color="auto" w:fill="auto"/>
            <w:tcMar>
              <w:left w:w="57" w:type="dxa"/>
              <w:right w:w="57" w:type="dxa"/>
            </w:tcMar>
            <w:hideMark/>
          </w:tcPr>
          <w:p w14:paraId="5529DA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S1-230108</w:t>
            </w:r>
          </w:p>
        </w:tc>
        <w:tc>
          <w:tcPr>
            <w:tcW w:w="1936" w:type="dxa"/>
            <w:shd w:val="clear" w:color="auto" w:fill="auto"/>
            <w:tcMar>
              <w:left w:w="57" w:type="dxa"/>
              <w:right w:w="57" w:type="dxa"/>
            </w:tcMar>
            <w:hideMark/>
          </w:tcPr>
          <w:p w14:paraId="41AD66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on SNAAPP requirements clarifications</w:t>
            </w:r>
          </w:p>
        </w:tc>
        <w:tc>
          <w:tcPr>
            <w:tcW w:w="1433" w:type="dxa"/>
            <w:shd w:val="clear" w:color="auto" w:fill="auto"/>
            <w:tcMar>
              <w:left w:w="57" w:type="dxa"/>
              <w:right w:w="57" w:type="dxa"/>
            </w:tcMar>
            <w:hideMark/>
          </w:tcPr>
          <w:p w14:paraId="34434E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S3-222970</w:t>
            </w:r>
          </w:p>
        </w:tc>
        <w:tc>
          <w:tcPr>
            <w:tcW w:w="850" w:type="dxa"/>
            <w:shd w:val="clear" w:color="auto" w:fill="auto"/>
            <w:tcMar>
              <w:left w:w="57" w:type="dxa"/>
              <w:right w:w="57" w:type="dxa"/>
            </w:tcMar>
            <w:hideMark/>
          </w:tcPr>
          <w:p w14:paraId="1529DE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in</w:t>
            </w:r>
          </w:p>
        </w:tc>
        <w:tc>
          <w:tcPr>
            <w:tcW w:w="662" w:type="dxa"/>
            <w:shd w:val="clear" w:color="auto" w:fill="auto"/>
            <w:tcMar>
              <w:left w:w="57" w:type="dxa"/>
              <w:right w:w="57" w:type="dxa"/>
            </w:tcMar>
            <w:hideMark/>
          </w:tcPr>
          <w:p w14:paraId="0244F0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9CE20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3B72F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59FAD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9D722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599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57E6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CE8808" w14:textId="77777777" w:rsidTr="00861DAF">
        <w:trPr>
          <w:trHeight w:val="285"/>
        </w:trPr>
        <w:tc>
          <w:tcPr>
            <w:tcW w:w="896" w:type="dxa"/>
            <w:shd w:val="clear" w:color="auto" w:fill="auto"/>
            <w:tcMar>
              <w:left w:w="57" w:type="dxa"/>
              <w:right w:w="57" w:type="dxa"/>
            </w:tcMar>
            <w:hideMark/>
          </w:tcPr>
          <w:p w14:paraId="630B0E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S1-230109</w:t>
            </w:r>
          </w:p>
        </w:tc>
        <w:tc>
          <w:tcPr>
            <w:tcW w:w="1936" w:type="dxa"/>
            <w:shd w:val="clear" w:color="auto" w:fill="auto"/>
            <w:tcMar>
              <w:left w:w="57" w:type="dxa"/>
              <w:right w:w="57" w:type="dxa"/>
            </w:tcMar>
            <w:hideMark/>
          </w:tcPr>
          <w:p w14:paraId="3A33E3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Draft reply LS on AI-ML KPIs </w:t>
            </w:r>
          </w:p>
        </w:tc>
        <w:tc>
          <w:tcPr>
            <w:tcW w:w="1433" w:type="dxa"/>
            <w:shd w:val="clear" w:color="auto" w:fill="auto"/>
            <w:tcMar>
              <w:left w:w="57" w:type="dxa"/>
              <w:right w:w="57" w:type="dxa"/>
            </w:tcMar>
            <w:hideMark/>
          </w:tcPr>
          <w:p w14:paraId="73A7AE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Qualcomm </w:t>
            </w:r>
          </w:p>
        </w:tc>
        <w:tc>
          <w:tcPr>
            <w:tcW w:w="850" w:type="dxa"/>
            <w:shd w:val="clear" w:color="auto" w:fill="auto"/>
            <w:tcMar>
              <w:left w:w="57" w:type="dxa"/>
              <w:right w:w="57" w:type="dxa"/>
            </w:tcMar>
            <w:hideMark/>
          </w:tcPr>
          <w:p w14:paraId="02DB5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3342C8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241AFC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A5AAF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415AE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EDAC6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9F8BB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3900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06D23E2" w14:textId="77777777" w:rsidTr="00861DAF">
        <w:trPr>
          <w:trHeight w:val="285"/>
        </w:trPr>
        <w:tc>
          <w:tcPr>
            <w:tcW w:w="896" w:type="dxa"/>
            <w:shd w:val="clear" w:color="auto" w:fill="auto"/>
            <w:tcMar>
              <w:left w:w="57" w:type="dxa"/>
              <w:right w:w="57" w:type="dxa"/>
            </w:tcMar>
            <w:hideMark/>
          </w:tcPr>
          <w:p w14:paraId="05457B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S1-230110</w:t>
            </w:r>
          </w:p>
        </w:tc>
        <w:tc>
          <w:tcPr>
            <w:tcW w:w="1936" w:type="dxa"/>
            <w:shd w:val="clear" w:color="auto" w:fill="auto"/>
            <w:tcMar>
              <w:left w:w="57" w:type="dxa"/>
              <w:right w:w="57" w:type="dxa"/>
            </w:tcMar>
            <w:hideMark/>
          </w:tcPr>
          <w:p w14:paraId="55ADA8C6"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Clarification on AI-ML KPIs</w:t>
            </w:r>
          </w:p>
        </w:tc>
        <w:tc>
          <w:tcPr>
            <w:tcW w:w="1433" w:type="dxa"/>
            <w:shd w:val="clear" w:color="auto" w:fill="auto"/>
            <w:tcMar>
              <w:left w:w="57" w:type="dxa"/>
              <w:right w:w="57" w:type="dxa"/>
            </w:tcMar>
            <w:hideMark/>
          </w:tcPr>
          <w:p w14:paraId="023085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1A7C7E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51163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772A38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9D765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476BDA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AIML-MT, TEI18</w:t>
            </w:r>
          </w:p>
        </w:tc>
        <w:tc>
          <w:tcPr>
            <w:tcW w:w="528" w:type="dxa"/>
            <w:shd w:val="clear" w:color="000000" w:fill="BFBFBF"/>
            <w:tcMar>
              <w:left w:w="57" w:type="dxa"/>
              <w:right w:w="57" w:type="dxa"/>
            </w:tcMar>
            <w:hideMark/>
          </w:tcPr>
          <w:p w14:paraId="0FA1AD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0675</w:t>
            </w:r>
          </w:p>
        </w:tc>
        <w:tc>
          <w:tcPr>
            <w:tcW w:w="613" w:type="dxa"/>
            <w:shd w:val="clear" w:color="000000" w:fill="BFBFBF"/>
            <w:tcMar>
              <w:left w:w="57" w:type="dxa"/>
              <w:right w:w="57" w:type="dxa"/>
            </w:tcMar>
            <w:hideMark/>
          </w:tcPr>
          <w:p w14:paraId="48884F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0560E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1B6EDC08" w14:textId="77777777" w:rsidTr="00861DAF">
        <w:trPr>
          <w:trHeight w:val="285"/>
        </w:trPr>
        <w:tc>
          <w:tcPr>
            <w:tcW w:w="896" w:type="dxa"/>
            <w:shd w:val="clear" w:color="auto" w:fill="auto"/>
            <w:tcMar>
              <w:left w:w="57" w:type="dxa"/>
              <w:right w:w="57" w:type="dxa"/>
            </w:tcMar>
            <w:hideMark/>
          </w:tcPr>
          <w:p w14:paraId="26067A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S1-230111</w:t>
            </w:r>
          </w:p>
        </w:tc>
        <w:tc>
          <w:tcPr>
            <w:tcW w:w="1936" w:type="dxa"/>
            <w:shd w:val="clear" w:color="auto" w:fill="auto"/>
            <w:tcMar>
              <w:left w:w="57" w:type="dxa"/>
              <w:right w:w="57" w:type="dxa"/>
            </w:tcMar>
            <w:hideMark/>
          </w:tcPr>
          <w:p w14:paraId="618CF1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Malicious UE Transmitter in 5G Sensing</w:t>
            </w:r>
          </w:p>
        </w:tc>
        <w:tc>
          <w:tcPr>
            <w:tcW w:w="1433" w:type="dxa"/>
            <w:shd w:val="clear" w:color="auto" w:fill="auto"/>
            <w:tcMar>
              <w:left w:w="57" w:type="dxa"/>
              <w:right w:w="57" w:type="dxa"/>
            </w:tcMar>
            <w:hideMark/>
          </w:tcPr>
          <w:p w14:paraId="7726CA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262CD0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4F81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52DAB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41CF4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5E876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2069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0242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C367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4A21DE" w14:textId="77777777" w:rsidTr="00861DAF">
        <w:trPr>
          <w:trHeight w:val="285"/>
        </w:trPr>
        <w:tc>
          <w:tcPr>
            <w:tcW w:w="896" w:type="dxa"/>
            <w:shd w:val="clear" w:color="auto" w:fill="auto"/>
            <w:tcMar>
              <w:left w:w="57" w:type="dxa"/>
              <w:right w:w="57" w:type="dxa"/>
            </w:tcMar>
            <w:hideMark/>
          </w:tcPr>
          <w:p w14:paraId="06FBD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S1-230112</w:t>
            </w:r>
          </w:p>
        </w:tc>
        <w:tc>
          <w:tcPr>
            <w:tcW w:w="1936" w:type="dxa"/>
            <w:shd w:val="clear" w:color="auto" w:fill="auto"/>
            <w:tcMar>
              <w:left w:w="57" w:type="dxa"/>
              <w:right w:w="57" w:type="dxa"/>
            </w:tcMar>
            <w:hideMark/>
          </w:tcPr>
          <w:p w14:paraId="079D15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Sensing 5G Spectrum for Opportunistic Spectrum</w:t>
            </w:r>
          </w:p>
        </w:tc>
        <w:tc>
          <w:tcPr>
            <w:tcW w:w="1433" w:type="dxa"/>
            <w:shd w:val="clear" w:color="auto" w:fill="auto"/>
            <w:tcMar>
              <w:left w:w="57" w:type="dxa"/>
              <w:right w:w="57" w:type="dxa"/>
            </w:tcMar>
            <w:hideMark/>
          </w:tcPr>
          <w:p w14:paraId="305F55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546A98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87B4E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D82D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EA40D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69F21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1DEE0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5F08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EE7F9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AAD00FC" w14:textId="77777777" w:rsidTr="00861DAF">
        <w:trPr>
          <w:trHeight w:val="285"/>
        </w:trPr>
        <w:tc>
          <w:tcPr>
            <w:tcW w:w="896" w:type="dxa"/>
            <w:shd w:val="clear" w:color="auto" w:fill="auto"/>
            <w:tcMar>
              <w:left w:w="57" w:type="dxa"/>
              <w:right w:w="57" w:type="dxa"/>
            </w:tcMar>
            <w:hideMark/>
          </w:tcPr>
          <w:p w14:paraId="4B0219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S1-230113</w:t>
            </w:r>
          </w:p>
        </w:tc>
        <w:tc>
          <w:tcPr>
            <w:tcW w:w="1936" w:type="dxa"/>
            <w:shd w:val="clear" w:color="auto" w:fill="auto"/>
            <w:tcMar>
              <w:left w:w="57" w:type="dxa"/>
              <w:right w:w="57" w:type="dxa"/>
            </w:tcMar>
            <w:hideMark/>
          </w:tcPr>
          <w:p w14:paraId="2AA05F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Seamless XR Streaming</w:t>
            </w:r>
          </w:p>
        </w:tc>
        <w:tc>
          <w:tcPr>
            <w:tcW w:w="1433" w:type="dxa"/>
            <w:shd w:val="clear" w:color="auto" w:fill="auto"/>
            <w:tcMar>
              <w:left w:w="57" w:type="dxa"/>
              <w:right w:w="57" w:type="dxa"/>
            </w:tcMar>
            <w:hideMark/>
          </w:tcPr>
          <w:p w14:paraId="65707D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 AT&amp;T Services</w:t>
            </w:r>
          </w:p>
        </w:tc>
        <w:tc>
          <w:tcPr>
            <w:tcW w:w="850" w:type="dxa"/>
            <w:shd w:val="clear" w:color="auto" w:fill="auto"/>
            <w:tcMar>
              <w:left w:w="57" w:type="dxa"/>
              <w:right w:w="57" w:type="dxa"/>
            </w:tcMar>
            <w:hideMark/>
          </w:tcPr>
          <w:p w14:paraId="2790E8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D27D9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CDEED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F5C43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A58B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6DEAE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DAD7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18DDE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408783" w14:textId="77777777" w:rsidTr="00861DAF">
        <w:trPr>
          <w:trHeight w:val="285"/>
        </w:trPr>
        <w:tc>
          <w:tcPr>
            <w:tcW w:w="896" w:type="dxa"/>
            <w:shd w:val="clear" w:color="auto" w:fill="auto"/>
            <w:tcMar>
              <w:left w:w="57" w:type="dxa"/>
              <w:right w:w="57" w:type="dxa"/>
            </w:tcMar>
            <w:hideMark/>
          </w:tcPr>
          <w:p w14:paraId="4A0B9E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S1-230114</w:t>
            </w:r>
          </w:p>
        </w:tc>
        <w:tc>
          <w:tcPr>
            <w:tcW w:w="1936" w:type="dxa"/>
            <w:shd w:val="clear" w:color="auto" w:fill="auto"/>
            <w:tcMar>
              <w:left w:w="57" w:type="dxa"/>
              <w:right w:w="57" w:type="dxa"/>
            </w:tcMar>
            <w:hideMark/>
          </w:tcPr>
          <w:p w14:paraId="3AD84E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Compute Offload for Metaverse MMO Gaming.</w:t>
            </w:r>
          </w:p>
        </w:tc>
        <w:tc>
          <w:tcPr>
            <w:tcW w:w="1433" w:type="dxa"/>
            <w:shd w:val="clear" w:color="auto" w:fill="auto"/>
            <w:tcMar>
              <w:left w:w="57" w:type="dxa"/>
              <w:right w:w="57" w:type="dxa"/>
            </w:tcMar>
            <w:hideMark/>
          </w:tcPr>
          <w:p w14:paraId="173C12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769F9A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F29D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D9255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1D4D9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DAC4C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612B5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6DCA5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CE52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019C514" w14:textId="77777777" w:rsidTr="00861DAF">
        <w:trPr>
          <w:trHeight w:val="285"/>
        </w:trPr>
        <w:tc>
          <w:tcPr>
            <w:tcW w:w="896" w:type="dxa"/>
            <w:shd w:val="clear" w:color="auto" w:fill="auto"/>
            <w:tcMar>
              <w:left w:w="57" w:type="dxa"/>
              <w:right w:w="57" w:type="dxa"/>
            </w:tcMar>
            <w:hideMark/>
          </w:tcPr>
          <w:p w14:paraId="759BAC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S1-230115</w:t>
            </w:r>
          </w:p>
        </w:tc>
        <w:tc>
          <w:tcPr>
            <w:tcW w:w="1936" w:type="dxa"/>
            <w:shd w:val="clear" w:color="auto" w:fill="auto"/>
            <w:tcMar>
              <w:left w:w="57" w:type="dxa"/>
              <w:right w:w="57" w:type="dxa"/>
            </w:tcMar>
            <w:hideMark/>
          </w:tcPr>
          <w:p w14:paraId="703AF9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Sensing Assisted Automotive Maneuvering and Navigation</w:t>
            </w:r>
          </w:p>
        </w:tc>
        <w:tc>
          <w:tcPr>
            <w:tcW w:w="1433" w:type="dxa"/>
            <w:shd w:val="clear" w:color="auto" w:fill="auto"/>
            <w:tcMar>
              <w:left w:w="57" w:type="dxa"/>
              <w:right w:w="57" w:type="dxa"/>
            </w:tcMar>
            <w:hideMark/>
          </w:tcPr>
          <w:p w14:paraId="218C23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w:t>
            </w:r>
          </w:p>
        </w:tc>
        <w:tc>
          <w:tcPr>
            <w:tcW w:w="850" w:type="dxa"/>
            <w:shd w:val="clear" w:color="auto" w:fill="auto"/>
            <w:tcMar>
              <w:left w:w="57" w:type="dxa"/>
              <w:right w:w="57" w:type="dxa"/>
            </w:tcMar>
            <w:hideMark/>
          </w:tcPr>
          <w:p w14:paraId="1837DD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225F8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C10C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A0CC2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6847F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4275C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509C9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38428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6C066B1" w14:textId="77777777" w:rsidTr="00861DAF">
        <w:trPr>
          <w:trHeight w:val="285"/>
        </w:trPr>
        <w:tc>
          <w:tcPr>
            <w:tcW w:w="896" w:type="dxa"/>
            <w:shd w:val="clear" w:color="auto" w:fill="auto"/>
            <w:tcMar>
              <w:left w:w="57" w:type="dxa"/>
              <w:right w:w="57" w:type="dxa"/>
            </w:tcMar>
            <w:hideMark/>
          </w:tcPr>
          <w:p w14:paraId="47AA3B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S1-230116</w:t>
            </w:r>
          </w:p>
        </w:tc>
        <w:tc>
          <w:tcPr>
            <w:tcW w:w="1936" w:type="dxa"/>
            <w:shd w:val="clear" w:color="auto" w:fill="auto"/>
            <w:tcMar>
              <w:left w:w="57" w:type="dxa"/>
              <w:right w:w="57" w:type="dxa"/>
            </w:tcMar>
            <w:hideMark/>
          </w:tcPr>
          <w:p w14:paraId="68B0D0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use case on sensing for flooding in smart cities</w:t>
            </w:r>
          </w:p>
        </w:tc>
        <w:tc>
          <w:tcPr>
            <w:tcW w:w="1433" w:type="dxa"/>
            <w:shd w:val="clear" w:color="auto" w:fill="auto"/>
            <w:tcMar>
              <w:left w:w="57" w:type="dxa"/>
              <w:right w:w="57" w:type="dxa"/>
            </w:tcMar>
            <w:hideMark/>
          </w:tcPr>
          <w:p w14:paraId="623445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 NTT</w:t>
            </w:r>
          </w:p>
        </w:tc>
        <w:tc>
          <w:tcPr>
            <w:tcW w:w="850" w:type="dxa"/>
            <w:shd w:val="clear" w:color="auto" w:fill="auto"/>
            <w:tcMar>
              <w:left w:w="57" w:type="dxa"/>
              <w:right w:w="57" w:type="dxa"/>
            </w:tcMar>
            <w:hideMark/>
          </w:tcPr>
          <w:p w14:paraId="0A5797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57FE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3BCAB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80B34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E409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7543F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1EF6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F1E3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F0D794" w14:textId="77777777" w:rsidTr="00861DAF">
        <w:trPr>
          <w:trHeight w:val="285"/>
        </w:trPr>
        <w:tc>
          <w:tcPr>
            <w:tcW w:w="896" w:type="dxa"/>
            <w:shd w:val="clear" w:color="auto" w:fill="auto"/>
            <w:tcMar>
              <w:left w:w="57" w:type="dxa"/>
              <w:right w:w="57" w:type="dxa"/>
            </w:tcMar>
            <w:hideMark/>
          </w:tcPr>
          <w:p w14:paraId="1E3045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S1-230117</w:t>
            </w:r>
          </w:p>
        </w:tc>
        <w:tc>
          <w:tcPr>
            <w:tcW w:w="1936" w:type="dxa"/>
            <w:shd w:val="clear" w:color="auto" w:fill="auto"/>
            <w:tcMar>
              <w:left w:w="57" w:type="dxa"/>
              <w:right w:w="57" w:type="dxa"/>
            </w:tcMar>
            <w:hideMark/>
          </w:tcPr>
          <w:p w14:paraId="3CD413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use case on intruder detection in surroundings of smart home</w:t>
            </w:r>
          </w:p>
        </w:tc>
        <w:tc>
          <w:tcPr>
            <w:tcW w:w="1433" w:type="dxa"/>
            <w:shd w:val="clear" w:color="auto" w:fill="auto"/>
            <w:tcMar>
              <w:left w:w="57" w:type="dxa"/>
              <w:right w:w="57" w:type="dxa"/>
            </w:tcMar>
            <w:hideMark/>
          </w:tcPr>
          <w:p w14:paraId="2F0685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 NTT</w:t>
            </w:r>
          </w:p>
        </w:tc>
        <w:tc>
          <w:tcPr>
            <w:tcW w:w="850" w:type="dxa"/>
            <w:shd w:val="clear" w:color="auto" w:fill="auto"/>
            <w:tcMar>
              <w:left w:w="57" w:type="dxa"/>
              <w:right w:w="57" w:type="dxa"/>
            </w:tcMar>
            <w:hideMark/>
          </w:tcPr>
          <w:p w14:paraId="282F82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C0D8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3EE0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D3EF4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3487B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EB99A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5ADB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952D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3EC3D77" w14:textId="77777777" w:rsidTr="00861DAF">
        <w:trPr>
          <w:trHeight w:val="285"/>
        </w:trPr>
        <w:tc>
          <w:tcPr>
            <w:tcW w:w="896" w:type="dxa"/>
            <w:shd w:val="clear" w:color="auto" w:fill="auto"/>
            <w:tcMar>
              <w:left w:w="57" w:type="dxa"/>
              <w:right w:w="57" w:type="dxa"/>
            </w:tcMar>
            <w:hideMark/>
          </w:tcPr>
          <w:p w14:paraId="508B10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S1-230118</w:t>
            </w:r>
          </w:p>
        </w:tc>
        <w:tc>
          <w:tcPr>
            <w:tcW w:w="1936" w:type="dxa"/>
            <w:shd w:val="clear" w:color="auto" w:fill="auto"/>
            <w:tcMar>
              <w:left w:w="57" w:type="dxa"/>
              <w:right w:w="57" w:type="dxa"/>
            </w:tcMar>
            <w:hideMark/>
          </w:tcPr>
          <w:p w14:paraId="01F286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on SNAAPP requirements clarifications</w:t>
            </w:r>
          </w:p>
        </w:tc>
        <w:tc>
          <w:tcPr>
            <w:tcW w:w="1433" w:type="dxa"/>
            <w:shd w:val="clear" w:color="auto" w:fill="auto"/>
            <w:tcMar>
              <w:left w:w="57" w:type="dxa"/>
              <w:right w:w="57" w:type="dxa"/>
            </w:tcMar>
            <w:hideMark/>
          </w:tcPr>
          <w:p w14:paraId="500D92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33C14E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19E75F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C507A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6652F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2DC82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SNA</w:t>
            </w:r>
          </w:p>
        </w:tc>
        <w:tc>
          <w:tcPr>
            <w:tcW w:w="528" w:type="dxa"/>
            <w:shd w:val="clear" w:color="000000" w:fill="BFBFBF"/>
            <w:tcMar>
              <w:left w:w="57" w:type="dxa"/>
              <w:right w:w="57" w:type="dxa"/>
            </w:tcMar>
            <w:hideMark/>
          </w:tcPr>
          <w:p w14:paraId="2084F8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3768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B9D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69A76C" w14:textId="77777777" w:rsidTr="00861DAF">
        <w:trPr>
          <w:trHeight w:val="285"/>
        </w:trPr>
        <w:tc>
          <w:tcPr>
            <w:tcW w:w="896" w:type="dxa"/>
            <w:shd w:val="clear" w:color="auto" w:fill="auto"/>
            <w:tcMar>
              <w:left w:w="57" w:type="dxa"/>
              <w:right w:w="57" w:type="dxa"/>
            </w:tcMar>
            <w:hideMark/>
          </w:tcPr>
          <w:p w14:paraId="38FEC7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S1-230119</w:t>
            </w:r>
          </w:p>
        </w:tc>
        <w:tc>
          <w:tcPr>
            <w:tcW w:w="1936" w:type="dxa"/>
            <w:shd w:val="clear" w:color="auto" w:fill="auto"/>
            <w:tcMar>
              <w:left w:w="57" w:type="dxa"/>
              <w:right w:w="57" w:type="dxa"/>
            </w:tcMar>
            <w:hideMark/>
          </w:tcPr>
          <w:p w14:paraId="214718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5GS-ambientIoT relay communication for animal health</w:t>
            </w:r>
          </w:p>
        </w:tc>
        <w:tc>
          <w:tcPr>
            <w:tcW w:w="1433" w:type="dxa"/>
            <w:shd w:val="clear" w:color="auto" w:fill="auto"/>
            <w:tcMar>
              <w:left w:w="57" w:type="dxa"/>
              <w:right w:w="57" w:type="dxa"/>
            </w:tcMar>
            <w:hideMark/>
          </w:tcPr>
          <w:p w14:paraId="3F7624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3267D8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4DC3B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FEAC1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C1CA0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14B8D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A7FF3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9A9FE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9FE6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6A9E65C" w14:textId="77777777" w:rsidTr="00861DAF">
        <w:trPr>
          <w:trHeight w:val="285"/>
        </w:trPr>
        <w:tc>
          <w:tcPr>
            <w:tcW w:w="896" w:type="dxa"/>
            <w:shd w:val="clear" w:color="auto" w:fill="auto"/>
            <w:tcMar>
              <w:left w:w="57" w:type="dxa"/>
              <w:right w:w="57" w:type="dxa"/>
            </w:tcMar>
            <w:hideMark/>
          </w:tcPr>
          <w:p w14:paraId="5E48B7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S1-230120</w:t>
            </w:r>
          </w:p>
        </w:tc>
        <w:tc>
          <w:tcPr>
            <w:tcW w:w="1936" w:type="dxa"/>
            <w:shd w:val="clear" w:color="auto" w:fill="auto"/>
            <w:tcMar>
              <w:left w:w="57" w:type="dxa"/>
              <w:right w:w="57" w:type="dxa"/>
            </w:tcMar>
            <w:hideMark/>
          </w:tcPr>
          <w:p w14:paraId="26C687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Application Navigation using Gesture Recognition</w:t>
            </w:r>
          </w:p>
        </w:tc>
        <w:tc>
          <w:tcPr>
            <w:tcW w:w="1433" w:type="dxa"/>
            <w:shd w:val="clear" w:color="auto" w:fill="auto"/>
            <w:tcMar>
              <w:left w:w="57" w:type="dxa"/>
              <w:right w:w="57" w:type="dxa"/>
            </w:tcMar>
            <w:hideMark/>
          </w:tcPr>
          <w:p w14:paraId="295679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w:t>
            </w:r>
          </w:p>
        </w:tc>
        <w:tc>
          <w:tcPr>
            <w:tcW w:w="850" w:type="dxa"/>
            <w:shd w:val="clear" w:color="auto" w:fill="auto"/>
            <w:tcMar>
              <w:left w:w="57" w:type="dxa"/>
              <w:right w:w="57" w:type="dxa"/>
            </w:tcMar>
            <w:hideMark/>
          </w:tcPr>
          <w:p w14:paraId="7570E2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AEB6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9835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554F6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76E5A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F7FC9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6DBD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11827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7AAB30" w14:textId="77777777" w:rsidTr="00861DAF">
        <w:trPr>
          <w:trHeight w:val="285"/>
        </w:trPr>
        <w:tc>
          <w:tcPr>
            <w:tcW w:w="896" w:type="dxa"/>
            <w:shd w:val="clear" w:color="auto" w:fill="auto"/>
            <w:tcMar>
              <w:left w:w="57" w:type="dxa"/>
              <w:right w:w="57" w:type="dxa"/>
            </w:tcMar>
            <w:hideMark/>
          </w:tcPr>
          <w:p w14:paraId="5EF722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S1-230121</w:t>
            </w:r>
          </w:p>
        </w:tc>
        <w:tc>
          <w:tcPr>
            <w:tcW w:w="1936" w:type="dxa"/>
            <w:shd w:val="clear" w:color="auto" w:fill="auto"/>
            <w:tcMar>
              <w:left w:w="57" w:type="dxa"/>
              <w:right w:w="57" w:type="dxa"/>
            </w:tcMar>
            <w:hideMark/>
          </w:tcPr>
          <w:p w14:paraId="49EAC2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5.10</w:t>
            </w:r>
          </w:p>
        </w:tc>
        <w:tc>
          <w:tcPr>
            <w:tcW w:w="1433" w:type="dxa"/>
            <w:shd w:val="clear" w:color="auto" w:fill="auto"/>
            <w:tcMar>
              <w:left w:w="57" w:type="dxa"/>
              <w:right w:w="57" w:type="dxa"/>
            </w:tcMar>
            <w:hideMark/>
          </w:tcPr>
          <w:p w14:paraId="4E42F7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7A17E1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12D39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077E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D9908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2F241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2CCDC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308B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75C1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4B829A4" w14:textId="77777777" w:rsidTr="00861DAF">
        <w:trPr>
          <w:trHeight w:val="285"/>
        </w:trPr>
        <w:tc>
          <w:tcPr>
            <w:tcW w:w="896" w:type="dxa"/>
            <w:shd w:val="clear" w:color="auto" w:fill="auto"/>
            <w:tcMar>
              <w:left w:w="57" w:type="dxa"/>
              <w:right w:w="57" w:type="dxa"/>
            </w:tcMar>
            <w:hideMark/>
          </w:tcPr>
          <w:p w14:paraId="7E0650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S1-230122</w:t>
            </w:r>
          </w:p>
        </w:tc>
        <w:tc>
          <w:tcPr>
            <w:tcW w:w="1936" w:type="dxa"/>
            <w:shd w:val="clear" w:color="auto" w:fill="auto"/>
            <w:tcMar>
              <w:left w:w="57" w:type="dxa"/>
              <w:right w:w="57" w:type="dxa"/>
            </w:tcMar>
            <w:hideMark/>
          </w:tcPr>
          <w:p w14:paraId="534AB5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5.7</w:t>
            </w:r>
          </w:p>
        </w:tc>
        <w:tc>
          <w:tcPr>
            <w:tcW w:w="1433" w:type="dxa"/>
            <w:shd w:val="clear" w:color="auto" w:fill="auto"/>
            <w:tcMar>
              <w:left w:w="57" w:type="dxa"/>
              <w:right w:w="57" w:type="dxa"/>
            </w:tcMar>
            <w:hideMark/>
          </w:tcPr>
          <w:p w14:paraId="7424FD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4A2998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8BF2B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05AE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A07C2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6B310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E7C7D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8D60E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F80A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3B484F" w14:textId="77777777" w:rsidTr="00861DAF">
        <w:trPr>
          <w:trHeight w:val="285"/>
        </w:trPr>
        <w:tc>
          <w:tcPr>
            <w:tcW w:w="896" w:type="dxa"/>
            <w:shd w:val="clear" w:color="auto" w:fill="auto"/>
            <w:tcMar>
              <w:left w:w="57" w:type="dxa"/>
              <w:right w:w="57" w:type="dxa"/>
            </w:tcMar>
            <w:hideMark/>
          </w:tcPr>
          <w:p w14:paraId="682261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S1-230123</w:t>
            </w:r>
          </w:p>
        </w:tc>
        <w:tc>
          <w:tcPr>
            <w:tcW w:w="1936" w:type="dxa"/>
            <w:shd w:val="clear" w:color="auto" w:fill="auto"/>
            <w:tcMar>
              <w:left w:w="57" w:type="dxa"/>
              <w:right w:w="57" w:type="dxa"/>
            </w:tcMar>
            <w:hideMark/>
          </w:tcPr>
          <w:p w14:paraId="0A054A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5.8</w:t>
            </w:r>
          </w:p>
        </w:tc>
        <w:tc>
          <w:tcPr>
            <w:tcW w:w="1433" w:type="dxa"/>
            <w:shd w:val="clear" w:color="auto" w:fill="auto"/>
            <w:tcMar>
              <w:left w:w="57" w:type="dxa"/>
              <w:right w:w="57" w:type="dxa"/>
            </w:tcMar>
            <w:hideMark/>
          </w:tcPr>
          <w:p w14:paraId="0804CF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3BA4B8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4C95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A13A1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E1AA3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F0E67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6AB3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1E32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8BB8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AF6B138" w14:textId="77777777" w:rsidTr="00861DAF">
        <w:trPr>
          <w:trHeight w:val="285"/>
        </w:trPr>
        <w:tc>
          <w:tcPr>
            <w:tcW w:w="896" w:type="dxa"/>
            <w:shd w:val="clear" w:color="auto" w:fill="auto"/>
            <w:tcMar>
              <w:left w:w="57" w:type="dxa"/>
              <w:right w:w="57" w:type="dxa"/>
            </w:tcMar>
            <w:hideMark/>
          </w:tcPr>
          <w:p w14:paraId="4A51D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S1-230124</w:t>
            </w:r>
          </w:p>
        </w:tc>
        <w:tc>
          <w:tcPr>
            <w:tcW w:w="1936" w:type="dxa"/>
            <w:shd w:val="clear" w:color="auto" w:fill="auto"/>
            <w:tcMar>
              <w:left w:w="57" w:type="dxa"/>
              <w:right w:w="57" w:type="dxa"/>
            </w:tcMar>
            <w:hideMark/>
          </w:tcPr>
          <w:p w14:paraId="41E9EC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Use case of sensing on Crowd Detection</w:t>
            </w:r>
          </w:p>
        </w:tc>
        <w:tc>
          <w:tcPr>
            <w:tcW w:w="1433" w:type="dxa"/>
            <w:shd w:val="clear" w:color="auto" w:fill="auto"/>
            <w:tcMar>
              <w:left w:w="57" w:type="dxa"/>
              <w:right w:w="57" w:type="dxa"/>
            </w:tcMar>
            <w:hideMark/>
          </w:tcPr>
          <w:p w14:paraId="461FD9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w:t>
            </w:r>
          </w:p>
        </w:tc>
        <w:tc>
          <w:tcPr>
            <w:tcW w:w="850" w:type="dxa"/>
            <w:shd w:val="clear" w:color="auto" w:fill="auto"/>
            <w:tcMar>
              <w:left w:w="57" w:type="dxa"/>
              <w:right w:w="57" w:type="dxa"/>
            </w:tcMar>
            <w:hideMark/>
          </w:tcPr>
          <w:p w14:paraId="4EEBD8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8CFA5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19C4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4955B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0DCF7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82161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A349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56B1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A28560" w14:textId="77777777" w:rsidTr="00861DAF">
        <w:trPr>
          <w:trHeight w:val="285"/>
        </w:trPr>
        <w:tc>
          <w:tcPr>
            <w:tcW w:w="896" w:type="dxa"/>
            <w:shd w:val="clear" w:color="auto" w:fill="auto"/>
            <w:tcMar>
              <w:left w:w="57" w:type="dxa"/>
              <w:right w:w="57" w:type="dxa"/>
            </w:tcMar>
            <w:hideMark/>
          </w:tcPr>
          <w:p w14:paraId="54F96C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S1-230125</w:t>
            </w:r>
          </w:p>
        </w:tc>
        <w:tc>
          <w:tcPr>
            <w:tcW w:w="1936" w:type="dxa"/>
            <w:shd w:val="clear" w:color="auto" w:fill="auto"/>
            <w:tcMar>
              <w:left w:w="57" w:type="dxa"/>
              <w:right w:w="57" w:type="dxa"/>
            </w:tcMar>
            <w:hideMark/>
          </w:tcPr>
          <w:p w14:paraId="7FBD11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Use case of Virtual Emergency Drill over 5G Metaverse</w:t>
            </w:r>
          </w:p>
        </w:tc>
        <w:tc>
          <w:tcPr>
            <w:tcW w:w="1433" w:type="dxa"/>
            <w:shd w:val="clear" w:color="auto" w:fill="auto"/>
            <w:tcMar>
              <w:left w:w="57" w:type="dxa"/>
              <w:right w:w="57" w:type="dxa"/>
            </w:tcMar>
            <w:hideMark/>
          </w:tcPr>
          <w:p w14:paraId="13431C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w:t>
            </w:r>
          </w:p>
        </w:tc>
        <w:tc>
          <w:tcPr>
            <w:tcW w:w="850" w:type="dxa"/>
            <w:shd w:val="clear" w:color="auto" w:fill="auto"/>
            <w:tcMar>
              <w:left w:w="57" w:type="dxa"/>
              <w:right w:w="57" w:type="dxa"/>
            </w:tcMar>
            <w:hideMark/>
          </w:tcPr>
          <w:p w14:paraId="10B598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971C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3D0F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A99E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42A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3A663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37DE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6F6C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15204E" w14:textId="77777777" w:rsidTr="00861DAF">
        <w:trPr>
          <w:trHeight w:val="285"/>
        </w:trPr>
        <w:tc>
          <w:tcPr>
            <w:tcW w:w="896" w:type="dxa"/>
            <w:shd w:val="clear" w:color="auto" w:fill="auto"/>
            <w:tcMar>
              <w:left w:w="57" w:type="dxa"/>
              <w:right w:w="57" w:type="dxa"/>
            </w:tcMar>
            <w:hideMark/>
          </w:tcPr>
          <w:p w14:paraId="6DE39F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S1-230126</w:t>
            </w:r>
          </w:p>
        </w:tc>
        <w:tc>
          <w:tcPr>
            <w:tcW w:w="1936" w:type="dxa"/>
            <w:shd w:val="clear" w:color="auto" w:fill="auto"/>
            <w:tcMar>
              <w:left w:w="57" w:type="dxa"/>
              <w:right w:w="57" w:type="dxa"/>
            </w:tcMar>
            <w:hideMark/>
          </w:tcPr>
          <w:p w14:paraId="505879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Minimization of Service Interruption in case of Satellite Access</w:t>
            </w:r>
          </w:p>
        </w:tc>
        <w:tc>
          <w:tcPr>
            <w:tcW w:w="1433" w:type="dxa"/>
            <w:shd w:val="clear" w:color="auto" w:fill="auto"/>
            <w:tcMar>
              <w:left w:w="57" w:type="dxa"/>
              <w:right w:w="57" w:type="dxa"/>
            </w:tcMar>
            <w:hideMark/>
          </w:tcPr>
          <w:p w14:paraId="6D3179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w:t>
            </w:r>
          </w:p>
        </w:tc>
        <w:tc>
          <w:tcPr>
            <w:tcW w:w="850" w:type="dxa"/>
            <w:shd w:val="clear" w:color="auto" w:fill="auto"/>
            <w:tcMar>
              <w:left w:w="57" w:type="dxa"/>
              <w:right w:w="57" w:type="dxa"/>
            </w:tcMar>
            <w:hideMark/>
          </w:tcPr>
          <w:p w14:paraId="1E0A36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8E862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0D3B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549DCA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46192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6E406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E15D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D756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7C351D6" w14:textId="77777777" w:rsidTr="00861DAF">
        <w:trPr>
          <w:trHeight w:val="285"/>
        </w:trPr>
        <w:tc>
          <w:tcPr>
            <w:tcW w:w="896" w:type="dxa"/>
            <w:shd w:val="clear" w:color="auto" w:fill="auto"/>
            <w:tcMar>
              <w:left w:w="57" w:type="dxa"/>
              <w:right w:w="57" w:type="dxa"/>
            </w:tcMar>
            <w:hideMark/>
          </w:tcPr>
          <w:p w14:paraId="188533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S1-230127</w:t>
            </w:r>
          </w:p>
        </w:tc>
        <w:tc>
          <w:tcPr>
            <w:tcW w:w="1936" w:type="dxa"/>
            <w:shd w:val="clear" w:color="auto" w:fill="auto"/>
            <w:tcMar>
              <w:left w:w="57" w:type="dxa"/>
              <w:right w:w="57" w:type="dxa"/>
            </w:tcMar>
            <w:hideMark/>
          </w:tcPr>
          <w:p w14:paraId="491A01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distributed joint inference for intelligent networked vehicles</w:t>
            </w:r>
          </w:p>
        </w:tc>
        <w:tc>
          <w:tcPr>
            <w:tcW w:w="1433" w:type="dxa"/>
            <w:shd w:val="clear" w:color="auto" w:fill="auto"/>
            <w:tcMar>
              <w:left w:w="57" w:type="dxa"/>
              <w:right w:w="57" w:type="dxa"/>
            </w:tcMar>
            <w:hideMark/>
          </w:tcPr>
          <w:p w14:paraId="05C3E1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w:t>
            </w:r>
          </w:p>
        </w:tc>
        <w:tc>
          <w:tcPr>
            <w:tcW w:w="850" w:type="dxa"/>
            <w:shd w:val="clear" w:color="auto" w:fill="auto"/>
            <w:tcMar>
              <w:left w:w="57" w:type="dxa"/>
              <w:right w:w="57" w:type="dxa"/>
            </w:tcMar>
            <w:hideMark/>
          </w:tcPr>
          <w:p w14:paraId="46A719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39A29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28D2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5168D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D2C62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1ACE0A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692E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723E9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D0BC945" w14:textId="77777777" w:rsidTr="00861DAF">
        <w:trPr>
          <w:trHeight w:val="285"/>
        </w:trPr>
        <w:tc>
          <w:tcPr>
            <w:tcW w:w="896" w:type="dxa"/>
            <w:shd w:val="clear" w:color="auto" w:fill="auto"/>
            <w:tcMar>
              <w:left w:w="57" w:type="dxa"/>
              <w:right w:w="57" w:type="dxa"/>
            </w:tcMar>
            <w:hideMark/>
          </w:tcPr>
          <w:p w14:paraId="5B275E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S1-230128</w:t>
            </w:r>
          </w:p>
        </w:tc>
        <w:tc>
          <w:tcPr>
            <w:tcW w:w="1936" w:type="dxa"/>
            <w:shd w:val="clear" w:color="auto" w:fill="auto"/>
            <w:tcMar>
              <w:left w:w="57" w:type="dxa"/>
              <w:right w:w="57" w:type="dxa"/>
            </w:tcMar>
            <w:hideMark/>
          </w:tcPr>
          <w:p w14:paraId="106413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transfer learning for vehicle trajectory prediction</w:t>
            </w:r>
          </w:p>
        </w:tc>
        <w:tc>
          <w:tcPr>
            <w:tcW w:w="1433" w:type="dxa"/>
            <w:shd w:val="clear" w:color="auto" w:fill="auto"/>
            <w:tcMar>
              <w:left w:w="57" w:type="dxa"/>
              <w:right w:w="57" w:type="dxa"/>
            </w:tcMar>
            <w:hideMark/>
          </w:tcPr>
          <w:p w14:paraId="6A4B32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 Tsinghua University</w:t>
            </w:r>
          </w:p>
        </w:tc>
        <w:tc>
          <w:tcPr>
            <w:tcW w:w="850" w:type="dxa"/>
            <w:shd w:val="clear" w:color="auto" w:fill="auto"/>
            <w:tcMar>
              <w:left w:w="57" w:type="dxa"/>
              <w:right w:w="57" w:type="dxa"/>
            </w:tcMar>
            <w:hideMark/>
          </w:tcPr>
          <w:p w14:paraId="61CE6E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77AE0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114B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4288CB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4E676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85C01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C3F3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5FDF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0DE984C" w14:textId="77777777" w:rsidTr="00861DAF">
        <w:trPr>
          <w:trHeight w:val="285"/>
        </w:trPr>
        <w:tc>
          <w:tcPr>
            <w:tcW w:w="896" w:type="dxa"/>
            <w:shd w:val="clear" w:color="auto" w:fill="auto"/>
            <w:tcMar>
              <w:left w:w="57" w:type="dxa"/>
              <w:right w:w="57" w:type="dxa"/>
            </w:tcMar>
            <w:hideMark/>
          </w:tcPr>
          <w:p w14:paraId="683520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S1-230129</w:t>
            </w:r>
          </w:p>
        </w:tc>
        <w:tc>
          <w:tcPr>
            <w:tcW w:w="1936" w:type="dxa"/>
            <w:shd w:val="clear" w:color="auto" w:fill="auto"/>
            <w:tcMar>
              <w:left w:w="57" w:type="dxa"/>
              <w:right w:w="57" w:type="dxa"/>
            </w:tcMar>
            <w:hideMark/>
          </w:tcPr>
          <w:p w14:paraId="591A7C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682F5F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w:t>
            </w:r>
          </w:p>
        </w:tc>
        <w:tc>
          <w:tcPr>
            <w:tcW w:w="850" w:type="dxa"/>
            <w:shd w:val="clear" w:color="auto" w:fill="auto"/>
            <w:tcMar>
              <w:left w:w="57" w:type="dxa"/>
              <w:right w:w="57" w:type="dxa"/>
            </w:tcMar>
            <w:hideMark/>
          </w:tcPr>
          <w:p w14:paraId="7C810D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0001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40EC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2B17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E583D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A4208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24B53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D733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AB2545" w14:textId="77777777" w:rsidTr="00861DAF">
        <w:trPr>
          <w:trHeight w:val="285"/>
        </w:trPr>
        <w:tc>
          <w:tcPr>
            <w:tcW w:w="896" w:type="dxa"/>
            <w:shd w:val="clear" w:color="auto" w:fill="auto"/>
            <w:tcMar>
              <w:left w:w="57" w:type="dxa"/>
              <w:right w:w="57" w:type="dxa"/>
            </w:tcMar>
            <w:hideMark/>
          </w:tcPr>
          <w:p w14:paraId="268598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S1-230130</w:t>
            </w:r>
          </w:p>
        </w:tc>
        <w:tc>
          <w:tcPr>
            <w:tcW w:w="1936" w:type="dxa"/>
            <w:shd w:val="clear" w:color="auto" w:fill="auto"/>
            <w:tcMar>
              <w:left w:w="57" w:type="dxa"/>
              <w:right w:w="57" w:type="dxa"/>
            </w:tcMar>
            <w:hideMark/>
          </w:tcPr>
          <w:p w14:paraId="6E3E91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in case of</w:t>
            </w:r>
          </w:p>
        </w:tc>
        <w:tc>
          <w:tcPr>
            <w:tcW w:w="1433" w:type="dxa"/>
            <w:shd w:val="clear" w:color="auto" w:fill="auto"/>
            <w:tcMar>
              <w:left w:w="57" w:type="dxa"/>
              <w:right w:w="57" w:type="dxa"/>
            </w:tcMar>
            <w:hideMark/>
          </w:tcPr>
          <w:p w14:paraId="7169F3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w:t>
            </w:r>
          </w:p>
        </w:tc>
        <w:tc>
          <w:tcPr>
            <w:tcW w:w="850" w:type="dxa"/>
            <w:shd w:val="clear" w:color="auto" w:fill="auto"/>
            <w:tcMar>
              <w:left w:w="57" w:type="dxa"/>
              <w:right w:w="57" w:type="dxa"/>
            </w:tcMar>
            <w:hideMark/>
          </w:tcPr>
          <w:p w14:paraId="08B508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4022E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B6B1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5CD65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3C9D7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14C2A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F4FE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CB91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03994A" w14:textId="77777777" w:rsidTr="00861DAF">
        <w:trPr>
          <w:trHeight w:val="285"/>
        </w:trPr>
        <w:tc>
          <w:tcPr>
            <w:tcW w:w="896" w:type="dxa"/>
            <w:shd w:val="clear" w:color="auto" w:fill="auto"/>
            <w:tcMar>
              <w:left w:w="57" w:type="dxa"/>
              <w:right w:w="57" w:type="dxa"/>
            </w:tcMar>
            <w:hideMark/>
          </w:tcPr>
          <w:p w14:paraId="7AC18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S1-230131</w:t>
            </w:r>
          </w:p>
        </w:tc>
        <w:tc>
          <w:tcPr>
            <w:tcW w:w="1936" w:type="dxa"/>
            <w:shd w:val="clear" w:color="auto" w:fill="auto"/>
            <w:tcMar>
              <w:left w:w="57" w:type="dxa"/>
              <w:right w:w="57" w:type="dxa"/>
            </w:tcMar>
            <w:hideMark/>
          </w:tcPr>
          <w:p w14:paraId="6CE0E7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of direct device connection based federated learning</w:t>
            </w:r>
          </w:p>
        </w:tc>
        <w:tc>
          <w:tcPr>
            <w:tcW w:w="1433" w:type="dxa"/>
            <w:shd w:val="clear" w:color="auto" w:fill="auto"/>
            <w:tcMar>
              <w:left w:w="57" w:type="dxa"/>
              <w:right w:w="57" w:type="dxa"/>
            </w:tcMar>
            <w:hideMark/>
          </w:tcPr>
          <w:p w14:paraId="0B1785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20623B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38CF8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37F7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382AEF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2426F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29ACFE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CA98E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CB30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6B699E" w14:textId="77777777" w:rsidTr="00861DAF">
        <w:trPr>
          <w:trHeight w:val="285"/>
        </w:trPr>
        <w:tc>
          <w:tcPr>
            <w:tcW w:w="896" w:type="dxa"/>
            <w:shd w:val="clear" w:color="auto" w:fill="auto"/>
            <w:tcMar>
              <w:left w:w="57" w:type="dxa"/>
              <w:right w:w="57" w:type="dxa"/>
            </w:tcMar>
            <w:hideMark/>
          </w:tcPr>
          <w:p w14:paraId="321CAA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S1-230132</w:t>
            </w:r>
          </w:p>
        </w:tc>
        <w:tc>
          <w:tcPr>
            <w:tcW w:w="1936" w:type="dxa"/>
            <w:shd w:val="clear" w:color="auto" w:fill="auto"/>
            <w:tcMar>
              <w:left w:w="57" w:type="dxa"/>
              <w:right w:w="57" w:type="dxa"/>
            </w:tcMar>
            <w:hideMark/>
          </w:tcPr>
          <w:p w14:paraId="10C63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Proximity based work task offloading for AI/ML inference</w:t>
            </w:r>
          </w:p>
        </w:tc>
        <w:tc>
          <w:tcPr>
            <w:tcW w:w="1433" w:type="dxa"/>
            <w:shd w:val="clear" w:color="auto" w:fill="auto"/>
            <w:tcMar>
              <w:left w:w="57" w:type="dxa"/>
              <w:right w:w="57" w:type="dxa"/>
            </w:tcMar>
            <w:hideMark/>
          </w:tcPr>
          <w:p w14:paraId="200CF8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2C9A07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C209C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199F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43F878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E4566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3771CE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FC44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E8AE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D818B50" w14:textId="77777777" w:rsidTr="00861DAF">
        <w:trPr>
          <w:trHeight w:val="285"/>
        </w:trPr>
        <w:tc>
          <w:tcPr>
            <w:tcW w:w="896" w:type="dxa"/>
            <w:shd w:val="clear" w:color="auto" w:fill="auto"/>
            <w:tcMar>
              <w:left w:w="57" w:type="dxa"/>
              <w:right w:w="57" w:type="dxa"/>
            </w:tcMar>
            <w:hideMark/>
          </w:tcPr>
          <w:p w14:paraId="7FBFB4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S1-230133</w:t>
            </w:r>
          </w:p>
        </w:tc>
        <w:tc>
          <w:tcPr>
            <w:tcW w:w="1936" w:type="dxa"/>
            <w:shd w:val="clear" w:color="auto" w:fill="auto"/>
            <w:tcMar>
              <w:left w:w="57" w:type="dxa"/>
              <w:right w:w="57" w:type="dxa"/>
            </w:tcMar>
            <w:hideMark/>
          </w:tcPr>
          <w:p w14:paraId="787303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AIML-Ph2</w:t>
            </w:r>
          </w:p>
        </w:tc>
        <w:tc>
          <w:tcPr>
            <w:tcW w:w="1433" w:type="dxa"/>
            <w:shd w:val="clear" w:color="auto" w:fill="auto"/>
            <w:tcMar>
              <w:left w:w="57" w:type="dxa"/>
              <w:right w:w="57" w:type="dxa"/>
            </w:tcMar>
            <w:hideMark/>
          </w:tcPr>
          <w:p w14:paraId="6F6D14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46AAA6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BFC5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14C6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30D4C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030D2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3C0E75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C1CD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2EE5D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0A197B" w14:textId="77777777" w:rsidTr="00861DAF">
        <w:trPr>
          <w:trHeight w:val="285"/>
        </w:trPr>
        <w:tc>
          <w:tcPr>
            <w:tcW w:w="896" w:type="dxa"/>
            <w:shd w:val="clear" w:color="auto" w:fill="auto"/>
            <w:tcMar>
              <w:left w:w="57" w:type="dxa"/>
              <w:right w:w="57" w:type="dxa"/>
            </w:tcMar>
            <w:hideMark/>
          </w:tcPr>
          <w:p w14:paraId="0DCA48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S1-230134</w:t>
            </w:r>
          </w:p>
        </w:tc>
        <w:tc>
          <w:tcPr>
            <w:tcW w:w="1936" w:type="dxa"/>
            <w:shd w:val="clear" w:color="auto" w:fill="auto"/>
            <w:tcMar>
              <w:left w:w="57" w:type="dxa"/>
              <w:right w:w="57" w:type="dxa"/>
            </w:tcMar>
            <w:hideMark/>
          </w:tcPr>
          <w:p w14:paraId="244EA7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 of feature for Network Sharing</w:t>
            </w:r>
          </w:p>
        </w:tc>
        <w:tc>
          <w:tcPr>
            <w:tcW w:w="1433" w:type="dxa"/>
            <w:shd w:val="clear" w:color="auto" w:fill="auto"/>
            <w:tcMar>
              <w:left w:w="57" w:type="dxa"/>
              <w:right w:w="57" w:type="dxa"/>
            </w:tcMar>
            <w:hideMark/>
          </w:tcPr>
          <w:p w14:paraId="7880E9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CATT</w:t>
            </w:r>
          </w:p>
        </w:tc>
        <w:tc>
          <w:tcPr>
            <w:tcW w:w="850" w:type="dxa"/>
            <w:shd w:val="clear" w:color="auto" w:fill="auto"/>
            <w:tcMar>
              <w:left w:w="57" w:type="dxa"/>
              <w:right w:w="57" w:type="dxa"/>
            </w:tcMar>
            <w:hideMark/>
          </w:tcPr>
          <w:p w14:paraId="04929D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79EA1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B05A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678354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343DE6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INS</w:t>
            </w:r>
          </w:p>
        </w:tc>
        <w:tc>
          <w:tcPr>
            <w:tcW w:w="528" w:type="dxa"/>
            <w:shd w:val="clear" w:color="000000" w:fill="BFBFBF"/>
            <w:tcMar>
              <w:left w:w="57" w:type="dxa"/>
              <w:right w:w="57" w:type="dxa"/>
            </w:tcMar>
            <w:hideMark/>
          </w:tcPr>
          <w:p w14:paraId="45C179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0676</w:t>
            </w:r>
          </w:p>
        </w:tc>
        <w:tc>
          <w:tcPr>
            <w:tcW w:w="613" w:type="dxa"/>
            <w:shd w:val="clear" w:color="000000" w:fill="BFBFBF"/>
            <w:tcMar>
              <w:left w:w="57" w:type="dxa"/>
              <w:right w:w="57" w:type="dxa"/>
            </w:tcMar>
            <w:hideMark/>
          </w:tcPr>
          <w:p w14:paraId="2A5731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14B9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F156FD3" w14:textId="77777777" w:rsidTr="00861DAF">
        <w:trPr>
          <w:trHeight w:val="285"/>
        </w:trPr>
        <w:tc>
          <w:tcPr>
            <w:tcW w:w="896" w:type="dxa"/>
            <w:shd w:val="clear" w:color="auto" w:fill="auto"/>
            <w:tcMar>
              <w:left w:w="57" w:type="dxa"/>
              <w:right w:w="57" w:type="dxa"/>
            </w:tcMar>
            <w:hideMark/>
          </w:tcPr>
          <w:p w14:paraId="1A804D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S1-230135</w:t>
            </w:r>
          </w:p>
        </w:tc>
        <w:tc>
          <w:tcPr>
            <w:tcW w:w="1936" w:type="dxa"/>
            <w:shd w:val="clear" w:color="auto" w:fill="auto"/>
            <w:tcMar>
              <w:left w:w="57" w:type="dxa"/>
              <w:right w:w="57" w:type="dxa"/>
            </w:tcMar>
            <w:hideMark/>
          </w:tcPr>
          <w:p w14:paraId="47298B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out-of-coverage 5G Wireless sensing for automotive</w:t>
            </w:r>
          </w:p>
        </w:tc>
        <w:tc>
          <w:tcPr>
            <w:tcW w:w="1433" w:type="dxa"/>
            <w:shd w:val="clear" w:color="auto" w:fill="auto"/>
            <w:tcMar>
              <w:left w:w="57" w:type="dxa"/>
              <w:right w:w="57" w:type="dxa"/>
            </w:tcMar>
            <w:hideMark/>
          </w:tcPr>
          <w:p w14:paraId="1FC764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Xiaomi</w:t>
            </w:r>
          </w:p>
        </w:tc>
        <w:tc>
          <w:tcPr>
            <w:tcW w:w="850" w:type="dxa"/>
            <w:shd w:val="clear" w:color="auto" w:fill="auto"/>
            <w:tcMar>
              <w:left w:w="57" w:type="dxa"/>
              <w:right w:w="57" w:type="dxa"/>
            </w:tcMar>
            <w:hideMark/>
          </w:tcPr>
          <w:p w14:paraId="3F66B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0D8A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C7904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99E69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D39A5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79C8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D8A1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B371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69F1093" w14:textId="77777777" w:rsidTr="00861DAF">
        <w:trPr>
          <w:trHeight w:val="285"/>
        </w:trPr>
        <w:tc>
          <w:tcPr>
            <w:tcW w:w="896" w:type="dxa"/>
            <w:shd w:val="clear" w:color="auto" w:fill="auto"/>
            <w:tcMar>
              <w:left w:w="57" w:type="dxa"/>
              <w:right w:w="57" w:type="dxa"/>
            </w:tcMar>
            <w:hideMark/>
          </w:tcPr>
          <w:p w14:paraId="146FB9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S1-230136</w:t>
            </w:r>
          </w:p>
        </w:tc>
        <w:tc>
          <w:tcPr>
            <w:tcW w:w="1936" w:type="dxa"/>
            <w:shd w:val="clear" w:color="auto" w:fill="auto"/>
            <w:tcMar>
              <w:left w:w="57" w:type="dxa"/>
              <w:right w:w="57" w:type="dxa"/>
            </w:tcMar>
            <w:hideMark/>
          </w:tcPr>
          <w:p w14:paraId="1D3DD0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Text Proposal for the Overview section</w:t>
            </w:r>
          </w:p>
        </w:tc>
        <w:tc>
          <w:tcPr>
            <w:tcW w:w="1433" w:type="dxa"/>
            <w:shd w:val="clear" w:color="auto" w:fill="auto"/>
            <w:tcMar>
              <w:left w:w="57" w:type="dxa"/>
              <w:right w:w="57" w:type="dxa"/>
            </w:tcMar>
            <w:hideMark/>
          </w:tcPr>
          <w:p w14:paraId="677C8E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w:t>
            </w:r>
          </w:p>
        </w:tc>
        <w:tc>
          <w:tcPr>
            <w:tcW w:w="850" w:type="dxa"/>
            <w:shd w:val="clear" w:color="auto" w:fill="auto"/>
            <w:tcMar>
              <w:left w:w="57" w:type="dxa"/>
              <w:right w:w="57" w:type="dxa"/>
            </w:tcMar>
            <w:hideMark/>
          </w:tcPr>
          <w:p w14:paraId="306F5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A3446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76B8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F92A3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793B0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7F018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0FB12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AF7FC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1A354E" w14:textId="77777777" w:rsidTr="00861DAF">
        <w:trPr>
          <w:trHeight w:val="285"/>
        </w:trPr>
        <w:tc>
          <w:tcPr>
            <w:tcW w:w="896" w:type="dxa"/>
            <w:shd w:val="clear" w:color="auto" w:fill="auto"/>
            <w:tcMar>
              <w:left w:w="57" w:type="dxa"/>
              <w:right w:w="57" w:type="dxa"/>
            </w:tcMar>
            <w:hideMark/>
          </w:tcPr>
          <w:p w14:paraId="1F4B88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S1-230137</w:t>
            </w:r>
          </w:p>
        </w:tc>
        <w:tc>
          <w:tcPr>
            <w:tcW w:w="1936" w:type="dxa"/>
            <w:shd w:val="clear" w:color="auto" w:fill="auto"/>
            <w:tcMar>
              <w:left w:w="57" w:type="dxa"/>
              <w:right w:w="57" w:type="dxa"/>
            </w:tcMar>
            <w:hideMark/>
          </w:tcPr>
          <w:p w14:paraId="2FCE0E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5.2</w:t>
            </w:r>
          </w:p>
        </w:tc>
        <w:tc>
          <w:tcPr>
            <w:tcW w:w="1433" w:type="dxa"/>
            <w:shd w:val="clear" w:color="auto" w:fill="auto"/>
            <w:tcMar>
              <w:left w:w="57" w:type="dxa"/>
              <w:right w:w="57" w:type="dxa"/>
            </w:tcMar>
            <w:hideMark/>
          </w:tcPr>
          <w:p w14:paraId="0F1E89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218D44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38A80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36DB4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2BF24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9D6C3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F27B7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B32B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A070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5380D9F" w14:textId="77777777" w:rsidTr="00861DAF">
        <w:trPr>
          <w:trHeight w:val="285"/>
        </w:trPr>
        <w:tc>
          <w:tcPr>
            <w:tcW w:w="896" w:type="dxa"/>
            <w:shd w:val="clear" w:color="auto" w:fill="auto"/>
            <w:tcMar>
              <w:left w:w="57" w:type="dxa"/>
              <w:right w:w="57" w:type="dxa"/>
            </w:tcMar>
            <w:hideMark/>
          </w:tcPr>
          <w:p w14:paraId="2F7BC4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S1-230138</w:t>
            </w:r>
          </w:p>
        </w:tc>
        <w:tc>
          <w:tcPr>
            <w:tcW w:w="1936" w:type="dxa"/>
            <w:shd w:val="clear" w:color="auto" w:fill="auto"/>
            <w:tcMar>
              <w:left w:w="57" w:type="dxa"/>
              <w:right w:w="57" w:type="dxa"/>
            </w:tcMar>
            <w:hideMark/>
          </w:tcPr>
          <w:p w14:paraId="3A1D3B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5.3</w:t>
            </w:r>
          </w:p>
        </w:tc>
        <w:tc>
          <w:tcPr>
            <w:tcW w:w="1433" w:type="dxa"/>
            <w:shd w:val="clear" w:color="auto" w:fill="auto"/>
            <w:tcMar>
              <w:left w:w="57" w:type="dxa"/>
              <w:right w:w="57" w:type="dxa"/>
            </w:tcMar>
            <w:hideMark/>
          </w:tcPr>
          <w:p w14:paraId="0E7900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531898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1945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CF45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21AC21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37C6F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7C5A6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49DB0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9027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2D07421" w14:textId="77777777" w:rsidTr="00861DAF">
        <w:trPr>
          <w:trHeight w:val="285"/>
        </w:trPr>
        <w:tc>
          <w:tcPr>
            <w:tcW w:w="896" w:type="dxa"/>
            <w:shd w:val="clear" w:color="auto" w:fill="auto"/>
            <w:tcMar>
              <w:left w:w="57" w:type="dxa"/>
              <w:right w:w="57" w:type="dxa"/>
            </w:tcMar>
            <w:hideMark/>
          </w:tcPr>
          <w:p w14:paraId="626F61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S1-230139</w:t>
            </w:r>
          </w:p>
        </w:tc>
        <w:tc>
          <w:tcPr>
            <w:tcW w:w="1936" w:type="dxa"/>
            <w:shd w:val="clear" w:color="auto" w:fill="auto"/>
            <w:tcMar>
              <w:left w:w="57" w:type="dxa"/>
              <w:right w:w="57" w:type="dxa"/>
            </w:tcMar>
            <w:hideMark/>
          </w:tcPr>
          <w:p w14:paraId="65EB3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5.4</w:t>
            </w:r>
          </w:p>
        </w:tc>
        <w:tc>
          <w:tcPr>
            <w:tcW w:w="1433" w:type="dxa"/>
            <w:shd w:val="clear" w:color="auto" w:fill="auto"/>
            <w:tcMar>
              <w:left w:w="57" w:type="dxa"/>
              <w:right w:w="57" w:type="dxa"/>
            </w:tcMar>
            <w:hideMark/>
          </w:tcPr>
          <w:p w14:paraId="0C9731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1F615D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50C7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6F3B2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E13A1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23521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B5BCE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03C2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750D3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DE42B2" w14:textId="77777777" w:rsidTr="00861DAF">
        <w:trPr>
          <w:trHeight w:val="285"/>
        </w:trPr>
        <w:tc>
          <w:tcPr>
            <w:tcW w:w="896" w:type="dxa"/>
            <w:shd w:val="clear" w:color="auto" w:fill="auto"/>
            <w:tcMar>
              <w:left w:w="57" w:type="dxa"/>
              <w:right w:w="57" w:type="dxa"/>
            </w:tcMar>
            <w:hideMark/>
          </w:tcPr>
          <w:p w14:paraId="720400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S1-230140</w:t>
            </w:r>
          </w:p>
        </w:tc>
        <w:tc>
          <w:tcPr>
            <w:tcW w:w="1936" w:type="dxa"/>
            <w:shd w:val="clear" w:color="auto" w:fill="auto"/>
            <w:tcMar>
              <w:left w:w="57" w:type="dxa"/>
              <w:right w:w="57" w:type="dxa"/>
            </w:tcMar>
            <w:hideMark/>
          </w:tcPr>
          <w:p w14:paraId="1E9E0C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5.5</w:t>
            </w:r>
          </w:p>
        </w:tc>
        <w:tc>
          <w:tcPr>
            <w:tcW w:w="1433" w:type="dxa"/>
            <w:shd w:val="clear" w:color="auto" w:fill="auto"/>
            <w:tcMar>
              <w:left w:w="57" w:type="dxa"/>
              <w:right w:w="57" w:type="dxa"/>
            </w:tcMar>
            <w:hideMark/>
          </w:tcPr>
          <w:p w14:paraId="3050D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28B958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98788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7FBD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28756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D1BEE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39657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96D2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1B78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7A6FFD" w14:textId="77777777" w:rsidTr="00861DAF">
        <w:trPr>
          <w:trHeight w:val="285"/>
        </w:trPr>
        <w:tc>
          <w:tcPr>
            <w:tcW w:w="896" w:type="dxa"/>
            <w:shd w:val="clear" w:color="auto" w:fill="auto"/>
            <w:tcMar>
              <w:left w:w="57" w:type="dxa"/>
              <w:right w:w="57" w:type="dxa"/>
            </w:tcMar>
            <w:hideMark/>
          </w:tcPr>
          <w:p w14:paraId="7BB173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S1-230141</w:t>
            </w:r>
          </w:p>
        </w:tc>
        <w:tc>
          <w:tcPr>
            <w:tcW w:w="1936" w:type="dxa"/>
            <w:shd w:val="clear" w:color="auto" w:fill="auto"/>
            <w:tcMar>
              <w:left w:w="57" w:type="dxa"/>
              <w:right w:w="57" w:type="dxa"/>
            </w:tcMar>
            <w:hideMark/>
          </w:tcPr>
          <w:p w14:paraId="619BFD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5.7</w:t>
            </w:r>
          </w:p>
        </w:tc>
        <w:tc>
          <w:tcPr>
            <w:tcW w:w="1433" w:type="dxa"/>
            <w:shd w:val="clear" w:color="auto" w:fill="auto"/>
            <w:tcMar>
              <w:left w:w="57" w:type="dxa"/>
              <w:right w:w="57" w:type="dxa"/>
            </w:tcMar>
            <w:hideMark/>
          </w:tcPr>
          <w:p w14:paraId="385B0E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184CC2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BC5F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CA223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328C9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EC14A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85D85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D6C8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E52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869847" w14:textId="77777777" w:rsidTr="00861DAF">
        <w:trPr>
          <w:trHeight w:val="285"/>
        </w:trPr>
        <w:tc>
          <w:tcPr>
            <w:tcW w:w="896" w:type="dxa"/>
            <w:shd w:val="clear" w:color="auto" w:fill="auto"/>
            <w:tcMar>
              <w:left w:w="57" w:type="dxa"/>
              <w:right w:w="57" w:type="dxa"/>
            </w:tcMar>
            <w:hideMark/>
          </w:tcPr>
          <w:p w14:paraId="6626E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S1-230142</w:t>
            </w:r>
          </w:p>
        </w:tc>
        <w:tc>
          <w:tcPr>
            <w:tcW w:w="1936" w:type="dxa"/>
            <w:shd w:val="clear" w:color="auto" w:fill="auto"/>
            <w:tcMar>
              <w:left w:w="57" w:type="dxa"/>
              <w:right w:w="57" w:type="dxa"/>
            </w:tcMar>
            <w:hideMark/>
          </w:tcPr>
          <w:p w14:paraId="7E2040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use case of real-time cooperative safety protection</w:t>
            </w:r>
          </w:p>
        </w:tc>
        <w:tc>
          <w:tcPr>
            <w:tcW w:w="1433" w:type="dxa"/>
            <w:shd w:val="clear" w:color="auto" w:fill="auto"/>
            <w:tcMar>
              <w:left w:w="57" w:type="dxa"/>
              <w:right w:w="57" w:type="dxa"/>
            </w:tcMar>
            <w:hideMark/>
          </w:tcPr>
          <w:p w14:paraId="364FAA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295D48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AA3C6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0485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608A48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3FABF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358C25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933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2E12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0ADCAD" w14:textId="77777777" w:rsidTr="00861DAF">
        <w:trPr>
          <w:trHeight w:val="285"/>
        </w:trPr>
        <w:tc>
          <w:tcPr>
            <w:tcW w:w="896" w:type="dxa"/>
            <w:shd w:val="clear" w:color="auto" w:fill="auto"/>
            <w:tcMar>
              <w:left w:w="57" w:type="dxa"/>
              <w:right w:w="57" w:type="dxa"/>
            </w:tcMar>
            <w:hideMark/>
          </w:tcPr>
          <w:p w14:paraId="468C8E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S1-230143</w:t>
            </w:r>
          </w:p>
        </w:tc>
        <w:tc>
          <w:tcPr>
            <w:tcW w:w="1936" w:type="dxa"/>
            <w:shd w:val="clear" w:color="auto" w:fill="auto"/>
            <w:tcMar>
              <w:left w:w="57" w:type="dxa"/>
              <w:right w:w="57" w:type="dxa"/>
            </w:tcMar>
            <w:hideMark/>
          </w:tcPr>
          <w:p w14:paraId="194CFC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5.8</w:t>
            </w:r>
          </w:p>
        </w:tc>
        <w:tc>
          <w:tcPr>
            <w:tcW w:w="1433" w:type="dxa"/>
            <w:shd w:val="clear" w:color="auto" w:fill="auto"/>
            <w:tcMar>
              <w:left w:w="57" w:type="dxa"/>
              <w:right w:w="57" w:type="dxa"/>
            </w:tcMar>
            <w:hideMark/>
          </w:tcPr>
          <w:p w14:paraId="398521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Novamint,TNO</w:t>
            </w:r>
          </w:p>
        </w:tc>
        <w:tc>
          <w:tcPr>
            <w:tcW w:w="850" w:type="dxa"/>
            <w:shd w:val="clear" w:color="auto" w:fill="auto"/>
            <w:tcMar>
              <w:left w:w="57" w:type="dxa"/>
              <w:right w:w="57" w:type="dxa"/>
            </w:tcMar>
            <w:hideMark/>
          </w:tcPr>
          <w:p w14:paraId="435A8A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896E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A695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75D8C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ADE7B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42CA5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E40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6155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4B768C" w14:textId="77777777" w:rsidTr="00861DAF">
        <w:trPr>
          <w:trHeight w:val="285"/>
        </w:trPr>
        <w:tc>
          <w:tcPr>
            <w:tcW w:w="896" w:type="dxa"/>
            <w:shd w:val="clear" w:color="auto" w:fill="auto"/>
            <w:tcMar>
              <w:left w:w="57" w:type="dxa"/>
              <w:right w:w="57" w:type="dxa"/>
            </w:tcMar>
            <w:hideMark/>
          </w:tcPr>
          <w:p w14:paraId="29C0B9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S1-230144</w:t>
            </w:r>
          </w:p>
        </w:tc>
        <w:tc>
          <w:tcPr>
            <w:tcW w:w="1936" w:type="dxa"/>
            <w:shd w:val="clear" w:color="auto" w:fill="auto"/>
            <w:tcMar>
              <w:left w:w="57" w:type="dxa"/>
              <w:right w:w="57" w:type="dxa"/>
            </w:tcMar>
            <w:hideMark/>
          </w:tcPr>
          <w:p w14:paraId="61AAAF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Work delegation to autonomous virtual alter ego</w:t>
            </w:r>
          </w:p>
        </w:tc>
        <w:tc>
          <w:tcPr>
            <w:tcW w:w="1433" w:type="dxa"/>
            <w:shd w:val="clear" w:color="auto" w:fill="auto"/>
            <w:tcMar>
              <w:left w:w="57" w:type="dxa"/>
              <w:right w:w="57" w:type="dxa"/>
            </w:tcMar>
            <w:hideMark/>
          </w:tcPr>
          <w:p w14:paraId="6C0AE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79849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7C9B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5CDB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76994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86945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99648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79F9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5A39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0C10BD" w14:textId="77777777" w:rsidTr="00861DAF">
        <w:trPr>
          <w:trHeight w:val="285"/>
        </w:trPr>
        <w:tc>
          <w:tcPr>
            <w:tcW w:w="896" w:type="dxa"/>
            <w:shd w:val="clear" w:color="auto" w:fill="auto"/>
            <w:tcMar>
              <w:left w:w="57" w:type="dxa"/>
              <w:right w:w="57" w:type="dxa"/>
            </w:tcMar>
            <w:hideMark/>
          </w:tcPr>
          <w:p w14:paraId="550FB5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S1-230145</w:t>
            </w:r>
          </w:p>
        </w:tc>
        <w:tc>
          <w:tcPr>
            <w:tcW w:w="1936" w:type="dxa"/>
            <w:shd w:val="clear" w:color="auto" w:fill="auto"/>
            <w:tcMar>
              <w:left w:w="57" w:type="dxa"/>
              <w:right w:w="57" w:type="dxa"/>
            </w:tcMar>
            <w:hideMark/>
          </w:tcPr>
          <w:p w14:paraId="56C5C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 "Device independent mobile metaverse experience"</w:t>
            </w:r>
          </w:p>
        </w:tc>
        <w:tc>
          <w:tcPr>
            <w:tcW w:w="1433" w:type="dxa"/>
            <w:shd w:val="clear" w:color="auto" w:fill="auto"/>
            <w:tcMar>
              <w:left w:w="57" w:type="dxa"/>
              <w:right w:w="57" w:type="dxa"/>
            </w:tcMar>
            <w:hideMark/>
          </w:tcPr>
          <w:p w14:paraId="7CBD35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01BE5A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903C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5D5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E1D09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B062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59DF4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B1EB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9E39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37E12B" w14:textId="77777777" w:rsidTr="00861DAF">
        <w:trPr>
          <w:trHeight w:val="285"/>
        </w:trPr>
        <w:tc>
          <w:tcPr>
            <w:tcW w:w="896" w:type="dxa"/>
            <w:shd w:val="clear" w:color="auto" w:fill="auto"/>
            <w:tcMar>
              <w:left w:w="57" w:type="dxa"/>
              <w:right w:w="57" w:type="dxa"/>
            </w:tcMar>
            <w:hideMark/>
          </w:tcPr>
          <w:p w14:paraId="7DEAD5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S1-230146</w:t>
            </w:r>
          </w:p>
        </w:tc>
        <w:tc>
          <w:tcPr>
            <w:tcW w:w="1936" w:type="dxa"/>
            <w:shd w:val="clear" w:color="auto" w:fill="auto"/>
            <w:tcMar>
              <w:left w:w="57" w:type="dxa"/>
              <w:right w:w="57" w:type="dxa"/>
            </w:tcMar>
            <w:hideMark/>
          </w:tcPr>
          <w:p w14:paraId="35148F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intersection detection for a Smart Traffic Light</w:t>
            </w:r>
          </w:p>
        </w:tc>
        <w:tc>
          <w:tcPr>
            <w:tcW w:w="1433" w:type="dxa"/>
            <w:shd w:val="clear" w:color="auto" w:fill="auto"/>
            <w:tcMar>
              <w:left w:w="57" w:type="dxa"/>
              <w:right w:w="57" w:type="dxa"/>
            </w:tcMar>
            <w:hideMark/>
          </w:tcPr>
          <w:p w14:paraId="70C50A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21DE1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502A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7015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3FDB4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7031E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DA844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5466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F5C2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B3729A1" w14:textId="77777777" w:rsidTr="00861DAF">
        <w:trPr>
          <w:trHeight w:val="285"/>
        </w:trPr>
        <w:tc>
          <w:tcPr>
            <w:tcW w:w="896" w:type="dxa"/>
            <w:shd w:val="clear" w:color="auto" w:fill="auto"/>
            <w:tcMar>
              <w:left w:w="57" w:type="dxa"/>
              <w:right w:w="57" w:type="dxa"/>
            </w:tcMar>
            <w:hideMark/>
          </w:tcPr>
          <w:p w14:paraId="24C60A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S1-230147</w:t>
            </w:r>
          </w:p>
        </w:tc>
        <w:tc>
          <w:tcPr>
            <w:tcW w:w="1936" w:type="dxa"/>
            <w:shd w:val="clear" w:color="auto" w:fill="auto"/>
            <w:tcMar>
              <w:left w:w="57" w:type="dxa"/>
              <w:right w:w="57" w:type="dxa"/>
            </w:tcMar>
            <w:hideMark/>
          </w:tcPr>
          <w:p w14:paraId="5C8185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about Consolidation on Potential Requirement of Sensing</w:t>
            </w:r>
          </w:p>
        </w:tc>
        <w:tc>
          <w:tcPr>
            <w:tcW w:w="1433" w:type="dxa"/>
            <w:shd w:val="clear" w:color="auto" w:fill="auto"/>
            <w:tcMar>
              <w:left w:w="57" w:type="dxa"/>
              <w:right w:w="57" w:type="dxa"/>
            </w:tcMar>
            <w:hideMark/>
          </w:tcPr>
          <w:p w14:paraId="6FEDD3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11C4CA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59C0A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E4F54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47B69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D8022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7B923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48E28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A684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6172E4" w14:textId="77777777" w:rsidTr="00861DAF">
        <w:trPr>
          <w:trHeight w:val="285"/>
        </w:trPr>
        <w:tc>
          <w:tcPr>
            <w:tcW w:w="896" w:type="dxa"/>
            <w:shd w:val="clear" w:color="auto" w:fill="auto"/>
            <w:tcMar>
              <w:left w:w="57" w:type="dxa"/>
              <w:right w:w="57" w:type="dxa"/>
            </w:tcMar>
            <w:hideMark/>
          </w:tcPr>
          <w:p w14:paraId="7E44BF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S1-230148</w:t>
            </w:r>
          </w:p>
        </w:tc>
        <w:tc>
          <w:tcPr>
            <w:tcW w:w="1936" w:type="dxa"/>
            <w:shd w:val="clear" w:color="auto" w:fill="auto"/>
            <w:tcMar>
              <w:left w:w="57" w:type="dxa"/>
              <w:right w:w="57" w:type="dxa"/>
            </w:tcMar>
            <w:hideMark/>
          </w:tcPr>
          <w:p w14:paraId="2E6A22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security considerations</w:t>
            </w:r>
          </w:p>
        </w:tc>
        <w:tc>
          <w:tcPr>
            <w:tcW w:w="1433" w:type="dxa"/>
            <w:shd w:val="clear" w:color="auto" w:fill="auto"/>
            <w:tcMar>
              <w:left w:w="57" w:type="dxa"/>
              <w:right w:w="57" w:type="dxa"/>
            </w:tcMar>
            <w:hideMark/>
          </w:tcPr>
          <w:p w14:paraId="38BBE0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1AAAE1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8E30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1D92A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33584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718D6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EDA46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E128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ECED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6210AE" w14:textId="77777777" w:rsidTr="00861DAF">
        <w:trPr>
          <w:trHeight w:val="285"/>
        </w:trPr>
        <w:tc>
          <w:tcPr>
            <w:tcW w:w="896" w:type="dxa"/>
            <w:shd w:val="clear" w:color="auto" w:fill="auto"/>
            <w:tcMar>
              <w:left w:w="57" w:type="dxa"/>
              <w:right w:w="57" w:type="dxa"/>
            </w:tcMar>
            <w:hideMark/>
          </w:tcPr>
          <w:p w14:paraId="678171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S1-230149</w:t>
            </w:r>
          </w:p>
        </w:tc>
        <w:tc>
          <w:tcPr>
            <w:tcW w:w="1936" w:type="dxa"/>
            <w:shd w:val="clear" w:color="auto" w:fill="auto"/>
            <w:tcMar>
              <w:left w:w="57" w:type="dxa"/>
              <w:right w:w="57" w:type="dxa"/>
            </w:tcMar>
            <w:hideMark/>
          </w:tcPr>
          <w:p w14:paraId="6BF262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4CBE3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390785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8AF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EFDB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72C31D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24BC2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6F753A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F5EA9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D9140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7BD1085" w14:textId="77777777" w:rsidTr="00861DAF">
        <w:trPr>
          <w:trHeight w:val="285"/>
        </w:trPr>
        <w:tc>
          <w:tcPr>
            <w:tcW w:w="896" w:type="dxa"/>
            <w:shd w:val="clear" w:color="auto" w:fill="auto"/>
            <w:tcMar>
              <w:left w:w="57" w:type="dxa"/>
              <w:right w:w="57" w:type="dxa"/>
            </w:tcMar>
            <w:hideMark/>
          </w:tcPr>
          <w:p w14:paraId="6526D7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S1-230150</w:t>
            </w:r>
          </w:p>
        </w:tc>
        <w:tc>
          <w:tcPr>
            <w:tcW w:w="1936" w:type="dxa"/>
            <w:shd w:val="clear" w:color="auto" w:fill="auto"/>
            <w:tcMar>
              <w:left w:w="57" w:type="dxa"/>
              <w:right w:w="57" w:type="dxa"/>
            </w:tcMar>
            <w:hideMark/>
          </w:tcPr>
          <w:p w14:paraId="1E17C0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5.5</w:t>
            </w:r>
          </w:p>
        </w:tc>
        <w:tc>
          <w:tcPr>
            <w:tcW w:w="1433" w:type="dxa"/>
            <w:shd w:val="clear" w:color="auto" w:fill="auto"/>
            <w:tcMar>
              <w:left w:w="57" w:type="dxa"/>
              <w:right w:w="57" w:type="dxa"/>
            </w:tcMar>
            <w:hideMark/>
          </w:tcPr>
          <w:p w14:paraId="103F66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6B5B85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115F5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8850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29287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A5883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0C7B0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BE37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5AF6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6289C6" w14:textId="77777777" w:rsidTr="00861DAF">
        <w:trPr>
          <w:trHeight w:val="285"/>
        </w:trPr>
        <w:tc>
          <w:tcPr>
            <w:tcW w:w="896" w:type="dxa"/>
            <w:shd w:val="clear" w:color="auto" w:fill="auto"/>
            <w:tcMar>
              <w:left w:w="57" w:type="dxa"/>
              <w:right w:w="57" w:type="dxa"/>
            </w:tcMar>
            <w:hideMark/>
          </w:tcPr>
          <w:p w14:paraId="4B2F73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S1-230151</w:t>
            </w:r>
          </w:p>
        </w:tc>
        <w:tc>
          <w:tcPr>
            <w:tcW w:w="1936" w:type="dxa"/>
            <w:shd w:val="clear" w:color="auto" w:fill="auto"/>
            <w:tcMar>
              <w:left w:w="57" w:type="dxa"/>
              <w:right w:w="57" w:type="dxa"/>
            </w:tcMar>
            <w:hideMark/>
          </w:tcPr>
          <w:p w14:paraId="766C87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5.10</w:t>
            </w:r>
          </w:p>
        </w:tc>
        <w:tc>
          <w:tcPr>
            <w:tcW w:w="1433" w:type="dxa"/>
            <w:shd w:val="clear" w:color="auto" w:fill="auto"/>
            <w:tcMar>
              <w:left w:w="57" w:type="dxa"/>
              <w:right w:w="57" w:type="dxa"/>
            </w:tcMar>
            <w:hideMark/>
          </w:tcPr>
          <w:p w14:paraId="3C99DD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 China Telecom</w:t>
            </w:r>
          </w:p>
        </w:tc>
        <w:tc>
          <w:tcPr>
            <w:tcW w:w="850" w:type="dxa"/>
            <w:shd w:val="clear" w:color="auto" w:fill="auto"/>
            <w:tcMar>
              <w:left w:w="57" w:type="dxa"/>
              <w:right w:w="57" w:type="dxa"/>
            </w:tcMar>
            <w:hideMark/>
          </w:tcPr>
          <w:p w14:paraId="75E0F1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18E44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E38B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97BA8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7F8AF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A723F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0C6E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3EA80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9684F8" w14:textId="77777777" w:rsidTr="00861DAF">
        <w:trPr>
          <w:trHeight w:val="285"/>
        </w:trPr>
        <w:tc>
          <w:tcPr>
            <w:tcW w:w="896" w:type="dxa"/>
            <w:shd w:val="clear" w:color="auto" w:fill="auto"/>
            <w:tcMar>
              <w:left w:w="57" w:type="dxa"/>
              <w:right w:w="57" w:type="dxa"/>
            </w:tcMar>
            <w:hideMark/>
          </w:tcPr>
          <w:p w14:paraId="3D4C6F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S1-230152</w:t>
            </w:r>
          </w:p>
        </w:tc>
        <w:tc>
          <w:tcPr>
            <w:tcW w:w="1936" w:type="dxa"/>
            <w:shd w:val="clear" w:color="auto" w:fill="auto"/>
            <w:tcMar>
              <w:left w:w="57" w:type="dxa"/>
              <w:right w:w="57" w:type="dxa"/>
            </w:tcMar>
            <w:hideMark/>
          </w:tcPr>
          <w:p w14:paraId="385ADA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Use Case on Hand Tracking in XR applications</w:t>
            </w:r>
          </w:p>
        </w:tc>
        <w:tc>
          <w:tcPr>
            <w:tcW w:w="1433" w:type="dxa"/>
            <w:shd w:val="clear" w:color="auto" w:fill="auto"/>
            <w:tcMar>
              <w:left w:w="57" w:type="dxa"/>
              <w:right w:w="57" w:type="dxa"/>
            </w:tcMar>
            <w:hideMark/>
          </w:tcPr>
          <w:p w14:paraId="1069F7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4C38C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A0DFF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21A6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40271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CB669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D0BF5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ED46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F3F8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DE4E6CB" w14:textId="77777777" w:rsidTr="00861DAF">
        <w:trPr>
          <w:trHeight w:val="285"/>
        </w:trPr>
        <w:tc>
          <w:tcPr>
            <w:tcW w:w="896" w:type="dxa"/>
            <w:shd w:val="clear" w:color="auto" w:fill="auto"/>
            <w:tcMar>
              <w:left w:w="57" w:type="dxa"/>
              <w:right w:w="57" w:type="dxa"/>
            </w:tcMar>
            <w:hideMark/>
          </w:tcPr>
          <w:p w14:paraId="0F77E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S1-230153</w:t>
            </w:r>
          </w:p>
        </w:tc>
        <w:tc>
          <w:tcPr>
            <w:tcW w:w="1936" w:type="dxa"/>
            <w:shd w:val="clear" w:color="auto" w:fill="auto"/>
            <w:tcMar>
              <w:left w:w="57" w:type="dxa"/>
              <w:right w:w="57" w:type="dxa"/>
            </w:tcMar>
            <w:hideMark/>
          </w:tcPr>
          <w:p w14:paraId="06B1D1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5.6 Mobile Metaverse for Immersive Gaming</w:t>
            </w:r>
          </w:p>
        </w:tc>
        <w:tc>
          <w:tcPr>
            <w:tcW w:w="1433" w:type="dxa"/>
            <w:shd w:val="clear" w:color="auto" w:fill="auto"/>
            <w:tcMar>
              <w:left w:w="57" w:type="dxa"/>
              <w:right w:w="57" w:type="dxa"/>
            </w:tcMar>
            <w:hideMark/>
          </w:tcPr>
          <w:p w14:paraId="6EC08D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6C003B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0047B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0A5E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3E060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DF4C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E745E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5F98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B7BF7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592E22B" w14:textId="77777777" w:rsidTr="00861DAF">
        <w:trPr>
          <w:trHeight w:val="285"/>
        </w:trPr>
        <w:tc>
          <w:tcPr>
            <w:tcW w:w="896" w:type="dxa"/>
            <w:shd w:val="clear" w:color="auto" w:fill="auto"/>
            <w:tcMar>
              <w:left w:w="57" w:type="dxa"/>
              <w:right w:w="57" w:type="dxa"/>
            </w:tcMar>
            <w:hideMark/>
          </w:tcPr>
          <w:p w14:paraId="6176E3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S1-230154</w:t>
            </w:r>
          </w:p>
        </w:tc>
        <w:tc>
          <w:tcPr>
            <w:tcW w:w="1936" w:type="dxa"/>
            <w:shd w:val="clear" w:color="auto" w:fill="auto"/>
            <w:tcMar>
              <w:left w:w="57" w:type="dxa"/>
              <w:right w:w="57" w:type="dxa"/>
            </w:tcMar>
            <w:hideMark/>
          </w:tcPr>
          <w:p w14:paraId="2909F7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Correction to MPS requirements</w:t>
            </w:r>
          </w:p>
        </w:tc>
        <w:tc>
          <w:tcPr>
            <w:tcW w:w="1433" w:type="dxa"/>
            <w:shd w:val="clear" w:color="auto" w:fill="auto"/>
            <w:tcMar>
              <w:left w:w="57" w:type="dxa"/>
              <w:right w:w="57" w:type="dxa"/>
            </w:tcMar>
            <w:hideMark/>
          </w:tcPr>
          <w:p w14:paraId="7E635A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4485E9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04D46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0F990F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22.153</w:t>
            </w:r>
          </w:p>
        </w:tc>
        <w:tc>
          <w:tcPr>
            <w:tcW w:w="776" w:type="dxa"/>
            <w:shd w:val="clear" w:color="auto" w:fill="auto"/>
            <w:tcMar>
              <w:left w:w="57" w:type="dxa"/>
              <w:right w:w="57" w:type="dxa"/>
            </w:tcMar>
            <w:hideMark/>
          </w:tcPr>
          <w:p w14:paraId="7DF95C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18.1.0</w:t>
            </w:r>
          </w:p>
        </w:tc>
        <w:tc>
          <w:tcPr>
            <w:tcW w:w="1407" w:type="dxa"/>
            <w:shd w:val="clear" w:color="auto" w:fill="auto"/>
            <w:tcMar>
              <w:left w:w="57" w:type="dxa"/>
              <w:right w:w="57" w:type="dxa"/>
            </w:tcMar>
            <w:hideMark/>
          </w:tcPr>
          <w:p w14:paraId="62715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MPS-WLAN, TEI18</w:t>
            </w:r>
          </w:p>
        </w:tc>
        <w:tc>
          <w:tcPr>
            <w:tcW w:w="528" w:type="dxa"/>
            <w:shd w:val="clear" w:color="000000" w:fill="BFBFBF"/>
            <w:tcMar>
              <w:left w:w="57" w:type="dxa"/>
              <w:right w:w="57" w:type="dxa"/>
            </w:tcMar>
            <w:hideMark/>
          </w:tcPr>
          <w:p w14:paraId="32183B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0058</w:t>
            </w:r>
          </w:p>
        </w:tc>
        <w:tc>
          <w:tcPr>
            <w:tcW w:w="613" w:type="dxa"/>
            <w:shd w:val="clear" w:color="000000" w:fill="BFBFBF"/>
            <w:tcMar>
              <w:left w:w="57" w:type="dxa"/>
              <w:right w:w="57" w:type="dxa"/>
            </w:tcMar>
            <w:hideMark/>
          </w:tcPr>
          <w:p w14:paraId="66B5B2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37BF5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0FCAE89C" w14:textId="77777777" w:rsidTr="00861DAF">
        <w:trPr>
          <w:trHeight w:val="285"/>
        </w:trPr>
        <w:tc>
          <w:tcPr>
            <w:tcW w:w="896" w:type="dxa"/>
            <w:shd w:val="clear" w:color="auto" w:fill="auto"/>
            <w:tcMar>
              <w:left w:w="57" w:type="dxa"/>
              <w:right w:w="57" w:type="dxa"/>
            </w:tcMar>
            <w:hideMark/>
          </w:tcPr>
          <w:p w14:paraId="0EFB53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S1-230155</w:t>
            </w:r>
          </w:p>
        </w:tc>
        <w:tc>
          <w:tcPr>
            <w:tcW w:w="1936" w:type="dxa"/>
            <w:shd w:val="clear" w:color="auto" w:fill="auto"/>
            <w:tcMar>
              <w:left w:w="57" w:type="dxa"/>
              <w:right w:w="57" w:type="dxa"/>
            </w:tcMar>
            <w:hideMark/>
          </w:tcPr>
          <w:p w14:paraId="5AC9D0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Text Proposal for the Overview section</w:t>
            </w:r>
          </w:p>
        </w:tc>
        <w:tc>
          <w:tcPr>
            <w:tcW w:w="1433" w:type="dxa"/>
            <w:shd w:val="clear" w:color="auto" w:fill="auto"/>
            <w:tcMar>
              <w:left w:w="57" w:type="dxa"/>
              <w:right w:w="57" w:type="dxa"/>
            </w:tcMar>
            <w:hideMark/>
          </w:tcPr>
          <w:p w14:paraId="0B3FB6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264277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DE1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89DD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2BFCA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76B80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12234B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0E6F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C8DC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995B11" w14:textId="77777777" w:rsidTr="00861DAF">
        <w:trPr>
          <w:trHeight w:val="285"/>
        </w:trPr>
        <w:tc>
          <w:tcPr>
            <w:tcW w:w="896" w:type="dxa"/>
            <w:shd w:val="clear" w:color="auto" w:fill="auto"/>
            <w:tcMar>
              <w:left w:w="57" w:type="dxa"/>
              <w:right w:w="57" w:type="dxa"/>
            </w:tcMar>
            <w:hideMark/>
          </w:tcPr>
          <w:p w14:paraId="764A57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S1-230156</w:t>
            </w:r>
          </w:p>
        </w:tc>
        <w:tc>
          <w:tcPr>
            <w:tcW w:w="1936" w:type="dxa"/>
            <w:shd w:val="clear" w:color="auto" w:fill="auto"/>
            <w:tcMar>
              <w:left w:w="57" w:type="dxa"/>
              <w:right w:w="57" w:type="dxa"/>
            </w:tcMar>
            <w:hideMark/>
          </w:tcPr>
          <w:p w14:paraId="1CFD58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Initial consolidation proposal</w:t>
            </w:r>
          </w:p>
        </w:tc>
        <w:tc>
          <w:tcPr>
            <w:tcW w:w="1433" w:type="dxa"/>
            <w:shd w:val="clear" w:color="auto" w:fill="auto"/>
            <w:tcMar>
              <w:left w:w="57" w:type="dxa"/>
              <w:right w:w="57" w:type="dxa"/>
            </w:tcMar>
            <w:hideMark/>
          </w:tcPr>
          <w:p w14:paraId="3E2B3E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Thales, Futurewei, SyncTechno</w:t>
            </w:r>
          </w:p>
        </w:tc>
        <w:tc>
          <w:tcPr>
            <w:tcW w:w="850" w:type="dxa"/>
            <w:shd w:val="clear" w:color="auto" w:fill="auto"/>
            <w:tcMar>
              <w:left w:w="57" w:type="dxa"/>
              <w:right w:w="57" w:type="dxa"/>
            </w:tcMar>
            <w:hideMark/>
          </w:tcPr>
          <w:p w14:paraId="1BFA9A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780ADF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43BF9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BE574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CC577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4E8964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7CF0C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D17C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49772A" w14:textId="77777777" w:rsidTr="00861DAF">
        <w:trPr>
          <w:trHeight w:val="285"/>
        </w:trPr>
        <w:tc>
          <w:tcPr>
            <w:tcW w:w="896" w:type="dxa"/>
            <w:shd w:val="clear" w:color="auto" w:fill="auto"/>
            <w:tcMar>
              <w:left w:w="57" w:type="dxa"/>
              <w:right w:w="57" w:type="dxa"/>
            </w:tcMar>
            <w:hideMark/>
          </w:tcPr>
          <w:p w14:paraId="2D4742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S1-230157</w:t>
            </w:r>
          </w:p>
        </w:tc>
        <w:tc>
          <w:tcPr>
            <w:tcW w:w="1936" w:type="dxa"/>
            <w:shd w:val="clear" w:color="auto" w:fill="auto"/>
            <w:tcMar>
              <w:left w:w="57" w:type="dxa"/>
              <w:right w:w="57" w:type="dxa"/>
            </w:tcMar>
            <w:hideMark/>
          </w:tcPr>
          <w:p w14:paraId="21DB02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UAV simultaneous traffic over two networks</w:t>
            </w:r>
          </w:p>
        </w:tc>
        <w:tc>
          <w:tcPr>
            <w:tcW w:w="1433" w:type="dxa"/>
            <w:shd w:val="clear" w:color="auto" w:fill="auto"/>
            <w:tcMar>
              <w:left w:w="57" w:type="dxa"/>
              <w:right w:w="57" w:type="dxa"/>
            </w:tcMar>
            <w:hideMark/>
          </w:tcPr>
          <w:p w14:paraId="6A063E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Futurewei, InterDigital, Lockheed Martin</w:t>
            </w:r>
          </w:p>
        </w:tc>
        <w:tc>
          <w:tcPr>
            <w:tcW w:w="850" w:type="dxa"/>
            <w:shd w:val="clear" w:color="auto" w:fill="auto"/>
            <w:tcMar>
              <w:left w:w="57" w:type="dxa"/>
              <w:right w:w="57" w:type="dxa"/>
            </w:tcMar>
            <w:hideMark/>
          </w:tcPr>
          <w:p w14:paraId="0C8FBC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14BC9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3871E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01A5CE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0E27B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1BB11B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7D05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55DE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8C70531" w14:textId="77777777" w:rsidTr="00861DAF">
        <w:trPr>
          <w:trHeight w:val="285"/>
        </w:trPr>
        <w:tc>
          <w:tcPr>
            <w:tcW w:w="896" w:type="dxa"/>
            <w:shd w:val="clear" w:color="auto" w:fill="auto"/>
            <w:tcMar>
              <w:left w:w="57" w:type="dxa"/>
              <w:right w:w="57" w:type="dxa"/>
            </w:tcMar>
            <w:hideMark/>
          </w:tcPr>
          <w:p w14:paraId="256D49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S1-230158</w:t>
            </w:r>
          </w:p>
        </w:tc>
        <w:tc>
          <w:tcPr>
            <w:tcW w:w="1936" w:type="dxa"/>
            <w:shd w:val="clear" w:color="auto" w:fill="auto"/>
            <w:tcMar>
              <w:left w:w="57" w:type="dxa"/>
              <w:right w:w="57" w:type="dxa"/>
            </w:tcMar>
            <w:hideMark/>
          </w:tcPr>
          <w:p w14:paraId="6C9CD8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UAV traffic over alternative networks</w:t>
            </w:r>
          </w:p>
        </w:tc>
        <w:tc>
          <w:tcPr>
            <w:tcW w:w="1433" w:type="dxa"/>
            <w:shd w:val="clear" w:color="auto" w:fill="auto"/>
            <w:tcMar>
              <w:left w:w="57" w:type="dxa"/>
              <w:right w:w="57" w:type="dxa"/>
            </w:tcMar>
            <w:hideMark/>
          </w:tcPr>
          <w:p w14:paraId="5823E2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Futurewei, InterDigital, Lockheed Martin</w:t>
            </w:r>
          </w:p>
        </w:tc>
        <w:tc>
          <w:tcPr>
            <w:tcW w:w="850" w:type="dxa"/>
            <w:shd w:val="clear" w:color="auto" w:fill="auto"/>
            <w:tcMar>
              <w:left w:w="57" w:type="dxa"/>
              <w:right w:w="57" w:type="dxa"/>
            </w:tcMar>
            <w:hideMark/>
          </w:tcPr>
          <w:p w14:paraId="73C6C6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BAB43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438B8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F171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481BF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08E81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06FE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51A8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607023" w14:textId="77777777" w:rsidTr="00861DAF">
        <w:trPr>
          <w:trHeight w:val="285"/>
        </w:trPr>
        <w:tc>
          <w:tcPr>
            <w:tcW w:w="896" w:type="dxa"/>
            <w:shd w:val="clear" w:color="auto" w:fill="auto"/>
            <w:tcMar>
              <w:left w:w="57" w:type="dxa"/>
              <w:right w:w="57" w:type="dxa"/>
            </w:tcMar>
            <w:hideMark/>
          </w:tcPr>
          <w:p w14:paraId="561EEE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S1-230159</w:t>
            </w:r>
          </w:p>
        </w:tc>
        <w:tc>
          <w:tcPr>
            <w:tcW w:w="1936" w:type="dxa"/>
            <w:shd w:val="clear" w:color="auto" w:fill="auto"/>
            <w:tcMar>
              <w:left w:w="57" w:type="dxa"/>
              <w:right w:w="57" w:type="dxa"/>
            </w:tcMar>
            <w:hideMark/>
          </w:tcPr>
          <w:p w14:paraId="7BAD02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Updating use case 5.4_NW assisted DAA</w:t>
            </w:r>
          </w:p>
        </w:tc>
        <w:tc>
          <w:tcPr>
            <w:tcW w:w="1433" w:type="dxa"/>
            <w:shd w:val="clear" w:color="auto" w:fill="auto"/>
            <w:tcMar>
              <w:left w:w="57" w:type="dxa"/>
              <w:right w:w="57" w:type="dxa"/>
            </w:tcMar>
            <w:hideMark/>
          </w:tcPr>
          <w:p w14:paraId="373905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2187D2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952C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E5AF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099D30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E6756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D7C1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6F66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C890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91444C2" w14:textId="77777777" w:rsidTr="00861DAF">
        <w:trPr>
          <w:trHeight w:val="285"/>
        </w:trPr>
        <w:tc>
          <w:tcPr>
            <w:tcW w:w="896" w:type="dxa"/>
            <w:shd w:val="clear" w:color="auto" w:fill="auto"/>
            <w:tcMar>
              <w:left w:w="57" w:type="dxa"/>
              <w:right w:w="57" w:type="dxa"/>
            </w:tcMar>
            <w:hideMark/>
          </w:tcPr>
          <w:p w14:paraId="40BAC2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S1-230160</w:t>
            </w:r>
          </w:p>
        </w:tc>
        <w:tc>
          <w:tcPr>
            <w:tcW w:w="1936" w:type="dxa"/>
            <w:shd w:val="clear" w:color="auto" w:fill="auto"/>
            <w:tcMar>
              <w:left w:w="57" w:type="dxa"/>
              <w:right w:w="57" w:type="dxa"/>
            </w:tcMar>
            <w:hideMark/>
          </w:tcPr>
          <w:p w14:paraId="57CF6B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 new use case on the information exposure of renewable</w:t>
            </w:r>
          </w:p>
        </w:tc>
        <w:tc>
          <w:tcPr>
            <w:tcW w:w="1433" w:type="dxa"/>
            <w:shd w:val="clear" w:color="auto" w:fill="auto"/>
            <w:tcMar>
              <w:left w:w="57" w:type="dxa"/>
              <w:right w:w="57" w:type="dxa"/>
            </w:tcMar>
            <w:hideMark/>
          </w:tcPr>
          <w:p w14:paraId="4B5100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Toyota Motor Corporation</w:t>
            </w:r>
          </w:p>
        </w:tc>
        <w:tc>
          <w:tcPr>
            <w:tcW w:w="850" w:type="dxa"/>
            <w:shd w:val="clear" w:color="auto" w:fill="auto"/>
            <w:tcMar>
              <w:left w:w="57" w:type="dxa"/>
              <w:right w:w="57" w:type="dxa"/>
            </w:tcMar>
            <w:hideMark/>
          </w:tcPr>
          <w:p w14:paraId="7D97F6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9E265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D51C8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591F1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AFC43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AC037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25C0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4917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05023D" w14:textId="77777777" w:rsidTr="00861DAF">
        <w:trPr>
          <w:trHeight w:val="285"/>
        </w:trPr>
        <w:tc>
          <w:tcPr>
            <w:tcW w:w="896" w:type="dxa"/>
            <w:shd w:val="clear" w:color="auto" w:fill="auto"/>
            <w:tcMar>
              <w:left w:w="57" w:type="dxa"/>
              <w:right w:w="57" w:type="dxa"/>
            </w:tcMar>
            <w:hideMark/>
          </w:tcPr>
          <w:p w14:paraId="399E74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S1-230161</w:t>
            </w:r>
          </w:p>
        </w:tc>
        <w:tc>
          <w:tcPr>
            <w:tcW w:w="1936" w:type="dxa"/>
            <w:shd w:val="clear" w:color="auto" w:fill="auto"/>
            <w:tcMar>
              <w:left w:w="57" w:type="dxa"/>
              <w:right w:w="57" w:type="dxa"/>
            </w:tcMar>
            <w:hideMark/>
          </w:tcPr>
          <w:p w14:paraId="0EED40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On the use of comparison operators in the KPI tables</w:t>
            </w:r>
          </w:p>
        </w:tc>
        <w:tc>
          <w:tcPr>
            <w:tcW w:w="1433" w:type="dxa"/>
            <w:shd w:val="clear" w:color="auto" w:fill="auto"/>
            <w:tcMar>
              <w:left w:w="57" w:type="dxa"/>
              <w:right w:w="57" w:type="dxa"/>
            </w:tcMar>
            <w:hideMark/>
          </w:tcPr>
          <w:p w14:paraId="3ED013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4F7DFE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2FAB4F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A1D7D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865E6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83984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1AB9B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F6F0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083C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AA1865" w14:textId="77777777" w:rsidTr="00861DAF">
        <w:trPr>
          <w:trHeight w:val="285"/>
        </w:trPr>
        <w:tc>
          <w:tcPr>
            <w:tcW w:w="896" w:type="dxa"/>
            <w:shd w:val="clear" w:color="auto" w:fill="auto"/>
            <w:tcMar>
              <w:left w:w="57" w:type="dxa"/>
              <w:right w:w="57" w:type="dxa"/>
            </w:tcMar>
            <w:hideMark/>
          </w:tcPr>
          <w:p w14:paraId="6833C9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S1-230162</w:t>
            </w:r>
          </w:p>
        </w:tc>
        <w:tc>
          <w:tcPr>
            <w:tcW w:w="1936" w:type="dxa"/>
            <w:shd w:val="clear" w:color="auto" w:fill="auto"/>
            <w:tcMar>
              <w:left w:w="57" w:type="dxa"/>
              <w:right w:w="57" w:type="dxa"/>
            </w:tcMar>
            <w:hideMark/>
          </w:tcPr>
          <w:p w14:paraId="25D5AA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Ambient power-enabled Internet of Things</w:t>
            </w:r>
          </w:p>
        </w:tc>
        <w:tc>
          <w:tcPr>
            <w:tcW w:w="1433" w:type="dxa"/>
            <w:shd w:val="clear" w:color="auto" w:fill="auto"/>
            <w:tcMar>
              <w:left w:w="57" w:type="dxa"/>
              <w:right w:w="57" w:type="dxa"/>
            </w:tcMar>
            <w:hideMark/>
          </w:tcPr>
          <w:p w14:paraId="110AA0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5FBB87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385738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177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F8BEA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5C236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6AB60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8FBD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6FDE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E92DBC" w14:textId="77777777" w:rsidTr="00861DAF">
        <w:trPr>
          <w:trHeight w:val="285"/>
        </w:trPr>
        <w:tc>
          <w:tcPr>
            <w:tcW w:w="896" w:type="dxa"/>
            <w:shd w:val="clear" w:color="auto" w:fill="auto"/>
            <w:tcMar>
              <w:left w:w="57" w:type="dxa"/>
              <w:right w:w="57" w:type="dxa"/>
            </w:tcMar>
            <w:hideMark/>
          </w:tcPr>
          <w:p w14:paraId="7E76A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S1-230163</w:t>
            </w:r>
          </w:p>
        </w:tc>
        <w:tc>
          <w:tcPr>
            <w:tcW w:w="1936" w:type="dxa"/>
            <w:shd w:val="clear" w:color="auto" w:fill="auto"/>
            <w:tcMar>
              <w:left w:w="57" w:type="dxa"/>
              <w:right w:w="57" w:type="dxa"/>
            </w:tcMar>
            <w:hideMark/>
          </w:tcPr>
          <w:p w14:paraId="2885F3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Ambient IoT</w:t>
            </w:r>
          </w:p>
        </w:tc>
        <w:tc>
          <w:tcPr>
            <w:tcW w:w="1433" w:type="dxa"/>
            <w:shd w:val="clear" w:color="auto" w:fill="auto"/>
            <w:tcMar>
              <w:left w:w="57" w:type="dxa"/>
              <w:right w:w="57" w:type="dxa"/>
            </w:tcMar>
            <w:hideMark/>
          </w:tcPr>
          <w:p w14:paraId="35D287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vivo</w:t>
            </w:r>
          </w:p>
        </w:tc>
        <w:tc>
          <w:tcPr>
            <w:tcW w:w="850" w:type="dxa"/>
            <w:shd w:val="clear" w:color="auto" w:fill="auto"/>
            <w:tcMar>
              <w:left w:w="57" w:type="dxa"/>
              <w:right w:w="57" w:type="dxa"/>
            </w:tcMar>
            <w:hideMark/>
          </w:tcPr>
          <w:p w14:paraId="68A4B6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1E903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32FFD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31587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C09B3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B315E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FF11B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B983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4BA22A" w14:textId="77777777" w:rsidTr="00861DAF">
        <w:trPr>
          <w:trHeight w:val="285"/>
        </w:trPr>
        <w:tc>
          <w:tcPr>
            <w:tcW w:w="896" w:type="dxa"/>
            <w:shd w:val="clear" w:color="auto" w:fill="auto"/>
            <w:tcMar>
              <w:left w:w="57" w:type="dxa"/>
              <w:right w:w="57" w:type="dxa"/>
            </w:tcMar>
            <w:hideMark/>
          </w:tcPr>
          <w:p w14:paraId="1E8C5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S1-230164</w:t>
            </w:r>
          </w:p>
        </w:tc>
        <w:tc>
          <w:tcPr>
            <w:tcW w:w="1936" w:type="dxa"/>
            <w:shd w:val="clear" w:color="auto" w:fill="auto"/>
            <w:tcMar>
              <w:left w:w="57" w:type="dxa"/>
              <w:right w:w="57" w:type="dxa"/>
            </w:tcMar>
            <w:hideMark/>
          </w:tcPr>
          <w:p w14:paraId="0847A9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categories</w:t>
            </w:r>
          </w:p>
        </w:tc>
        <w:tc>
          <w:tcPr>
            <w:tcW w:w="1433" w:type="dxa"/>
            <w:shd w:val="clear" w:color="auto" w:fill="auto"/>
            <w:tcMar>
              <w:left w:w="57" w:type="dxa"/>
              <w:right w:w="57" w:type="dxa"/>
            </w:tcMar>
            <w:hideMark/>
          </w:tcPr>
          <w:p w14:paraId="402F98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7D02CD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87B9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4DBD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06888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54F9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95F0D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9588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A13A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015DB61" w14:textId="77777777" w:rsidTr="00861DAF">
        <w:trPr>
          <w:trHeight w:val="285"/>
        </w:trPr>
        <w:tc>
          <w:tcPr>
            <w:tcW w:w="896" w:type="dxa"/>
            <w:shd w:val="clear" w:color="auto" w:fill="auto"/>
            <w:tcMar>
              <w:left w:w="57" w:type="dxa"/>
              <w:right w:w="57" w:type="dxa"/>
            </w:tcMar>
            <w:hideMark/>
          </w:tcPr>
          <w:p w14:paraId="65993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S1-230165</w:t>
            </w:r>
          </w:p>
        </w:tc>
        <w:tc>
          <w:tcPr>
            <w:tcW w:w="1936" w:type="dxa"/>
            <w:shd w:val="clear" w:color="auto" w:fill="auto"/>
            <w:tcMar>
              <w:left w:w="57" w:type="dxa"/>
              <w:right w:w="57" w:type="dxa"/>
            </w:tcMar>
            <w:hideMark/>
          </w:tcPr>
          <w:p w14:paraId="40E29E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KPI for Ambient IoT</w:t>
            </w:r>
          </w:p>
        </w:tc>
        <w:tc>
          <w:tcPr>
            <w:tcW w:w="1433" w:type="dxa"/>
            <w:shd w:val="clear" w:color="auto" w:fill="auto"/>
            <w:tcMar>
              <w:left w:w="57" w:type="dxa"/>
              <w:right w:w="57" w:type="dxa"/>
            </w:tcMar>
            <w:hideMark/>
          </w:tcPr>
          <w:p w14:paraId="50F058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2F7D4E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3582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CD4A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EC16A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D17E8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94E08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B982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D811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E3B549A" w14:textId="77777777" w:rsidTr="00861DAF">
        <w:trPr>
          <w:trHeight w:val="285"/>
        </w:trPr>
        <w:tc>
          <w:tcPr>
            <w:tcW w:w="896" w:type="dxa"/>
            <w:shd w:val="clear" w:color="auto" w:fill="auto"/>
            <w:tcMar>
              <w:left w:w="57" w:type="dxa"/>
              <w:right w:w="57" w:type="dxa"/>
            </w:tcMar>
            <w:hideMark/>
          </w:tcPr>
          <w:p w14:paraId="118E01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S1-230166</w:t>
            </w:r>
          </w:p>
        </w:tc>
        <w:tc>
          <w:tcPr>
            <w:tcW w:w="1936" w:type="dxa"/>
            <w:shd w:val="clear" w:color="auto" w:fill="auto"/>
            <w:tcMar>
              <w:left w:w="57" w:type="dxa"/>
              <w:right w:w="57" w:type="dxa"/>
            </w:tcMar>
            <w:hideMark/>
          </w:tcPr>
          <w:p w14:paraId="0FDCE0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5.12</w:t>
            </w:r>
          </w:p>
        </w:tc>
        <w:tc>
          <w:tcPr>
            <w:tcW w:w="1433" w:type="dxa"/>
            <w:shd w:val="clear" w:color="auto" w:fill="auto"/>
            <w:tcMar>
              <w:left w:w="57" w:type="dxa"/>
              <w:right w:w="57" w:type="dxa"/>
            </w:tcMar>
            <w:hideMark/>
          </w:tcPr>
          <w:p w14:paraId="279877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1F3D89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D69B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0E6F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EDCCE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7FB1B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7557A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40D8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B1F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D29621E" w14:textId="77777777" w:rsidTr="00861DAF">
        <w:trPr>
          <w:trHeight w:val="285"/>
        </w:trPr>
        <w:tc>
          <w:tcPr>
            <w:tcW w:w="896" w:type="dxa"/>
            <w:shd w:val="clear" w:color="auto" w:fill="auto"/>
            <w:tcMar>
              <w:left w:w="57" w:type="dxa"/>
              <w:right w:w="57" w:type="dxa"/>
            </w:tcMar>
            <w:hideMark/>
          </w:tcPr>
          <w:p w14:paraId="252990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S1-230167</w:t>
            </w:r>
          </w:p>
        </w:tc>
        <w:tc>
          <w:tcPr>
            <w:tcW w:w="1936" w:type="dxa"/>
            <w:shd w:val="clear" w:color="auto" w:fill="auto"/>
            <w:tcMar>
              <w:left w:w="57" w:type="dxa"/>
              <w:right w:w="57" w:type="dxa"/>
            </w:tcMar>
            <w:hideMark/>
          </w:tcPr>
          <w:p w14:paraId="46A7E8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overview of TR22840</w:t>
            </w:r>
          </w:p>
        </w:tc>
        <w:tc>
          <w:tcPr>
            <w:tcW w:w="1433" w:type="dxa"/>
            <w:shd w:val="clear" w:color="auto" w:fill="auto"/>
            <w:tcMar>
              <w:left w:w="57" w:type="dxa"/>
              <w:right w:w="57" w:type="dxa"/>
            </w:tcMar>
            <w:hideMark/>
          </w:tcPr>
          <w:p w14:paraId="327CF1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7E4280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4F34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1AE5E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968B4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0E9B0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034D2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6C37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39F31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5BB956" w14:textId="77777777" w:rsidTr="00861DAF">
        <w:trPr>
          <w:trHeight w:val="285"/>
        </w:trPr>
        <w:tc>
          <w:tcPr>
            <w:tcW w:w="896" w:type="dxa"/>
            <w:shd w:val="clear" w:color="auto" w:fill="auto"/>
            <w:tcMar>
              <w:left w:w="57" w:type="dxa"/>
              <w:right w:w="57" w:type="dxa"/>
            </w:tcMar>
            <w:hideMark/>
          </w:tcPr>
          <w:p w14:paraId="57A5DA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S1-230168</w:t>
            </w:r>
          </w:p>
        </w:tc>
        <w:tc>
          <w:tcPr>
            <w:tcW w:w="1936" w:type="dxa"/>
            <w:shd w:val="clear" w:color="auto" w:fill="auto"/>
            <w:tcMar>
              <w:left w:w="57" w:type="dxa"/>
              <w:right w:w="57" w:type="dxa"/>
            </w:tcMar>
            <w:hideMark/>
          </w:tcPr>
          <w:p w14:paraId="10C357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Traffic scenario on Electronic Shelf Label</w:t>
            </w:r>
          </w:p>
        </w:tc>
        <w:tc>
          <w:tcPr>
            <w:tcW w:w="1433" w:type="dxa"/>
            <w:shd w:val="clear" w:color="auto" w:fill="auto"/>
            <w:tcMar>
              <w:left w:w="57" w:type="dxa"/>
              <w:right w:w="57" w:type="dxa"/>
            </w:tcMar>
            <w:hideMark/>
          </w:tcPr>
          <w:p w14:paraId="310DE5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7D2510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1EB78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17C95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3731A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1DA6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30960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9CE3C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0596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393810" w14:textId="77777777" w:rsidTr="00861DAF">
        <w:trPr>
          <w:trHeight w:val="285"/>
        </w:trPr>
        <w:tc>
          <w:tcPr>
            <w:tcW w:w="896" w:type="dxa"/>
            <w:shd w:val="clear" w:color="auto" w:fill="auto"/>
            <w:tcMar>
              <w:left w:w="57" w:type="dxa"/>
              <w:right w:w="57" w:type="dxa"/>
            </w:tcMar>
            <w:hideMark/>
          </w:tcPr>
          <w:p w14:paraId="0EE1EE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S1-230169</w:t>
            </w:r>
          </w:p>
        </w:tc>
        <w:tc>
          <w:tcPr>
            <w:tcW w:w="1936" w:type="dxa"/>
            <w:shd w:val="clear" w:color="auto" w:fill="auto"/>
            <w:tcMar>
              <w:left w:w="57" w:type="dxa"/>
              <w:right w:w="57" w:type="dxa"/>
            </w:tcMar>
            <w:hideMark/>
          </w:tcPr>
          <w:p w14:paraId="0C9826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Media Negotiation to Achieve Media Delivery Optimization</w:t>
            </w:r>
          </w:p>
        </w:tc>
        <w:tc>
          <w:tcPr>
            <w:tcW w:w="1433" w:type="dxa"/>
            <w:shd w:val="clear" w:color="auto" w:fill="auto"/>
            <w:tcMar>
              <w:left w:w="57" w:type="dxa"/>
              <w:right w:w="57" w:type="dxa"/>
            </w:tcMar>
            <w:hideMark/>
          </w:tcPr>
          <w:p w14:paraId="4412C0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1E8135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EE0F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CF84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41635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31B25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37508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C574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24EA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D9FD59" w14:textId="77777777" w:rsidTr="00861DAF">
        <w:trPr>
          <w:trHeight w:val="285"/>
        </w:trPr>
        <w:tc>
          <w:tcPr>
            <w:tcW w:w="896" w:type="dxa"/>
            <w:shd w:val="clear" w:color="auto" w:fill="auto"/>
            <w:tcMar>
              <w:left w:w="57" w:type="dxa"/>
              <w:right w:w="57" w:type="dxa"/>
            </w:tcMar>
            <w:hideMark/>
          </w:tcPr>
          <w:p w14:paraId="6E2884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S1-230170</w:t>
            </w:r>
          </w:p>
        </w:tc>
        <w:tc>
          <w:tcPr>
            <w:tcW w:w="1936" w:type="dxa"/>
            <w:shd w:val="clear" w:color="auto" w:fill="auto"/>
            <w:tcMar>
              <w:left w:w="57" w:type="dxa"/>
              <w:right w:w="57" w:type="dxa"/>
            </w:tcMar>
            <w:hideMark/>
          </w:tcPr>
          <w:p w14:paraId="23749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Metaverse Live Concert</w:t>
            </w:r>
          </w:p>
        </w:tc>
        <w:tc>
          <w:tcPr>
            <w:tcW w:w="1433" w:type="dxa"/>
            <w:shd w:val="clear" w:color="auto" w:fill="auto"/>
            <w:tcMar>
              <w:left w:w="57" w:type="dxa"/>
              <w:right w:w="57" w:type="dxa"/>
            </w:tcMar>
            <w:hideMark/>
          </w:tcPr>
          <w:p w14:paraId="4A65D9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406016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469F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D5A9C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82DE0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30394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B6A0B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53A8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72CA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4930CC" w14:textId="77777777" w:rsidTr="00861DAF">
        <w:trPr>
          <w:trHeight w:val="285"/>
        </w:trPr>
        <w:tc>
          <w:tcPr>
            <w:tcW w:w="896" w:type="dxa"/>
            <w:shd w:val="clear" w:color="auto" w:fill="auto"/>
            <w:tcMar>
              <w:left w:w="57" w:type="dxa"/>
              <w:right w:w="57" w:type="dxa"/>
            </w:tcMar>
            <w:hideMark/>
          </w:tcPr>
          <w:p w14:paraId="05D91C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S1-230171</w:t>
            </w:r>
          </w:p>
        </w:tc>
        <w:tc>
          <w:tcPr>
            <w:tcW w:w="1936" w:type="dxa"/>
            <w:shd w:val="clear" w:color="auto" w:fill="auto"/>
            <w:tcMar>
              <w:left w:w="57" w:type="dxa"/>
              <w:right w:w="57" w:type="dxa"/>
            </w:tcMar>
            <w:hideMark/>
          </w:tcPr>
          <w:p w14:paraId="753A18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on synchronization</w:t>
            </w:r>
          </w:p>
        </w:tc>
        <w:tc>
          <w:tcPr>
            <w:tcW w:w="1433" w:type="dxa"/>
            <w:shd w:val="clear" w:color="auto" w:fill="auto"/>
            <w:tcMar>
              <w:left w:w="57" w:type="dxa"/>
              <w:right w:w="57" w:type="dxa"/>
            </w:tcMar>
            <w:hideMark/>
          </w:tcPr>
          <w:p w14:paraId="50B9E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68D13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3D77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1BE6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B7885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9A624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5E4EA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0BCB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8EF4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B2EBF2" w14:textId="77777777" w:rsidTr="00861DAF">
        <w:trPr>
          <w:trHeight w:val="285"/>
        </w:trPr>
        <w:tc>
          <w:tcPr>
            <w:tcW w:w="896" w:type="dxa"/>
            <w:shd w:val="clear" w:color="auto" w:fill="auto"/>
            <w:tcMar>
              <w:left w:w="57" w:type="dxa"/>
              <w:right w:w="57" w:type="dxa"/>
            </w:tcMar>
            <w:hideMark/>
          </w:tcPr>
          <w:p w14:paraId="76E1DE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S1-230172</w:t>
            </w:r>
          </w:p>
        </w:tc>
        <w:tc>
          <w:tcPr>
            <w:tcW w:w="1936" w:type="dxa"/>
            <w:shd w:val="clear" w:color="auto" w:fill="auto"/>
            <w:tcMar>
              <w:left w:w="57" w:type="dxa"/>
              <w:right w:w="57" w:type="dxa"/>
            </w:tcMar>
            <w:hideMark/>
          </w:tcPr>
          <w:p w14:paraId="5232C5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the power consumption for immersive AR Interactive</w:t>
            </w:r>
          </w:p>
        </w:tc>
        <w:tc>
          <w:tcPr>
            <w:tcW w:w="1433" w:type="dxa"/>
            <w:shd w:val="clear" w:color="auto" w:fill="auto"/>
            <w:tcMar>
              <w:left w:w="57" w:type="dxa"/>
              <w:right w:w="57" w:type="dxa"/>
            </w:tcMar>
            <w:hideMark/>
          </w:tcPr>
          <w:p w14:paraId="00DA31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4DA7A7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3C61F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2B829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E0D74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52C09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56F77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04AE6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47A44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AFBBB2" w14:textId="77777777" w:rsidTr="00861DAF">
        <w:trPr>
          <w:trHeight w:val="285"/>
        </w:trPr>
        <w:tc>
          <w:tcPr>
            <w:tcW w:w="896" w:type="dxa"/>
            <w:shd w:val="clear" w:color="auto" w:fill="auto"/>
            <w:tcMar>
              <w:left w:w="57" w:type="dxa"/>
              <w:right w:w="57" w:type="dxa"/>
            </w:tcMar>
            <w:hideMark/>
          </w:tcPr>
          <w:p w14:paraId="7812A5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S1-230173</w:t>
            </w:r>
          </w:p>
        </w:tc>
        <w:tc>
          <w:tcPr>
            <w:tcW w:w="1936" w:type="dxa"/>
            <w:shd w:val="clear" w:color="auto" w:fill="auto"/>
            <w:tcMar>
              <w:left w:w="57" w:type="dxa"/>
              <w:right w:w="57" w:type="dxa"/>
            </w:tcMar>
            <w:hideMark/>
          </w:tcPr>
          <w:p w14:paraId="7E7002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on KPIs for AIML model transfer in 5GS</w:t>
            </w:r>
          </w:p>
        </w:tc>
        <w:tc>
          <w:tcPr>
            <w:tcW w:w="1433" w:type="dxa"/>
            <w:shd w:val="clear" w:color="auto" w:fill="auto"/>
            <w:tcMar>
              <w:left w:w="57" w:type="dxa"/>
              <w:right w:w="57" w:type="dxa"/>
            </w:tcMar>
            <w:hideMark/>
          </w:tcPr>
          <w:p w14:paraId="2A2F89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7CB86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A206F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95FF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20785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5AAD0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5064B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878D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3B15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D548AD" w14:textId="77777777" w:rsidTr="00861DAF">
        <w:trPr>
          <w:trHeight w:val="285"/>
        </w:trPr>
        <w:tc>
          <w:tcPr>
            <w:tcW w:w="896" w:type="dxa"/>
            <w:shd w:val="clear" w:color="auto" w:fill="auto"/>
            <w:tcMar>
              <w:left w:w="57" w:type="dxa"/>
              <w:right w:w="57" w:type="dxa"/>
            </w:tcMar>
            <w:hideMark/>
          </w:tcPr>
          <w:p w14:paraId="45C08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S1-230174</w:t>
            </w:r>
          </w:p>
        </w:tc>
        <w:tc>
          <w:tcPr>
            <w:tcW w:w="1936" w:type="dxa"/>
            <w:shd w:val="clear" w:color="auto" w:fill="auto"/>
            <w:tcMar>
              <w:left w:w="57" w:type="dxa"/>
              <w:right w:w="57" w:type="dxa"/>
            </w:tcMar>
            <w:hideMark/>
          </w:tcPr>
          <w:p w14:paraId="0542F2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5.12</w:t>
            </w:r>
          </w:p>
        </w:tc>
        <w:tc>
          <w:tcPr>
            <w:tcW w:w="1433" w:type="dxa"/>
            <w:shd w:val="clear" w:color="auto" w:fill="auto"/>
            <w:tcMar>
              <w:left w:w="57" w:type="dxa"/>
              <w:right w:w="57" w:type="dxa"/>
            </w:tcMar>
            <w:hideMark/>
          </w:tcPr>
          <w:p w14:paraId="74524C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143F00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05F3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6D78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5C295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4E364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29376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E3E19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6EE1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4CD861" w14:textId="77777777" w:rsidTr="00861DAF">
        <w:trPr>
          <w:trHeight w:val="285"/>
        </w:trPr>
        <w:tc>
          <w:tcPr>
            <w:tcW w:w="896" w:type="dxa"/>
            <w:shd w:val="clear" w:color="auto" w:fill="auto"/>
            <w:tcMar>
              <w:left w:w="57" w:type="dxa"/>
              <w:right w:w="57" w:type="dxa"/>
            </w:tcMar>
            <w:hideMark/>
          </w:tcPr>
          <w:p w14:paraId="6051D4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S1-230175</w:t>
            </w:r>
          </w:p>
        </w:tc>
        <w:tc>
          <w:tcPr>
            <w:tcW w:w="1936" w:type="dxa"/>
            <w:shd w:val="clear" w:color="auto" w:fill="auto"/>
            <w:tcMar>
              <w:left w:w="57" w:type="dxa"/>
              <w:right w:w="57" w:type="dxa"/>
            </w:tcMar>
            <w:hideMark/>
          </w:tcPr>
          <w:p w14:paraId="3E5654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on KPI value of R18 AIML Model Transfer (AMMT)</w:t>
            </w:r>
          </w:p>
        </w:tc>
        <w:tc>
          <w:tcPr>
            <w:tcW w:w="1433" w:type="dxa"/>
            <w:shd w:val="clear" w:color="auto" w:fill="auto"/>
            <w:tcMar>
              <w:left w:w="57" w:type="dxa"/>
              <w:right w:w="57" w:type="dxa"/>
            </w:tcMar>
            <w:hideMark/>
          </w:tcPr>
          <w:p w14:paraId="10F8F3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39935E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659C37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351C3A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16FD21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80200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FDDFF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29E6B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8242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743A42A" w14:textId="77777777" w:rsidTr="00861DAF">
        <w:trPr>
          <w:trHeight w:val="285"/>
        </w:trPr>
        <w:tc>
          <w:tcPr>
            <w:tcW w:w="896" w:type="dxa"/>
            <w:shd w:val="clear" w:color="auto" w:fill="auto"/>
            <w:tcMar>
              <w:left w:w="57" w:type="dxa"/>
              <w:right w:w="57" w:type="dxa"/>
            </w:tcMar>
            <w:hideMark/>
          </w:tcPr>
          <w:p w14:paraId="3115D9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S1-230176</w:t>
            </w:r>
          </w:p>
        </w:tc>
        <w:tc>
          <w:tcPr>
            <w:tcW w:w="1936" w:type="dxa"/>
            <w:shd w:val="clear" w:color="auto" w:fill="auto"/>
            <w:tcMar>
              <w:left w:w="57" w:type="dxa"/>
              <w:right w:w="57" w:type="dxa"/>
            </w:tcMar>
            <w:hideMark/>
          </w:tcPr>
          <w:p w14:paraId="2E5462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5.20</w:t>
            </w:r>
          </w:p>
        </w:tc>
        <w:tc>
          <w:tcPr>
            <w:tcW w:w="1433" w:type="dxa"/>
            <w:shd w:val="clear" w:color="auto" w:fill="auto"/>
            <w:tcMar>
              <w:left w:w="57" w:type="dxa"/>
              <w:right w:w="57" w:type="dxa"/>
            </w:tcMar>
            <w:hideMark/>
          </w:tcPr>
          <w:p w14:paraId="7640B5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2B791F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0C3C0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AE48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90DAA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C5B83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DC80F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EFD65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A3891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064261" w14:textId="77777777" w:rsidTr="00861DAF">
        <w:trPr>
          <w:trHeight w:val="285"/>
        </w:trPr>
        <w:tc>
          <w:tcPr>
            <w:tcW w:w="896" w:type="dxa"/>
            <w:shd w:val="clear" w:color="auto" w:fill="auto"/>
            <w:tcMar>
              <w:left w:w="57" w:type="dxa"/>
              <w:right w:w="57" w:type="dxa"/>
            </w:tcMar>
            <w:hideMark/>
          </w:tcPr>
          <w:p w14:paraId="58FDC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S1-230177</w:t>
            </w:r>
          </w:p>
        </w:tc>
        <w:tc>
          <w:tcPr>
            <w:tcW w:w="1936" w:type="dxa"/>
            <w:shd w:val="clear" w:color="auto" w:fill="auto"/>
            <w:tcMar>
              <w:left w:w="57" w:type="dxa"/>
              <w:right w:w="57" w:type="dxa"/>
            </w:tcMar>
            <w:hideMark/>
          </w:tcPr>
          <w:p w14:paraId="1A1735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KPI table for railway intrusion detection</w:t>
            </w:r>
          </w:p>
        </w:tc>
        <w:tc>
          <w:tcPr>
            <w:tcW w:w="1433" w:type="dxa"/>
            <w:shd w:val="clear" w:color="auto" w:fill="auto"/>
            <w:tcMar>
              <w:left w:w="57" w:type="dxa"/>
              <w:right w:w="57" w:type="dxa"/>
            </w:tcMar>
            <w:hideMark/>
          </w:tcPr>
          <w:p w14:paraId="0774A0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204F3A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79CC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DB515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7087E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BF6D5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77994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E3298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61E0D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E816EB" w14:textId="77777777" w:rsidTr="00861DAF">
        <w:trPr>
          <w:trHeight w:val="285"/>
        </w:trPr>
        <w:tc>
          <w:tcPr>
            <w:tcW w:w="896" w:type="dxa"/>
            <w:shd w:val="clear" w:color="auto" w:fill="auto"/>
            <w:tcMar>
              <w:left w:w="57" w:type="dxa"/>
              <w:right w:w="57" w:type="dxa"/>
            </w:tcMar>
            <w:hideMark/>
          </w:tcPr>
          <w:p w14:paraId="5D2D69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S1-230178</w:t>
            </w:r>
          </w:p>
        </w:tc>
        <w:tc>
          <w:tcPr>
            <w:tcW w:w="1936" w:type="dxa"/>
            <w:shd w:val="clear" w:color="auto" w:fill="auto"/>
            <w:tcMar>
              <w:left w:w="57" w:type="dxa"/>
              <w:right w:w="57" w:type="dxa"/>
            </w:tcMar>
            <w:hideMark/>
          </w:tcPr>
          <w:p w14:paraId="3235C4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Clause 5.13</w:t>
            </w:r>
          </w:p>
        </w:tc>
        <w:tc>
          <w:tcPr>
            <w:tcW w:w="1433" w:type="dxa"/>
            <w:shd w:val="clear" w:color="auto" w:fill="auto"/>
            <w:tcMar>
              <w:left w:w="57" w:type="dxa"/>
              <w:right w:w="57" w:type="dxa"/>
            </w:tcMar>
            <w:hideMark/>
          </w:tcPr>
          <w:p w14:paraId="53C1EF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520618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EE84F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3E0A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4203B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3A0D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D5BDD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4824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9FF7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9DE9DB" w14:textId="77777777" w:rsidTr="00861DAF">
        <w:trPr>
          <w:trHeight w:val="285"/>
        </w:trPr>
        <w:tc>
          <w:tcPr>
            <w:tcW w:w="896" w:type="dxa"/>
            <w:shd w:val="clear" w:color="auto" w:fill="auto"/>
            <w:tcMar>
              <w:left w:w="57" w:type="dxa"/>
              <w:right w:w="57" w:type="dxa"/>
            </w:tcMar>
            <w:hideMark/>
          </w:tcPr>
          <w:p w14:paraId="1BC3E8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S1-230179</w:t>
            </w:r>
          </w:p>
        </w:tc>
        <w:tc>
          <w:tcPr>
            <w:tcW w:w="1936" w:type="dxa"/>
            <w:shd w:val="clear" w:color="auto" w:fill="auto"/>
            <w:tcMar>
              <w:left w:w="57" w:type="dxa"/>
              <w:right w:w="57" w:type="dxa"/>
            </w:tcMar>
            <w:hideMark/>
          </w:tcPr>
          <w:p w14:paraId="45AEBF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 [Draft] Reply LS on Network selection for specific consumer type mobile</w:t>
            </w:r>
          </w:p>
        </w:tc>
        <w:tc>
          <w:tcPr>
            <w:tcW w:w="1433" w:type="dxa"/>
            <w:shd w:val="clear" w:color="auto" w:fill="auto"/>
            <w:tcMar>
              <w:left w:w="57" w:type="dxa"/>
              <w:right w:w="57" w:type="dxa"/>
            </w:tcMar>
            <w:hideMark/>
          </w:tcPr>
          <w:p w14:paraId="5BFBDB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68167E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1ED24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19F87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02754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FD029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FE438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60AE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0DA5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F746D3" w14:textId="77777777" w:rsidTr="00861DAF">
        <w:trPr>
          <w:trHeight w:val="285"/>
        </w:trPr>
        <w:tc>
          <w:tcPr>
            <w:tcW w:w="896" w:type="dxa"/>
            <w:shd w:val="clear" w:color="auto" w:fill="auto"/>
            <w:tcMar>
              <w:left w:w="57" w:type="dxa"/>
              <w:right w:w="57" w:type="dxa"/>
            </w:tcMar>
            <w:hideMark/>
          </w:tcPr>
          <w:p w14:paraId="30216E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S1-230180</w:t>
            </w:r>
          </w:p>
        </w:tc>
        <w:tc>
          <w:tcPr>
            <w:tcW w:w="1936" w:type="dxa"/>
            <w:shd w:val="clear" w:color="auto" w:fill="auto"/>
            <w:tcMar>
              <w:left w:w="57" w:type="dxa"/>
              <w:right w:w="57" w:type="dxa"/>
            </w:tcMar>
            <w:hideMark/>
          </w:tcPr>
          <w:p w14:paraId="0D9C96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paper on KPI definitions about false alarm related use cases</w:t>
            </w:r>
          </w:p>
        </w:tc>
        <w:tc>
          <w:tcPr>
            <w:tcW w:w="1433" w:type="dxa"/>
            <w:shd w:val="clear" w:color="auto" w:fill="auto"/>
            <w:tcMar>
              <w:left w:w="57" w:type="dxa"/>
              <w:right w:w="57" w:type="dxa"/>
            </w:tcMar>
            <w:hideMark/>
          </w:tcPr>
          <w:p w14:paraId="4B4AAC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0AD7BF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11D305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78D9E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F0F40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72877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68825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040A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0334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46161B" w14:textId="77777777" w:rsidTr="00861DAF">
        <w:trPr>
          <w:trHeight w:val="285"/>
        </w:trPr>
        <w:tc>
          <w:tcPr>
            <w:tcW w:w="896" w:type="dxa"/>
            <w:shd w:val="clear" w:color="auto" w:fill="auto"/>
            <w:tcMar>
              <w:left w:w="57" w:type="dxa"/>
              <w:right w:w="57" w:type="dxa"/>
            </w:tcMar>
            <w:hideMark/>
          </w:tcPr>
          <w:p w14:paraId="1064D7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S1-230181</w:t>
            </w:r>
          </w:p>
        </w:tc>
        <w:tc>
          <w:tcPr>
            <w:tcW w:w="1936" w:type="dxa"/>
            <w:shd w:val="clear" w:color="auto" w:fill="auto"/>
            <w:tcMar>
              <w:left w:w="57" w:type="dxa"/>
              <w:right w:w="57" w:type="dxa"/>
            </w:tcMar>
            <w:hideMark/>
          </w:tcPr>
          <w:p w14:paraId="07AC5B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definitions in TR 22.837</w:t>
            </w:r>
          </w:p>
        </w:tc>
        <w:tc>
          <w:tcPr>
            <w:tcW w:w="1433" w:type="dxa"/>
            <w:shd w:val="clear" w:color="auto" w:fill="auto"/>
            <w:tcMar>
              <w:left w:w="57" w:type="dxa"/>
              <w:right w:w="57" w:type="dxa"/>
            </w:tcMar>
            <w:hideMark/>
          </w:tcPr>
          <w:p w14:paraId="7A37D1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4A7383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C88EB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BC99A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033CB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E18D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B3482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6FF1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981E5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DA06F5" w14:textId="77777777" w:rsidTr="00861DAF">
        <w:trPr>
          <w:trHeight w:val="285"/>
        </w:trPr>
        <w:tc>
          <w:tcPr>
            <w:tcW w:w="896" w:type="dxa"/>
            <w:shd w:val="clear" w:color="auto" w:fill="auto"/>
            <w:tcMar>
              <w:left w:w="57" w:type="dxa"/>
              <w:right w:w="57" w:type="dxa"/>
            </w:tcMar>
            <w:hideMark/>
          </w:tcPr>
          <w:p w14:paraId="56CAFB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S1-230182</w:t>
            </w:r>
          </w:p>
        </w:tc>
        <w:tc>
          <w:tcPr>
            <w:tcW w:w="1936" w:type="dxa"/>
            <w:shd w:val="clear" w:color="auto" w:fill="auto"/>
            <w:tcMar>
              <w:left w:w="57" w:type="dxa"/>
              <w:right w:w="57" w:type="dxa"/>
            </w:tcMar>
            <w:hideMark/>
          </w:tcPr>
          <w:p w14:paraId="442F7F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quality improvement in clauses 1 and 2</w:t>
            </w:r>
          </w:p>
        </w:tc>
        <w:tc>
          <w:tcPr>
            <w:tcW w:w="1433" w:type="dxa"/>
            <w:shd w:val="clear" w:color="auto" w:fill="auto"/>
            <w:tcMar>
              <w:left w:w="57" w:type="dxa"/>
              <w:right w:w="57" w:type="dxa"/>
            </w:tcMar>
            <w:hideMark/>
          </w:tcPr>
          <w:p w14:paraId="6D2DBC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Samsung, Lenovo</w:t>
            </w:r>
          </w:p>
        </w:tc>
        <w:tc>
          <w:tcPr>
            <w:tcW w:w="850" w:type="dxa"/>
            <w:shd w:val="clear" w:color="auto" w:fill="auto"/>
            <w:tcMar>
              <w:left w:w="57" w:type="dxa"/>
              <w:right w:w="57" w:type="dxa"/>
            </w:tcMar>
            <w:hideMark/>
          </w:tcPr>
          <w:p w14:paraId="0EAB49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C2CD7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4302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8C802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C0CFF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9B15A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EDFF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714E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49F5AF" w14:textId="77777777" w:rsidTr="00861DAF">
        <w:trPr>
          <w:trHeight w:val="285"/>
        </w:trPr>
        <w:tc>
          <w:tcPr>
            <w:tcW w:w="896" w:type="dxa"/>
            <w:shd w:val="clear" w:color="auto" w:fill="auto"/>
            <w:tcMar>
              <w:left w:w="57" w:type="dxa"/>
              <w:right w:w="57" w:type="dxa"/>
            </w:tcMar>
            <w:hideMark/>
          </w:tcPr>
          <w:p w14:paraId="6449C5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S1-230183</w:t>
            </w:r>
          </w:p>
        </w:tc>
        <w:tc>
          <w:tcPr>
            <w:tcW w:w="1936" w:type="dxa"/>
            <w:shd w:val="clear" w:color="auto" w:fill="auto"/>
            <w:tcMar>
              <w:left w:w="57" w:type="dxa"/>
              <w:right w:w="57" w:type="dxa"/>
            </w:tcMar>
            <w:hideMark/>
          </w:tcPr>
          <w:p w14:paraId="7D30CA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5.3</w:t>
            </w:r>
          </w:p>
        </w:tc>
        <w:tc>
          <w:tcPr>
            <w:tcW w:w="1433" w:type="dxa"/>
            <w:shd w:val="clear" w:color="auto" w:fill="auto"/>
            <w:tcMar>
              <w:left w:w="57" w:type="dxa"/>
              <w:right w:w="57" w:type="dxa"/>
            </w:tcMar>
            <w:hideMark/>
          </w:tcPr>
          <w:p w14:paraId="53D080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00DF38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7E93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F20B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8AE84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A2D31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2C838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1DFA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1E95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36AD74" w14:textId="77777777" w:rsidTr="00861DAF">
        <w:trPr>
          <w:trHeight w:val="285"/>
        </w:trPr>
        <w:tc>
          <w:tcPr>
            <w:tcW w:w="896" w:type="dxa"/>
            <w:shd w:val="clear" w:color="auto" w:fill="auto"/>
            <w:tcMar>
              <w:left w:w="57" w:type="dxa"/>
              <w:right w:w="57" w:type="dxa"/>
            </w:tcMar>
            <w:hideMark/>
          </w:tcPr>
          <w:p w14:paraId="6F6317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S1-230184</w:t>
            </w:r>
          </w:p>
        </w:tc>
        <w:tc>
          <w:tcPr>
            <w:tcW w:w="1936" w:type="dxa"/>
            <w:shd w:val="clear" w:color="auto" w:fill="auto"/>
            <w:tcMar>
              <w:left w:w="57" w:type="dxa"/>
              <w:right w:w="57" w:type="dxa"/>
            </w:tcMar>
            <w:hideMark/>
          </w:tcPr>
          <w:p w14:paraId="477A73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Revised SID on Energy Efficiency as service criteria</w:t>
            </w:r>
          </w:p>
        </w:tc>
        <w:tc>
          <w:tcPr>
            <w:tcW w:w="1433" w:type="dxa"/>
            <w:shd w:val="clear" w:color="auto" w:fill="auto"/>
            <w:tcMar>
              <w:left w:w="57" w:type="dxa"/>
              <w:right w:w="57" w:type="dxa"/>
            </w:tcMar>
            <w:hideMark/>
          </w:tcPr>
          <w:p w14:paraId="3FAEBA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2D2E78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revised</w:t>
            </w:r>
          </w:p>
        </w:tc>
        <w:tc>
          <w:tcPr>
            <w:tcW w:w="662" w:type="dxa"/>
            <w:shd w:val="clear" w:color="auto" w:fill="auto"/>
            <w:tcMar>
              <w:left w:w="57" w:type="dxa"/>
              <w:right w:w="57" w:type="dxa"/>
            </w:tcMar>
            <w:hideMark/>
          </w:tcPr>
          <w:p w14:paraId="6AD9BC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19BC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C54DA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E5E67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66A7DC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0BA17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166B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1DCB1E" w14:textId="77777777" w:rsidTr="00861DAF">
        <w:trPr>
          <w:trHeight w:val="285"/>
        </w:trPr>
        <w:tc>
          <w:tcPr>
            <w:tcW w:w="896" w:type="dxa"/>
            <w:shd w:val="clear" w:color="auto" w:fill="auto"/>
            <w:tcMar>
              <w:left w:w="57" w:type="dxa"/>
              <w:right w:w="57" w:type="dxa"/>
            </w:tcMar>
            <w:hideMark/>
          </w:tcPr>
          <w:p w14:paraId="05A8EC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S1-230185</w:t>
            </w:r>
          </w:p>
        </w:tc>
        <w:tc>
          <w:tcPr>
            <w:tcW w:w="1936" w:type="dxa"/>
            <w:shd w:val="clear" w:color="auto" w:fill="auto"/>
            <w:tcMar>
              <w:left w:w="57" w:type="dxa"/>
              <w:right w:w="57" w:type="dxa"/>
            </w:tcMar>
            <w:hideMark/>
          </w:tcPr>
          <w:p w14:paraId="3C8678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of supporting service-level energy efficiency analysis for</w:t>
            </w:r>
          </w:p>
        </w:tc>
        <w:tc>
          <w:tcPr>
            <w:tcW w:w="1433" w:type="dxa"/>
            <w:shd w:val="clear" w:color="auto" w:fill="auto"/>
            <w:tcMar>
              <w:left w:w="57" w:type="dxa"/>
              <w:right w:w="57" w:type="dxa"/>
            </w:tcMar>
            <w:hideMark/>
          </w:tcPr>
          <w:p w14:paraId="0DD0F7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ZTE</w:t>
            </w:r>
          </w:p>
        </w:tc>
        <w:tc>
          <w:tcPr>
            <w:tcW w:w="850" w:type="dxa"/>
            <w:shd w:val="clear" w:color="auto" w:fill="auto"/>
            <w:tcMar>
              <w:left w:w="57" w:type="dxa"/>
              <w:right w:w="57" w:type="dxa"/>
            </w:tcMar>
            <w:hideMark/>
          </w:tcPr>
          <w:p w14:paraId="24C68F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6921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3193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503B1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9BD58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FEFD7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20EA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E116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1BDAE0" w14:textId="77777777" w:rsidTr="00861DAF">
        <w:trPr>
          <w:trHeight w:val="285"/>
        </w:trPr>
        <w:tc>
          <w:tcPr>
            <w:tcW w:w="896" w:type="dxa"/>
            <w:shd w:val="clear" w:color="auto" w:fill="auto"/>
            <w:tcMar>
              <w:left w:w="57" w:type="dxa"/>
              <w:right w:w="57" w:type="dxa"/>
            </w:tcMar>
            <w:hideMark/>
          </w:tcPr>
          <w:p w14:paraId="1C060C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S1-230186</w:t>
            </w:r>
          </w:p>
        </w:tc>
        <w:tc>
          <w:tcPr>
            <w:tcW w:w="1936" w:type="dxa"/>
            <w:shd w:val="clear" w:color="auto" w:fill="auto"/>
            <w:tcMar>
              <w:left w:w="57" w:type="dxa"/>
              <w:right w:w="57" w:type="dxa"/>
            </w:tcMar>
            <w:hideMark/>
          </w:tcPr>
          <w:p w14:paraId="2F0913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of Energy utilization of network management fault resolution</w:t>
            </w:r>
          </w:p>
        </w:tc>
        <w:tc>
          <w:tcPr>
            <w:tcW w:w="1433" w:type="dxa"/>
            <w:shd w:val="clear" w:color="auto" w:fill="auto"/>
            <w:tcMar>
              <w:left w:w="57" w:type="dxa"/>
              <w:right w:w="57" w:type="dxa"/>
            </w:tcMar>
            <w:hideMark/>
          </w:tcPr>
          <w:p w14:paraId="0A3E32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ZTE</w:t>
            </w:r>
          </w:p>
        </w:tc>
        <w:tc>
          <w:tcPr>
            <w:tcW w:w="850" w:type="dxa"/>
            <w:shd w:val="clear" w:color="auto" w:fill="auto"/>
            <w:tcMar>
              <w:left w:w="57" w:type="dxa"/>
              <w:right w:w="57" w:type="dxa"/>
            </w:tcMar>
            <w:hideMark/>
          </w:tcPr>
          <w:p w14:paraId="0F1D7A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F77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93F5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4C40D1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DBBD2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98CF5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B72A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DDC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5A0957" w14:textId="77777777" w:rsidTr="00861DAF">
        <w:trPr>
          <w:trHeight w:val="285"/>
        </w:trPr>
        <w:tc>
          <w:tcPr>
            <w:tcW w:w="896" w:type="dxa"/>
            <w:shd w:val="clear" w:color="auto" w:fill="auto"/>
            <w:tcMar>
              <w:left w:w="57" w:type="dxa"/>
              <w:right w:w="57" w:type="dxa"/>
            </w:tcMar>
            <w:hideMark/>
          </w:tcPr>
          <w:p w14:paraId="05A8AE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S1-230187</w:t>
            </w:r>
          </w:p>
        </w:tc>
        <w:tc>
          <w:tcPr>
            <w:tcW w:w="1936" w:type="dxa"/>
            <w:shd w:val="clear" w:color="auto" w:fill="auto"/>
            <w:tcMar>
              <w:left w:w="57" w:type="dxa"/>
              <w:right w:w="57" w:type="dxa"/>
            </w:tcMar>
            <w:hideMark/>
          </w:tcPr>
          <w:p w14:paraId="333C26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requirements on FS_EnergyServ</w:t>
            </w:r>
          </w:p>
        </w:tc>
        <w:tc>
          <w:tcPr>
            <w:tcW w:w="1433" w:type="dxa"/>
            <w:shd w:val="clear" w:color="auto" w:fill="auto"/>
            <w:tcMar>
              <w:left w:w="57" w:type="dxa"/>
              <w:right w:w="57" w:type="dxa"/>
            </w:tcMar>
            <w:hideMark/>
          </w:tcPr>
          <w:p w14:paraId="2593F1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Samsung</w:t>
            </w:r>
          </w:p>
        </w:tc>
        <w:tc>
          <w:tcPr>
            <w:tcW w:w="850" w:type="dxa"/>
            <w:shd w:val="clear" w:color="auto" w:fill="auto"/>
            <w:tcMar>
              <w:left w:w="57" w:type="dxa"/>
              <w:right w:w="57" w:type="dxa"/>
            </w:tcMar>
            <w:hideMark/>
          </w:tcPr>
          <w:p w14:paraId="3791ED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45C0E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AB2FB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0F7173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E5AA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79994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9DC39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A32F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F90DD3" w14:textId="77777777" w:rsidTr="00861DAF">
        <w:trPr>
          <w:trHeight w:val="285"/>
        </w:trPr>
        <w:tc>
          <w:tcPr>
            <w:tcW w:w="896" w:type="dxa"/>
            <w:shd w:val="clear" w:color="auto" w:fill="auto"/>
            <w:tcMar>
              <w:left w:w="57" w:type="dxa"/>
              <w:right w:w="57" w:type="dxa"/>
            </w:tcMar>
            <w:hideMark/>
          </w:tcPr>
          <w:p w14:paraId="4C2538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S1-230188</w:t>
            </w:r>
          </w:p>
        </w:tc>
        <w:tc>
          <w:tcPr>
            <w:tcW w:w="1936" w:type="dxa"/>
            <w:shd w:val="clear" w:color="auto" w:fill="auto"/>
            <w:tcMar>
              <w:left w:w="57" w:type="dxa"/>
              <w:right w:w="57" w:type="dxa"/>
            </w:tcMar>
            <w:hideMark/>
          </w:tcPr>
          <w:p w14:paraId="4AE913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TR 22.882 clean-up</w:t>
            </w:r>
          </w:p>
        </w:tc>
        <w:tc>
          <w:tcPr>
            <w:tcW w:w="1433" w:type="dxa"/>
            <w:shd w:val="clear" w:color="auto" w:fill="auto"/>
            <w:tcMar>
              <w:left w:w="57" w:type="dxa"/>
              <w:right w:w="57" w:type="dxa"/>
            </w:tcMar>
            <w:hideMark/>
          </w:tcPr>
          <w:p w14:paraId="6AAE55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3D0FE0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520DD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D500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E903B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E5386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562C5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40EA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606B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0E68DD" w14:textId="77777777" w:rsidTr="00861DAF">
        <w:trPr>
          <w:trHeight w:val="285"/>
        </w:trPr>
        <w:tc>
          <w:tcPr>
            <w:tcW w:w="896" w:type="dxa"/>
            <w:shd w:val="clear" w:color="auto" w:fill="auto"/>
            <w:tcMar>
              <w:left w:w="57" w:type="dxa"/>
              <w:right w:w="57" w:type="dxa"/>
            </w:tcMar>
            <w:hideMark/>
          </w:tcPr>
          <w:p w14:paraId="009421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S1-230189</w:t>
            </w:r>
          </w:p>
        </w:tc>
        <w:tc>
          <w:tcPr>
            <w:tcW w:w="1936" w:type="dxa"/>
            <w:shd w:val="clear" w:color="auto" w:fill="auto"/>
            <w:tcMar>
              <w:left w:w="57" w:type="dxa"/>
              <w:right w:w="57" w:type="dxa"/>
            </w:tcMar>
            <w:hideMark/>
          </w:tcPr>
          <w:p w14:paraId="4DD73B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22.882 coversheet for SA information</w:t>
            </w:r>
          </w:p>
        </w:tc>
        <w:tc>
          <w:tcPr>
            <w:tcW w:w="1433" w:type="dxa"/>
            <w:shd w:val="clear" w:color="auto" w:fill="auto"/>
            <w:tcMar>
              <w:left w:w="57" w:type="dxa"/>
              <w:right w:w="57" w:type="dxa"/>
            </w:tcMar>
            <w:hideMark/>
          </w:tcPr>
          <w:p w14:paraId="552554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1417F3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75DF03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89EC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51504B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079B5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82DD2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0E5A5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1D2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3F2AA8" w14:textId="77777777" w:rsidTr="00861DAF">
        <w:trPr>
          <w:trHeight w:val="285"/>
        </w:trPr>
        <w:tc>
          <w:tcPr>
            <w:tcW w:w="896" w:type="dxa"/>
            <w:shd w:val="clear" w:color="auto" w:fill="auto"/>
            <w:tcMar>
              <w:left w:w="57" w:type="dxa"/>
              <w:right w:w="57" w:type="dxa"/>
            </w:tcMar>
            <w:hideMark/>
          </w:tcPr>
          <w:p w14:paraId="02D9D3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S1-230190</w:t>
            </w:r>
          </w:p>
        </w:tc>
        <w:tc>
          <w:tcPr>
            <w:tcW w:w="1936" w:type="dxa"/>
            <w:shd w:val="clear" w:color="auto" w:fill="auto"/>
            <w:tcMar>
              <w:left w:w="57" w:type="dxa"/>
              <w:right w:w="57" w:type="dxa"/>
            </w:tcMar>
            <w:hideMark/>
          </w:tcPr>
          <w:p w14:paraId="79A19D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Rel-19 mini Work Item in Supporting UE Mobility for XR services</w:t>
            </w:r>
          </w:p>
        </w:tc>
        <w:tc>
          <w:tcPr>
            <w:tcW w:w="1433" w:type="dxa"/>
            <w:shd w:val="clear" w:color="auto" w:fill="auto"/>
            <w:tcMar>
              <w:left w:w="57" w:type="dxa"/>
              <w:right w:w="57" w:type="dxa"/>
            </w:tcMar>
            <w:hideMark/>
          </w:tcPr>
          <w:p w14:paraId="481A8388"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3C34DC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5304FA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090C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31F6B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76114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2677F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9AA2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5197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1D268E" w14:textId="77777777" w:rsidTr="00861DAF">
        <w:trPr>
          <w:trHeight w:val="285"/>
        </w:trPr>
        <w:tc>
          <w:tcPr>
            <w:tcW w:w="896" w:type="dxa"/>
            <w:shd w:val="clear" w:color="auto" w:fill="auto"/>
            <w:tcMar>
              <w:left w:w="57" w:type="dxa"/>
              <w:right w:w="57" w:type="dxa"/>
            </w:tcMar>
            <w:hideMark/>
          </w:tcPr>
          <w:p w14:paraId="45543F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S1-230191</w:t>
            </w:r>
          </w:p>
        </w:tc>
        <w:tc>
          <w:tcPr>
            <w:tcW w:w="1936" w:type="dxa"/>
            <w:shd w:val="clear" w:color="auto" w:fill="auto"/>
            <w:tcMar>
              <w:left w:w="57" w:type="dxa"/>
              <w:right w:w="57" w:type="dxa"/>
            </w:tcMar>
            <w:hideMark/>
          </w:tcPr>
          <w:p w14:paraId="4C1AD4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Supporting UE Mobility for XR service</w:t>
            </w:r>
          </w:p>
        </w:tc>
        <w:tc>
          <w:tcPr>
            <w:tcW w:w="1433" w:type="dxa"/>
            <w:shd w:val="clear" w:color="auto" w:fill="auto"/>
            <w:tcMar>
              <w:left w:w="57" w:type="dxa"/>
              <w:right w:w="57" w:type="dxa"/>
            </w:tcMar>
            <w:hideMark/>
          </w:tcPr>
          <w:p w14:paraId="3C5A866A"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77E357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78E0B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5709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592603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24EE3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SUMXS</w:t>
            </w:r>
          </w:p>
        </w:tc>
        <w:tc>
          <w:tcPr>
            <w:tcW w:w="528" w:type="dxa"/>
            <w:shd w:val="clear" w:color="000000" w:fill="BFBFBF"/>
            <w:tcMar>
              <w:left w:w="57" w:type="dxa"/>
              <w:right w:w="57" w:type="dxa"/>
            </w:tcMar>
            <w:hideMark/>
          </w:tcPr>
          <w:p w14:paraId="476D57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0677</w:t>
            </w:r>
          </w:p>
        </w:tc>
        <w:tc>
          <w:tcPr>
            <w:tcW w:w="613" w:type="dxa"/>
            <w:shd w:val="clear" w:color="000000" w:fill="BFBFBF"/>
            <w:tcMar>
              <w:left w:w="57" w:type="dxa"/>
              <w:right w:w="57" w:type="dxa"/>
            </w:tcMar>
            <w:hideMark/>
          </w:tcPr>
          <w:p w14:paraId="48C413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1D1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6257CBD1" w14:textId="77777777" w:rsidTr="00861DAF">
        <w:trPr>
          <w:trHeight w:val="285"/>
        </w:trPr>
        <w:tc>
          <w:tcPr>
            <w:tcW w:w="896" w:type="dxa"/>
            <w:shd w:val="clear" w:color="auto" w:fill="auto"/>
            <w:tcMar>
              <w:left w:w="57" w:type="dxa"/>
              <w:right w:w="57" w:type="dxa"/>
            </w:tcMar>
            <w:hideMark/>
          </w:tcPr>
          <w:p w14:paraId="415D07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S1-230192</w:t>
            </w:r>
          </w:p>
        </w:tc>
        <w:tc>
          <w:tcPr>
            <w:tcW w:w="1936" w:type="dxa"/>
            <w:shd w:val="clear" w:color="auto" w:fill="auto"/>
            <w:tcMar>
              <w:left w:w="57" w:type="dxa"/>
              <w:right w:w="57" w:type="dxa"/>
            </w:tcMar>
            <w:hideMark/>
          </w:tcPr>
          <w:p w14:paraId="28F4B0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cooperation between metaverse service and network</w:t>
            </w:r>
          </w:p>
        </w:tc>
        <w:tc>
          <w:tcPr>
            <w:tcW w:w="1433" w:type="dxa"/>
            <w:shd w:val="clear" w:color="auto" w:fill="auto"/>
            <w:tcMar>
              <w:left w:w="57" w:type="dxa"/>
              <w:right w:w="57" w:type="dxa"/>
            </w:tcMar>
            <w:hideMark/>
          </w:tcPr>
          <w:p w14:paraId="4E2DC9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4D92A1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D56AF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1898D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514EB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E9A48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FE275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B259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2090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178F8C" w14:textId="77777777" w:rsidTr="00861DAF">
        <w:trPr>
          <w:trHeight w:val="285"/>
        </w:trPr>
        <w:tc>
          <w:tcPr>
            <w:tcW w:w="896" w:type="dxa"/>
            <w:shd w:val="clear" w:color="auto" w:fill="auto"/>
            <w:tcMar>
              <w:left w:w="57" w:type="dxa"/>
              <w:right w:w="57" w:type="dxa"/>
            </w:tcMar>
            <w:hideMark/>
          </w:tcPr>
          <w:p w14:paraId="5D32FE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S1-230193</w:t>
            </w:r>
          </w:p>
        </w:tc>
        <w:tc>
          <w:tcPr>
            <w:tcW w:w="1936" w:type="dxa"/>
            <w:shd w:val="clear" w:color="auto" w:fill="auto"/>
            <w:tcMar>
              <w:left w:w="57" w:type="dxa"/>
              <w:right w:w="57" w:type="dxa"/>
            </w:tcMar>
            <w:hideMark/>
          </w:tcPr>
          <w:p w14:paraId="085650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on consolidation</w:t>
            </w:r>
          </w:p>
        </w:tc>
        <w:tc>
          <w:tcPr>
            <w:tcW w:w="1433" w:type="dxa"/>
            <w:shd w:val="clear" w:color="auto" w:fill="auto"/>
            <w:tcMar>
              <w:left w:w="57" w:type="dxa"/>
              <w:right w:w="57" w:type="dxa"/>
            </w:tcMar>
            <w:hideMark/>
          </w:tcPr>
          <w:p w14:paraId="726DF4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F3B06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773F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7CD75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202B91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279EF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AF0B7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B8CB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731C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3207F7" w14:textId="77777777" w:rsidTr="00861DAF">
        <w:trPr>
          <w:trHeight w:val="285"/>
        </w:trPr>
        <w:tc>
          <w:tcPr>
            <w:tcW w:w="896" w:type="dxa"/>
            <w:shd w:val="clear" w:color="auto" w:fill="auto"/>
            <w:tcMar>
              <w:left w:w="57" w:type="dxa"/>
              <w:right w:w="57" w:type="dxa"/>
            </w:tcMar>
            <w:hideMark/>
          </w:tcPr>
          <w:p w14:paraId="38EA95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S1-230194</w:t>
            </w:r>
          </w:p>
        </w:tc>
        <w:tc>
          <w:tcPr>
            <w:tcW w:w="1936" w:type="dxa"/>
            <w:shd w:val="clear" w:color="auto" w:fill="auto"/>
            <w:tcMar>
              <w:left w:w="57" w:type="dxa"/>
              <w:right w:w="57" w:type="dxa"/>
            </w:tcMar>
            <w:hideMark/>
          </w:tcPr>
          <w:p w14:paraId="1A78E6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Definition of rainfall estimation accuracy</w:t>
            </w:r>
          </w:p>
        </w:tc>
        <w:tc>
          <w:tcPr>
            <w:tcW w:w="1433" w:type="dxa"/>
            <w:shd w:val="clear" w:color="auto" w:fill="auto"/>
            <w:tcMar>
              <w:left w:w="57" w:type="dxa"/>
              <w:right w:w="57" w:type="dxa"/>
            </w:tcMar>
            <w:hideMark/>
          </w:tcPr>
          <w:p w14:paraId="2B24C6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3CE262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E78A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CB71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BC6D1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55BE6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1A7DD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DFC5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9683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A16CA1" w14:textId="77777777" w:rsidTr="00861DAF">
        <w:trPr>
          <w:trHeight w:val="285"/>
        </w:trPr>
        <w:tc>
          <w:tcPr>
            <w:tcW w:w="896" w:type="dxa"/>
            <w:shd w:val="clear" w:color="auto" w:fill="auto"/>
            <w:tcMar>
              <w:left w:w="57" w:type="dxa"/>
              <w:right w:w="57" w:type="dxa"/>
            </w:tcMar>
            <w:hideMark/>
          </w:tcPr>
          <w:p w14:paraId="556893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S1-230195</w:t>
            </w:r>
          </w:p>
        </w:tc>
        <w:tc>
          <w:tcPr>
            <w:tcW w:w="1936" w:type="dxa"/>
            <w:shd w:val="clear" w:color="auto" w:fill="auto"/>
            <w:tcMar>
              <w:left w:w="57" w:type="dxa"/>
              <w:right w:w="57" w:type="dxa"/>
            </w:tcMar>
            <w:hideMark/>
          </w:tcPr>
          <w:p w14:paraId="27F550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FS_SOBOT: Patrol robots in CCRC</w:t>
            </w:r>
          </w:p>
        </w:tc>
        <w:tc>
          <w:tcPr>
            <w:tcW w:w="1433" w:type="dxa"/>
            <w:shd w:val="clear" w:color="auto" w:fill="auto"/>
            <w:tcMar>
              <w:left w:w="57" w:type="dxa"/>
              <w:right w:w="57" w:type="dxa"/>
            </w:tcMar>
            <w:hideMark/>
          </w:tcPr>
          <w:p w14:paraId="091E0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60344E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1C0C9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FDF2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083DFD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D24B6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147EF7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ECF8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0DE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C912206" w14:textId="77777777" w:rsidTr="00861DAF">
        <w:trPr>
          <w:trHeight w:val="285"/>
        </w:trPr>
        <w:tc>
          <w:tcPr>
            <w:tcW w:w="896" w:type="dxa"/>
            <w:shd w:val="clear" w:color="auto" w:fill="auto"/>
            <w:tcMar>
              <w:left w:w="57" w:type="dxa"/>
              <w:right w:w="57" w:type="dxa"/>
            </w:tcMar>
            <w:hideMark/>
          </w:tcPr>
          <w:p w14:paraId="42D153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S1-230196</w:t>
            </w:r>
          </w:p>
        </w:tc>
        <w:tc>
          <w:tcPr>
            <w:tcW w:w="1936" w:type="dxa"/>
            <w:shd w:val="clear" w:color="auto" w:fill="auto"/>
            <w:tcMar>
              <w:left w:w="57" w:type="dxa"/>
              <w:right w:w="57" w:type="dxa"/>
            </w:tcMar>
            <w:hideMark/>
          </w:tcPr>
          <w:p w14:paraId="736AF4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relay node onboard UAV, mobility between Terrestrial and</w:t>
            </w:r>
          </w:p>
        </w:tc>
        <w:tc>
          <w:tcPr>
            <w:tcW w:w="1433" w:type="dxa"/>
            <w:shd w:val="clear" w:color="auto" w:fill="auto"/>
            <w:tcMar>
              <w:left w:w="57" w:type="dxa"/>
              <w:right w:w="57" w:type="dxa"/>
            </w:tcMar>
            <w:hideMark/>
          </w:tcPr>
          <w:p w14:paraId="6938A4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3D1CE8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91FAB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F0709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C1511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F5143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BA49B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FD85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FCE2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78D993" w14:textId="77777777" w:rsidTr="00861DAF">
        <w:trPr>
          <w:trHeight w:val="285"/>
        </w:trPr>
        <w:tc>
          <w:tcPr>
            <w:tcW w:w="896" w:type="dxa"/>
            <w:shd w:val="clear" w:color="auto" w:fill="auto"/>
            <w:tcMar>
              <w:left w:w="57" w:type="dxa"/>
              <w:right w:w="57" w:type="dxa"/>
            </w:tcMar>
            <w:hideMark/>
          </w:tcPr>
          <w:p w14:paraId="76D320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S1-230197</w:t>
            </w:r>
          </w:p>
        </w:tc>
        <w:tc>
          <w:tcPr>
            <w:tcW w:w="1936" w:type="dxa"/>
            <w:shd w:val="clear" w:color="auto" w:fill="auto"/>
            <w:tcMar>
              <w:left w:w="57" w:type="dxa"/>
              <w:right w:w="57" w:type="dxa"/>
            </w:tcMar>
            <w:hideMark/>
          </w:tcPr>
          <w:p w14:paraId="1C9F97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 on Authorization of Avatar Usage Rights</w:t>
            </w:r>
          </w:p>
        </w:tc>
        <w:tc>
          <w:tcPr>
            <w:tcW w:w="1433" w:type="dxa"/>
            <w:shd w:val="clear" w:color="auto" w:fill="auto"/>
            <w:tcMar>
              <w:left w:w="57" w:type="dxa"/>
              <w:right w:w="57" w:type="dxa"/>
            </w:tcMar>
            <w:hideMark/>
          </w:tcPr>
          <w:p w14:paraId="318C4F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Com. Corporation</w:t>
            </w:r>
          </w:p>
        </w:tc>
        <w:tc>
          <w:tcPr>
            <w:tcW w:w="850" w:type="dxa"/>
            <w:shd w:val="clear" w:color="auto" w:fill="auto"/>
            <w:tcMar>
              <w:left w:w="57" w:type="dxa"/>
              <w:right w:w="57" w:type="dxa"/>
            </w:tcMar>
            <w:hideMark/>
          </w:tcPr>
          <w:p w14:paraId="6EE308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B788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F2D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331A8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307F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4E619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6E34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0E782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60B438" w14:textId="77777777" w:rsidTr="00861DAF">
        <w:trPr>
          <w:trHeight w:val="285"/>
        </w:trPr>
        <w:tc>
          <w:tcPr>
            <w:tcW w:w="896" w:type="dxa"/>
            <w:shd w:val="clear" w:color="auto" w:fill="auto"/>
            <w:tcMar>
              <w:left w:w="57" w:type="dxa"/>
              <w:right w:w="57" w:type="dxa"/>
            </w:tcMar>
            <w:hideMark/>
          </w:tcPr>
          <w:p w14:paraId="233FBA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S1-230198</w:t>
            </w:r>
          </w:p>
        </w:tc>
        <w:tc>
          <w:tcPr>
            <w:tcW w:w="1936" w:type="dxa"/>
            <w:shd w:val="clear" w:color="auto" w:fill="auto"/>
            <w:tcMar>
              <w:left w:w="57" w:type="dxa"/>
              <w:right w:w="57" w:type="dxa"/>
            </w:tcMar>
            <w:hideMark/>
          </w:tcPr>
          <w:p w14:paraId="5ED793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 on Authorization of Avatar Usage Rights</w:t>
            </w:r>
          </w:p>
        </w:tc>
        <w:tc>
          <w:tcPr>
            <w:tcW w:w="1433" w:type="dxa"/>
            <w:shd w:val="clear" w:color="auto" w:fill="auto"/>
            <w:tcMar>
              <w:left w:w="57" w:type="dxa"/>
              <w:right w:w="57" w:type="dxa"/>
            </w:tcMar>
            <w:hideMark/>
          </w:tcPr>
          <w:p w14:paraId="0F3C55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China Telecom, Huawei</w:t>
            </w:r>
          </w:p>
        </w:tc>
        <w:tc>
          <w:tcPr>
            <w:tcW w:w="850" w:type="dxa"/>
            <w:shd w:val="clear" w:color="auto" w:fill="auto"/>
            <w:tcMar>
              <w:left w:w="57" w:type="dxa"/>
              <w:right w:w="57" w:type="dxa"/>
            </w:tcMar>
            <w:hideMark/>
          </w:tcPr>
          <w:p w14:paraId="18B2D5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B79F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7D0E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29FFC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EA60F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3AA44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1D56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7C9B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2F794C" w14:textId="77777777" w:rsidTr="00861DAF">
        <w:trPr>
          <w:trHeight w:val="285"/>
        </w:trPr>
        <w:tc>
          <w:tcPr>
            <w:tcW w:w="896" w:type="dxa"/>
            <w:shd w:val="clear" w:color="auto" w:fill="auto"/>
            <w:tcMar>
              <w:left w:w="57" w:type="dxa"/>
              <w:right w:w="57" w:type="dxa"/>
            </w:tcMar>
            <w:hideMark/>
          </w:tcPr>
          <w:p w14:paraId="31EEB1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S1-230199</w:t>
            </w:r>
          </w:p>
        </w:tc>
        <w:tc>
          <w:tcPr>
            <w:tcW w:w="1936" w:type="dxa"/>
            <w:shd w:val="clear" w:color="auto" w:fill="auto"/>
            <w:tcMar>
              <w:left w:w="57" w:type="dxa"/>
              <w:right w:w="57" w:type="dxa"/>
            </w:tcMar>
            <w:hideMark/>
          </w:tcPr>
          <w:p w14:paraId="2D0CBD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relay node onboard a UAV, dual steering between Terrestrial</w:t>
            </w:r>
          </w:p>
        </w:tc>
        <w:tc>
          <w:tcPr>
            <w:tcW w:w="1433" w:type="dxa"/>
            <w:shd w:val="clear" w:color="auto" w:fill="auto"/>
            <w:tcMar>
              <w:left w:w="57" w:type="dxa"/>
              <w:right w:w="57" w:type="dxa"/>
            </w:tcMar>
            <w:hideMark/>
          </w:tcPr>
          <w:p w14:paraId="5CC1A6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0C274A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67AA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144F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43FF3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468E8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47A367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CA2B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0036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D685CA" w14:textId="77777777" w:rsidTr="00861DAF">
        <w:trPr>
          <w:trHeight w:val="285"/>
        </w:trPr>
        <w:tc>
          <w:tcPr>
            <w:tcW w:w="896" w:type="dxa"/>
            <w:shd w:val="clear" w:color="auto" w:fill="auto"/>
            <w:tcMar>
              <w:left w:w="57" w:type="dxa"/>
              <w:right w:w="57" w:type="dxa"/>
            </w:tcMar>
            <w:hideMark/>
          </w:tcPr>
          <w:p w14:paraId="384D05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S1-230200</w:t>
            </w:r>
          </w:p>
        </w:tc>
        <w:tc>
          <w:tcPr>
            <w:tcW w:w="1936" w:type="dxa"/>
            <w:shd w:val="clear" w:color="auto" w:fill="auto"/>
            <w:tcMar>
              <w:left w:w="57" w:type="dxa"/>
              <w:right w:w="57" w:type="dxa"/>
            </w:tcMar>
            <w:hideMark/>
          </w:tcPr>
          <w:p w14:paraId="7DE6EF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Energy utilization as service criteria for UE-initiated procedures</w:t>
            </w:r>
          </w:p>
        </w:tc>
        <w:tc>
          <w:tcPr>
            <w:tcW w:w="1433" w:type="dxa"/>
            <w:shd w:val="clear" w:color="auto" w:fill="auto"/>
            <w:tcMar>
              <w:left w:w="57" w:type="dxa"/>
              <w:right w:w="57" w:type="dxa"/>
            </w:tcMar>
            <w:hideMark/>
          </w:tcPr>
          <w:p w14:paraId="1F8E1B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29B858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1D1A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78A0A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25CA55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E38C7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34256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F0AC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0C09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B00430" w14:textId="77777777" w:rsidTr="00861DAF">
        <w:trPr>
          <w:trHeight w:val="285"/>
        </w:trPr>
        <w:tc>
          <w:tcPr>
            <w:tcW w:w="896" w:type="dxa"/>
            <w:shd w:val="clear" w:color="auto" w:fill="auto"/>
            <w:tcMar>
              <w:left w:w="57" w:type="dxa"/>
              <w:right w:w="57" w:type="dxa"/>
            </w:tcMar>
            <w:hideMark/>
          </w:tcPr>
          <w:p w14:paraId="7ED778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S1-230201</w:t>
            </w:r>
          </w:p>
        </w:tc>
        <w:tc>
          <w:tcPr>
            <w:tcW w:w="1936" w:type="dxa"/>
            <w:shd w:val="clear" w:color="auto" w:fill="auto"/>
            <w:tcMar>
              <w:left w:w="57" w:type="dxa"/>
              <w:right w:w="57" w:type="dxa"/>
            </w:tcMar>
            <w:hideMark/>
          </w:tcPr>
          <w:p w14:paraId="2B495D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KPI parameter proposal</w:t>
            </w:r>
          </w:p>
        </w:tc>
        <w:tc>
          <w:tcPr>
            <w:tcW w:w="1433" w:type="dxa"/>
            <w:shd w:val="clear" w:color="auto" w:fill="auto"/>
            <w:tcMar>
              <w:left w:w="57" w:type="dxa"/>
              <w:right w:w="57" w:type="dxa"/>
            </w:tcMar>
            <w:hideMark/>
          </w:tcPr>
          <w:p w14:paraId="388B23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4CED7C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DC6B4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AFF9A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AC4F7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14E43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29336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4A919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3300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7F61949" w14:textId="77777777" w:rsidTr="00861DAF">
        <w:trPr>
          <w:trHeight w:val="285"/>
        </w:trPr>
        <w:tc>
          <w:tcPr>
            <w:tcW w:w="896" w:type="dxa"/>
            <w:shd w:val="clear" w:color="auto" w:fill="auto"/>
            <w:tcMar>
              <w:left w:w="57" w:type="dxa"/>
              <w:right w:w="57" w:type="dxa"/>
            </w:tcMar>
            <w:hideMark/>
          </w:tcPr>
          <w:p w14:paraId="549D81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S1-230202</w:t>
            </w:r>
          </w:p>
        </w:tc>
        <w:tc>
          <w:tcPr>
            <w:tcW w:w="1936" w:type="dxa"/>
            <w:shd w:val="clear" w:color="auto" w:fill="auto"/>
            <w:tcMar>
              <w:left w:w="57" w:type="dxa"/>
              <w:right w:w="57" w:type="dxa"/>
            </w:tcMar>
            <w:hideMark/>
          </w:tcPr>
          <w:p w14:paraId="39877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Energy utilization as service criteria for areas having affordability and</w:t>
            </w:r>
          </w:p>
        </w:tc>
        <w:tc>
          <w:tcPr>
            <w:tcW w:w="1433" w:type="dxa"/>
            <w:shd w:val="clear" w:color="auto" w:fill="auto"/>
            <w:tcMar>
              <w:left w:w="57" w:type="dxa"/>
              <w:right w:w="57" w:type="dxa"/>
            </w:tcMar>
            <w:hideMark/>
          </w:tcPr>
          <w:p w14:paraId="1C818D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310B86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23A8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B138D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82DEB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4A7D1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5245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3CDD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19C7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20F802" w14:textId="77777777" w:rsidTr="00861DAF">
        <w:trPr>
          <w:trHeight w:val="285"/>
        </w:trPr>
        <w:tc>
          <w:tcPr>
            <w:tcW w:w="896" w:type="dxa"/>
            <w:shd w:val="clear" w:color="auto" w:fill="auto"/>
            <w:tcMar>
              <w:left w:w="57" w:type="dxa"/>
              <w:right w:w="57" w:type="dxa"/>
            </w:tcMar>
            <w:hideMark/>
          </w:tcPr>
          <w:p w14:paraId="1734DE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S1-230203</w:t>
            </w:r>
          </w:p>
        </w:tc>
        <w:tc>
          <w:tcPr>
            <w:tcW w:w="1936" w:type="dxa"/>
            <w:shd w:val="clear" w:color="auto" w:fill="auto"/>
            <w:tcMar>
              <w:left w:w="57" w:type="dxa"/>
              <w:right w:w="57" w:type="dxa"/>
            </w:tcMar>
            <w:hideMark/>
          </w:tcPr>
          <w:p w14:paraId="6235E0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Usage of satellite connectivity for AI/ML support in 5GS</w:t>
            </w:r>
          </w:p>
        </w:tc>
        <w:tc>
          <w:tcPr>
            <w:tcW w:w="1433" w:type="dxa"/>
            <w:shd w:val="clear" w:color="auto" w:fill="auto"/>
            <w:tcMar>
              <w:left w:w="57" w:type="dxa"/>
              <w:right w:w="57" w:type="dxa"/>
            </w:tcMar>
            <w:hideMark/>
          </w:tcPr>
          <w:p w14:paraId="47EF66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462BD4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1A8D88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AD98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8CE15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19BB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734B4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0DA4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5AF9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5EA41D" w14:textId="77777777" w:rsidTr="00861DAF">
        <w:trPr>
          <w:trHeight w:val="285"/>
        </w:trPr>
        <w:tc>
          <w:tcPr>
            <w:tcW w:w="896" w:type="dxa"/>
            <w:shd w:val="clear" w:color="auto" w:fill="auto"/>
            <w:tcMar>
              <w:left w:w="57" w:type="dxa"/>
              <w:right w:w="57" w:type="dxa"/>
            </w:tcMar>
            <w:hideMark/>
          </w:tcPr>
          <w:p w14:paraId="76D764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S1-230204</w:t>
            </w:r>
          </w:p>
        </w:tc>
        <w:tc>
          <w:tcPr>
            <w:tcW w:w="1936" w:type="dxa"/>
            <w:shd w:val="clear" w:color="auto" w:fill="auto"/>
            <w:tcMar>
              <w:left w:w="57" w:type="dxa"/>
              <w:right w:w="57" w:type="dxa"/>
            </w:tcMar>
            <w:hideMark/>
          </w:tcPr>
          <w:p w14:paraId="402DF1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dual steering through Satellite and terrestrial access networks</w:t>
            </w:r>
          </w:p>
        </w:tc>
        <w:tc>
          <w:tcPr>
            <w:tcW w:w="1433" w:type="dxa"/>
            <w:shd w:val="clear" w:color="auto" w:fill="auto"/>
            <w:tcMar>
              <w:left w:w="57" w:type="dxa"/>
              <w:right w:w="57" w:type="dxa"/>
            </w:tcMar>
            <w:hideMark/>
          </w:tcPr>
          <w:p w14:paraId="3D8EC8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29BA32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284E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5B23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36959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B9A15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7138BA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4769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A85F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B39383E" w14:textId="77777777" w:rsidTr="00861DAF">
        <w:trPr>
          <w:trHeight w:val="285"/>
        </w:trPr>
        <w:tc>
          <w:tcPr>
            <w:tcW w:w="896" w:type="dxa"/>
            <w:shd w:val="clear" w:color="auto" w:fill="auto"/>
            <w:tcMar>
              <w:left w:w="57" w:type="dxa"/>
              <w:right w:w="57" w:type="dxa"/>
            </w:tcMar>
            <w:hideMark/>
          </w:tcPr>
          <w:p w14:paraId="0DCAAA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S1-230205</w:t>
            </w:r>
          </w:p>
        </w:tc>
        <w:tc>
          <w:tcPr>
            <w:tcW w:w="1936" w:type="dxa"/>
            <w:shd w:val="clear" w:color="auto" w:fill="auto"/>
            <w:tcMar>
              <w:left w:w="57" w:type="dxa"/>
              <w:right w:w="57" w:type="dxa"/>
            </w:tcMar>
            <w:hideMark/>
          </w:tcPr>
          <w:p w14:paraId="330192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grouping and priority</w:t>
            </w:r>
          </w:p>
        </w:tc>
        <w:tc>
          <w:tcPr>
            <w:tcW w:w="1433" w:type="dxa"/>
            <w:shd w:val="clear" w:color="auto" w:fill="auto"/>
            <w:tcMar>
              <w:left w:w="57" w:type="dxa"/>
              <w:right w:w="57" w:type="dxa"/>
            </w:tcMar>
            <w:hideMark/>
          </w:tcPr>
          <w:p w14:paraId="5E5A22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42F230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0399C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3768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1B0AE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22225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30E65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A6269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71F7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D4E745E" w14:textId="77777777" w:rsidTr="00861DAF">
        <w:trPr>
          <w:trHeight w:val="285"/>
        </w:trPr>
        <w:tc>
          <w:tcPr>
            <w:tcW w:w="896" w:type="dxa"/>
            <w:shd w:val="clear" w:color="auto" w:fill="auto"/>
            <w:tcMar>
              <w:left w:w="57" w:type="dxa"/>
              <w:right w:w="57" w:type="dxa"/>
            </w:tcMar>
            <w:hideMark/>
          </w:tcPr>
          <w:p w14:paraId="3D2F79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S1-230206</w:t>
            </w:r>
          </w:p>
        </w:tc>
        <w:tc>
          <w:tcPr>
            <w:tcW w:w="1936" w:type="dxa"/>
            <w:shd w:val="clear" w:color="auto" w:fill="auto"/>
            <w:tcMar>
              <w:left w:w="57" w:type="dxa"/>
              <w:right w:w="57" w:type="dxa"/>
            </w:tcMar>
            <w:hideMark/>
          </w:tcPr>
          <w:p w14:paraId="615B52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 Wireless sensing for automated mobility in partial coverage and out-of-coverage</w:t>
            </w:r>
          </w:p>
        </w:tc>
        <w:tc>
          <w:tcPr>
            <w:tcW w:w="1433" w:type="dxa"/>
            <w:shd w:val="clear" w:color="auto" w:fill="auto"/>
            <w:tcMar>
              <w:left w:w="57" w:type="dxa"/>
              <w:right w:w="57" w:type="dxa"/>
            </w:tcMar>
            <w:hideMark/>
          </w:tcPr>
          <w:p w14:paraId="0769F6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DENSO CORPORATION</w:t>
            </w:r>
          </w:p>
        </w:tc>
        <w:tc>
          <w:tcPr>
            <w:tcW w:w="850" w:type="dxa"/>
            <w:shd w:val="clear" w:color="auto" w:fill="auto"/>
            <w:tcMar>
              <w:left w:w="57" w:type="dxa"/>
              <w:right w:w="57" w:type="dxa"/>
            </w:tcMar>
            <w:hideMark/>
          </w:tcPr>
          <w:p w14:paraId="072F0A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2A3F8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77AFA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3E7B7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B81C2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C1B22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7FB84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290F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161C654" w14:textId="77777777" w:rsidTr="00861DAF">
        <w:trPr>
          <w:trHeight w:val="285"/>
        </w:trPr>
        <w:tc>
          <w:tcPr>
            <w:tcW w:w="896" w:type="dxa"/>
            <w:shd w:val="clear" w:color="auto" w:fill="auto"/>
            <w:tcMar>
              <w:left w:w="57" w:type="dxa"/>
              <w:right w:w="57" w:type="dxa"/>
            </w:tcMar>
            <w:hideMark/>
          </w:tcPr>
          <w:p w14:paraId="25D333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S1-230207</w:t>
            </w:r>
          </w:p>
        </w:tc>
        <w:tc>
          <w:tcPr>
            <w:tcW w:w="1936" w:type="dxa"/>
            <w:shd w:val="clear" w:color="auto" w:fill="auto"/>
            <w:tcMar>
              <w:left w:w="57" w:type="dxa"/>
              <w:right w:w="57" w:type="dxa"/>
            </w:tcMar>
            <w:hideMark/>
          </w:tcPr>
          <w:p w14:paraId="32756B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updates KPI on use case on sensing for tourist spot traffic</w:t>
            </w:r>
          </w:p>
        </w:tc>
        <w:tc>
          <w:tcPr>
            <w:tcW w:w="1433" w:type="dxa"/>
            <w:shd w:val="clear" w:color="auto" w:fill="auto"/>
            <w:tcMar>
              <w:left w:w="57" w:type="dxa"/>
              <w:right w:w="57" w:type="dxa"/>
            </w:tcMar>
            <w:hideMark/>
          </w:tcPr>
          <w:p w14:paraId="5DB369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46D61D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371F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C812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7CCD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CE24B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07968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B6F8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75EF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42A0F1" w14:textId="77777777" w:rsidTr="00861DAF">
        <w:trPr>
          <w:trHeight w:val="285"/>
        </w:trPr>
        <w:tc>
          <w:tcPr>
            <w:tcW w:w="896" w:type="dxa"/>
            <w:shd w:val="clear" w:color="auto" w:fill="auto"/>
            <w:tcMar>
              <w:left w:w="57" w:type="dxa"/>
              <w:right w:w="57" w:type="dxa"/>
            </w:tcMar>
            <w:hideMark/>
          </w:tcPr>
          <w:p w14:paraId="7F026C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S1-230208</w:t>
            </w:r>
          </w:p>
        </w:tc>
        <w:tc>
          <w:tcPr>
            <w:tcW w:w="1936" w:type="dxa"/>
            <w:shd w:val="clear" w:color="auto" w:fill="auto"/>
            <w:tcMar>
              <w:left w:w="57" w:type="dxa"/>
              <w:right w:w="57" w:type="dxa"/>
            </w:tcMar>
            <w:hideMark/>
          </w:tcPr>
          <w:p w14:paraId="1AFE6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KPI on use case sensing for UAV intrusion detection</w:t>
            </w:r>
          </w:p>
        </w:tc>
        <w:tc>
          <w:tcPr>
            <w:tcW w:w="1433" w:type="dxa"/>
            <w:shd w:val="clear" w:color="auto" w:fill="auto"/>
            <w:tcMar>
              <w:left w:w="57" w:type="dxa"/>
              <w:right w:w="57" w:type="dxa"/>
            </w:tcMar>
            <w:hideMark/>
          </w:tcPr>
          <w:p w14:paraId="2C2157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161A00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9C01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E4CD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19EE3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77A39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6FEB4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45BEB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6463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C54223" w14:textId="77777777" w:rsidTr="00861DAF">
        <w:trPr>
          <w:trHeight w:val="285"/>
        </w:trPr>
        <w:tc>
          <w:tcPr>
            <w:tcW w:w="896" w:type="dxa"/>
            <w:shd w:val="clear" w:color="auto" w:fill="auto"/>
            <w:tcMar>
              <w:left w:w="57" w:type="dxa"/>
              <w:right w:w="57" w:type="dxa"/>
            </w:tcMar>
            <w:hideMark/>
          </w:tcPr>
          <w:p w14:paraId="022536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S1-230209</w:t>
            </w:r>
          </w:p>
        </w:tc>
        <w:tc>
          <w:tcPr>
            <w:tcW w:w="1936" w:type="dxa"/>
            <w:shd w:val="clear" w:color="auto" w:fill="auto"/>
            <w:tcMar>
              <w:left w:w="57" w:type="dxa"/>
              <w:right w:w="57" w:type="dxa"/>
            </w:tcMar>
            <w:hideMark/>
          </w:tcPr>
          <w:p w14:paraId="689C93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w:t>
            </w:r>
          </w:p>
        </w:tc>
        <w:tc>
          <w:tcPr>
            <w:tcW w:w="1433" w:type="dxa"/>
            <w:shd w:val="clear" w:color="auto" w:fill="auto"/>
            <w:tcMar>
              <w:left w:w="57" w:type="dxa"/>
              <w:right w:w="57" w:type="dxa"/>
            </w:tcMar>
            <w:hideMark/>
          </w:tcPr>
          <w:p w14:paraId="59E0BF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1E1DAA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331E0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B767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A3C3E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43FDA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0A605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C2DD7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5AA13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02F81C" w14:textId="77777777" w:rsidTr="00861DAF">
        <w:trPr>
          <w:trHeight w:val="285"/>
        </w:trPr>
        <w:tc>
          <w:tcPr>
            <w:tcW w:w="896" w:type="dxa"/>
            <w:shd w:val="clear" w:color="auto" w:fill="auto"/>
            <w:tcMar>
              <w:left w:w="57" w:type="dxa"/>
              <w:right w:w="57" w:type="dxa"/>
            </w:tcMar>
            <w:hideMark/>
          </w:tcPr>
          <w:p w14:paraId="3286FC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S1-230210</w:t>
            </w:r>
          </w:p>
        </w:tc>
        <w:tc>
          <w:tcPr>
            <w:tcW w:w="1936" w:type="dxa"/>
            <w:shd w:val="clear" w:color="auto" w:fill="auto"/>
            <w:tcMar>
              <w:left w:w="57" w:type="dxa"/>
              <w:right w:w="57" w:type="dxa"/>
            </w:tcMar>
            <w:hideMark/>
          </w:tcPr>
          <w:p w14:paraId="7F9E0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5.13</w:t>
            </w:r>
          </w:p>
        </w:tc>
        <w:tc>
          <w:tcPr>
            <w:tcW w:w="1433" w:type="dxa"/>
            <w:shd w:val="clear" w:color="auto" w:fill="auto"/>
            <w:tcMar>
              <w:left w:w="57" w:type="dxa"/>
              <w:right w:w="57" w:type="dxa"/>
            </w:tcMar>
            <w:hideMark/>
          </w:tcPr>
          <w:p w14:paraId="6CC300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0FE6AD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A07D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FDE9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9EE45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4E9C9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7D0E8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747F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3C9A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40E8951" w14:textId="77777777" w:rsidTr="00861DAF">
        <w:trPr>
          <w:trHeight w:val="285"/>
        </w:trPr>
        <w:tc>
          <w:tcPr>
            <w:tcW w:w="896" w:type="dxa"/>
            <w:shd w:val="clear" w:color="auto" w:fill="auto"/>
            <w:tcMar>
              <w:left w:w="57" w:type="dxa"/>
              <w:right w:w="57" w:type="dxa"/>
            </w:tcMar>
            <w:hideMark/>
          </w:tcPr>
          <w:p w14:paraId="50F503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S1-230211</w:t>
            </w:r>
          </w:p>
        </w:tc>
        <w:tc>
          <w:tcPr>
            <w:tcW w:w="1936" w:type="dxa"/>
            <w:shd w:val="clear" w:color="auto" w:fill="auto"/>
            <w:tcMar>
              <w:left w:w="57" w:type="dxa"/>
              <w:right w:w="57" w:type="dxa"/>
            </w:tcMar>
            <w:hideMark/>
          </w:tcPr>
          <w:p w14:paraId="6296B0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Annex for Communication Modes of Low Power Consumption</w:t>
            </w:r>
          </w:p>
        </w:tc>
        <w:tc>
          <w:tcPr>
            <w:tcW w:w="1433" w:type="dxa"/>
            <w:shd w:val="clear" w:color="auto" w:fill="auto"/>
            <w:tcMar>
              <w:left w:w="57" w:type="dxa"/>
              <w:right w:w="57" w:type="dxa"/>
            </w:tcMar>
            <w:hideMark/>
          </w:tcPr>
          <w:p w14:paraId="4A07EF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2D7E9F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C7A3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D355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C7BF9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B2872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9C9AD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1B28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ED34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CAE3B3" w14:textId="77777777" w:rsidTr="00861DAF">
        <w:trPr>
          <w:trHeight w:val="285"/>
        </w:trPr>
        <w:tc>
          <w:tcPr>
            <w:tcW w:w="896" w:type="dxa"/>
            <w:shd w:val="clear" w:color="auto" w:fill="auto"/>
            <w:tcMar>
              <w:left w:w="57" w:type="dxa"/>
              <w:right w:w="57" w:type="dxa"/>
            </w:tcMar>
            <w:hideMark/>
          </w:tcPr>
          <w:p w14:paraId="3CB6A5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S1-230212</w:t>
            </w:r>
          </w:p>
        </w:tc>
        <w:tc>
          <w:tcPr>
            <w:tcW w:w="1936" w:type="dxa"/>
            <w:shd w:val="clear" w:color="auto" w:fill="auto"/>
            <w:tcMar>
              <w:left w:w="57" w:type="dxa"/>
              <w:right w:w="57" w:type="dxa"/>
            </w:tcMar>
            <w:hideMark/>
          </w:tcPr>
          <w:p w14:paraId="460344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Consolidated KPI for Ambient IoT</w:t>
            </w:r>
          </w:p>
        </w:tc>
        <w:tc>
          <w:tcPr>
            <w:tcW w:w="1433" w:type="dxa"/>
            <w:shd w:val="clear" w:color="auto" w:fill="auto"/>
            <w:tcMar>
              <w:left w:w="57" w:type="dxa"/>
              <w:right w:w="57" w:type="dxa"/>
            </w:tcMar>
            <w:hideMark/>
          </w:tcPr>
          <w:p w14:paraId="066836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66F035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32D0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75FA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92329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4F5E8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8E5D7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922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1F4C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74A5493" w14:textId="77777777" w:rsidTr="00861DAF">
        <w:trPr>
          <w:trHeight w:val="285"/>
        </w:trPr>
        <w:tc>
          <w:tcPr>
            <w:tcW w:w="896" w:type="dxa"/>
            <w:shd w:val="clear" w:color="auto" w:fill="auto"/>
            <w:tcMar>
              <w:left w:w="57" w:type="dxa"/>
              <w:right w:w="57" w:type="dxa"/>
            </w:tcMar>
            <w:hideMark/>
          </w:tcPr>
          <w:p w14:paraId="4E8E1A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S1-230213</w:t>
            </w:r>
          </w:p>
        </w:tc>
        <w:tc>
          <w:tcPr>
            <w:tcW w:w="1936" w:type="dxa"/>
            <w:shd w:val="clear" w:color="auto" w:fill="auto"/>
            <w:tcMar>
              <w:left w:w="57" w:type="dxa"/>
              <w:right w:w="57" w:type="dxa"/>
            </w:tcMar>
            <w:hideMark/>
          </w:tcPr>
          <w:p w14:paraId="3C9B7D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Positioning Services for UEs connecting via dual 3GPP access</w:t>
            </w:r>
          </w:p>
        </w:tc>
        <w:tc>
          <w:tcPr>
            <w:tcW w:w="1433" w:type="dxa"/>
            <w:shd w:val="clear" w:color="auto" w:fill="auto"/>
            <w:tcMar>
              <w:left w:w="57" w:type="dxa"/>
              <w:right w:w="57" w:type="dxa"/>
            </w:tcMar>
            <w:hideMark/>
          </w:tcPr>
          <w:p w14:paraId="3429E7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46B035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7104BF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3F86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60D15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F0611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6CAD8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ED520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5CFC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9B8742D" w14:textId="77777777" w:rsidTr="00861DAF">
        <w:trPr>
          <w:trHeight w:val="285"/>
        </w:trPr>
        <w:tc>
          <w:tcPr>
            <w:tcW w:w="896" w:type="dxa"/>
            <w:shd w:val="clear" w:color="auto" w:fill="auto"/>
            <w:tcMar>
              <w:left w:w="57" w:type="dxa"/>
              <w:right w:w="57" w:type="dxa"/>
            </w:tcMar>
            <w:hideMark/>
          </w:tcPr>
          <w:p w14:paraId="099B6E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S1-230214</w:t>
            </w:r>
          </w:p>
        </w:tc>
        <w:tc>
          <w:tcPr>
            <w:tcW w:w="1936" w:type="dxa"/>
            <w:shd w:val="clear" w:color="auto" w:fill="auto"/>
            <w:tcMar>
              <w:left w:w="57" w:type="dxa"/>
              <w:right w:w="57" w:type="dxa"/>
            </w:tcMar>
            <w:hideMark/>
          </w:tcPr>
          <w:p w14:paraId="2AEF1D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Location Service for UE connecting to dual 3GPP access networks</w:t>
            </w:r>
          </w:p>
        </w:tc>
        <w:tc>
          <w:tcPr>
            <w:tcW w:w="1433" w:type="dxa"/>
            <w:shd w:val="clear" w:color="auto" w:fill="auto"/>
            <w:tcMar>
              <w:left w:w="57" w:type="dxa"/>
              <w:right w:w="57" w:type="dxa"/>
            </w:tcMar>
            <w:hideMark/>
          </w:tcPr>
          <w:p w14:paraId="323984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63ABCF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13711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8A4E2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22.071</w:t>
            </w:r>
          </w:p>
        </w:tc>
        <w:tc>
          <w:tcPr>
            <w:tcW w:w="776" w:type="dxa"/>
            <w:shd w:val="clear" w:color="auto" w:fill="auto"/>
            <w:tcMar>
              <w:left w:w="57" w:type="dxa"/>
              <w:right w:w="57" w:type="dxa"/>
            </w:tcMar>
            <w:hideMark/>
          </w:tcPr>
          <w:p w14:paraId="789A1E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17.0.0</w:t>
            </w:r>
          </w:p>
        </w:tc>
        <w:tc>
          <w:tcPr>
            <w:tcW w:w="1407" w:type="dxa"/>
            <w:shd w:val="clear" w:color="auto" w:fill="auto"/>
            <w:tcMar>
              <w:left w:w="57" w:type="dxa"/>
              <w:right w:w="57" w:type="dxa"/>
            </w:tcMar>
            <w:hideMark/>
          </w:tcPr>
          <w:p w14:paraId="4B950C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DualAccessLCS</w:t>
            </w:r>
          </w:p>
        </w:tc>
        <w:tc>
          <w:tcPr>
            <w:tcW w:w="528" w:type="dxa"/>
            <w:shd w:val="clear" w:color="000000" w:fill="BFBFBF"/>
            <w:tcMar>
              <w:left w:w="57" w:type="dxa"/>
              <w:right w:w="57" w:type="dxa"/>
            </w:tcMar>
            <w:hideMark/>
          </w:tcPr>
          <w:p w14:paraId="301BF5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0085</w:t>
            </w:r>
          </w:p>
        </w:tc>
        <w:tc>
          <w:tcPr>
            <w:tcW w:w="613" w:type="dxa"/>
            <w:shd w:val="clear" w:color="000000" w:fill="BFBFBF"/>
            <w:tcMar>
              <w:left w:w="57" w:type="dxa"/>
              <w:right w:w="57" w:type="dxa"/>
            </w:tcMar>
            <w:hideMark/>
          </w:tcPr>
          <w:p w14:paraId="3B9B4B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A28A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1643397" w14:textId="77777777" w:rsidTr="00861DAF">
        <w:trPr>
          <w:trHeight w:val="285"/>
        </w:trPr>
        <w:tc>
          <w:tcPr>
            <w:tcW w:w="896" w:type="dxa"/>
            <w:shd w:val="clear" w:color="auto" w:fill="auto"/>
            <w:tcMar>
              <w:left w:w="57" w:type="dxa"/>
              <w:right w:w="57" w:type="dxa"/>
            </w:tcMar>
            <w:hideMark/>
          </w:tcPr>
          <w:p w14:paraId="244DA0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S1-230215</w:t>
            </w:r>
          </w:p>
        </w:tc>
        <w:tc>
          <w:tcPr>
            <w:tcW w:w="1936" w:type="dxa"/>
            <w:shd w:val="clear" w:color="auto" w:fill="auto"/>
            <w:tcMar>
              <w:left w:w="57" w:type="dxa"/>
              <w:right w:w="57" w:type="dxa"/>
            </w:tcMar>
            <w:hideMark/>
          </w:tcPr>
          <w:p w14:paraId="51063F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Positioning Services for UEs connecting via dual 3GPP access networks</w:t>
            </w:r>
          </w:p>
        </w:tc>
        <w:tc>
          <w:tcPr>
            <w:tcW w:w="1433" w:type="dxa"/>
            <w:shd w:val="clear" w:color="auto" w:fill="auto"/>
            <w:tcMar>
              <w:left w:w="57" w:type="dxa"/>
              <w:right w:w="57" w:type="dxa"/>
            </w:tcMar>
            <w:hideMark/>
          </w:tcPr>
          <w:p w14:paraId="77BE0B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50CA3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9879E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C66E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17D83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771B2C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DualAccessLCS</w:t>
            </w:r>
          </w:p>
        </w:tc>
        <w:tc>
          <w:tcPr>
            <w:tcW w:w="528" w:type="dxa"/>
            <w:shd w:val="clear" w:color="000000" w:fill="BFBFBF"/>
            <w:tcMar>
              <w:left w:w="57" w:type="dxa"/>
              <w:right w:w="57" w:type="dxa"/>
            </w:tcMar>
            <w:hideMark/>
          </w:tcPr>
          <w:p w14:paraId="687D68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0678</w:t>
            </w:r>
          </w:p>
        </w:tc>
        <w:tc>
          <w:tcPr>
            <w:tcW w:w="613" w:type="dxa"/>
            <w:shd w:val="clear" w:color="000000" w:fill="BFBFBF"/>
            <w:tcMar>
              <w:left w:w="57" w:type="dxa"/>
              <w:right w:w="57" w:type="dxa"/>
            </w:tcMar>
            <w:hideMark/>
          </w:tcPr>
          <w:p w14:paraId="2E2DE4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19DE4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6E1B836B" w14:textId="77777777" w:rsidTr="00861DAF">
        <w:trPr>
          <w:trHeight w:val="285"/>
        </w:trPr>
        <w:tc>
          <w:tcPr>
            <w:tcW w:w="896" w:type="dxa"/>
            <w:shd w:val="clear" w:color="auto" w:fill="auto"/>
            <w:tcMar>
              <w:left w:w="57" w:type="dxa"/>
              <w:right w:w="57" w:type="dxa"/>
            </w:tcMar>
            <w:hideMark/>
          </w:tcPr>
          <w:p w14:paraId="4C1BD3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S1-230216</w:t>
            </w:r>
          </w:p>
        </w:tc>
        <w:tc>
          <w:tcPr>
            <w:tcW w:w="1936" w:type="dxa"/>
            <w:shd w:val="clear" w:color="auto" w:fill="auto"/>
            <w:tcMar>
              <w:left w:w="57" w:type="dxa"/>
              <w:right w:w="57" w:type="dxa"/>
            </w:tcMar>
            <w:hideMark/>
          </w:tcPr>
          <w:p w14:paraId="627B0B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sensing disturbance/intrusion in maritime scenario.</w:t>
            </w:r>
          </w:p>
        </w:tc>
        <w:tc>
          <w:tcPr>
            <w:tcW w:w="1433" w:type="dxa"/>
            <w:shd w:val="clear" w:color="auto" w:fill="auto"/>
            <w:tcMar>
              <w:left w:w="57" w:type="dxa"/>
              <w:right w:w="57" w:type="dxa"/>
            </w:tcMar>
            <w:hideMark/>
          </w:tcPr>
          <w:p w14:paraId="258499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6B0B25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5B430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A76C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DEA32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C9C6B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7E4C9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0C3C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7658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9D17115" w14:textId="77777777" w:rsidTr="00861DAF">
        <w:trPr>
          <w:trHeight w:val="285"/>
        </w:trPr>
        <w:tc>
          <w:tcPr>
            <w:tcW w:w="896" w:type="dxa"/>
            <w:shd w:val="clear" w:color="auto" w:fill="auto"/>
            <w:tcMar>
              <w:left w:w="57" w:type="dxa"/>
              <w:right w:w="57" w:type="dxa"/>
            </w:tcMar>
            <w:hideMark/>
          </w:tcPr>
          <w:p w14:paraId="308D84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S1-230217</w:t>
            </w:r>
          </w:p>
        </w:tc>
        <w:tc>
          <w:tcPr>
            <w:tcW w:w="1936" w:type="dxa"/>
            <w:shd w:val="clear" w:color="auto" w:fill="auto"/>
            <w:tcMar>
              <w:left w:w="57" w:type="dxa"/>
              <w:right w:w="57" w:type="dxa"/>
            </w:tcMar>
            <w:hideMark/>
          </w:tcPr>
          <w:p w14:paraId="40185A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updates on use case for network-assisted UAV DAA</w:t>
            </w:r>
          </w:p>
        </w:tc>
        <w:tc>
          <w:tcPr>
            <w:tcW w:w="1433" w:type="dxa"/>
            <w:shd w:val="clear" w:color="auto" w:fill="auto"/>
            <w:tcMar>
              <w:left w:w="57" w:type="dxa"/>
              <w:right w:w="57" w:type="dxa"/>
            </w:tcMar>
            <w:hideMark/>
          </w:tcPr>
          <w:p w14:paraId="0156CD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7A10F8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2385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BE2F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C3E4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D1B24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5551A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E650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AF1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DBA4C9" w14:textId="77777777" w:rsidTr="00861DAF">
        <w:trPr>
          <w:trHeight w:val="285"/>
        </w:trPr>
        <w:tc>
          <w:tcPr>
            <w:tcW w:w="896" w:type="dxa"/>
            <w:shd w:val="clear" w:color="auto" w:fill="auto"/>
            <w:tcMar>
              <w:left w:w="57" w:type="dxa"/>
              <w:right w:w="57" w:type="dxa"/>
            </w:tcMar>
            <w:hideMark/>
          </w:tcPr>
          <w:p w14:paraId="02EC16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S1-230218</w:t>
            </w:r>
          </w:p>
        </w:tc>
        <w:tc>
          <w:tcPr>
            <w:tcW w:w="1936" w:type="dxa"/>
            <w:shd w:val="clear" w:color="auto" w:fill="auto"/>
            <w:tcMar>
              <w:left w:w="57" w:type="dxa"/>
              <w:right w:w="57" w:type="dxa"/>
            </w:tcMar>
            <w:hideMark/>
          </w:tcPr>
          <w:p w14:paraId="36229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Use case for supporting UTM relocation</w:t>
            </w:r>
          </w:p>
        </w:tc>
        <w:tc>
          <w:tcPr>
            <w:tcW w:w="1433" w:type="dxa"/>
            <w:shd w:val="clear" w:color="auto" w:fill="auto"/>
            <w:tcMar>
              <w:left w:w="57" w:type="dxa"/>
              <w:right w:w="57" w:type="dxa"/>
            </w:tcMar>
            <w:hideMark/>
          </w:tcPr>
          <w:p w14:paraId="683588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68C8AB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7049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FC71C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44910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A208B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1D8DDF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BA43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BDBB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A5C8BD" w14:textId="77777777" w:rsidTr="00861DAF">
        <w:trPr>
          <w:trHeight w:val="285"/>
        </w:trPr>
        <w:tc>
          <w:tcPr>
            <w:tcW w:w="896" w:type="dxa"/>
            <w:shd w:val="clear" w:color="auto" w:fill="auto"/>
            <w:tcMar>
              <w:left w:w="57" w:type="dxa"/>
              <w:right w:w="57" w:type="dxa"/>
            </w:tcMar>
            <w:hideMark/>
          </w:tcPr>
          <w:p w14:paraId="6C4D74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S1-230219</w:t>
            </w:r>
          </w:p>
        </w:tc>
        <w:tc>
          <w:tcPr>
            <w:tcW w:w="1936" w:type="dxa"/>
            <w:shd w:val="clear" w:color="auto" w:fill="auto"/>
            <w:tcMar>
              <w:left w:w="57" w:type="dxa"/>
              <w:right w:w="57" w:type="dxa"/>
            </w:tcMar>
            <w:hideMark/>
          </w:tcPr>
          <w:p w14:paraId="72812F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Supporting UAV service differentiation and prioritization</w:t>
            </w:r>
          </w:p>
        </w:tc>
        <w:tc>
          <w:tcPr>
            <w:tcW w:w="1433" w:type="dxa"/>
            <w:shd w:val="clear" w:color="auto" w:fill="auto"/>
            <w:tcMar>
              <w:left w:w="57" w:type="dxa"/>
              <w:right w:w="57" w:type="dxa"/>
            </w:tcMar>
            <w:hideMark/>
          </w:tcPr>
          <w:p w14:paraId="6102F6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49CA8A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A2A5F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AD3B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EE33F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F076B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AB177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307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0DE2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A9A71E" w14:textId="77777777" w:rsidTr="00861DAF">
        <w:trPr>
          <w:trHeight w:val="285"/>
        </w:trPr>
        <w:tc>
          <w:tcPr>
            <w:tcW w:w="896" w:type="dxa"/>
            <w:shd w:val="clear" w:color="auto" w:fill="auto"/>
            <w:tcMar>
              <w:left w:w="57" w:type="dxa"/>
              <w:right w:w="57" w:type="dxa"/>
            </w:tcMar>
            <w:hideMark/>
          </w:tcPr>
          <w:p w14:paraId="4612E7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S1-230220</w:t>
            </w:r>
          </w:p>
        </w:tc>
        <w:tc>
          <w:tcPr>
            <w:tcW w:w="1936" w:type="dxa"/>
            <w:shd w:val="clear" w:color="auto" w:fill="auto"/>
            <w:tcMar>
              <w:left w:w="57" w:type="dxa"/>
              <w:right w:w="57" w:type="dxa"/>
            </w:tcMar>
            <w:hideMark/>
          </w:tcPr>
          <w:p w14:paraId="5E4643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22843 coversheet for SA information</w:t>
            </w:r>
          </w:p>
        </w:tc>
        <w:tc>
          <w:tcPr>
            <w:tcW w:w="1433" w:type="dxa"/>
            <w:shd w:val="clear" w:color="auto" w:fill="auto"/>
            <w:tcMar>
              <w:left w:w="57" w:type="dxa"/>
              <w:right w:w="57" w:type="dxa"/>
            </w:tcMar>
            <w:hideMark/>
          </w:tcPr>
          <w:p w14:paraId="48968B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Com. Corporation</w:t>
            </w:r>
          </w:p>
        </w:tc>
        <w:tc>
          <w:tcPr>
            <w:tcW w:w="850" w:type="dxa"/>
            <w:shd w:val="clear" w:color="auto" w:fill="auto"/>
            <w:tcMar>
              <w:left w:w="57" w:type="dxa"/>
              <w:right w:w="57" w:type="dxa"/>
            </w:tcMar>
            <w:hideMark/>
          </w:tcPr>
          <w:p w14:paraId="527AA5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46282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E8CE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A53AF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78D01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577D83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352B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3D0E9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DEB20D7" w14:textId="77777777" w:rsidTr="00861DAF">
        <w:trPr>
          <w:trHeight w:val="285"/>
        </w:trPr>
        <w:tc>
          <w:tcPr>
            <w:tcW w:w="896" w:type="dxa"/>
            <w:shd w:val="clear" w:color="auto" w:fill="auto"/>
            <w:tcMar>
              <w:left w:w="57" w:type="dxa"/>
              <w:right w:w="57" w:type="dxa"/>
            </w:tcMar>
            <w:hideMark/>
          </w:tcPr>
          <w:p w14:paraId="677D1B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S1-230221</w:t>
            </w:r>
          </w:p>
        </w:tc>
        <w:tc>
          <w:tcPr>
            <w:tcW w:w="1936" w:type="dxa"/>
            <w:shd w:val="clear" w:color="auto" w:fill="auto"/>
            <w:tcMar>
              <w:left w:w="57" w:type="dxa"/>
              <w:right w:w="57" w:type="dxa"/>
            </w:tcMar>
            <w:hideMark/>
          </w:tcPr>
          <w:p w14:paraId="4588F2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on the sensing definitions</w:t>
            </w:r>
          </w:p>
        </w:tc>
        <w:tc>
          <w:tcPr>
            <w:tcW w:w="1433" w:type="dxa"/>
            <w:shd w:val="clear" w:color="auto" w:fill="auto"/>
            <w:tcMar>
              <w:left w:w="57" w:type="dxa"/>
              <w:right w:w="57" w:type="dxa"/>
            </w:tcMar>
            <w:hideMark/>
          </w:tcPr>
          <w:p w14:paraId="31D97D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F9F05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12ACB9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5504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3A1E6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5033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81B8D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FD60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760D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203885" w14:textId="77777777" w:rsidTr="00861DAF">
        <w:trPr>
          <w:trHeight w:val="285"/>
        </w:trPr>
        <w:tc>
          <w:tcPr>
            <w:tcW w:w="896" w:type="dxa"/>
            <w:shd w:val="clear" w:color="auto" w:fill="auto"/>
            <w:tcMar>
              <w:left w:w="57" w:type="dxa"/>
              <w:right w:w="57" w:type="dxa"/>
            </w:tcMar>
            <w:hideMark/>
          </w:tcPr>
          <w:p w14:paraId="2057CE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S1-230222</w:t>
            </w:r>
          </w:p>
        </w:tc>
        <w:tc>
          <w:tcPr>
            <w:tcW w:w="1936" w:type="dxa"/>
            <w:shd w:val="clear" w:color="auto" w:fill="auto"/>
            <w:tcMar>
              <w:left w:w="57" w:type="dxa"/>
              <w:right w:w="57" w:type="dxa"/>
            </w:tcMar>
            <w:hideMark/>
          </w:tcPr>
          <w:p w14:paraId="639C71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sensing definitions</w:t>
            </w:r>
          </w:p>
        </w:tc>
        <w:tc>
          <w:tcPr>
            <w:tcW w:w="1433" w:type="dxa"/>
            <w:shd w:val="clear" w:color="auto" w:fill="auto"/>
            <w:tcMar>
              <w:left w:w="57" w:type="dxa"/>
              <w:right w:w="57" w:type="dxa"/>
            </w:tcMar>
            <w:hideMark/>
          </w:tcPr>
          <w:p w14:paraId="03AEF0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693E72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C652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4D40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8A8C3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D6F7C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916C4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7905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D2C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7F6AB1" w14:textId="77777777" w:rsidTr="00861DAF">
        <w:trPr>
          <w:trHeight w:val="285"/>
        </w:trPr>
        <w:tc>
          <w:tcPr>
            <w:tcW w:w="896" w:type="dxa"/>
            <w:shd w:val="clear" w:color="auto" w:fill="auto"/>
            <w:tcMar>
              <w:left w:w="57" w:type="dxa"/>
              <w:right w:w="57" w:type="dxa"/>
            </w:tcMar>
            <w:hideMark/>
          </w:tcPr>
          <w:p w14:paraId="2B2549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S1-230223</w:t>
            </w:r>
          </w:p>
        </w:tc>
        <w:tc>
          <w:tcPr>
            <w:tcW w:w="1936" w:type="dxa"/>
            <w:shd w:val="clear" w:color="auto" w:fill="auto"/>
            <w:tcMar>
              <w:left w:w="57" w:type="dxa"/>
              <w:right w:w="57" w:type="dxa"/>
            </w:tcMar>
            <w:hideMark/>
          </w:tcPr>
          <w:p w14:paraId="5087FF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Consolidated potential requirement for intruder detection in FS_Sensing</w:t>
            </w:r>
          </w:p>
        </w:tc>
        <w:tc>
          <w:tcPr>
            <w:tcW w:w="1433" w:type="dxa"/>
            <w:shd w:val="clear" w:color="auto" w:fill="auto"/>
            <w:tcMar>
              <w:left w:w="57" w:type="dxa"/>
              <w:right w:w="57" w:type="dxa"/>
            </w:tcMar>
            <w:hideMark/>
          </w:tcPr>
          <w:p w14:paraId="0C63F4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194A9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29E8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5B72A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EE5BE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EB9AF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489D2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66B2B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791D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EFB3862" w14:textId="77777777" w:rsidTr="00861DAF">
        <w:trPr>
          <w:trHeight w:val="285"/>
        </w:trPr>
        <w:tc>
          <w:tcPr>
            <w:tcW w:w="896" w:type="dxa"/>
            <w:shd w:val="clear" w:color="auto" w:fill="auto"/>
            <w:tcMar>
              <w:left w:w="57" w:type="dxa"/>
              <w:right w:w="57" w:type="dxa"/>
            </w:tcMar>
            <w:hideMark/>
          </w:tcPr>
          <w:p w14:paraId="682CD9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S1-230224</w:t>
            </w:r>
          </w:p>
        </w:tc>
        <w:tc>
          <w:tcPr>
            <w:tcW w:w="1936" w:type="dxa"/>
            <w:shd w:val="clear" w:color="auto" w:fill="auto"/>
            <w:tcMar>
              <w:left w:w="57" w:type="dxa"/>
              <w:right w:w="57" w:type="dxa"/>
            </w:tcMar>
            <w:hideMark/>
          </w:tcPr>
          <w:p w14:paraId="1BA49F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definition and usage on motion rate accuracy</w:t>
            </w:r>
          </w:p>
        </w:tc>
        <w:tc>
          <w:tcPr>
            <w:tcW w:w="1433" w:type="dxa"/>
            <w:shd w:val="clear" w:color="auto" w:fill="auto"/>
            <w:tcMar>
              <w:left w:w="57" w:type="dxa"/>
              <w:right w:w="57" w:type="dxa"/>
            </w:tcMar>
            <w:hideMark/>
          </w:tcPr>
          <w:p w14:paraId="158787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B6A0F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D582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E9F4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D68CC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86CD5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23908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F912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E3694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7DB5327" w14:textId="77777777" w:rsidTr="00861DAF">
        <w:trPr>
          <w:trHeight w:val="285"/>
        </w:trPr>
        <w:tc>
          <w:tcPr>
            <w:tcW w:w="896" w:type="dxa"/>
            <w:shd w:val="clear" w:color="auto" w:fill="auto"/>
            <w:tcMar>
              <w:left w:w="57" w:type="dxa"/>
              <w:right w:w="57" w:type="dxa"/>
            </w:tcMar>
            <w:hideMark/>
          </w:tcPr>
          <w:p w14:paraId="16AEF8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S1-230225</w:t>
            </w:r>
          </w:p>
        </w:tc>
        <w:tc>
          <w:tcPr>
            <w:tcW w:w="1936" w:type="dxa"/>
            <w:shd w:val="clear" w:color="auto" w:fill="auto"/>
            <w:tcMar>
              <w:left w:w="57" w:type="dxa"/>
              <w:right w:w="57" w:type="dxa"/>
            </w:tcMar>
            <w:hideMark/>
          </w:tcPr>
          <w:p w14:paraId="519215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on Use case 5.18 to delete EN and enable detection of sensing target</w:t>
            </w:r>
          </w:p>
        </w:tc>
        <w:tc>
          <w:tcPr>
            <w:tcW w:w="1433" w:type="dxa"/>
            <w:shd w:val="clear" w:color="auto" w:fill="auto"/>
            <w:tcMar>
              <w:left w:w="57" w:type="dxa"/>
              <w:right w:w="57" w:type="dxa"/>
            </w:tcMar>
            <w:hideMark/>
          </w:tcPr>
          <w:p w14:paraId="6C40DD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F754A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B6FC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41376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9C860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72D44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EBA6F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5DD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98B1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284AE91" w14:textId="77777777" w:rsidTr="00861DAF">
        <w:trPr>
          <w:trHeight w:val="285"/>
        </w:trPr>
        <w:tc>
          <w:tcPr>
            <w:tcW w:w="896" w:type="dxa"/>
            <w:shd w:val="clear" w:color="auto" w:fill="auto"/>
            <w:tcMar>
              <w:left w:w="57" w:type="dxa"/>
              <w:right w:w="57" w:type="dxa"/>
            </w:tcMar>
            <w:hideMark/>
          </w:tcPr>
          <w:p w14:paraId="5411CD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S1-230226</w:t>
            </w:r>
          </w:p>
        </w:tc>
        <w:tc>
          <w:tcPr>
            <w:tcW w:w="1936" w:type="dxa"/>
            <w:shd w:val="clear" w:color="auto" w:fill="auto"/>
            <w:tcMar>
              <w:left w:w="57" w:type="dxa"/>
              <w:right w:w="57" w:type="dxa"/>
            </w:tcMar>
            <w:hideMark/>
          </w:tcPr>
          <w:p w14:paraId="4A0A07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5.22 to include sensing assistance information.</w:t>
            </w:r>
          </w:p>
        </w:tc>
        <w:tc>
          <w:tcPr>
            <w:tcW w:w="1433" w:type="dxa"/>
            <w:shd w:val="clear" w:color="auto" w:fill="auto"/>
            <w:tcMar>
              <w:left w:w="57" w:type="dxa"/>
              <w:right w:w="57" w:type="dxa"/>
            </w:tcMar>
            <w:hideMark/>
          </w:tcPr>
          <w:p w14:paraId="7DBD8A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CMCC?</w:t>
            </w:r>
          </w:p>
        </w:tc>
        <w:tc>
          <w:tcPr>
            <w:tcW w:w="850" w:type="dxa"/>
            <w:shd w:val="clear" w:color="auto" w:fill="auto"/>
            <w:tcMar>
              <w:left w:w="57" w:type="dxa"/>
              <w:right w:w="57" w:type="dxa"/>
            </w:tcMar>
            <w:hideMark/>
          </w:tcPr>
          <w:p w14:paraId="6B6669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2F667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1E39A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39DA1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15656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833CD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63E9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0B9C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36FD06" w14:textId="77777777" w:rsidTr="00861DAF">
        <w:trPr>
          <w:trHeight w:val="285"/>
        </w:trPr>
        <w:tc>
          <w:tcPr>
            <w:tcW w:w="896" w:type="dxa"/>
            <w:shd w:val="clear" w:color="auto" w:fill="auto"/>
            <w:tcMar>
              <w:left w:w="57" w:type="dxa"/>
              <w:right w:w="57" w:type="dxa"/>
            </w:tcMar>
            <w:hideMark/>
          </w:tcPr>
          <w:p w14:paraId="1729E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S1-230227</w:t>
            </w:r>
          </w:p>
        </w:tc>
        <w:tc>
          <w:tcPr>
            <w:tcW w:w="1936" w:type="dxa"/>
            <w:shd w:val="clear" w:color="auto" w:fill="auto"/>
            <w:tcMar>
              <w:left w:w="57" w:type="dxa"/>
              <w:right w:w="57" w:type="dxa"/>
            </w:tcMar>
            <w:hideMark/>
          </w:tcPr>
          <w:p w14:paraId="3DB4A8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blind spot detection</w:t>
            </w:r>
          </w:p>
        </w:tc>
        <w:tc>
          <w:tcPr>
            <w:tcW w:w="1433" w:type="dxa"/>
            <w:shd w:val="clear" w:color="auto" w:fill="auto"/>
            <w:tcMar>
              <w:left w:w="57" w:type="dxa"/>
              <w:right w:w="57" w:type="dxa"/>
            </w:tcMar>
            <w:hideMark/>
          </w:tcPr>
          <w:p w14:paraId="56BC91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1B286F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95860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E7A17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CE20B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6EFDC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AF9B1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29CE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D721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F7065F" w14:textId="77777777" w:rsidTr="00861DAF">
        <w:trPr>
          <w:trHeight w:val="285"/>
        </w:trPr>
        <w:tc>
          <w:tcPr>
            <w:tcW w:w="896" w:type="dxa"/>
            <w:shd w:val="clear" w:color="auto" w:fill="auto"/>
            <w:tcMar>
              <w:left w:w="57" w:type="dxa"/>
              <w:right w:w="57" w:type="dxa"/>
            </w:tcMar>
            <w:hideMark/>
          </w:tcPr>
          <w:p w14:paraId="569598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S1-230228</w:t>
            </w:r>
          </w:p>
        </w:tc>
        <w:tc>
          <w:tcPr>
            <w:tcW w:w="1936" w:type="dxa"/>
            <w:shd w:val="clear" w:color="auto" w:fill="auto"/>
            <w:tcMar>
              <w:left w:w="57" w:type="dxa"/>
              <w:right w:w="57" w:type="dxa"/>
            </w:tcMar>
            <w:hideMark/>
          </w:tcPr>
          <w:p w14:paraId="43F853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Sensing Security Considerations</w:t>
            </w:r>
          </w:p>
        </w:tc>
        <w:tc>
          <w:tcPr>
            <w:tcW w:w="1433" w:type="dxa"/>
            <w:shd w:val="clear" w:color="auto" w:fill="auto"/>
            <w:tcMar>
              <w:left w:w="57" w:type="dxa"/>
              <w:right w:w="57" w:type="dxa"/>
            </w:tcMar>
            <w:hideMark/>
          </w:tcPr>
          <w:p w14:paraId="28B077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14E5A2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8A62D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2809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D0BF6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F08ED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4806A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7950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18C9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D1801F" w14:textId="77777777" w:rsidTr="00861DAF">
        <w:trPr>
          <w:trHeight w:val="285"/>
        </w:trPr>
        <w:tc>
          <w:tcPr>
            <w:tcW w:w="896" w:type="dxa"/>
            <w:shd w:val="clear" w:color="auto" w:fill="auto"/>
            <w:tcMar>
              <w:left w:w="57" w:type="dxa"/>
              <w:right w:w="57" w:type="dxa"/>
            </w:tcMar>
            <w:hideMark/>
          </w:tcPr>
          <w:p w14:paraId="5EBC40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S1-230229</w:t>
            </w:r>
          </w:p>
        </w:tc>
        <w:tc>
          <w:tcPr>
            <w:tcW w:w="1936" w:type="dxa"/>
            <w:shd w:val="clear" w:color="auto" w:fill="auto"/>
            <w:tcMar>
              <w:left w:w="57" w:type="dxa"/>
              <w:right w:w="57" w:type="dxa"/>
            </w:tcMar>
            <w:hideMark/>
          </w:tcPr>
          <w:p w14:paraId="76FBC9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add considerations for Mission Critical and other priority services</w:t>
            </w:r>
          </w:p>
        </w:tc>
        <w:tc>
          <w:tcPr>
            <w:tcW w:w="1433" w:type="dxa"/>
            <w:shd w:val="clear" w:color="auto" w:fill="auto"/>
            <w:tcMar>
              <w:left w:w="57" w:type="dxa"/>
              <w:right w:w="57" w:type="dxa"/>
            </w:tcMar>
            <w:hideMark/>
          </w:tcPr>
          <w:p w14:paraId="346853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2155F6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9DDC4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BB9A1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B6C9C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0CECC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87BE4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4031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088B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8C28C6E" w14:textId="77777777" w:rsidTr="00861DAF">
        <w:trPr>
          <w:trHeight w:val="285"/>
        </w:trPr>
        <w:tc>
          <w:tcPr>
            <w:tcW w:w="896" w:type="dxa"/>
            <w:shd w:val="clear" w:color="auto" w:fill="auto"/>
            <w:tcMar>
              <w:left w:w="57" w:type="dxa"/>
              <w:right w:w="57" w:type="dxa"/>
            </w:tcMar>
            <w:hideMark/>
          </w:tcPr>
          <w:p w14:paraId="672CCF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S1-230230</w:t>
            </w:r>
          </w:p>
        </w:tc>
        <w:tc>
          <w:tcPr>
            <w:tcW w:w="1936" w:type="dxa"/>
            <w:shd w:val="clear" w:color="auto" w:fill="auto"/>
            <w:tcMar>
              <w:left w:w="57" w:type="dxa"/>
              <w:right w:w="57" w:type="dxa"/>
            </w:tcMar>
            <w:hideMark/>
          </w:tcPr>
          <w:p w14:paraId="3D13AC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considerations for Mission Critical and other priority services</w:t>
            </w:r>
          </w:p>
        </w:tc>
        <w:tc>
          <w:tcPr>
            <w:tcW w:w="1433" w:type="dxa"/>
            <w:shd w:val="clear" w:color="auto" w:fill="auto"/>
            <w:tcMar>
              <w:left w:w="57" w:type="dxa"/>
              <w:right w:w="57" w:type="dxa"/>
            </w:tcMar>
            <w:hideMark/>
          </w:tcPr>
          <w:p w14:paraId="36DC50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3D0005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D99C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5FF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B1EAE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329D1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66385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2F38E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9B66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36762A2" w14:textId="77777777" w:rsidTr="00861DAF">
        <w:trPr>
          <w:trHeight w:val="285"/>
        </w:trPr>
        <w:tc>
          <w:tcPr>
            <w:tcW w:w="896" w:type="dxa"/>
            <w:shd w:val="clear" w:color="auto" w:fill="auto"/>
            <w:tcMar>
              <w:left w:w="57" w:type="dxa"/>
              <w:right w:w="57" w:type="dxa"/>
            </w:tcMar>
            <w:hideMark/>
          </w:tcPr>
          <w:p w14:paraId="2A920A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S1-230231</w:t>
            </w:r>
          </w:p>
        </w:tc>
        <w:tc>
          <w:tcPr>
            <w:tcW w:w="1936" w:type="dxa"/>
            <w:shd w:val="clear" w:color="auto" w:fill="auto"/>
            <w:tcMar>
              <w:left w:w="57" w:type="dxa"/>
              <w:right w:w="57" w:type="dxa"/>
            </w:tcMar>
            <w:hideMark/>
          </w:tcPr>
          <w:p w14:paraId="3FBC5A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to use case</w:t>
            </w:r>
          </w:p>
        </w:tc>
        <w:tc>
          <w:tcPr>
            <w:tcW w:w="1433" w:type="dxa"/>
            <w:shd w:val="clear" w:color="auto" w:fill="auto"/>
            <w:tcMar>
              <w:left w:w="57" w:type="dxa"/>
              <w:right w:w="57" w:type="dxa"/>
            </w:tcMar>
            <w:hideMark/>
          </w:tcPr>
          <w:p w14:paraId="37DABC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5D7D13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264A8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AB13A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C14A5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F14A0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54D13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E19F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B135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718310F" w14:textId="77777777" w:rsidTr="00861DAF">
        <w:trPr>
          <w:trHeight w:val="285"/>
        </w:trPr>
        <w:tc>
          <w:tcPr>
            <w:tcW w:w="896" w:type="dxa"/>
            <w:shd w:val="clear" w:color="auto" w:fill="auto"/>
            <w:tcMar>
              <w:left w:w="57" w:type="dxa"/>
              <w:right w:w="57" w:type="dxa"/>
            </w:tcMar>
            <w:hideMark/>
          </w:tcPr>
          <w:p w14:paraId="703FCB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S1-230232</w:t>
            </w:r>
          </w:p>
        </w:tc>
        <w:tc>
          <w:tcPr>
            <w:tcW w:w="1936" w:type="dxa"/>
            <w:shd w:val="clear" w:color="auto" w:fill="auto"/>
            <w:tcMar>
              <w:left w:w="57" w:type="dxa"/>
              <w:right w:w="57" w:type="dxa"/>
            </w:tcMar>
            <w:hideMark/>
          </w:tcPr>
          <w:p w14:paraId="5A7F0C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to use case</w:t>
            </w:r>
          </w:p>
        </w:tc>
        <w:tc>
          <w:tcPr>
            <w:tcW w:w="1433" w:type="dxa"/>
            <w:shd w:val="clear" w:color="auto" w:fill="auto"/>
            <w:tcMar>
              <w:left w:w="57" w:type="dxa"/>
              <w:right w:w="57" w:type="dxa"/>
            </w:tcMar>
            <w:hideMark/>
          </w:tcPr>
          <w:p w14:paraId="5704F1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Haier</w:t>
            </w:r>
          </w:p>
        </w:tc>
        <w:tc>
          <w:tcPr>
            <w:tcW w:w="850" w:type="dxa"/>
            <w:shd w:val="clear" w:color="auto" w:fill="auto"/>
            <w:tcMar>
              <w:left w:w="57" w:type="dxa"/>
              <w:right w:w="57" w:type="dxa"/>
            </w:tcMar>
            <w:hideMark/>
          </w:tcPr>
          <w:p w14:paraId="73B937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39A6F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6A3E3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85896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9A2E3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8F04B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8B21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59D1A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0EACD9" w14:textId="77777777" w:rsidTr="00861DAF">
        <w:trPr>
          <w:trHeight w:val="285"/>
        </w:trPr>
        <w:tc>
          <w:tcPr>
            <w:tcW w:w="896" w:type="dxa"/>
            <w:shd w:val="clear" w:color="auto" w:fill="auto"/>
            <w:tcMar>
              <w:left w:w="57" w:type="dxa"/>
              <w:right w:w="57" w:type="dxa"/>
            </w:tcMar>
            <w:hideMark/>
          </w:tcPr>
          <w:p w14:paraId="361EE9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S1-230233</w:t>
            </w:r>
          </w:p>
        </w:tc>
        <w:tc>
          <w:tcPr>
            <w:tcW w:w="1936" w:type="dxa"/>
            <w:shd w:val="clear" w:color="auto" w:fill="auto"/>
            <w:tcMar>
              <w:left w:w="57" w:type="dxa"/>
              <w:right w:w="57" w:type="dxa"/>
            </w:tcMar>
            <w:hideMark/>
          </w:tcPr>
          <w:p w14:paraId="5AE591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new requirements for identity management and privacy awareness for metaverse services</w:t>
            </w:r>
          </w:p>
        </w:tc>
        <w:tc>
          <w:tcPr>
            <w:tcW w:w="1433" w:type="dxa"/>
            <w:shd w:val="clear" w:color="auto" w:fill="auto"/>
            <w:tcMar>
              <w:left w:w="57" w:type="dxa"/>
              <w:right w:w="57" w:type="dxa"/>
            </w:tcMar>
            <w:hideMark/>
          </w:tcPr>
          <w:p w14:paraId="340C20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504FC2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F6E6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0F5B0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C8EEB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1ED3F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5A916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2D869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4CA9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47145D" w14:textId="77777777" w:rsidTr="00861DAF">
        <w:trPr>
          <w:trHeight w:val="285"/>
        </w:trPr>
        <w:tc>
          <w:tcPr>
            <w:tcW w:w="896" w:type="dxa"/>
            <w:shd w:val="clear" w:color="auto" w:fill="auto"/>
            <w:tcMar>
              <w:left w:w="57" w:type="dxa"/>
              <w:right w:w="57" w:type="dxa"/>
            </w:tcMar>
            <w:hideMark/>
          </w:tcPr>
          <w:p w14:paraId="2109F7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S1-230234</w:t>
            </w:r>
          </w:p>
        </w:tc>
        <w:tc>
          <w:tcPr>
            <w:tcW w:w="1936" w:type="dxa"/>
            <w:shd w:val="clear" w:color="auto" w:fill="auto"/>
            <w:tcMar>
              <w:left w:w="57" w:type="dxa"/>
              <w:right w:w="57" w:type="dxa"/>
            </w:tcMar>
            <w:hideMark/>
          </w:tcPr>
          <w:p w14:paraId="166978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673B79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6FBD7F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BEEE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C455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D061E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ECD40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34002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9B6BD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981A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CA3BC97" w14:textId="77777777" w:rsidTr="00861DAF">
        <w:trPr>
          <w:trHeight w:val="285"/>
        </w:trPr>
        <w:tc>
          <w:tcPr>
            <w:tcW w:w="896" w:type="dxa"/>
            <w:shd w:val="clear" w:color="auto" w:fill="auto"/>
            <w:tcMar>
              <w:left w:w="57" w:type="dxa"/>
              <w:right w:w="57" w:type="dxa"/>
            </w:tcMar>
            <w:hideMark/>
          </w:tcPr>
          <w:p w14:paraId="61E4FA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S1-230235</w:t>
            </w:r>
          </w:p>
        </w:tc>
        <w:tc>
          <w:tcPr>
            <w:tcW w:w="1936" w:type="dxa"/>
            <w:shd w:val="clear" w:color="auto" w:fill="auto"/>
            <w:tcMar>
              <w:left w:w="57" w:type="dxa"/>
              <w:right w:w="57" w:type="dxa"/>
            </w:tcMar>
            <w:hideMark/>
          </w:tcPr>
          <w:p w14:paraId="28743C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considerations on Privacy for regulatory services</w:t>
            </w:r>
          </w:p>
        </w:tc>
        <w:tc>
          <w:tcPr>
            <w:tcW w:w="1433" w:type="dxa"/>
            <w:shd w:val="clear" w:color="auto" w:fill="auto"/>
            <w:tcMar>
              <w:left w:w="57" w:type="dxa"/>
              <w:right w:w="57" w:type="dxa"/>
            </w:tcMar>
            <w:hideMark/>
          </w:tcPr>
          <w:p w14:paraId="0E3D9B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6C7D89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6FFFB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5637C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49E31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3EFB6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E2A20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38F6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5BDF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50A567" w14:textId="77777777" w:rsidTr="00861DAF">
        <w:trPr>
          <w:trHeight w:val="285"/>
        </w:trPr>
        <w:tc>
          <w:tcPr>
            <w:tcW w:w="896" w:type="dxa"/>
            <w:shd w:val="clear" w:color="auto" w:fill="auto"/>
            <w:tcMar>
              <w:left w:w="57" w:type="dxa"/>
              <w:right w:w="57" w:type="dxa"/>
            </w:tcMar>
            <w:hideMark/>
          </w:tcPr>
          <w:p w14:paraId="5086BF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S1-230236</w:t>
            </w:r>
          </w:p>
        </w:tc>
        <w:tc>
          <w:tcPr>
            <w:tcW w:w="1936" w:type="dxa"/>
            <w:shd w:val="clear" w:color="auto" w:fill="auto"/>
            <w:tcMar>
              <w:left w:w="57" w:type="dxa"/>
              <w:right w:w="57" w:type="dxa"/>
            </w:tcMar>
            <w:hideMark/>
          </w:tcPr>
          <w:p w14:paraId="5C7338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 UAV UE connecting to TN+NTN access networks</w:t>
            </w:r>
          </w:p>
        </w:tc>
        <w:tc>
          <w:tcPr>
            <w:tcW w:w="1433" w:type="dxa"/>
            <w:shd w:val="clear" w:color="auto" w:fill="auto"/>
            <w:tcMar>
              <w:left w:w="57" w:type="dxa"/>
              <w:right w:w="57" w:type="dxa"/>
            </w:tcMar>
            <w:hideMark/>
          </w:tcPr>
          <w:p w14:paraId="4B4B16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Qualcomm, InterDigital, SyncTechno Inc, Futurewei</w:t>
            </w:r>
          </w:p>
        </w:tc>
        <w:tc>
          <w:tcPr>
            <w:tcW w:w="850" w:type="dxa"/>
            <w:shd w:val="clear" w:color="auto" w:fill="auto"/>
            <w:tcMar>
              <w:left w:w="57" w:type="dxa"/>
              <w:right w:w="57" w:type="dxa"/>
            </w:tcMar>
            <w:hideMark/>
          </w:tcPr>
          <w:p w14:paraId="1ABAB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87F0F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D7C0E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B4881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78DE9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7A3989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5DB4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E7E5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D440CE" w14:textId="77777777" w:rsidTr="00861DAF">
        <w:trPr>
          <w:trHeight w:val="285"/>
        </w:trPr>
        <w:tc>
          <w:tcPr>
            <w:tcW w:w="896" w:type="dxa"/>
            <w:shd w:val="clear" w:color="auto" w:fill="auto"/>
            <w:tcMar>
              <w:left w:w="57" w:type="dxa"/>
              <w:right w:w="57" w:type="dxa"/>
            </w:tcMar>
            <w:hideMark/>
          </w:tcPr>
          <w:p w14:paraId="08E62C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S1-230237</w:t>
            </w:r>
          </w:p>
        </w:tc>
        <w:tc>
          <w:tcPr>
            <w:tcW w:w="1936" w:type="dxa"/>
            <w:shd w:val="clear" w:color="auto" w:fill="auto"/>
            <w:tcMar>
              <w:left w:w="57" w:type="dxa"/>
              <w:right w:w="57" w:type="dxa"/>
            </w:tcMar>
            <w:hideMark/>
          </w:tcPr>
          <w:p w14:paraId="0133B7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3808E5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486364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1EC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D8C6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73F40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0A959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BE9A1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D9C5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6ED4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2F300D9" w14:textId="77777777" w:rsidTr="00861DAF">
        <w:trPr>
          <w:trHeight w:val="285"/>
        </w:trPr>
        <w:tc>
          <w:tcPr>
            <w:tcW w:w="896" w:type="dxa"/>
            <w:shd w:val="clear" w:color="auto" w:fill="auto"/>
            <w:tcMar>
              <w:left w:w="57" w:type="dxa"/>
              <w:right w:w="57" w:type="dxa"/>
            </w:tcMar>
            <w:hideMark/>
          </w:tcPr>
          <w:p w14:paraId="58C6F1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S1-230238</w:t>
            </w:r>
          </w:p>
        </w:tc>
        <w:tc>
          <w:tcPr>
            <w:tcW w:w="1936" w:type="dxa"/>
            <w:shd w:val="clear" w:color="auto" w:fill="auto"/>
            <w:tcMar>
              <w:left w:w="57" w:type="dxa"/>
              <w:right w:w="57" w:type="dxa"/>
            </w:tcMar>
            <w:hideMark/>
          </w:tcPr>
          <w:p w14:paraId="633382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Ambient IoT for Museum Guide</w:t>
            </w:r>
          </w:p>
        </w:tc>
        <w:tc>
          <w:tcPr>
            <w:tcW w:w="1433" w:type="dxa"/>
            <w:shd w:val="clear" w:color="auto" w:fill="auto"/>
            <w:tcMar>
              <w:left w:w="57" w:type="dxa"/>
              <w:right w:w="57" w:type="dxa"/>
            </w:tcMar>
            <w:hideMark/>
          </w:tcPr>
          <w:p w14:paraId="4A240D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64351C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484B1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19EEA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8A512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FCE24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264A6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4230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5C2B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E323FF" w14:textId="77777777" w:rsidTr="00861DAF">
        <w:trPr>
          <w:trHeight w:val="285"/>
        </w:trPr>
        <w:tc>
          <w:tcPr>
            <w:tcW w:w="896" w:type="dxa"/>
            <w:shd w:val="clear" w:color="auto" w:fill="auto"/>
            <w:tcMar>
              <w:left w:w="57" w:type="dxa"/>
              <w:right w:w="57" w:type="dxa"/>
            </w:tcMar>
            <w:hideMark/>
          </w:tcPr>
          <w:p w14:paraId="7F7468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S1-230239</w:t>
            </w:r>
          </w:p>
        </w:tc>
        <w:tc>
          <w:tcPr>
            <w:tcW w:w="1936" w:type="dxa"/>
            <w:shd w:val="clear" w:color="auto" w:fill="auto"/>
            <w:tcMar>
              <w:left w:w="57" w:type="dxa"/>
              <w:right w:w="57" w:type="dxa"/>
            </w:tcMar>
            <w:hideMark/>
          </w:tcPr>
          <w:p w14:paraId="2FCDCD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055A66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80C1E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FE0E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48D6B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06711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D267B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85E7F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45B1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BF3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B18E8B8" w14:textId="77777777" w:rsidTr="00861DAF">
        <w:trPr>
          <w:trHeight w:val="285"/>
        </w:trPr>
        <w:tc>
          <w:tcPr>
            <w:tcW w:w="896" w:type="dxa"/>
            <w:shd w:val="clear" w:color="auto" w:fill="auto"/>
            <w:tcMar>
              <w:left w:w="57" w:type="dxa"/>
              <w:right w:w="57" w:type="dxa"/>
            </w:tcMar>
            <w:hideMark/>
          </w:tcPr>
          <w:p w14:paraId="53E8F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S1-230240</w:t>
            </w:r>
          </w:p>
        </w:tc>
        <w:tc>
          <w:tcPr>
            <w:tcW w:w="1936" w:type="dxa"/>
            <w:shd w:val="clear" w:color="auto" w:fill="auto"/>
            <w:tcMar>
              <w:left w:w="57" w:type="dxa"/>
              <w:right w:w="57" w:type="dxa"/>
            </w:tcMar>
            <w:hideMark/>
          </w:tcPr>
          <w:p w14:paraId="2A4C7F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for Self-service Library</w:t>
            </w:r>
          </w:p>
        </w:tc>
        <w:tc>
          <w:tcPr>
            <w:tcW w:w="1433" w:type="dxa"/>
            <w:shd w:val="clear" w:color="auto" w:fill="auto"/>
            <w:tcMar>
              <w:left w:w="57" w:type="dxa"/>
              <w:right w:w="57" w:type="dxa"/>
            </w:tcMar>
            <w:hideMark/>
          </w:tcPr>
          <w:p w14:paraId="53B204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6F63EE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C861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D619D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4DDB6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8B79F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77AC8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7828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8B24B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5C9C5D4" w14:textId="77777777" w:rsidTr="00861DAF">
        <w:trPr>
          <w:trHeight w:val="285"/>
        </w:trPr>
        <w:tc>
          <w:tcPr>
            <w:tcW w:w="896" w:type="dxa"/>
            <w:shd w:val="clear" w:color="auto" w:fill="auto"/>
            <w:tcMar>
              <w:left w:w="57" w:type="dxa"/>
              <w:right w:w="57" w:type="dxa"/>
            </w:tcMar>
            <w:hideMark/>
          </w:tcPr>
          <w:p w14:paraId="65A4B8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S1-230241</w:t>
            </w:r>
          </w:p>
        </w:tc>
        <w:tc>
          <w:tcPr>
            <w:tcW w:w="1936" w:type="dxa"/>
            <w:shd w:val="clear" w:color="auto" w:fill="auto"/>
            <w:tcMar>
              <w:left w:w="57" w:type="dxa"/>
              <w:right w:w="57" w:type="dxa"/>
            </w:tcMar>
            <w:hideMark/>
          </w:tcPr>
          <w:p w14:paraId="7B3B89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for underground mining</w:t>
            </w:r>
          </w:p>
        </w:tc>
        <w:tc>
          <w:tcPr>
            <w:tcW w:w="1433" w:type="dxa"/>
            <w:shd w:val="clear" w:color="auto" w:fill="auto"/>
            <w:tcMar>
              <w:left w:w="57" w:type="dxa"/>
              <w:right w:w="57" w:type="dxa"/>
            </w:tcMar>
            <w:hideMark/>
          </w:tcPr>
          <w:p w14:paraId="360A0E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3ACD34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65C4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4007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77124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A98A0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C4288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84BA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F602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050C1B4" w14:textId="77777777" w:rsidTr="00861DAF">
        <w:trPr>
          <w:trHeight w:val="285"/>
        </w:trPr>
        <w:tc>
          <w:tcPr>
            <w:tcW w:w="896" w:type="dxa"/>
            <w:shd w:val="clear" w:color="auto" w:fill="auto"/>
            <w:tcMar>
              <w:left w:w="57" w:type="dxa"/>
              <w:right w:w="57" w:type="dxa"/>
            </w:tcMar>
            <w:hideMark/>
          </w:tcPr>
          <w:p w14:paraId="38B749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S1-230242</w:t>
            </w:r>
          </w:p>
        </w:tc>
        <w:tc>
          <w:tcPr>
            <w:tcW w:w="1936" w:type="dxa"/>
            <w:shd w:val="clear" w:color="auto" w:fill="auto"/>
            <w:tcMar>
              <w:left w:w="57" w:type="dxa"/>
              <w:right w:w="57" w:type="dxa"/>
            </w:tcMar>
            <w:hideMark/>
          </w:tcPr>
          <w:p w14:paraId="6A7C81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in Wild Animal Park</w:t>
            </w:r>
          </w:p>
        </w:tc>
        <w:tc>
          <w:tcPr>
            <w:tcW w:w="1433" w:type="dxa"/>
            <w:shd w:val="clear" w:color="auto" w:fill="auto"/>
            <w:tcMar>
              <w:left w:w="57" w:type="dxa"/>
              <w:right w:w="57" w:type="dxa"/>
            </w:tcMar>
            <w:hideMark/>
          </w:tcPr>
          <w:p w14:paraId="4586AC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5A8BD3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432F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7270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652D4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2C0C1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7DA86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637A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46C0D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100C25F" w14:textId="77777777" w:rsidTr="00861DAF">
        <w:trPr>
          <w:trHeight w:val="285"/>
        </w:trPr>
        <w:tc>
          <w:tcPr>
            <w:tcW w:w="896" w:type="dxa"/>
            <w:shd w:val="clear" w:color="auto" w:fill="auto"/>
            <w:tcMar>
              <w:left w:w="57" w:type="dxa"/>
              <w:right w:w="57" w:type="dxa"/>
            </w:tcMar>
            <w:hideMark/>
          </w:tcPr>
          <w:p w14:paraId="0523C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S1-230243</w:t>
            </w:r>
          </w:p>
        </w:tc>
        <w:tc>
          <w:tcPr>
            <w:tcW w:w="1936" w:type="dxa"/>
            <w:shd w:val="clear" w:color="auto" w:fill="auto"/>
            <w:tcMar>
              <w:left w:w="57" w:type="dxa"/>
              <w:right w:w="57" w:type="dxa"/>
            </w:tcMar>
            <w:hideMark/>
          </w:tcPr>
          <w:p w14:paraId="482105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IoT devices dual steering via NTN</w:t>
            </w:r>
          </w:p>
        </w:tc>
        <w:tc>
          <w:tcPr>
            <w:tcW w:w="1433" w:type="dxa"/>
            <w:shd w:val="clear" w:color="auto" w:fill="auto"/>
            <w:tcMar>
              <w:left w:w="57" w:type="dxa"/>
              <w:right w:w="57" w:type="dxa"/>
            </w:tcMar>
            <w:hideMark/>
          </w:tcPr>
          <w:p w14:paraId="35DE44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w:t>
            </w:r>
          </w:p>
        </w:tc>
        <w:tc>
          <w:tcPr>
            <w:tcW w:w="850" w:type="dxa"/>
            <w:shd w:val="clear" w:color="auto" w:fill="auto"/>
            <w:tcMar>
              <w:left w:w="57" w:type="dxa"/>
              <w:right w:w="57" w:type="dxa"/>
            </w:tcMar>
            <w:hideMark/>
          </w:tcPr>
          <w:p w14:paraId="2B02DC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E1F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1239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0D44D2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454E1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67631F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A99C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E659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773527" w14:textId="77777777" w:rsidTr="00861DAF">
        <w:trPr>
          <w:trHeight w:val="285"/>
        </w:trPr>
        <w:tc>
          <w:tcPr>
            <w:tcW w:w="896" w:type="dxa"/>
            <w:shd w:val="clear" w:color="auto" w:fill="auto"/>
            <w:tcMar>
              <w:left w:w="57" w:type="dxa"/>
              <w:right w:w="57" w:type="dxa"/>
            </w:tcMar>
            <w:hideMark/>
          </w:tcPr>
          <w:p w14:paraId="252D9D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S1-230244</w:t>
            </w:r>
          </w:p>
        </w:tc>
        <w:tc>
          <w:tcPr>
            <w:tcW w:w="1936" w:type="dxa"/>
            <w:shd w:val="clear" w:color="auto" w:fill="auto"/>
            <w:tcMar>
              <w:left w:w="57" w:type="dxa"/>
              <w:right w:w="57" w:type="dxa"/>
            </w:tcMar>
            <w:hideMark/>
          </w:tcPr>
          <w:p w14:paraId="61F8E7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sensing-assisted autonomous driving</w:t>
            </w:r>
          </w:p>
        </w:tc>
        <w:tc>
          <w:tcPr>
            <w:tcW w:w="1433" w:type="dxa"/>
            <w:shd w:val="clear" w:color="auto" w:fill="auto"/>
            <w:tcMar>
              <w:left w:w="57" w:type="dxa"/>
              <w:right w:w="57" w:type="dxa"/>
            </w:tcMar>
            <w:hideMark/>
          </w:tcPr>
          <w:p w14:paraId="24E8E4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159790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8CE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D3E7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571B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6D386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BD631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46BF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1CEB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977745" w14:textId="77777777" w:rsidTr="00861DAF">
        <w:trPr>
          <w:trHeight w:val="285"/>
        </w:trPr>
        <w:tc>
          <w:tcPr>
            <w:tcW w:w="896" w:type="dxa"/>
            <w:shd w:val="clear" w:color="auto" w:fill="auto"/>
            <w:tcMar>
              <w:left w:w="57" w:type="dxa"/>
              <w:right w:w="57" w:type="dxa"/>
            </w:tcMar>
            <w:hideMark/>
          </w:tcPr>
          <w:p w14:paraId="743EF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S1-230245</w:t>
            </w:r>
          </w:p>
        </w:tc>
        <w:tc>
          <w:tcPr>
            <w:tcW w:w="1936" w:type="dxa"/>
            <w:shd w:val="clear" w:color="auto" w:fill="auto"/>
            <w:tcMar>
              <w:left w:w="57" w:type="dxa"/>
              <w:right w:w="57" w:type="dxa"/>
            </w:tcMar>
            <w:hideMark/>
          </w:tcPr>
          <w:p w14:paraId="2E08E4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sensing-assisted child custody</w:t>
            </w:r>
          </w:p>
        </w:tc>
        <w:tc>
          <w:tcPr>
            <w:tcW w:w="1433" w:type="dxa"/>
            <w:shd w:val="clear" w:color="auto" w:fill="auto"/>
            <w:tcMar>
              <w:left w:w="57" w:type="dxa"/>
              <w:right w:w="57" w:type="dxa"/>
            </w:tcMar>
            <w:hideMark/>
          </w:tcPr>
          <w:p w14:paraId="26417B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391E8B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CEB2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BA611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D0912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022F4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7FA60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4E78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C63E0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22D5834" w14:textId="77777777" w:rsidTr="00861DAF">
        <w:trPr>
          <w:trHeight w:val="285"/>
        </w:trPr>
        <w:tc>
          <w:tcPr>
            <w:tcW w:w="896" w:type="dxa"/>
            <w:shd w:val="clear" w:color="auto" w:fill="auto"/>
            <w:tcMar>
              <w:left w:w="57" w:type="dxa"/>
              <w:right w:w="57" w:type="dxa"/>
            </w:tcMar>
            <w:hideMark/>
          </w:tcPr>
          <w:p w14:paraId="63C741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S1-230246</w:t>
            </w:r>
          </w:p>
        </w:tc>
        <w:tc>
          <w:tcPr>
            <w:tcW w:w="1936" w:type="dxa"/>
            <w:shd w:val="clear" w:color="auto" w:fill="auto"/>
            <w:tcMar>
              <w:left w:w="57" w:type="dxa"/>
              <w:right w:w="57" w:type="dxa"/>
            </w:tcMar>
            <w:hideMark/>
          </w:tcPr>
          <w:p w14:paraId="6E173E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New Use case on Metaverse Multi Access Scenario</w:t>
            </w:r>
          </w:p>
        </w:tc>
        <w:tc>
          <w:tcPr>
            <w:tcW w:w="1433" w:type="dxa"/>
            <w:shd w:val="clear" w:color="auto" w:fill="auto"/>
            <w:tcMar>
              <w:left w:w="57" w:type="dxa"/>
              <w:right w:w="57" w:type="dxa"/>
            </w:tcMar>
            <w:hideMark/>
          </w:tcPr>
          <w:p w14:paraId="0CD5F4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CableLabs, Charter Communications, Futurewei</w:t>
            </w:r>
          </w:p>
        </w:tc>
        <w:tc>
          <w:tcPr>
            <w:tcW w:w="850" w:type="dxa"/>
            <w:shd w:val="clear" w:color="auto" w:fill="auto"/>
            <w:tcMar>
              <w:left w:w="57" w:type="dxa"/>
              <w:right w:w="57" w:type="dxa"/>
            </w:tcMar>
            <w:hideMark/>
          </w:tcPr>
          <w:p w14:paraId="071463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42F67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B226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27009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F3316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5FE2F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7FA5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F092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EA610D0" w14:textId="77777777" w:rsidTr="00861DAF">
        <w:trPr>
          <w:trHeight w:val="285"/>
        </w:trPr>
        <w:tc>
          <w:tcPr>
            <w:tcW w:w="896" w:type="dxa"/>
            <w:shd w:val="clear" w:color="auto" w:fill="auto"/>
            <w:tcMar>
              <w:left w:w="57" w:type="dxa"/>
              <w:right w:w="57" w:type="dxa"/>
            </w:tcMar>
            <w:hideMark/>
          </w:tcPr>
          <w:p w14:paraId="309D94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S1-230247</w:t>
            </w:r>
          </w:p>
        </w:tc>
        <w:tc>
          <w:tcPr>
            <w:tcW w:w="1936" w:type="dxa"/>
            <w:shd w:val="clear" w:color="auto" w:fill="auto"/>
            <w:tcMar>
              <w:left w:w="57" w:type="dxa"/>
              <w:right w:w="57" w:type="dxa"/>
            </w:tcMar>
            <w:hideMark/>
          </w:tcPr>
          <w:p w14:paraId="2847F2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Merged potential service requirements on digital asset management</w:t>
            </w:r>
          </w:p>
        </w:tc>
        <w:tc>
          <w:tcPr>
            <w:tcW w:w="1433" w:type="dxa"/>
            <w:shd w:val="clear" w:color="auto" w:fill="auto"/>
            <w:tcMar>
              <w:left w:w="57" w:type="dxa"/>
              <w:right w:w="57" w:type="dxa"/>
            </w:tcMar>
            <w:hideMark/>
          </w:tcPr>
          <w:p w14:paraId="6B2E19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Orange, China Mobile, Huawei</w:t>
            </w:r>
          </w:p>
        </w:tc>
        <w:tc>
          <w:tcPr>
            <w:tcW w:w="850" w:type="dxa"/>
            <w:shd w:val="clear" w:color="auto" w:fill="auto"/>
            <w:tcMar>
              <w:left w:w="57" w:type="dxa"/>
              <w:right w:w="57" w:type="dxa"/>
            </w:tcMar>
            <w:hideMark/>
          </w:tcPr>
          <w:p w14:paraId="628C5B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AFC1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8C33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FAA5E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5FD5F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450BA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8154C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19D8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EAE685D" w14:textId="77777777" w:rsidTr="00861DAF">
        <w:trPr>
          <w:trHeight w:val="285"/>
        </w:trPr>
        <w:tc>
          <w:tcPr>
            <w:tcW w:w="896" w:type="dxa"/>
            <w:shd w:val="clear" w:color="auto" w:fill="auto"/>
            <w:tcMar>
              <w:left w:w="57" w:type="dxa"/>
              <w:right w:w="57" w:type="dxa"/>
            </w:tcMar>
            <w:hideMark/>
          </w:tcPr>
          <w:p w14:paraId="73DFF0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S1-230248</w:t>
            </w:r>
          </w:p>
        </w:tc>
        <w:tc>
          <w:tcPr>
            <w:tcW w:w="1936" w:type="dxa"/>
            <w:shd w:val="clear" w:color="auto" w:fill="auto"/>
            <w:tcMar>
              <w:left w:w="57" w:type="dxa"/>
              <w:right w:w="57" w:type="dxa"/>
            </w:tcMar>
            <w:hideMark/>
          </w:tcPr>
          <w:p w14:paraId="711B3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Considerations for application layer service enablement</w:t>
            </w:r>
          </w:p>
        </w:tc>
        <w:tc>
          <w:tcPr>
            <w:tcW w:w="1433" w:type="dxa"/>
            <w:shd w:val="clear" w:color="auto" w:fill="auto"/>
            <w:tcMar>
              <w:left w:w="57" w:type="dxa"/>
              <w:right w:w="57" w:type="dxa"/>
            </w:tcMar>
            <w:hideMark/>
          </w:tcPr>
          <w:p w14:paraId="3B8DC21C"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Lenovo, CMCC, InterDigital, Deutsche Telekom, Samsung, Qualcomm</w:t>
            </w:r>
          </w:p>
        </w:tc>
        <w:tc>
          <w:tcPr>
            <w:tcW w:w="850" w:type="dxa"/>
            <w:shd w:val="clear" w:color="auto" w:fill="auto"/>
            <w:tcMar>
              <w:left w:w="57" w:type="dxa"/>
              <w:right w:w="57" w:type="dxa"/>
            </w:tcMar>
            <w:hideMark/>
          </w:tcPr>
          <w:p w14:paraId="485C91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22541E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1C56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A40B1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EEDD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5958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41C26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70ED2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D971B2" w14:textId="77777777" w:rsidTr="00861DAF">
        <w:trPr>
          <w:trHeight w:val="285"/>
        </w:trPr>
        <w:tc>
          <w:tcPr>
            <w:tcW w:w="896" w:type="dxa"/>
            <w:shd w:val="clear" w:color="auto" w:fill="auto"/>
            <w:tcMar>
              <w:left w:w="57" w:type="dxa"/>
              <w:right w:w="57" w:type="dxa"/>
            </w:tcMar>
            <w:hideMark/>
          </w:tcPr>
          <w:p w14:paraId="03E6BF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S1-230249</w:t>
            </w:r>
          </w:p>
        </w:tc>
        <w:tc>
          <w:tcPr>
            <w:tcW w:w="1936" w:type="dxa"/>
            <w:shd w:val="clear" w:color="auto" w:fill="auto"/>
            <w:tcMar>
              <w:left w:w="57" w:type="dxa"/>
              <w:right w:w="57" w:type="dxa"/>
            </w:tcMar>
            <w:hideMark/>
          </w:tcPr>
          <w:p w14:paraId="46440A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UC: Application energy efficiency monitoring</w:t>
            </w:r>
          </w:p>
        </w:tc>
        <w:tc>
          <w:tcPr>
            <w:tcW w:w="1433" w:type="dxa"/>
            <w:shd w:val="clear" w:color="auto" w:fill="auto"/>
            <w:tcMar>
              <w:left w:w="57" w:type="dxa"/>
              <w:right w:w="57" w:type="dxa"/>
            </w:tcMar>
            <w:hideMark/>
          </w:tcPr>
          <w:p w14:paraId="3B41EA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ADDD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CC8EA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C770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58265E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314DD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628A04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EBDD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96A2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51AFEF" w14:textId="77777777" w:rsidTr="00861DAF">
        <w:trPr>
          <w:trHeight w:val="285"/>
        </w:trPr>
        <w:tc>
          <w:tcPr>
            <w:tcW w:w="896" w:type="dxa"/>
            <w:shd w:val="clear" w:color="auto" w:fill="auto"/>
            <w:tcMar>
              <w:left w:w="57" w:type="dxa"/>
              <w:right w:w="57" w:type="dxa"/>
            </w:tcMar>
            <w:hideMark/>
          </w:tcPr>
          <w:p w14:paraId="43EB74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S1-230250</w:t>
            </w:r>
          </w:p>
        </w:tc>
        <w:tc>
          <w:tcPr>
            <w:tcW w:w="1936" w:type="dxa"/>
            <w:shd w:val="clear" w:color="auto" w:fill="auto"/>
            <w:tcMar>
              <w:left w:w="57" w:type="dxa"/>
              <w:right w:w="57" w:type="dxa"/>
            </w:tcMar>
            <w:hideMark/>
          </w:tcPr>
          <w:p w14:paraId="3AD223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Geofencing for Visual Line-of-Sight UAV missions</w:t>
            </w:r>
          </w:p>
        </w:tc>
        <w:tc>
          <w:tcPr>
            <w:tcW w:w="1433" w:type="dxa"/>
            <w:shd w:val="clear" w:color="auto" w:fill="auto"/>
            <w:tcMar>
              <w:left w:w="57" w:type="dxa"/>
              <w:right w:w="57" w:type="dxa"/>
            </w:tcMar>
            <w:hideMark/>
          </w:tcPr>
          <w:p w14:paraId="2AB149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6E6FA0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B6022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14BD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30BBBF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DA00F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07443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4547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7D390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A57529" w14:textId="77777777" w:rsidTr="00861DAF">
        <w:trPr>
          <w:trHeight w:val="285"/>
        </w:trPr>
        <w:tc>
          <w:tcPr>
            <w:tcW w:w="896" w:type="dxa"/>
            <w:shd w:val="clear" w:color="auto" w:fill="auto"/>
            <w:tcMar>
              <w:left w:w="57" w:type="dxa"/>
              <w:right w:w="57" w:type="dxa"/>
            </w:tcMar>
            <w:hideMark/>
          </w:tcPr>
          <w:p w14:paraId="7AD71E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S1-230251</w:t>
            </w:r>
          </w:p>
        </w:tc>
        <w:tc>
          <w:tcPr>
            <w:tcW w:w="1936" w:type="dxa"/>
            <w:shd w:val="clear" w:color="auto" w:fill="auto"/>
            <w:tcMar>
              <w:left w:w="57" w:type="dxa"/>
              <w:right w:w="57" w:type="dxa"/>
            </w:tcMar>
            <w:hideMark/>
          </w:tcPr>
          <w:p w14:paraId="29C529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5.10 in TR 22.837</w:t>
            </w:r>
          </w:p>
        </w:tc>
        <w:tc>
          <w:tcPr>
            <w:tcW w:w="1433" w:type="dxa"/>
            <w:shd w:val="clear" w:color="auto" w:fill="auto"/>
            <w:tcMar>
              <w:left w:w="57" w:type="dxa"/>
              <w:right w:w="57" w:type="dxa"/>
            </w:tcMar>
            <w:hideMark/>
          </w:tcPr>
          <w:p w14:paraId="0BDE0E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60E0EC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FCF44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79D6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6209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31EB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231A7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04A6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B7A80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43EC9B" w14:textId="77777777" w:rsidTr="00861DAF">
        <w:trPr>
          <w:trHeight w:val="285"/>
        </w:trPr>
        <w:tc>
          <w:tcPr>
            <w:tcW w:w="896" w:type="dxa"/>
            <w:shd w:val="clear" w:color="auto" w:fill="auto"/>
            <w:tcMar>
              <w:left w:w="57" w:type="dxa"/>
              <w:right w:w="57" w:type="dxa"/>
            </w:tcMar>
            <w:hideMark/>
          </w:tcPr>
          <w:p w14:paraId="278C63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S1-230252</w:t>
            </w:r>
          </w:p>
        </w:tc>
        <w:tc>
          <w:tcPr>
            <w:tcW w:w="1936" w:type="dxa"/>
            <w:shd w:val="clear" w:color="auto" w:fill="auto"/>
            <w:tcMar>
              <w:left w:w="57" w:type="dxa"/>
              <w:right w:w="57" w:type="dxa"/>
            </w:tcMar>
            <w:hideMark/>
          </w:tcPr>
          <w:p w14:paraId="4FC312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Scope and definition update for application enablement</w:t>
            </w:r>
          </w:p>
        </w:tc>
        <w:tc>
          <w:tcPr>
            <w:tcW w:w="1433" w:type="dxa"/>
            <w:shd w:val="clear" w:color="auto" w:fill="auto"/>
            <w:tcMar>
              <w:left w:w="57" w:type="dxa"/>
              <w:right w:w="57" w:type="dxa"/>
            </w:tcMar>
            <w:hideMark/>
          </w:tcPr>
          <w:p w14:paraId="09A4A141"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Lenovo, CMCC, InterDigital, Deutsche Telekom, Samsung, Qualcomm</w:t>
            </w:r>
          </w:p>
        </w:tc>
        <w:tc>
          <w:tcPr>
            <w:tcW w:w="850" w:type="dxa"/>
            <w:shd w:val="clear" w:color="auto" w:fill="auto"/>
            <w:tcMar>
              <w:left w:w="57" w:type="dxa"/>
              <w:right w:w="57" w:type="dxa"/>
            </w:tcMar>
            <w:hideMark/>
          </w:tcPr>
          <w:p w14:paraId="0BCAEC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2EBDC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D6C6F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340986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6C7DBA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SMARTER</w:t>
            </w:r>
          </w:p>
        </w:tc>
        <w:tc>
          <w:tcPr>
            <w:tcW w:w="528" w:type="dxa"/>
            <w:shd w:val="clear" w:color="000000" w:fill="BFBFBF"/>
            <w:tcMar>
              <w:left w:w="57" w:type="dxa"/>
              <w:right w:w="57" w:type="dxa"/>
            </w:tcMar>
            <w:hideMark/>
          </w:tcPr>
          <w:p w14:paraId="2E5D4B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0679</w:t>
            </w:r>
          </w:p>
        </w:tc>
        <w:tc>
          <w:tcPr>
            <w:tcW w:w="613" w:type="dxa"/>
            <w:shd w:val="clear" w:color="000000" w:fill="BFBFBF"/>
            <w:tcMar>
              <w:left w:w="57" w:type="dxa"/>
              <w:right w:w="57" w:type="dxa"/>
            </w:tcMar>
            <w:hideMark/>
          </w:tcPr>
          <w:p w14:paraId="4C1A32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40880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w:t>
            </w:r>
          </w:p>
        </w:tc>
      </w:tr>
      <w:tr w:rsidR="00861DAF" w:rsidRPr="00861DAF" w14:paraId="6B865B8A" w14:textId="77777777" w:rsidTr="00861DAF">
        <w:trPr>
          <w:trHeight w:val="285"/>
        </w:trPr>
        <w:tc>
          <w:tcPr>
            <w:tcW w:w="896" w:type="dxa"/>
            <w:shd w:val="clear" w:color="auto" w:fill="auto"/>
            <w:tcMar>
              <w:left w:w="57" w:type="dxa"/>
              <w:right w:w="57" w:type="dxa"/>
            </w:tcMar>
            <w:hideMark/>
          </w:tcPr>
          <w:p w14:paraId="49D8E6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S1-230253</w:t>
            </w:r>
          </w:p>
        </w:tc>
        <w:tc>
          <w:tcPr>
            <w:tcW w:w="1936" w:type="dxa"/>
            <w:shd w:val="clear" w:color="auto" w:fill="auto"/>
            <w:tcMar>
              <w:left w:w="57" w:type="dxa"/>
              <w:right w:w="57" w:type="dxa"/>
            </w:tcMar>
            <w:hideMark/>
          </w:tcPr>
          <w:p w14:paraId="21004D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Location-restricted Access</w:t>
            </w:r>
          </w:p>
        </w:tc>
        <w:tc>
          <w:tcPr>
            <w:tcW w:w="1433" w:type="dxa"/>
            <w:shd w:val="clear" w:color="auto" w:fill="auto"/>
            <w:tcMar>
              <w:left w:w="57" w:type="dxa"/>
              <w:right w:w="57" w:type="dxa"/>
            </w:tcMar>
            <w:hideMark/>
          </w:tcPr>
          <w:p w14:paraId="23AD3A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47B0C7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EC06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CF23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59C29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2E5E5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8947E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D262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123B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EB3446" w14:textId="77777777" w:rsidTr="00861DAF">
        <w:trPr>
          <w:trHeight w:val="285"/>
        </w:trPr>
        <w:tc>
          <w:tcPr>
            <w:tcW w:w="896" w:type="dxa"/>
            <w:shd w:val="clear" w:color="auto" w:fill="auto"/>
            <w:tcMar>
              <w:left w:w="57" w:type="dxa"/>
              <w:right w:w="57" w:type="dxa"/>
            </w:tcMar>
            <w:hideMark/>
          </w:tcPr>
          <w:p w14:paraId="1C72A4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S1-230254</w:t>
            </w:r>
          </w:p>
        </w:tc>
        <w:tc>
          <w:tcPr>
            <w:tcW w:w="1936" w:type="dxa"/>
            <w:shd w:val="clear" w:color="auto" w:fill="auto"/>
            <w:tcMar>
              <w:left w:w="57" w:type="dxa"/>
              <w:right w:w="57" w:type="dxa"/>
            </w:tcMar>
            <w:hideMark/>
          </w:tcPr>
          <w:p w14:paraId="753028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5.8 Sensing Assisted Automotive</w:t>
            </w:r>
          </w:p>
        </w:tc>
        <w:tc>
          <w:tcPr>
            <w:tcW w:w="1433" w:type="dxa"/>
            <w:shd w:val="clear" w:color="auto" w:fill="auto"/>
            <w:tcMar>
              <w:left w:w="57" w:type="dxa"/>
              <w:right w:w="57" w:type="dxa"/>
            </w:tcMar>
            <w:hideMark/>
          </w:tcPr>
          <w:p w14:paraId="537F04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4AE320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5B71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D0FF7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89899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14BE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7D68A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9A8D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2288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F916E3" w14:textId="77777777" w:rsidTr="00861DAF">
        <w:trPr>
          <w:trHeight w:val="285"/>
        </w:trPr>
        <w:tc>
          <w:tcPr>
            <w:tcW w:w="896" w:type="dxa"/>
            <w:shd w:val="clear" w:color="auto" w:fill="auto"/>
            <w:tcMar>
              <w:left w:w="57" w:type="dxa"/>
              <w:right w:w="57" w:type="dxa"/>
            </w:tcMar>
            <w:hideMark/>
          </w:tcPr>
          <w:p w14:paraId="154155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S1-230255</w:t>
            </w:r>
          </w:p>
        </w:tc>
        <w:tc>
          <w:tcPr>
            <w:tcW w:w="1936" w:type="dxa"/>
            <w:shd w:val="clear" w:color="auto" w:fill="auto"/>
            <w:tcMar>
              <w:left w:w="57" w:type="dxa"/>
              <w:right w:w="57" w:type="dxa"/>
            </w:tcMar>
            <w:hideMark/>
          </w:tcPr>
          <w:p w14:paraId="0673EA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Sensor Groups use case and proposing new definitions</w:t>
            </w:r>
          </w:p>
        </w:tc>
        <w:tc>
          <w:tcPr>
            <w:tcW w:w="1433" w:type="dxa"/>
            <w:shd w:val="clear" w:color="auto" w:fill="auto"/>
            <w:tcMar>
              <w:left w:w="57" w:type="dxa"/>
              <w:right w:w="57" w:type="dxa"/>
            </w:tcMar>
            <w:hideMark/>
          </w:tcPr>
          <w:p w14:paraId="2803D8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Samsung</w:t>
            </w:r>
          </w:p>
        </w:tc>
        <w:tc>
          <w:tcPr>
            <w:tcW w:w="850" w:type="dxa"/>
            <w:shd w:val="clear" w:color="auto" w:fill="auto"/>
            <w:tcMar>
              <w:left w:w="57" w:type="dxa"/>
              <w:right w:w="57" w:type="dxa"/>
            </w:tcMar>
            <w:hideMark/>
          </w:tcPr>
          <w:p w14:paraId="36A3BC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7F89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1D04A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ECE5A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D7826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56851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E071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147E3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B0E0C4B" w14:textId="77777777" w:rsidTr="00861DAF">
        <w:trPr>
          <w:trHeight w:val="285"/>
        </w:trPr>
        <w:tc>
          <w:tcPr>
            <w:tcW w:w="896" w:type="dxa"/>
            <w:shd w:val="clear" w:color="auto" w:fill="auto"/>
            <w:tcMar>
              <w:left w:w="57" w:type="dxa"/>
              <w:right w:w="57" w:type="dxa"/>
            </w:tcMar>
            <w:hideMark/>
          </w:tcPr>
          <w:p w14:paraId="07EFF0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S1-230256</w:t>
            </w:r>
          </w:p>
        </w:tc>
        <w:tc>
          <w:tcPr>
            <w:tcW w:w="1936" w:type="dxa"/>
            <w:shd w:val="clear" w:color="auto" w:fill="auto"/>
            <w:tcMar>
              <w:left w:w="57" w:type="dxa"/>
              <w:right w:w="57" w:type="dxa"/>
            </w:tcMar>
            <w:hideMark/>
          </w:tcPr>
          <w:p w14:paraId="1ADA4B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5.20 in TR 22.837</w:t>
            </w:r>
          </w:p>
        </w:tc>
        <w:tc>
          <w:tcPr>
            <w:tcW w:w="1433" w:type="dxa"/>
            <w:shd w:val="clear" w:color="auto" w:fill="auto"/>
            <w:tcMar>
              <w:left w:w="57" w:type="dxa"/>
              <w:right w:w="57" w:type="dxa"/>
            </w:tcMar>
            <w:hideMark/>
          </w:tcPr>
          <w:p w14:paraId="43A02F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733C98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B4F5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74E07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79157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DDB45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00732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394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E31E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9488ED" w14:textId="77777777" w:rsidTr="00861DAF">
        <w:trPr>
          <w:trHeight w:val="285"/>
        </w:trPr>
        <w:tc>
          <w:tcPr>
            <w:tcW w:w="896" w:type="dxa"/>
            <w:shd w:val="clear" w:color="auto" w:fill="auto"/>
            <w:tcMar>
              <w:left w:w="57" w:type="dxa"/>
              <w:right w:w="57" w:type="dxa"/>
            </w:tcMar>
            <w:hideMark/>
          </w:tcPr>
          <w:p w14:paraId="14FA8C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S1-230257</w:t>
            </w:r>
          </w:p>
        </w:tc>
        <w:tc>
          <w:tcPr>
            <w:tcW w:w="1936" w:type="dxa"/>
            <w:shd w:val="clear" w:color="auto" w:fill="auto"/>
            <w:tcMar>
              <w:left w:w="57" w:type="dxa"/>
              <w:right w:w="57" w:type="dxa"/>
            </w:tcMar>
            <w:hideMark/>
          </w:tcPr>
          <w:p w14:paraId="6AEF38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4: Overview</w:t>
            </w:r>
          </w:p>
        </w:tc>
        <w:tc>
          <w:tcPr>
            <w:tcW w:w="1433" w:type="dxa"/>
            <w:shd w:val="clear" w:color="auto" w:fill="auto"/>
            <w:tcMar>
              <w:left w:w="57" w:type="dxa"/>
              <w:right w:w="57" w:type="dxa"/>
            </w:tcMar>
            <w:hideMark/>
          </w:tcPr>
          <w:p w14:paraId="7661A9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BBD9A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CA37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B20F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D0CA7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73D1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B2BF2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07D1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EC7D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C8C579" w14:textId="77777777" w:rsidTr="00861DAF">
        <w:trPr>
          <w:trHeight w:val="285"/>
        </w:trPr>
        <w:tc>
          <w:tcPr>
            <w:tcW w:w="896" w:type="dxa"/>
            <w:shd w:val="clear" w:color="auto" w:fill="auto"/>
            <w:tcMar>
              <w:left w:w="57" w:type="dxa"/>
              <w:right w:w="57" w:type="dxa"/>
            </w:tcMar>
            <w:hideMark/>
          </w:tcPr>
          <w:p w14:paraId="1255CD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S1-230258</w:t>
            </w:r>
          </w:p>
        </w:tc>
        <w:tc>
          <w:tcPr>
            <w:tcW w:w="1936" w:type="dxa"/>
            <w:shd w:val="clear" w:color="auto" w:fill="auto"/>
            <w:tcMar>
              <w:left w:w="57" w:type="dxa"/>
              <w:right w:w="57" w:type="dxa"/>
            </w:tcMar>
            <w:hideMark/>
          </w:tcPr>
          <w:p w14:paraId="00AB4D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 Localized Mobile Metaverse Service Use Case</w:t>
            </w:r>
          </w:p>
        </w:tc>
        <w:tc>
          <w:tcPr>
            <w:tcW w:w="1433" w:type="dxa"/>
            <w:shd w:val="clear" w:color="auto" w:fill="auto"/>
            <w:tcMar>
              <w:left w:w="57" w:type="dxa"/>
              <w:right w:w="57" w:type="dxa"/>
            </w:tcMar>
            <w:hideMark/>
          </w:tcPr>
          <w:p w14:paraId="46C6DB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55EBAC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D4F46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5157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C93B4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98B41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E6B64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8EDF8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C7522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35BD41" w14:textId="77777777" w:rsidTr="00861DAF">
        <w:trPr>
          <w:trHeight w:val="285"/>
        </w:trPr>
        <w:tc>
          <w:tcPr>
            <w:tcW w:w="896" w:type="dxa"/>
            <w:shd w:val="clear" w:color="auto" w:fill="auto"/>
            <w:tcMar>
              <w:left w:w="57" w:type="dxa"/>
              <w:right w:w="57" w:type="dxa"/>
            </w:tcMar>
            <w:hideMark/>
          </w:tcPr>
          <w:p w14:paraId="454C66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S1-230259</w:t>
            </w:r>
          </w:p>
        </w:tc>
        <w:tc>
          <w:tcPr>
            <w:tcW w:w="1936" w:type="dxa"/>
            <w:shd w:val="clear" w:color="auto" w:fill="auto"/>
            <w:tcMar>
              <w:left w:w="57" w:type="dxa"/>
              <w:right w:w="57" w:type="dxa"/>
            </w:tcMar>
            <w:hideMark/>
          </w:tcPr>
          <w:p w14:paraId="1EFFA2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5.2 and 5.6 Terminology and Clean Up</w:t>
            </w:r>
          </w:p>
        </w:tc>
        <w:tc>
          <w:tcPr>
            <w:tcW w:w="1433" w:type="dxa"/>
            <w:shd w:val="clear" w:color="auto" w:fill="auto"/>
            <w:tcMar>
              <w:left w:w="57" w:type="dxa"/>
              <w:right w:w="57" w:type="dxa"/>
            </w:tcMar>
            <w:hideMark/>
          </w:tcPr>
          <w:p w14:paraId="4FFB83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Tencent, Tencent Cloud, Huawei</w:t>
            </w:r>
          </w:p>
        </w:tc>
        <w:tc>
          <w:tcPr>
            <w:tcW w:w="850" w:type="dxa"/>
            <w:shd w:val="clear" w:color="auto" w:fill="auto"/>
            <w:tcMar>
              <w:left w:w="57" w:type="dxa"/>
              <w:right w:w="57" w:type="dxa"/>
            </w:tcMar>
            <w:hideMark/>
          </w:tcPr>
          <w:p w14:paraId="7EE2A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7A9C0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65C0B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41F38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CDFC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55792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A923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B5D8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5621CC9" w14:textId="77777777" w:rsidTr="00861DAF">
        <w:trPr>
          <w:trHeight w:val="285"/>
        </w:trPr>
        <w:tc>
          <w:tcPr>
            <w:tcW w:w="896" w:type="dxa"/>
            <w:shd w:val="clear" w:color="auto" w:fill="auto"/>
            <w:tcMar>
              <w:left w:w="57" w:type="dxa"/>
              <w:right w:w="57" w:type="dxa"/>
            </w:tcMar>
            <w:hideMark/>
          </w:tcPr>
          <w:p w14:paraId="29AA54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S1-230260</w:t>
            </w:r>
          </w:p>
        </w:tc>
        <w:tc>
          <w:tcPr>
            <w:tcW w:w="1936" w:type="dxa"/>
            <w:shd w:val="clear" w:color="auto" w:fill="auto"/>
            <w:tcMar>
              <w:left w:w="57" w:type="dxa"/>
              <w:right w:w="57" w:type="dxa"/>
            </w:tcMar>
            <w:hideMark/>
          </w:tcPr>
          <w:p w14:paraId="067F90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renewable energy usage information exposure</w:t>
            </w:r>
          </w:p>
        </w:tc>
        <w:tc>
          <w:tcPr>
            <w:tcW w:w="1433" w:type="dxa"/>
            <w:shd w:val="clear" w:color="auto" w:fill="auto"/>
            <w:tcMar>
              <w:left w:w="57" w:type="dxa"/>
              <w:right w:w="57" w:type="dxa"/>
            </w:tcMar>
            <w:hideMark/>
          </w:tcPr>
          <w:p w14:paraId="66E95A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w:t>
            </w:r>
          </w:p>
        </w:tc>
        <w:tc>
          <w:tcPr>
            <w:tcW w:w="850" w:type="dxa"/>
            <w:shd w:val="clear" w:color="auto" w:fill="auto"/>
            <w:tcMar>
              <w:left w:w="57" w:type="dxa"/>
              <w:right w:w="57" w:type="dxa"/>
            </w:tcMar>
            <w:hideMark/>
          </w:tcPr>
          <w:p w14:paraId="213A1E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DB10F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A238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65E80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2686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39DD37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AF3B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898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337FFC" w14:textId="77777777" w:rsidTr="00861DAF">
        <w:trPr>
          <w:trHeight w:val="285"/>
        </w:trPr>
        <w:tc>
          <w:tcPr>
            <w:tcW w:w="896" w:type="dxa"/>
            <w:shd w:val="clear" w:color="auto" w:fill="auto"/>
            <w:tcMar>
              <w:left w:w="57" w:type="dxa"/>
              <w:right w:w="57" w:type="dxa"/>
            </w:tcMar>
            <w:hideMark/>
          </w:tcPr>
          <w:p w14:paraId="3FF72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S1-230261</w:t>
            </w:r>
          </w:p>
        </w:tc>
        <w:tc>
          <w:tcPr>
            <w:tcW w:w="1936" w:type="dxa"/>
            <w:shd w:val="clear" w:color="auto" w:fill="auto"/>
            <w:tcMar>
              <w:left w:w="57" w:type="dxa"/>
              <w:right w:w="57" w:type="dxa"/>
            </w:tcMar>
            <w:hideMark/>
          </w:tcPr>
          <w:p w14:paraId="06EF0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5.4: Localized Mobile Metaverse Service Use Case</w:t>
            </w:r>
          </w:p>
        </w:tc>
        <w:tc>
          <w:tcPr>
            <w:tcW w:w="1433" w:type="dxa"/>
            <w:shd w:val="clear" w:color="auto" w:fill="auto"/>
            <w:tcMar>
              <w:left w:w="57" w:type="dxa"/>
              <w:right w:w="57" w:type="dxa"/>
            </w:tcMar>
            <w:hideMark/>
          </w:tcPr>
          <w:p w14:paraId="1A2743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F4A7D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7B227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9404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18D5C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71DA0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6AD93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C0E47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CC49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52CFC7E" w14:textId="77777777" w:rsidTr="00861DAF">
        <w:trPr>
          <w:trHeight w:val="285"/>
        </w:trPr>
        <w:tc>
          <w:tcPr>
            <w:tcW w:w="896" w:type="dxa"/>
            <w:shd w:val="clear" w:color="auto" w:fill="auto"/>
            <w:tcMar>
              <w:left w:w="57" w:type="dxa"/>
              <w:right w:w="57" w:type="dxa"/>
            </w:tcMar>
            <w:hideMark/>
          </w:tcPr>
          <w:p w14:paraId="54C1D6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S1-230262</w:t>
            </w:r>
          </w:p>
        </w:tc>
        <w:tc>
          <w:tcPr>
            <w:tcW w:w="1936" w:type="dxa"/>
            <w:shd w:val="clear" w:color="auto" w:fill="auto"/>
            <w:tcMar>
              <w:left w:w="57" w:type="dxa"/>
              <w:right w:w="57" w:type="dxa"/>
            </w:tcMar>
            <w:hideMark/>
          </w:tcPr>
          <w:p w14:paraId="2B48A1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5.5: Spatial Mapping and Localization Enabler Use</w:t>
            </w:r>
          </w:p>
        </w:tc>
        <w:tc>
          <w:tcPr>
            <w:tcW w:w="1433" w:type="dxa"/>
            <w:shd w:val="clear" w:color="auto" w:fill="auto"/>
            <w:tcMar>
              <w:left w:w="57" w:type="dxa"/>
              <w:right w:w="57" w:type="dxa"/>
            </w:tcMar>
            <w:hideMark/>
          </w:tcPr>
          <w:p w14:paraId="1C71E3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583420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E0B3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5858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53E2F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DA46D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7F64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061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7460B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C1DC756" w14:textId="77777777" w:rsidTr="00861DAF">
        <w:trPr>
          <w:trHeight w:val="285"/>
        </w:trPr>
        <w:tc>
          <w:tcPr>
            <w:tcW w:w="896" w:type="dxa"/>
            <w:shd w:val="clear" w:color="auto" w:fill="auto"/>
            <w:tcMar>
              <w:left w:w="57" w:type="dxa"/>
              <w:right w:w="57" w:type="dxa"/>
            </w:tcMar>
            <w:hideMark/>
          </w:tcPr>
          <w:p w14:paraId="29DF2D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S1-230263</w:t>
            </w:r>
          </w:p>
        </w:tc>
        <w:tc>
          <w:tcPr>
            <w:tcW w:w="1936" w:type="dxa"/>
            <w:shd w:val="clear" w:color="auto" w:fill="auto"/>
            <w:tcMar>
              <w:left w:w="57" w:type="dxa"/>
              <w:right w:w="57" w:type="dxa"/>
            </w:tcMar>
            <w:hideMark/>
          </w:tcPr>
          <w:p w14:paraId="71F40F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update to include an additional requirement for 5.8</w:t>
            </w:r>
          </w:p>
        </w:tc>
        <w:tc>
          <w:tcPr>
            <w:tcW w:w="1433" w:type="dxa"/>
            <w:shd w:val="clear" w:color="auto" w:fill="auto"/>
            <w:tcMar>
              <w:left w:w="57" w:type="dxa"/>
              <w:right w:w="57" w:type="dxa"/>
            </w:tcMar>
            <w:hideMark/>
          </w:tcPr>
          <w:p w14:paraId="3B1439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1F024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B118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0795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2F531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38A5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CC38A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49A19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E076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7640C3" w14:textId="77777777" w:rsidTr="00861DAF">
        <w:trPr>
          <w:trHeight w:val="285"/>
        </w:trPr>
        <w:tc>
          <w:tcPr>
            <w:tcW w:w="896" w:type="dxa"/>
            <w:shd w:val="clear" w:color="auto" w:fill="auto"/>
            <w:tcMar>
              <w:left w:w="57" w:type="dxa"/>
              <w:right w:w="57" w:type="dxa"/>
            </w:tcMar>
            <w:hideMark/>
          </w:tcPr>
          <w:p w14:paraId="6D74F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S1-230264</w:t>
            </w:r>
          </w:p>
        </w:tc>
        <w:tc>
          <w:tcPr>
            <w:tcW w:w="1936" w:type="dxa"/>
            <w:shd w:val="clear" w:color="auto" w:fill="auto"/>
            <w:tcMar>
              <w:left w:w="57" w:type="dxa"/>
              <w:right w:w="57" w:type="dxa"/>
            </w:tcMar>
            <w:hideMark/>
          </w:tcPr>
          <w:p w14:paraId="3B1A9D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editorial clean up proposals for 5.10</w:t>
            </w:r>
          </w:p>
        </w:tc>
        <w:tc>
          <w:tcPr>
            <w:tcW w:w="1433" w:type="dxa"/>
            <w:shd w:val="clear" w:color="auto" w:fill="auto"/>
            <w:tcMar>
              <w:left w:w="57" w:type="dxa"/>
              <w:right w:w="57" w:type="dxa"/>
            </w:tcMar>
            <w:hideMark/>
          </w:tcPr>
          <w:p w14:paraId="072A5E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7F726B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9F62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8A3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628B4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2B1E8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E29A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7AAA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E056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132B39" w14:textId="77777777" w:rsidTr="00861DAF">
        <w:trPr>
          <w:trHeight w:val="285"/>
        </w:trPr>
        <w:tc>
          <w:tcPr>
            <w:tcW w:w="896" w:type="dxa"/>
            <w:shd w:val="clear" w:color="auto" w:fill="auto"/>
            <w:tcMar>
              <w:left w:w="57" w:type="dxa"/>
              <w:right w:w="57" w:type="dxa"/>
            </w:tcMar>
            <w:hideMark/>
          </w:tcPr>
          <w:p w14:paraId="4A9F67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S1-230265</w:t>
            </w:r>
          </w:p>
        </w:tc>
        <w:tc>
          <w:tcPr>
            <w:tcW w:w="1936" w:type="dxa"/>
            <w:shd w:val="clear" w:color="auto" w:fill="auto"/>
            <w:tcMar>
              <w:left w:w="57" w:type="dxa"/>
              <w:right w:w="57" w:type="dxa"/>
            </w:tcMar>
            <w:hideMark/>
          </w:tcPr>
          <w:p w14:paraId="60588A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5.11: Use case of IMS-based 3D Avatar Communication</w:t>
            </w:r>
          </w:p>
        </w:tc>
        <w:tc>
          <w:tcPr>
            <w:tcW w:w="1433" w:type="dxa"/>
            <w:shd w:val="clear" w:color="auto" w:fill="auto"/>
            <w:tcMar>
              <w:left w:w="57" w:type="dxa"/>
              <w:right w:w="57" w:type="dxa"/>
            </w:tcMar>
            <w:hideMark/>
          </w:tcPr>
          <w:p w14:paraId="3FCCBE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CC381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5660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B075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3A7A6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1AACA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019EB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62A8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CF397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37D4B9" w14:textId="77777777" w:rsidTr="00861DAF">
        <w:trPr>
          <w:trHeight w:val="285"/>
        </w:trPr>
        <w:tc>
          <w:tcPr>
            <w:tcW w:w="896" w:type="dxa"/>
            <w:shd w:val="clear" w:color="auto" w:fill="auto"/>
            <w:tcMar>
              <w:left w:w="57" w:type="dxa"/>
              <w:right w:w="57" w:type="dxa"/>
            </w:tcMar>
            <w:hideMark/>
          </w:tcPr>
          <w:p w14:paraId="126E19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S1-230266</w:t>
            </w:r>
          </w:p>
        </w:tc>
        <w:tc>
          <w:tcPr>
            <w:tcW w:w="1936" w:type="dxa"/>
            <w:shd w:val="clear" w:color="auto" w:fill="auto"/>
            <w:tcMar>
              <w:left w:w="57" w:type="dxa"/>
              <w:right w:w="57" w:type="dxa"/>
            </w:tcMar>
            <w:hideMark/>
          </w:tcPr>
          <w:p w14:paraId="24E09D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use case on IMS-based Avatar Call Support for</w:t>
            </w:r>
          </w:p>
        </w:tc>
        <w:tc>
          <w:tcPr>
            <w:tcW w:w="1433" w:type="dxa"/>
            <w:shd w:val="clear" w:color="auto" w:fill="auto"/>
            <w:tcMar>
              <w:left w:w="57" w:type="dxa"/>
              <w:right w:w="57" w:type="dxa"/>
            </w:tcMar>
            <w:hideMark/>
          </w:tcPr>
          <w:p w14:paraId="57F88B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505B9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7AC64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9BAC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E420E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74129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9F22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41B9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73BD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B7A64D" w14:textId="77777777" w:rsidTr="00861DAF">
        <w:trPr>
          <w:trHeight w:val="285"/>
        </w:trPr>
        <w:tc>
          <w:tcPr>
            <w:tcW w:w="896" w:type="dxa"/>
            <w:shd w:val="clear" w:color="auto" w:fill="auto"/>
            <w:tcMar>
              <w:left w:w="57" w:type="dxa"/>
              <w:right w:w="57" w:type="dxa"/>
            </w:tcMar>
            <w:hideMark/>
          </w:tcPr>
          <w:p w14:paraId="50E87E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S1-230267</w:t>
            </w:r>
          </w:p>
        </w:tc>
        <w:tc>
          <w:tcPr>
            <w:tcW w:w="1936" w:type="dxa"/>
            <w:shd w:val="clear" w:color="auto" w:fill="auto"/>
            <w:tcMar>
              <w:left w:w="57" w:type="dxa"/>
              <w:right w:w="57" w:type="dxa"/>
            </w:tcMar>
            <w:hideMark/>
          </w:tcPr>
          <w:p w14:paraId="0259E2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LS on IMS-based 3D Avatar Call Support for Accessibility</w:t>
            </w:r>
          </w:p>
        </w:tc>
        <w:tc>
          <w:tcPr>
            <w:tcW w:w="1433" w:type="dxa"/>
            <w:shd w:val="clear" w:color="auto" w:fill="auto"/>
            <w:tcMar>
              <w:left w:w="57" w:type="dxa"/>
              <w:right w:w="57" w:type="dxa"/>
            </w:tcMar>
            <w:hideMark/>
          </w:tcPr>
          <w:p w14:paraId="4D59D0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09A0AD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742EA5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C96EB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4D6D3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070D2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33F88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75A90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76F5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174412" w14:textId="77777777" w:rsidTr="00861DAF">
        <w:trPr>
          <w:trHeight w:val="285"/>
        </w:trPr>
        <w:tc>
          <w:tcPr>
            <w:tcW w:w="896" w:type="dxa"/>
            <w:shd w:val="clear" w:color="auto" w:fill="auto"/>
            <w:tcMar>
              <w:left w:w="57" w:type="dxa"/>
              <w:right w:w="57" w:type="dxa"/>
            </w:tcMar>
            <w:hideMark/>
          </w:tcPr>
          <w:p w14:paraId="3E739D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S1-230268</w:t>
            </w:r>
          </w:p>
        </w:tc>
        <w:tc>
          <w:tcPr>
            <w:tcW w:w="1936" w:type="dxa"/>
            <w:shd w:val="clear" w:color="auto" w:fill="auto"/>
            <w:tcMar>
              <w:left w:w="57" w:type="dxa"/>
              <w:right w:w="57" w:type="dxa"/>
            </w:tcMar>
            <w:hideMark/>
          </w:tcPr>
          <w:p w14:paraId="74740D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Localized Mobile Metaverse Service Overload Handling</w:t>
            </w:r>
          </w:p>
        </w:tc>
        <w:tc>
          <w:tcPr>
            <w:tcW w:w="1433" w:type="dxa"/>
            <w:shd w:val="clear" w:color="auto" w:fill="auto"/>
            <w:tcMar>
              <w:left w:w="57" w:type="dxa"/>
              <w:right w:w="57" w:type="dxa"/>
            </w:tcMar>
            <w:hideMark/>
          </w:tcPr>
          <w:p w14:paraId="232474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4899EE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450DB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CF804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1DA7C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5D43F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A87A0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029CB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6B22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1DDF34C" w14:textId="77777777" w:rsidTr="00861DAF">
        <w:trPr>
          <w:trHeight w:val="285"/>
        </w:trPr>
        <w:tc>
          <w:tcPr>
            <w:tcW w:w="896" w:type="dxa"/>
            <w:shd w:val="clear" w:color="auto" w:fill="auto"/>
            <w:tcMar>
              <w:left w:w="57" w:type="dxa"/>
              <w:right w:w="57" w:type="dxa"/>
            </w:tcMar>
            <w:hideMark/>
          </w:tcPr>
          <w:p w14:paraId="4A9B37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S1-230269</w:t>
            </w:r>
          </w:p>
        </w:tc>
        <w:tc>
          <w:tcPr>
            <w:tcW w:w="1936" w:type="dxa"/>
            <w:shd w:val="clear" w:color="auto" w:fill="auto"/>
            <w:tcMar>
              <w:left w:w="57" w:type="dxa"/>
              <w:right w:w="57" w:type="dxa"/>
            </w:tcMar>
            <w:hideMark/>
          </w:tcPr>
          <w:p w14:paraId="3FBCC9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Air Pollution Monitoring using Sensing</w:t>
            </w:r>
          </w:p>
        </w:tc>
        <w:tc>
          <w:tcPr>
            <w:tcW w:w="1433" w:type="dxa"/>
            <w:shd w:val="clear" w:color="auto" w:fill="auto"/>
            <w:tcMar>
              <w:left w:w="57" w:type="dxa"/>
              <w:right w:w="57" w:type="dxa"/>
            </w:tcMar>
            <w:hideMark/>
          </w:tcPr>
          <w:p w14:paraId="488BF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w:t>
            </w:r>
          </w:p>
        </w:tc>
        <w:tc>
          <w:tcPr>
            <w:tcW w:w="850" w:type="dxa"/>
            <w:shd w:val="clear" w:color="auto" w:fill="auto"/>
            <w:tcMar>
              <w:left w:w="57" w:type="dxa"/>
              <w:right w:w="57" w:type="dxa"/>
            </w:tcMar>
            <w:hideMark/>
          </w:tcPr>
          <w:p w14:paraId="3CC4DE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9BD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02842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38750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91F10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7B7A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0C1A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603B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51E4EA" w14:textId="77777777" w:rsidTr="00861DAF">
        <w:trPr>
          <w:trHeight w:val="285"/>
        </w:trPr>
        <w:tc>
          <w:tcPr>
            <w:tcW w:w="896" w:type="dxa"/>
            <w:shd w:val="clear" w:color="auto" w:fill="auto"/>
            <w:tcMar>
              <w:left w:w="57" w:type="dxa"/>
              <w:right w:w="57" w:type="dxa"/>
            </w:tcMar>
            <w:hideMark/>
          </w:tcPr>
          <w:p w14:paraId="1ACBA5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S1-230270</w:t>
            </w:r>
          </w:p>
        </w:tc>
        <w:tc>
          <w:tcPr>
            <w:tcW w:w="1936" w:type="dxa"/>
            <w:shd w:val="clear" w:color="auto" w:fill="auto"/>
            <w:tcMar>
              <w:left w:w="57" w:type="dxa"/>
              <w:right w:w="57" w:type="dxa"/>
            </w:tcMar>
            <w:hideMark/>
          </w:tcPr>
          <w:p w14:paraId="118D28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6: Relation to other standards activities</w:t>
            </w:r>
          </w:p>
        </w:tc>
        <w:tc>
          <w:tcPr>
            <w:tcW w:w="1433" w:type="dxa"/>
            <w:shd w:val="clear" w:color="auto" w:fill="auto"/>
            <w:tcMar>
              <w:left w:w="57" w:type="dxa"/>
              <w:right w:w="57" w:type="dxa"/>
            </w:tcMar>
            <w:hideMark/>
          </w:tcPr>
          <w:p w14:paraId="6F6834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0BAE92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33559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C71D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1C1D4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41007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5FD15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93401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B25C7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73B9A5" w14:textId="77777777" w:rsidTr="00861DAF">
        <w:trPr>
          <w:trHeight w:val="285"/>
        </w:trPr>
        <w:tc>
          <w:tcPr>
            <w:tcW w:w="896" w:type="dxa"/>
            <w:shd w:val="clear" w:color="auto" w:fill="auto"/>
            <w:tcMar>
              <w:left w:w="57" w:type="dxa"/>
              <w:right w:w="57" w:type="dxa"/>
            </w:tcMar>
            <w:hideMark/>
          </w:tcPr>
          <w:p w14:paraId="77C798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S1-230271</w:t>
            </w:r>
          </w:p>
        </w:tc>
        <w:tc>
          <w:tcPr>
            <w:tcW w:w="1936" w:type="dxa"/>
            <w:shd w:val="clear" w:color="auto" w:fill="auto"/>
            <w:tcMar>
              <w:left w:w="57" w:type="dxa"/>
              <w:right w:w="57" w:type="dxa"/>
            </w:tcMar>
            <w:hideMark/>
          </w:tcPr>
          <w:p w14:paraId="3F2EBE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7: Considerations</w:t>
            </w:r>
          </w:p>
        </w:tc>
        <w:tc>
          <w:tcPr>
            <w:tcW w:w="1433" w:type="dxa"/>
            <w:shd w:val="clear" w:color="auto" w:fill="auto"/>
            <w:tcMar>
              <w:left w:w="57" w:type="dxa"/>
              <w:right w:w="57" w:type="dxa"/>
            </w:tcMar>
            <w:hideMark/>
          </w:tcPr>
          <w:p w14:paraId="7F5C7F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A8E3E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F1D5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8ADA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6FC06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D8923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11D82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2E82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73F24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A86011" w14:textId="77777777" w:rsidTr="00861DAF">
        <w:trPr>
          <w:trHeight w:val="285"/>
        </w:trPr>
        <w:tc>
          <w:tcPr>
            <w:tcW w:w="896" w:type="dxa"/>
            <w:shd w:val="clear" w:color="auto" w:fill="auto"/>
            <w:tcMar>
              <w:left w:w="57" w:type="dxa"/>
              <w:right w:w="57" w:type="dxa"/>
            </w:tcMar>
            <w:hideMark/>
          </w:tcPr>
          <w:p w14:paraId="3EA5BB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S1-230272</w:t>
            </w:r>
          </w:p>
        </w:tc>
        <w:tc>
          <w:tcPr>
            <w:tcW w:w="1936" w:type="dxa"/>
            <w:shd w:val="clear" w:color="auto" w:fill="auto"/>
            <w:tcMar>
              <w:left w:w="57" w:type="dxa"/>
              <w:right w:w="57" w:type="dxa"/>
            </w:tcMar>
            <w:hideMark/>
          </w:tcPr>
          <w:p w14:paraId="7711E9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 Requirement Consolidation except for 'digital assets'</w:t>
            </w:r>
          </w:p>
        </w:tc>
        <w:tc>
          <w:tcPr>
            <w:tcW w:w="1433" w:type="dxa"/>
            <w:shd w:val="clear" w:color="auto" w:fill="auto"/>
            <w:tcMar>
              <w:left w:w="57" w:type="dxa"/>
              <w:right w:w="57" w:type="dxa"/>
            </w:tcMar>
            <w:hideMark/>
          </w:tcPr>
          <w:p w14:paraId="0536CF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2C253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404DA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45C1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42468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3CB2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316A2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59A5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309A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FB3A9C" w14:textId="77777777" w:rsidTr="00861DAF">
        <w:trPr>
          <w:trHeight w:val="285"/>
        </w:trPr>
        <w:tc>
          <w:tcPr>
            <w:tcW w:w="896" w:type="dxa"/>
            <w:shd w:val="clear" w:color="auto" w:fill="auto"/>
            <w:tcMar>
              <w:left w:w="57" w:type="dxa"/>
              <w:right w:w="57" w:type="dxa"/>
            </w:tcMar>
            <w:hideMark/>
          </w:tcPr>
          <w:p w14:paraId="557A16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S1-230273</w:t>
            </w:r>
          </w:p>
        </w:tc>
        <w:tc>
          <w:tcPr>
            <w:tcW w:w="1936" w:type="dxa"/>
            <w:shd w:val="clear" w:color="auto" w:fill="auto"/>
            <w:tcMar>
              <w:left w:w="57" w:type="dxa"/>
              <w:right w:w="57" w:type="dxa"/>
            </w:tcMar>
            <w:hideMark/>
          </w:tcPr>
          <w:p w14:paraId="47B5CB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Alignment of TR 22.856 Terminology</w:t>
            </w:r>
          </w:p>
        </w:tc>
        <w:tc>
          <w:tcPr>
            <w:tcW w:w="1433" w:type="dxa"/>
            <w:shd w:val="clear" w:color="auto" w:fill="auto"/>
            <w:tcMar>
              <w:left w:w="57" w:type="dxa"/>
              <w:right w:w="57" w:type="dxa"/>
            </w:tcMar>
            <w:hideMark/>
          </w:tcPr>
          <w:p w14:paraId="244CFD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38AC28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F9B2D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3D3B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B18FC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891DF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F405F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A519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FE115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3F84D8" w14:textId="77777777" w:rsidTr="00861DAF">
        <w:trPr>
          <w:trHeight w:val="285"/>
        </w:trPr>
        <w:tc>
          <w:tcPr>
            <w:tcW w:w="896" w:type="dxa"/>
            <w:shd w:val="clear" w:color="auto" w:fill="auto"/>
            <w:tcMar>
              <w:left w:w="57" w:type="dxa"/>
              <w:right w:w="57" w:type="dxa"/>
            </w:tcMar>
            <w:hideMark/>
          </w:tcPr>
          <w:p w14:paraId="390454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S1-230274</w:t>
            </w:r>
          </w:p>
        </w:tc>
        <w:tc>
          <w:tcPr>
            <w:tcW w:w="1936" w:type="dxa"/>
            <w:shd w:val="clear" w:color="auto" w:fill="auto"/>
            <w:tcMar>
              <w:left w:w="57" w:type="dxa"/>
              <w:right w:w="57" w:type="dxa"/>
            </w:tcMar>
            <w:hideMark/>
          </w:tcPr>
          <w:p w14:paraId="7625E1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use case 5.2 Supporting UAV flight preparation</w:t>
            </w:r>
          </w:p>
        </w:tc>
        <w:tc>
          <w:tcPr>
            <w:tcW w:w="1433" w:type="dxa"/>
            <w:shd w:val="clear" w:color="auto" w:fill="auto"/>
            <w:tcMar>
              <w:left w:w="57" w:type="dxa"/>
              <w:right w:w="57" w:type="dxa"/>
            </w:tcMar>
            <w:hideMark/>
          </w:tcPr>
          <w:p w14:paraId="264FC5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5D4EF7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7D90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0F43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19361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E167C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FBF31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D6D7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03A0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98180B" w14:textId="77777777" w:rsidTr="00861DAF">
        <w:trPr>
          <w:trHeight w:val="285"/>
        </w:trPr>
        <w:tc>
          <w:tcPr>
            <w:tcW w:w="896" w:type="dxa"/>
            <w:shd w:val="clear" w:color="auto" w:fill="auto"/>
            <w:tcMar>
              <w:left w:w="57" w:type="dxa"/>
              <w:right w:w="57" w:type="dxa"/>
            </w:tcMar>
            <w:hideMark/>
          </w:tcPr>
          <w:p w14:paraId="46D839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S1-230275</w:t>
            </w:r>
          </w:p>
        </w:tc>
        <w:tc>
          <w:tcPr>
            <w:tcW w:w="1936" w:type="dxa"/>
            <w:shd w:val="clear" w:color="auto" w:fill="auto"/>
            <w:tcMar>
              <w:left w:w="57" w:type="dxa"/>
              <w:right w:w="57" w:type="dxa"/>
            </w:tcMar>
            <w:hideMark/>
          </w:tcPr>
          <w:p w14:paraId="70284D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w:t>
            </w:r>
          </w:p>
        </w:tc>
        <w:tc>
          <w:tcPr>
            <w:tcW w:w="1433" w:type="dxa"/>
            <w:shd w:val="clear" w:color="auto" w:fill="auto"/>
            <w:tcMar>
              <w:left w:w="57" w:type="dxa"/>
              <w:right w:w="57" w:type="dxa"/>
            </w:tcMar>
            <w:hideMark/>
          </w:tcPr>
          <w:p w14:paraId="552C4A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F309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25DCE3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619E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BB477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55F44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2D65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88CC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0804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135269" w14:textId="77777777" w:rsidTr="00861DAF">
        <w:trPr>
          <w:trHeight w:val="285"/>
        </w:trPr>
        <w:tc>
          <w:tcPr>
            <w:tcW w:w="896" w:type="dxa"/>
            <w:shd w:val="clear" w:color="auto" w:fill="auto"/>
            <w:tcMar>
              <w:left w:w="57" w:type="dxa"/>
              <w:right w:w="57" w:type="dxa"/>
            </w:tcMar>
            <w:hideMark/>
          </w:tcPr>
          <w:p w14:paraId="3DDF1D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S1-230276</w:t>
            </w:r>
          </w:p>
        </w:tc>
        <w:tc>
          <w:tcPr>
            <w:tcW w:w="1936" w:type="dxa"/>
            <w:shd w:val="clear" w:color="auto" w:fill="auto"/>
            <w:tcMar>
              <w:left w:w="57" w:type="dxa"/>
              <w:right w:w="57" w:type="dxa"/>
            </w:tcMar>
            <w:hideMark/>
          </w:tcPr>
          <w:p w14:paraId="336E8C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Feasibility Study on Localized Mobile Metaverse Services</w:t>
            </w:r>
          </w:p>
        </w:tc>
        <w:tc>
          <w:tcPr>
            <w:tcW w:w="1433" w:type="dxa"/>
            <w:shd w:val="clear" w:color="auto" w:fill="auto"/>
            <w:tcMar>
              <w:left w:w="57" w:type="dxa"/>
              <w:right w:w="57" w:type="dxa"/>
            </w:tcMar>
            <w:hideMark/>
          </w:tcPr>
          <w:p w14:paraId="330F20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66AFA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311C7F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D42C3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55025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EAE53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0BFE1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4D4E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D98D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4372AE" w14:textId="77777777" w:rsidTr="00861DAF">
        <w:trPr>
          <w:trHeight w:val="285"/>
        </w:trPr>
        <w:tc>
          <w:tcPr>
            <w:tcW w:w="896" w:type="dxa"/>
            <w:shd w:val="clear" w:color="auto" w:fill="auto"/>
            <w:tcMar>
              <w:left w:w="57" w:type="dxa"/>
              <w:right w:w="57" w:type="dxa"/>
            </w:tcMar>
            <w:hideMark/>
          </w:tcPr>
          <w:p w14:paraId="5D4D48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S1-230277</w:t>
            </w:r>
          </w:p>
        </w:tc>
        <w:tc>
          <w:tcPr>
            <w:tcW w:w="1936" w:type="dxa"/>
            <w:shd w:val="clear" w:color="auto" w:fill="auto"/>
            <w:tcMar>
              <w:left w:w="57" w:type="dxa"/>
              <w:right w:w="57" w:type="dxa"/>
            </w:tcMar>
            <w:hideMark/>
          </w:tcPr>
          <w:p w14:paraId="78DEA0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for prioritizing home RAN over partner operator s RAN</w:t>
            </w:r>
          </w:p>
        </w:tc>
        <w:tc>
          <w:tcPr>
            <w:tcW w:w="1433" w:type="dxa"/>
            <w:shd w:val="clear" w:color="auto" w:fill="auto"/>
            <w:tcMar>
              <w:left w:w="57" w:type="dxa"/>
              <w:right w:w="57" w:type="dxa"/>
            </w:tcMar>
            <w:hideMark/>
          </w:tcPr>
          <w:p w14:paraId="0FD1B5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B3217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BCD37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D0E6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5B347E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7E9B2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B63BA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F801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44EE2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D72908" w14:textId="77777777" w:rsidTr="00861DAF">
        <w:trPr>
          <w:trHeight w:val="285"/>
        </w:trPr>
        <w:tc>
          <w:tcPr>
            <w:tcW w:w="896" w:type="dxa"/>
            <w:shd w:val="clear" w:color="auto" w:fill="auto"/>
            <w:tcMar>
              <w:left w:w="57" w:type="dxa"/>
              <w:right w:w="57" w:type="dxa"/>
            </w:tcMar>
            <w:hideMark/>
          </w:tcPr>
          <w:p w14:paraId="539342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S1-230278</w:t>
            </w:r>
          </w:p>
        </w:tc>
        <w:tc>
          <w:tcPr>
            <w:tcW w:w="1936" w:type="dxa"/>
            <w:shd w:val="clear" w:color="auto" w:fill="auto"/>
            <w:tcMar>
              <w:left w:w="57" w:type="dxa"/>
              <w:right w:w="57" w:type="dxa"/>
            </w:tcMar>
            <w:hideMark/>
          </w:tcPr>
          <w:p w14:paraId="535D63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Emergency services in a Shared Network</w:t>
            </w:r>
          </w:p>
        </w:tc>
        <w:tc>
          <w:tcPr>
            <w:tcW w:w="1433" w:type="dxa"/>
            <w:shd w:val="clear" w:color="auto" w:fill="auto"/>
            <w:tcMar>
              <w:left w:w="57" w:type="dxa"/>
              <w:right w:w="57" w:type="dxa"/>
            </w:tcMar>
            <w:hideMark/>
          </w:tcPr>
          <w:p w14:paraId="40BE17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579BAE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79E3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142D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7E14AD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A4DDE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86E15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24041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1A52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D7E8C9" w14:textId="77777777" w:rsidTr="00861DAF">
        <w:trPr>
          <w:trHeight w:val="285"/>
        </w:trPr>
        <w:tc>
          <w:tcPr>
            <w:tcW w:w="896" w:type="dxa"/>
            <w:shd w:val="clear" w:color="auto" w:fill="auto"/>
            <w:tcMar>
              <w:left w:w="57" w:type="dxa"/>
              <w:right w:w="57" w:type="dxa"/>
            </w:tcMar>
            <w:hideMark/>
          </w:tcPr>
          <w:p w14:paraId="6B4DF0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S1-230279</w:t>
            </w:r>
          </w:p>
        </w:tc>
        <w:tc>
          <w:tcPr>
            <w:tcW w:w="1936" w:type="dxa"/>
            <w:shd w:val="clear" w:color="auto" w:fill="auto"/>
            <w:tcMar>
              <w:left w:w="57" w:type="dxa"/>
              <w:right w:w="57" w:type="dxa"/>
            </w:tcMar>
            <w:hideMark/>
          </w:tcPr>
          <w:p w14:paraId="28205F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Use Case 5.4</w:t>
            </w:r>
          </w:p>
        </w:tc>
        <w:tc>
          <w:tcPr>
            <w:tcW w:w="1433" w:type="dxa"/>
            <w:shd w:val="clear" w:color="auto" w:fill="auto"/>
            <w:tcMar>
              <w:left w:w="57" w:type="dxa"/>
              <w:right w:w="57" w:type="dxa"/>
            </w:tcMar>
            <w:hideMark/>
          </w:tcPr>
          <w:p w14:paraId="7CFBD2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3B899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BF7AD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CC36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05F3D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0C168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6C884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9630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CD52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99EA82" w14:textId="77777777" w:rsidTr="00861DAF">
        <w:trPr>
          <w:trHeight w:val="285"/>
        </w:trPr>
        <w:tc>
          <w:tcPr>
            <w:tcW w:w="896" w:type="dxa"/>
            <w:shd w:val="clear" w:color="auto" w:fill="auto"/>
            <w:tcMar>
              <w:left w:w="57" w:type="dxa"/>
              <w:right w:w="57" w:type="dxa"/>
            </w:tcMar>
            <w:hideMark/>
          </w:tcPr>
          <w:p w14:paraId="6E0A5A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S1-230280</w:t>
            </w:r>
          </w:p>
        </w:tc>
        <w:tc>
          <w:tcPr>
            <w:tcW w:w="1936" w:type="dxa"/>
            <w:shd w:val="clear" w:color="auto" w:fill="auto"/>
            <w:tcMar>
              <w:left w:w="57" w:type="dxa"/>
              <w:right w:w="57" w:type="dxa"/>
            </w:tcMar>
            <w:hideMark/>
          </w:tcPr>
          <w:p w14:paraId="1E4F5C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5.1</w:t>
            </w:r>
          </w:p>
        </w:tc>
        <w:tc>
          <w:tcPr>
            <w:tcW w:w="1433" w:type="dxa"/>
            <w:shd w:val="clear" w:color="auto" w:fill="auto"/>
            <w:tcMar>
              <w:left w:w="57" w:type="dxa"/>
              <w:right w:w="57" w:type="dxa"/>
            </w:tcMar>
            <w:hideMark/>
          </w:tcPr>
          <w:p w14:paraId="659FD7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402326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7D5E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9F24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F4902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EE6FA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E2510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EFFEF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8F82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845961" w14:textId="77777777" w:rsidTr="00861DAF">
        <w:trPr>
          <w:trHeight w:val="285"/>
        </w:trPr>
        <w:tc>
          <w:tcPr>
            <w:tcW w:w="896" w:type="dxa"/>
            <w:shd w:val="clear" w:color="auto" w:fill="auto"/>
            <w:tcMar>
              <w:left w:w="57" w:type="dxa"/>
              <w:right w:w="57" w:type="dxa"/>
            </w:tcMar>
            <w:hideMark/>
          </w:tcPr>
          <w:p w14:paraId="6AC656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S1-230281</w:t>
            </w:r>
          </w:p>
        </w:tc>
        <w:tc>
          <w:tcPr>
            <w:tcW w:w="1936" w:type="dxa"/>
            <w:shd w:val="clear" w:color="auto" w:fill="auto"/>
            <w:tcMar>
              <w:left w:w="57" w:type="dxa"/>
              <w:right w:w="57" w:type="dxa"/>
            </w:tcMar>
            <w:hideMark/>
          </w:tcPr>
          <w:p w14:paraId="55FB79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5.5</w:t>
            </w:r>
          </w:p>
        </w:tc>
        <w:tc>
          <w:tcPr>
            <w:tcW w:w="1433" w:type="dxa"/>
            <w:shd w:val="clear" w:color="auto" w:fill="auto"/>
            <w:tcMar>
              <w:left w:w="57" w:type="dxa"/>
              <w:right w:w="57" w:type="dxa"/>
            </w:tcMar>
            <w:hideMark/>
          </w:tcPr>
          <w:p w14:paraId="2B6BCE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1E9B5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F2B0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78A0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28B307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72162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6DCC7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D417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9A96B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056BFF" w14:textId="77777777" w:rsidTr="00861DAF">
        <w:trPr>
          <w:trHeight w:val="285"/>
        </w:trPr>
        <w:tc>
          <w:tcPr>
            <w:tcW w:w="896" w:type="dxa"/>
            <w:shd w:val="clear" w:color="auto" w:fill="auto"/>
            <w:tcMar>
              <w:left w:w="57" w:type="dxa"/>
              <w:right w:w="57" w:type="dxa"/>
            </w:tcMar>
            <w:hideMark/>
          </w:tcPr>
          <w:p w14:paraId="1765C3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S1-230282</w:t>
            </w:r>
          </w:p>
        </w:tc>
        <w:tc>
          <w:tcPr>
            <w:tcW w:w="1936" w:type="dxa"/>
            <w:shd w:val="clear" w:color="auto" w:fill="auto"/>
            <w:tcMar>
              <w:left w:w="57" w:type="dxa"/>
              <w:right w:w="57" w:type="dxa"/>
            </w:tcMar>
            <w:hideMark/>
          </w:tcPr>
          <w:p w14:paraId="361CB4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systems</w:t>
            </w:r>
          </w:p>
        </w:tc>
        <w:tc>
          <w:tcPr>
            <w:tcW w:w="1433" w:type="dxa"/>
            <w:shd w:val="clear" w:color="auto" w:fill="auto"/>
            <w:tcMar>
              <w:left w:w="57" w:type="dxa"/>
              <w:right w:w="57" w:type="dxa"/>
            </w:tcMar>
            <w:hideMark/>
          </w:tcPr>
          <w:p w14:paraId="06409D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77DB44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1D566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D19D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E9F5A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25FAD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B93C3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EB6C4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A794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A3A64B" w14:textId="77777777" w:rsidTr="00861DAF">
        <w:trPr>
          <w:trHeight w:val="285"/>
        </w:trPr>
        <w:tc>
          <w:tcPr>
            <w:tcW w:w="896" w:type="dxa"/>
            <w:shd w:val="clear" w:color="auto" w:fill="auto"/>
            <w:tcMar>
              <w:left w:w="57" w:type="dxa"/>
              <w:right w:w="57" w:type="dxa"/>
            </w:tcMar>
            <w:hideMark/>
          </w:tcPr>
          <w:p w14:paraId="670CED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S1-230283</w:t>
            </w:r>
          </w:p>
        </w:tc>
        <w:tc>
          <w:tcPr>
            <w:tcW w:w="1936" w:type="dxa"/>
            <w:shd w:val="clear" w:color="auto" w:fill="auto"/>
            <w:tcMar>
              <w:left w:w="57" w:type="dxa"/>
              <w:right w:w="57" w:type="dxa"/>
            </w:tcMar>
            <w:hideMark/>
          </w:tcPr>
          <w:p w14:paraId="75FE50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service</w:t>
            </w:r>
          </w:p>
        </w:tc>
        <w:tc>
          <w:tcPr>
            <w:tcW w:w="1433" w:type="dxa"/>
            <w:shd w:val="clear" w:color="auto" w:fill="auto"/>
            <w:tcMar>
              <w:left w:w="57" w:type="dxa"/>
              <w:right w:w="57" w:type="dxa"/>
            </w:tcMar>
            <w:hideMark/>
          </w:tcPr>
          <w:p w14:paraId="38627A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3506C3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8CF0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CE306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C73E7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80EA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DA699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5B82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0ADB2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3226CE" w14:textId="77777777" w:rsidTr="00861DAF">
        <w:trPr>
          <w:trHeight w:val="285"/>
        </w:trPr>
        <w:tc>
          <w:tcPr>
            <w:tcW w:w="896" w:type="dxa"/>
            <w:shd w:val="clear" w:color="auto" w:fill="auto"/>
            <w:tcMar>
              <w:left w:w="57" w:type="dxa"/>
              <w:right w:w="57" w:type="dxa"/>
            </w:tcMar>
            <w:hideMark/>
          </w:tcPr>
          <w:p w14:paraId="2B2F4D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S1-230284</w:t>
            </w:r>
          </w:p>
        </w:tc>
        <w:tc>
          <w:tcPr>
            <w:tcW w:w="1936" w:type="dxa"/>
            <w:shd w:val="clear" w:color="auto" w:fill="auto"/>
            <w:tcMar>
              <w:left w:w="57" w:type="dxa"/>
              <w:right w:w="57" w:type="dxa"/>
            </w:tcMar>
            <w:hideMark/>
          </w:tcPr>
          <w:p w14:paraId="50C7D6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application service</w:t>
            </w:r>
          </w:p>
        </w:tc>
        <w:tc>
          <w:tcPr>
            <w:tcW w:w="1433" w:type="dxa"/>
            <w:shd w:val="clear" w:color="auto" w:fill="auto"/>
            <w:tcMar>
              <w:left w:w="57" w:type="dxa"/>
              <w:right w:w="57" w:type="dxa"/>
            </w:tcMar>
            <w:hideMark/>
          </w:tcPr>
          <w:p w14:paraId="1D8B85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0C7FF5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40C0B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D316A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BCE57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5FA2F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9F47B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440C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4958C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4401FA6" w14:textId="77777777" w:rsidTr="00861DAF">
        <w:trPr>
          <w:trHeight w:val="285"/>
        </w:trPr>
        <w:tc>
          <w:tcPr>
            <w:tcW w:w="896" w:type="dxa"/>
            <w:shd w:val="clear" w:color="auto" w:fill="auto"/>
            <w:tcMar>
              <w:left w:w="57" w:type="dxa"/>
              <w:right w:w="57" w:type="dxa"/>
            </w:tcMar>
            <w:hideMark/>
          </w:tcPr>
          <w:p w14:paraId="57075F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S1-230285</w:t>
            </w:r>
          </w:p>
        </w:tc>
        <w:tc>
          <w:tcPr>
            <w:tcW w:w="1936" w:type="dxa"/>
            <w:shd w:val="clear" w:color="auto" w:fill="auto"/>
            <w:tcMar>
              <w:left w:w="57" w:type="dxa"/>
              <w:right w:w="57" w:type="dxa"/>
            </w:tcMar>
            <w:hideMark/>
          </w:tcPr>
          <w:p w14:paraId="50D8B0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Real-time conversational robot</w:t>
            </w:r>
          </w:p>
        </w:tc>
        <w:tc>
          <w:tcPr>
            <w:tcW w:w="1433" w:type="dxa"/>
            <w:shd w:val="clear" w:color="auto" w:fill="auto"/>
            <w:tcMar>
              <w:left w:w="57" w:type="dxa"/>
              <w:right w:w="57" w:type="dxa"/>
            </w:tcMar>
            <w:hideMark/>
          </w:tcPr>
          <w:p w14:paraId="24039D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39BB99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0CAA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E6B0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42106D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B4EB4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65804D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633B4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8A1DA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5B9DE6" w14:textId="77777777" w:rsidTr="00861DAF">
        <w:trPr>
          <w:trHeight w:val="285"/>
        </w:trPr>
        <w:tc>
          <w:tcPr>
            <w:tcW w:w="896" w:type="dxa"/>
            <w:shd w:val="clear" w:color="auto" w:fill="auto"/>
            <w:tcMar>
              <w:left w:w="57" w:type="dxa"/>
              <w:right w:w="57" w:type="dxa"/>
            </w:tcMar>
            <w:hideMark/>
          </w:tcPr>
          <w:p w14:paraId="6B0B0A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S1-230286</w:t>
            </w:r>
          </w:p>
        </w:tc>
        <w:tc>
          <w:tcPr>
            <w:tcW w:w="1936" w:type="dxa"/>
            <w:shd w:val="clear" w:color="auto" w:fill="auto"/>
            <w:tcMar>
              <w:left w:w="57" w:type="dxa"/>
              <w:right w:w="57" w:type="dxa"/>
            </w:tcMar>
            <w:hideMark/>
          </w:tcPr>
          <w:p w14:paraId="21926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considerations and proposals</w:t>
            </w:r>
          </w:p>
        </w:tc>
        <w:tc>
          <w:tcPr>
            <w:tcW w:w="1433" w:type="dxa"/>
            <w:shd w:val="clear" w:color="auto" w:fill="auto"/>
            <w:tcMar>
              <w:left w:w="57" w:type="dxa"/>
              <w:right w:w="57" w:type="dxa"/>
            </w:tcMar>
            <w:hideMark/>
          </w:tcPr>
          <w:p w14:paraId="09D098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22869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20993F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16F5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5E76B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A1CE5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18C61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85E2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4DBD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94D1E0" w14:textId="77777777" w:rsidTr="00861DAF">
        <w:trPr>
          <w:trHeight w:val="285"/>
        </w:trPr>
        <w:tc>
          <w:tcPr>
            <w:tcW w:w="896" w:type="dxa"/>
            <w:shd w:val="clear" w:color="auto" w:fill="auto"/>
            <w:tcMar>
              <w:left w:w="57" w:type="dxa"/>
              <w:right w:w="57" w:type="dxa"/>
            </w:tcMar>
            <w:hideMark/>
          </w:tcPr>
          <w:p w14:paraId="4AC587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S1-230287</w:t>
            </w:r>
          </w:p>
        </w:tc>
        <w:tc>
          <w:tcPr>
            <w:tcW w:w="1936" w:type="dxa"/>
            <w:shd w:val="clear" w:color="auto" w:fill="auto"/>
            <w:tcMar>
              <w:left w:w="57" w:type="dxa"/>
              <w:right w:w="57" w:type="dxa"/>
            </w:tcMar>
            <w:hideMark/>
          </w:tcPr>
          <w:p w14:paraId="16EC18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skeleton proposal</w:t>
            </w:r>
          </w:p>
        </w:tc>
        <w:tc>
          <w:tcPr>
            <w:tcW w:w="1433" w:type="dxa"/>
            <w:shd w:val="clear" w:color="auto" w:fill="auto"/>
            <w:tcMar>
              <w:left w:w="57" w:type="dxa"/>
              <w:right w:w="57" w:type="dxa"/>
            </w:tcMar>
            <w:hideMark/>
          </w:tcPr>
          <w:p w14:paraId="7A77F9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67A0EB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37882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35DD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A7C75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3C376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CAFB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CE06E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0B17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73B6E4" w14:textId="77777777" w:rsidTr="00861DAF">
        <w:trPr>
          <w:trHeight w:val="285"/>
        </w:trPr>
        <w:tc>
          <w:tcPr>
            <w:tcW w:w="896" w:type="dxa"/>
            <w:shd w:val="clear" w:color="auto" w:fill="auto"/>
            <w:tcMar>
              <w:left w:w="57" w:type="dxa"/>
              <w:right w:w="57" w:type="dxa"/>
            </w:tcMar>
            <w:hideMark/>
          </w:tcPr>
          <w:p w14:paraId="2D4445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S1-230288</w:t>
            </w:r>
          </w:p>
        </w:tc>
        <w:tc>
          <w:tcPr>
            <w:tcW w:w="1936" w:type="dxa"/>
            <w:shd w:val="clear" w:color="auto" w:fill="auto"/>
            <w:tcMar>
              <w:left w:w="57" w:type="dxa"/>
              <w:right w:w="57" w:type="dxa"/>
            </w:tcMar>
            <w:hideMark/>
          </w:tcPr>
          <w:p w14:paraId="2F3BA7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report relaying</w:t>
            </w:r>
          </w:p>
        </w:tc>
        <w:tc>
          <w:tcPr>
            <w:tcW w:w="1433" w:type="dxa"/>
            <w:shd w:val="clear" w:color="auto" w:fill="auto"/>
            <w:tcMar>
              <w:left w:w="57" w:type="dxa"/>
              <w:right w:w="57" w:type="dxa"/>
            </w:tcMar>
            <w:hideMark/>
          </w:tcPr>
          <w:p w14:paraId="1E8A7D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w:t>
            </w:r>
          </w:p>
        </w:tc>
        <w:tc>
          <w:tcPr>
            <w:tcW w:w="850" w:type="dxa"/>
            <w:shd w:val="clear" w:color="auto" w:fill="auto"/>
            <w:tcMar>
              <w:left w:w="57" w:type="dxa"/>
              <w:right w:w="57" w:type="dxa"/>
            </w:tcMar>
            <w:hideMark/>
          </w:tcPr>
          <w:p w14:paraId="42067B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DB12E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543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7F82F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75391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2C08A0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FC2B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21ED8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8391FA" w14:textId="77777777" w:rsidTr="00861DAF">
        <w:trPr>
          <w:trHeight w:val="285"/>
        </w:trPr>
        <w:tc>
          <w:tcPr>
            <w:tcW w:w="896" w:type="dxa"/>
            <w:shd w:val="clear" w:color="auto" w:fill="auto"/>
            <w:tcMar>
              <w:left w:w="57" w:type="dxa"/>
              <w:right w:w="57" w:type="dxa"/>
            </w:tcMar>
            <w:hideMark/>
          </w:tcPr>
          <w:p w14:paraId="363BF9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S1-230289</w:t>
            </w:r>
          </w:p>
        </w:tc>
        <w:tc>
          <w:tcPr>
            <w:tcW w:w="1936" w:type="dxa"/>
            <w:shd w:val="clear" w:color="auto" w:fill="auto"/>
            <w:tcMar>
              <w:left w:w="57" w:type="dxa"/>
              <w:right w:w="57" w:type="dxa"/>
            </w:tcMar>
            <w:hideMark/>
          </w:tcPr>
          <w:p w14:paraId="35D813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pass-through for UE to UE</w:t>
            </w:r>
          </w:p>
        </w:tc>
        <w:tc>
          <w:tcPr>
            <w:tcW w:w="1433" w:type="dxa"/>
            <w:shd w:val="clear" w:color="auto" w:fill="auto"/>
            <w:tcMar>
              <w:left w:w="57" w:type="dxa"/>
              <w:right w:w="57" w:type="dxa"/>
            </w:tcMar>
            <w:hideMark/>
          </w:tcPr>
          <w:p w14:paraId="3D64B0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w:t>
            </w:r>
          </w:p>
        </w:tc>
        <w:tc>
          <w:tcPr>
            <w:tcW w:w="850" w:type="dxa"/>
            <w:shd w:val="clear" w:color="auto" w:fill="auto"/>
            <w:tcMar>
              <w:left w:w="57" w:type="dxa"/>
              <w:right w:w="57" w:type="dxa"/>
            </w:tcMar>
            <w:hideMark/>
          </w:tcPr>
          <w:p w14:paraId="5AD391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16F05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B375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5F605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A44F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2F995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EFF2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F24CA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AA9245" w14:textId="77777777" w:rsidTr="00861DAF">
        <w:trPr>
          <w:trHeight w:val="285"/>
        </w:trPr>
        <w:tc>
          <w:tcPr>
            <w:tcW w:w="896" w:type="dxa"/>
            <w:shd w:val="clear" w:color="auto" w:fill="auto"/>
            <w:tcMar>
              <w:left w:w="57" w:type="dxa"/>
              <w:right w:w="57" w:type="dxa"/>
            </w:tcMar>
            <w:hideMark/>
          </w:tcPr>
          <w:p w14:paraId="6F83F6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S1-230290</w:t>
            </w:r>
          </w:p>
        </w:tc>
        <w:tc>
          <w:tcPr>
            <w:tcW w:w="1936" w:type="dxa"/>
            <w:shd w:val="clear" w:color="auto" w:fill="auto"/>
            <w:tcMar>
              <w:left w:w="57" w:type="dxa"/>
              <w:right w:w="57" w:type="dxa"/>
            </w:tcMar>
            <w:hideMark/>
          </w:tcPr>
          <w:p w14:paraId="34931A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on consolidated requirements of FS_Sensing</w:t>
            </w:r>
          </w:p>
        </w:tc>
        <w:tc>
          <w:tcPr>
            <w:tcW w:w="1433" w:type="dxa"/>
            <w:shd w:val="clear" w:color="auto" w:fill="auto"/>
            <w:tcMar>
              <w:left w:w="57" w:type="dxa"/>
              <w:right w:w="57" w:type="dxa"/>
            </w:tcMar>
            <w:hideMark/>
          </w:tcPr>
          <w:p w14:paraId="0A6BC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639FE4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08017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F36F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816BD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B76D0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82837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9E334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5E2B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54223F" w14:textId="77777777" w:rsidTr="00861DAF">
        <w:trPr>
          <w:trHeight w:val="285"/>
        </w:trPr>
        <w:tc>
          <w:tcPr>
            <w:tcW w:w="896" w:type="dxa"/>
            <w:shd w:val="clear" w:color="auto" w:fill="auto"/>
            <w:tcMar>
              <w:left w:w="57" w:type="dxa"/>
              <w:right w:w="57" w:type="dxa"/>
            </w:tcMar>
            <w:hideMark/>
          </w:tcPr>
          <w:p w14:paraId="51BA3A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S1-230291</w:t>
            </w:r>
          </w:p>
        </w:tc>
        <w:tc>
          <w:tcPr>
            <w:tcW w:w="1936" w:type="dxa"/>
            <w:shd w:val="clear" w:color="auto" w:fill="auto"/>
            <w:tcMar>
              <w:left w:w="57" w:type="dxa"/>
              <w:right w:w="57" w:type="dxa"/>
            </w:tcMar>
            <w:hideMark/>
          </w:tcPr>
          <w:p w14:paraId="706CE8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consolidated requirements section of FS_Sensing</w:t>
            </w:r>
          </w:p>
        </w:tc>
        <w:tc>
          <w:tcPr>
            <w:tcW w:w="1433" w:type="dxa"/>
            <w:shd w:val="clear" w:color="auto" w:fill="auto"/>
            <w:tcMar>
              <w:left w:w="57" w:type="dxa"/>
              <w:right w:w="57" w:type="dxa"/>
            </w:tcMar>
            <w:hideMark/>
          </w:tcPr>
          <w:p w14:paraId="1D154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537501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D2EF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30C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E8A1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2E61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03207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A5EDF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49F10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485713" w14:textId="77777777" w:rsidTr="00861DAF">
        <w:trPr>
          <w:trHeight w:val="285"/>
        </w:trPr>
        <w:tc>
          <w:tcPr>
            <w:tcW w:w="896" w:type="dxa"/>
            <w:shd w:val="clear" w:color="auto" w:fill="auto"/>
            <w:tcMar>
              <w:left w:w="57" w:type="dxa"/>
              <w:right w:w="57" w:type="dxa"/>
            </w:tcMar>
            <w:hideMark/>
          </w:tcPr>
          <w:p w14:paraId="47B2B7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S1-230292</w:t>
            </w:r>
          </w:p>
        </w:tc>
        <w:tc>
          <w:tcPr>
            <w:tcW w:w="1936" w:type="dxa"/>
            <w:shd w:val="clear" w:color="auto" w:fill="auto"/>
            <w:tcMar>
              <w:left w:w="57" w:type="dxa"/>
              <w:right w:w="57" w:type="dxa"/>
            </w:tcMar>
            <w:hideMark/>
          </w:tcPr>
          <w:p w14:paraId="2E2F25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on ad-hoc group</w:t>
            </w:r>
          </w:p>
        </w:tc>
        <w:tc>
          <w:tcPr>
            <w:tcW w:w="1433" w:type="dxa"/>
            <w:shd w:val="clear" w:color="auto" w:fill="auto"/>
            <w:tcMar>
              <w:left w:w="57" w:type="dxa"/>
              <w:right w:w="57" w:type="dxa"/>
            </w:tcMar>
            <w:hideMark/>
          </w:tcPr>
          <w:p w14:paraId="61B1C9CC"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Union Inter. Chemins de Fer</w:t>
            </w:r>
          </w:p>
        </w:tc>
        <w:tc>
          <w:tcPr>
            <w:tcW w:w="850" w:type="dxa"/>
            <w:shd w:val="clear" w:color="auto" w:fill="auto"/>
            <w:tcMar>
              <w:left w:w="57" w:type="dxa"/>
              <w:right w:w="57" w:type="dxa"/>
            </w:tcMar>
            <w:hideMark/>
          </w:tcPr>
          <w:p w14:paraId="7C9775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598444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4233DE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ADB44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8E305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MC_AHGC</w:t>
            </w:r>
          </w:p>
        </w:tc>
        <w:tc>
          <w:tcPr>
            <w:tcW w:w="528" w:type="dxa"/>
            <w:shd w:val="clear" w:color="000000" w:fill="BFBFBF"/>
            <w:tcMar>
              <w:left w:w="57" w:type="dxa"/>
              <w:right w:w="57" w:type="dxa"/>
            </w:tcMar>
            <w:hideMark/>
          </w:tcPr>
          <w:p w14:paraId="28563B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3420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DD9E5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F5DAC6" w14:textId="77777777" w:rsidTr="00861DAF">
        <w:trPr>
          <w:trHeight w:val="285"/>
        </w:trPr>
        <w:tc>
          <w:tcPr>
            <w:tcW w:w="896" w:type="dxa"/>
            <w:shd w:val="clear" w:color="auto" w:fill="auto"/>
            <w:tcMar>
              <w:left w:w="57" w:type="dxa"/>
              <w:right w:w="57" w:type="dxa"/>
            </w:tcMar>
            <w:hideMark/>
          </w:tcPr>
          <w:p w14:paraId="714129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S1-230293</w:t>
            </w:r>
          </w:p>
        </w:tc>
        <w:tc>
          <w:tcPr>
            <w:tcW w:w="1936" w:type="dxa"/>
            <w:shd w:val="clear" w:color="auto" w:fill="auto"/>
            <w:tcMar>
              <w:left w:w="57" w:type="dxa"/>
              <w:right w:w="57" w:type="dxa"/>
            </w:tcMar>
            <w:hideMark/>
          </w:tcPr>
          <w:p w14:paraId="6BD86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clause 5.26</w:t>
            </w:r>
          </w:p>
        </w:tc>
        <w:tc>
          <w:tcPr>
            <w:tcW w:w="1433" w:type="dxa"/>
            <w:shd w:val="clear" w:color="auto" w:fill="auto"/>
            <w:tcMar>
              <w:left w:w="57" w:type="dxa"/>
              <w:right w:w="57" w:type="dxa"/>
            </w:tcMar>
            <w:hideMark/>
          </w:tcPr>
          <w:p w14:paraId="674E6C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Vodafone</w:t>
            </w:r>
          </w:p>
        </w:tc>
        <w:tc>
          <w:tcPr>
            <w:tcW w:w="850" w:type="dxa"/>
            <w:shd w:val="clear" w:color="auto" w:fill="auto"/>
            <w:tcMar>
              <w:left w:w="57" w:type="dxa"/>
              <w:right w:w="57" w:type="dxa"/>
            </w:tcMar>
            <w:hideMark/>
          </w:tcPr>
          <w:p w14:paraId="46A07D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FBCD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15E8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B879C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C7E54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584D4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D96B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0C32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9053E8" w14:textId="77777777" w:rsidTr="00861DAF">
        <w:trPr>
          <w:trHeight w:val="285"/>
        </w:trPr>
        <w:tc>
          <w:tcPr>
            <w:tcW w:w="896" w:type="dxa"/>
            <w:shd w:val="clear" w:color="auto" w:fill="auto"/>
            <w:tcMar>
              <w:left w:w="57" w:type="dxa"/>
              <w:right w:w="57" w:type="dxa"/>
            </w:tcMar>
            <w:hideMark/>
          </w:tcPr>
          <w:p w14:paraId="67D6E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S1-230294</w:t>
            </w:r>
          </w:p>
        </w:tc>
        <w:tc>
          <w:tcPr>
            <w:tcW w:w="1936" w:type="dxa"/>
            <w:shd w:val="clear" w:color="auto" w:fill="auto"/>
            <w:tcMar>
              <w:left w:w="57" w:type="dxa"/>
              <w:right w:w="57" w:type="dxa"/>
            </w:tcMar>
            <w:hideMark/>
          </w:tcPr>
          <w:p w14:paraId="39EF06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Clarification on sensing data processing and entity initiating</w:t>
            </w:r>
          </w:p>
        </w:tc>
        <w:tc>
          <w:tcPr>
            <w:tcW w:w="1433" w:type="dxa"/>
            <w:shd w:val="clear" w:color="auto" w:fill="auto"/>
            <w:tcMar>
              <w:left w:w="57" w:type="dxa"/>
              <w:right w:w="57" w:type="dxa"/>
            </w:tcMar>
            <w:hideMark/>
          </w:tcPr>
          <w:p w14:paraId="21D05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51DE5B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6B96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C8146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83A8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3D8FA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614CD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0D69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8745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FF80F4" w14:textId="77777777" w:rsidTr="00861DAF">
        <w:trPr>
          <w:trHeight w:val="285"/>
        </w:trPr>
        <w:tc>
          <w:tcPr>
            <w:tcW w:w="896" w:type="dxa"/>
            <w:shd w:val="clear" w:color="auto" w:fill="auto"/>
            <w:tcMar>
              <w:left w:w="57" w:type="dxa"/>
              <w:right w:w="57" w:type="dxa"/>
            </w:tcMar>
            <w:hideMark/>
          </w:tcPr>
          <w:p w14:paraId="43EFA1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S1-230295</w:t>
            </w:r>
          </w:p>
        </w:tc>
        <w:tc>
          <w:tcPr>
            <w:tcW w:w="1936" w:type="dxa"/>
            <w:shd w:val="clear" w:color="auto" w:fill="auto"/>
            <w:tcMar>
              <w:left w:w="57" w:type="dxa"/>
              <w:right w:w="57" w:type="dxa"/>
            </w:tcMar>
            <w:hideMark/>
          </w:tcPr>
          <w:p w14:paraId="5B0925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Simultaneous Sensing Services</w:t>
            </w:r>
          </w:p>
        </w:tc>
        <w:tc>
          <w:tcPr>
            <w:tcW w:w="1433" w:type="dxa"/>
            <w:shd w:val="clear" w:color="auto" w:fill="auto"/>
            <w:tcMar>
              <w:left w:w="57" w:type="dxa"/>
              <w:right w:w="57" w:type="dxa"/>
            </w:tcMar>
            <w:hideMark/>
          </w:tcPr>
          <w:p w14:paraId="08FF13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3C9F3C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3D0BC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9D306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FADEE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E9B5B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91CEB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9045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B551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EEA6E0" w14:textId="77777777" w:rsidTr="00861DAF">
        <w:trPr>
          <w:trHeight w:val="285"/>
        </w:trPr>
        <w:tc>
          <w:tcPr>
            <w:tcW w:w="896" w:type="dxa"/>
            <w:shd w:val="clear" w:color="auto" w:fill="auto"/>
            <w:tcMar>
              <w:left w:w="57" w:type="dxa"/>
              <w:right w:w="57" w:type="dxa"/>
            </w:tcMar>
            <w:hideMark/>
          </w:tcPr>
          <w:p w14:paraId="3D02E9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S1-230296</w:t>
            </w:r>
          </w:p>
        </w:tc>
        <w:tc>
          <w:tcPr>
            <w:tcW w:w="1936" w:type="dxa"/>
            <w:shd w:val="clear" w:color="auto" w:fill="auto"/>
            <w:tcMar>
              <w:left w:w="57" w:type="dxa"/>
              <w:right w:w="57" w:type="dxa"/>
            </w:tcMar>
            <w:hideMark/>
          </w:tcPr>
          <w:p w14:paraId="33C4E4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Clarification on UE sensing configuration</w:t>
            </w:r>
          </w:p>
        </w:tc>
        <w:tc>
          <w:tcPr>
            <w:tcW w:w="1433" w:type="dxa"/>
            <w:shd w:val="clear" w:color="auto" w:fill="auto"/>
            <w:tcMar>
              <w:left w:w="57" w:type="dxa"/>
              <w:right w:w="57" w:type="dxa"/>
            </w:tcMar>
            <w:hideMark/>
          </w:tcPr>
          <w:p w14:paraId="236D15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2AECD5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C24A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A9F7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5791C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23D96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FC358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42378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D4B3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0F6D61" w14:textId="77777777" w:rsidTr="00861DAF">
        <w:trPr>
          <w:trHeight w:val="285"/>
        </w:trPr>
        <w:tc>
          <w:tcPr>
            <w:tcW w:w="896" w:type="dxa"/>
            <w:shd w:val="clear" w:color="auto" w:fill="auto"/>
            <w:tcMar>
              <w:left w:w="57" w:type="dxa"/>
              <w:right w:w="57" w:type="dxa"/>
            </w:tcMar>
            <w:hideMark/>
          </w:tcPr>
          <w:p w14:paraId="3784B1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S1-230297</w:t>
            </w:r>
          </w:p>
        </w:tc>
        <w:tc>
          <w:tcPr>
            <w:tcW w:w="1936" w:type="dxa"/>
            <w:shd w:val="clear" w:color="auto" w:fill="auto"/>
            <w:tcMar>
              <w:left w:w="57" w:type="dxa"/>
              <w:right w:w="57" w:type="dxa"/>
            </w:tcMar>
            <w:hideMark/>
          </w:tcPr>
          <w:p w14:paraId="789752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of Sensing concepts</w:t>
            </w:r>
          </w:p>
        </w:tc>
        <w:tc>
          <w:tcPr>
            <w:tcW w:w="1433" w:type="dxa"/>
            <w:shd w:val="clear" w:color="auto" w:fill="auto"/>
            <w:tcMar>
              <w:left w:w="57" w:type="dxa"/>
              <w:right w:w="57" w:type="dxa"/>
            </w:tcMar>
            <w:hideMark/>
          </w:tcPr>
          <w:p w14:paraId="60358F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01CC3C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w:t>
            </w:r>
          </w:p>
        </w:tc>
        <w:tc>
          <w:tcPr>
            <w:tcW w:w="662" w:type="dxa"/>
            <w:shd w:val="clear" w:color="auto" w:fill="auto"/>
            <w:tcMar>
              <w:left w:w="57" w:type="dxa"/>
              <w:right w:w="57" w:type="dxa"/>
            </w:tcMar>
            <w:hideMark/>
          </w:tcPr>
          <w:p w14:paraId="134007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A5D0C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EB725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33067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3028C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D049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A041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560831" w14:textId="77777777" w:rsidTr="00861DAF">
        <w:trPr>
          <w:trHeight w:val="285"/>
        </w:trPr>
        <w:tc>
          <w:tcPr>
            <w:tcW w:w="896" w:type="dxa"/>
            <w:shd w:val="clear" w:color="auto" w:fill="auto"/>
            <w:tcMar>
              <w:left w:w="57" w:type="dxa"/>
              <w:right w:w="57" w:type="dxa"/>
            </w:tcMar>
            <w:hideMark/>
          </w:tcPr>
          <w:p w14:paraId="25E41B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S1-230298</w:t>
            </w:r>
          </w:p>
        </w:tc>
        <w:tc>
          <w:tcPr>
            <w:tcW w:w="1936" w:type="dxa"/>
            <w:shd w:val="clear" w:color="auto" w:fill="auto"/>
            <w:tcMar>
              <w:left w:w="57" w:type="dxa"/>
              <w:right w:w="57" w:type="dxa"/>
            </w:tcMar>
            <w:hideMark/>
          </w:tcPr>
          <w:p w14:paraId="3AFEC6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section-5.19 Resolving EN Note.</w:t>
            </w:r>
          </w:p>
        </w:tc>
        <w:tc>
          <w:tcPr>
            <w:tcW w:w="1433" w:type="dxa"/>
            <w:shd w:val="clear" w:color="auto" w:fill="auto"/>
            <w:tcMar>
              <w:left w:w="57" w:type="dxa"/>
              <w:right w:w="57" w:type="dxa"/>
            </w:tcMar>
            <w:hideMark/>
          </w:tcPr>
          <w:p w14:paraId="5B214C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2780E0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3A47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4C434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60DEC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F3F8E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43CA4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71C1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0EF1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1F1D0F" w14:textId="77777777" w:rsidTr="00861DAF">
        <w:trPr>
          <w:trHeight w:val="285"/>
        </w:trPr>
        <w:tc>
          <w:tcPr>
            <w:tcW w:w="896" w:type="dxa"/>
            <w:shd w:val="clear" w:color="auto" w:fill="auto"/>
            <w:tcMar>
              <w:left w:w="57" w:type="dxa"/>
              <w:right w:w="57" w:type="dxa"/>
            </w:tcMar>
            <w:hideMark/>
          </w:tcPr>
          <w:p w14:paraId="6F8502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S1-230299</w:t>
            </w:r>
          </w:p>
        </w:tc>
        <w:tc>
          <w:tcPr>
            <w:tcW w:w="1936" w:type="dxa"/>
            <w:shd w:val="clear" w:color="auto" w:fill="auto"/>
            <w:tcMar>
              <w:left w:w="57" w:type="dxa"/>
              <w:right w:w="57" w:type="dxa"/>
            </w:tcMar>
            <w:hideMark/>
          </w:tcPr>
          <w:p w14:paraId="5CB782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Edge Computing for Industrial Scenarios</w:t>
            </w:r>
          </w:p>
        </w:tc>
        <w:tc>
          <w:tcPr>
            <w:tcW w:w="1433" w:type="dxa"/>
            <w:shd w:val="clear" w:color="auto" w:fill="auto"/>
            <w:tcMar>
              <w:left w:w="57" w:type="dxa"/>
              <w:right w:w="57" w:type="dxa"/>
            </w:tcMar>
            <w:hideMark/>
          </w:tcPr>
          <w:p w14:paraId="07151E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Ericsson, Huawei?</w:t>
            </w:r>
          </w:p>
        </w:tc>
        <w:tc>
          <w:tcPr>
            <w:tcW w:w="850" w:type="dxa"/>
            <w:shd w:val="clear" w:color="auto" w:fill="auto"/>
            <w:tcMar>
              <w:left w:w="57" w:type="dxa"/>
              <w:right w:w="57" w:type="dxa"/>
            </w:tcMar>
            <w:hideMark/>
          </w:tcPr>
          <w:p w14:paraId="50484C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00AFFF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F22A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74730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1201F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85D65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20D9B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F21CF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73F87E1" w14:textId="77777777" w:rsidTr="00861DAF">
        <w:trPr>
          <w:trHeight w:val="285"/>
        </w:trPr>
        <w:tc>
          <w:tcPr>
            <w:tcW w:w="896" w:type="dxa"/>
            <w:shd w:val="clear" w:color="auto" w:fill="auto"/>
            <w:tcMar>
              <w:left w:w="57" w:type="dxa"/>
              <w:right w:w="57" w:type="dxa"/>
            </w:tcMar>
            <w:hideMark/>
          </w:tcPr>
          <w:p w14:paraId="57AA83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S1-230300</w:t>
            </w:r>
          </w:p>
        </w:tc>
        <w:tc>
          <w:tcPr>
            <w:tcW w:w="1936" w:type="dxa"/>
            <w:shd w:val="clear" w:color="auto" w:fill="auto"/>
            <w:tcMar>
              <w:left w:w="57" w:type="dxa"/>
              <w:right w:w="57" w:type="dxa"/>
            </w:tcMar>
            <w:hideMark/>
          </w:tcPr>
          <w:p w14:paraId="4374F8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Proposed consolidated requirements for UAV Phase 3</w:t>
            </w:r>
          </w:p>
        </w:tc>
        <w:tc>
          <w:tcPr>
            <w:tcW w:w="1433" w:type="dxa"/>
            <w:shd w:val="clear" w:color="auto" w:fill="auto"/>
            <w:tcMar>
              <w:left w:w="57" w:type="dxa"/>
              <w:right w:w="57" w:type="dxa"/>
            </w:tcMar>
            <w:hideMark/>
          </w:tcPr>
          <w:p w14:paraId="796888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A47E2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D099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7A1D2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2612C1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89113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309AAC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E5D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6D25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3735D8" w14:textId="77777777" w:rsidTr="00861DAF">
        <w:trPr>
          <w:trHeight w:val="285"/>
        </w:trPr>
        <w:tc>
          <w:tcPr>
            <w:tcW w:w="896" w:type="dxa"/>
            <w:shd w:val="clear" w:color="auto" w:fill="auto"/>
            <w:tcMar>
              <w:left w:w="57" w:type="dxa"/>
              <w:right w:w="57" w:type="dxa"/>
            </w:tcMar>
            <w:hideMark/>
          </w:tcPr>
          <w:p w14:paraId="4B4C78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S1-230301</w:t>
            </w:r>
          </w:p>
        </w:tc>
        <w:tc>
          <w:tcPr>
            <w:tcW w:w="1936" w:type="dxa"/>
            <w:shd w:val="clear" w:color="auto" w:fill="auto"/>
            <w:tcMar>
              <w:left w:w="57" w:type="dxa"/>
              <w:right w:w="57" w:type="dxa"/>
            </w:tcMar>
            <w:hideMark/>
          </w:tcPr>
          <w:p w14:paraId="4FB629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Additional clarification on security, privacy for mobile robots using edge cloud</w:t>
            </w:r>
          </w:p>
        </w:tc>
        <w:tc>
          <w:tcPr>
            <w:tcW w:w="1433" w:type="dxa"/>
            <w:shd w:val="clear" w:color="auto" w:fill="auto"/>
            <w:tcMar>
              <w:left w:w="57" w:type="dxa"/>
              <w:right w:w="57" w:type="dxa"/>
            </w:tcMar>
            <w:hideMark/>
          </w:tcPr>
          <w:p w14:paraId="1A6D61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Huawei</w:t>
            </w:r>
          </w:p>
        </w:tc>
        <w:tc>
          <w:tcPr>
            <w:tcW w:w="850" w:type="dxa"/>
            <w:shd w:val="clear" w:color="auto" w:fill="auto"/>
            <w:tcMar>
              <w:left w:w="57" w:type="dxa"/>
              <w:right w:w="57" w:type="dxa"/>
            </w:tcMar>
            <w:hideMark/>
          </w:tcPr>
          <w:p w14:paraId="714CE8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E8A2F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53A1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515BA8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444D8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ECINDS</w:t>
            </w:r>
          </w:p>
        </w:tc>
        <w:tc>
          <w:tcPr>
            <w:tcW w:w="528" w:type="dxa"/>
            <w:shd w:val="clear" w:color="000000" w:fill="BFBFBF"/>
            <w:tcMar>
              <w:left w:w="57" w:type="dxa"/>
              <w:right w:w="57" w:type="dxa"/>
            </w:tcMar>
            <w:hideMark/>
          </w:tcPr>
          <w:p w14:paraId="6D2DC3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0093</w:t>
            </w:r>
          </w:p>
        </w:tc>
        <w:tc>
          <w:tcPr>
            <w:tcW w:w="613" w:type="dxa"/>
            <w:shd w:val="clear" w:color="000000" w:fill="BFBFBF"/>
            <w:tcMar>
              <w:left w:w="57" w:type="dxa"/>
              <w:right w:w="57" w:type="dxa"/>
            </w:tcMar>
            <w:hideMark/>
          </w:tcPr>
          <w:p w14:paraId="0FA483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48AD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766E1526" w14:textId="77777777" w:rsidTr="00861DAF">
        <w:trPr>
          <w:trHeight w:val="285"/>
        </w:trPr>
        <w:tc>
          <w:tcPr>
            <w:tcW w:w="896" w:type="dxa"/>
            <w:shd w:val="clear" w:color="auto" w:fill="auto"/>
            <w:tcMar>
              <w:left w:w="57" w:type="dxa"/>
              <w:right w:w="57" w:type="dxa"/>
            </w:tcMar>
            <w:hideMark/>
          </w:tcPr>
          <w:p w14:paraId="211972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S1-230302</w:t>
            </w:r>
          </w:p>
        </w:tc>
        <w:tc>
          <w:tcPr>
            <w:tcW w:w="1936" w:type="dxa"/>
            <w:shd w:val="clear" w:color="auto" w:fill="auto"/>
            <w:tcMar>
              <w:left w:w="57" w:type="dxa"/>
              <w:right w:w="57" w:type="dxa"/>
            </w:tcMar>
            <w:hideMark/>
          </w:tcPr>
          <w:p w14:paraId="6852A8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Terminology for SOBOT and General Robotics and Automation Aspects</w:t>
            </w:r>
          </w:p>
        </w:tc>
        <w:tc>
          <w:tcPr>
            <w:tcW w:w="1433" w:type="dxa"/>
            <w:shd w:val="clear" w:color="auto" w:fill="auto"/>
            <w:tcMar>
              <w:left w:w="57" w:type="dxa"/>
              <w:right w:w="57" w:type="dxa"/>
            </w:tcMar>
            <w:hideMark/>
          </w:tcPr>
          <w:p w14:paraId="4620B8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7053C0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0518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9247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44CBE3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CD97A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1E3F09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34D05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E3B3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78C35F" w14:textId="77777777" w:rsidTr="00861DAF">
        <w:trPr>
          <w:trHeight w:val="285"/>
        </w:trPr>
        <w:tc>
          <w:tcPr>
            <w:tcW w:w="896" w:type="dxa"/>
            <w:shd w:val="clear" w:color="auto" w:fill="auto"/>
            <w:tcMar>
              <w:left w:w="57" w:type="dxa"/>
              <w:right w:w="57" w:type="dxa"/>
            </w:tcMar>
            <w:hideMark/>
          </w:tcPr>
          <w:p w14:paraId="782E5C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S1-230303</w:t>
            </w:r>
          </w:p>
        </w:tc>
        <w:tc>
          <w:tcPr>
            <w:tcW w:w="1936" w:type="dxa"/>
            <w:shd w:val="clear" w:color="auto" w:fill="auto"/>
            <w:tcMar>
              <w:left w:w="57" w:type="dxa"/>
              <w:right w:w="57" w:type="dxa"/>
            </w:tcMar>
            <w:hideMark/>
          </w:tcPr>
          <w:p w14:paraId="25AEB4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Fusion Levels for Robotic Applications Use cases</w:t>
            </w:r>
          </w:p>
        </w:tc>
        <w:tc>
          <w:tcPr>
            <w:tcW w:w="1433" w:type="dxa"/>
            <w:shd w:val="clear" w:color="auto" w:fill="auto"/>
            <w:tcMar>
              <w:left w:w="57" w:type="dxa"/>
              <w:right w:w="57" w:type="dxa"/>
            </w:tcMar>
            <w:hideMark/>
          </w:tcPr>
          <w:p w14:paraId="3A4BAC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04370F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F4DA8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137ED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098EF2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BEAC7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08F67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A478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9D23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4B50CE" w14:textId="77777777" w:rsidTr="00861DAF">
        <w:trPr>
          <w:trHeight w:val="285"/>
        </w:trPr>
        <w:tc>
          <w:tcPr>
            <w:tcW w:w="896" w:type="dxa"/>
            <w:shd w:val="clear" w:color="auto" w:fill="auto"/>
            <w:tcMar>
              <w:left w:w="57" w:type="dxa"/>
              <w:right w:w="57" w:type="dxa"/>
            </w:tcMar>
            <w:hideMark/>
          </w:tcPr>
          <w:p w14:paraId="53EBDF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S1-230304</w:t>
            </w:r>
          </w:p>
        </w:tc>
        <w:tc>
          <w:tcPr>
            <w:tcW w:w="1936" w:type="dxa"/>
            <w:shd w:val="clear" w:color="auto" w:fill="auto"/>
            <w:tcMar>
              <w:left w:w="57" w:type="dxa"/>
              <w:right w:w="57" w:type="dxa"/>
            </w:tcMar>
            <w:hideMark/>
          </w:tcPr>
          <w:p w14:paraId="1AF51E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SOBOT Use Case: Smart Communication Support for Data Collection and</w:t>
            </w:r>
          </w:p>
        </w:tc>
        <w:tc>
          <w:tcPr>
            <w:tcW w:w="1433" w:type="dxa"/>
            <w:shd w:val="clear" w:color="auto" w:fill="auto"/>
            <w:tcMar>
              <w:left w:w="57" w:type="dxa"/>
              <w:right w:w="57" w:type="dxa"/>
            </w:tcMar>
            <w:hideMark/>
          </w:tcPr>
          <w:p w14:paraId="48AA7C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4F7079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F805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DF37B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10CC7A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F7428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764A80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3517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D624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37D1DBF" w14:textId="77777777" w:rsidTr="00861DAF">
        <w:trPr>
          <w:trHeight w:val="285"/>
        </w:trPr>
        <w:tc>
          <w:tcPr>
            <w:tcW w:w="896" w:type="dxa"/>
            <w:shd w:val="clear" w:color="auto" w:fill="auto"/>
            <w:tcMar>
              <w:left w:w="57" w:type="dxa"/>
              <w:right w:w="57" w:type="dxa"/>
            </w:tcMar>
            <w:hideMark/>
          </w:tcPr>
          <w:p w14:paraId="0467BD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S1-230305</w:t>
            </w:r>
          </w:p>
        </w:tc>
        <w:tc>
          <w:tcPr>
            <w:tcW w:w="1936" w:type="dxa"/>
            <w:shd w:val="clear" w:color="auto" w:fill="auto"/>
            <w:tcMar>
              <w:left w:w="57" w:type="dxa"/>
              <w:right w:w="57" w:type="dxa"/>
            </w:tcMar>
            <w:hideMark/>
          </w:tcPr>
          <w:p w14:paraId="1AEC79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store and forward messaging for Ambient IoT</w:t>
            </w:r>
          </w:p>
        </w:tc>
        <w:tc>
          <w:tcPr>
            <w:tcW w:w="1433" w:type="dxa"/>
            <w:shd w:val="clear" w:color="auto" w:fill="auto"/>
            <w:tcMar>
              <w:left w:w="57" w:type="dxa"/>
              <w:right w:w="57" w:type="dxa"/>
            </w:tcMar>
            <w:hideMark/>
          </w:tcPr>
          <w:p w14:paraId="7CF045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28A531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4739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E026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F371A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00FC1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785AE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7E04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86BF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790193" w14:textId="77777777" w:rsidTr="00861DAF">
        <w:trPr>
          <w:trHeight w:val="285"/>
        </w:trPr>
        <w:tc>
          <w:tcPr>
            <w:tcW w:w="896" w:type="dxa"/>
            <w:shd w:val="clear" w:color="auto" w:fill="auto"/>
            <w:tcMar>
              <w:left w:w="57" w:type="dxa"/>
              <w:right w:w="57" w:type="dxa"/>
            </w:tcMar>
            <w:hideMark/>
          </w:tcPr>
          <w:p w14:paraId="41EAE2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S1-230306</w:t>
            </w:r>
          </w:p>
        </w:tc>
        <w:tc>
          <w:tcPr>
            <w:tcW w:w="1936" w:type="dxa"/>
            <w:shd w:val="clear" w:color="auto" w:fill="auto"/>
            <w:tcMar>
              <w:left w:w="57" w:type="dxa"/>
              <w:right w:w="57" w:type="dxa"/>
            </w:tcMar>
            <w:hideMark/>
          </w:tcPr>
          <w:p w14:paraId="6B043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SID on Interconnect of SNPN</w:t>
            </w:r>
          </w:p>
        </w:tc>
        <w:tc>
          <w:tcPr>
            <w:tcW w:w="1433" w:type="dxa"/>
            <w:shd w:val="clear" w:color="auto" w:fill="auto"/>
            <w:tcMar>
              <w:left w:w="57" w:type="dxa"/>
              <w:right w:w="57" w:type="dxa"/>
            </w:tcMar>
            <w:hideMark/>
          </w:tcPr>
          <w:p w14:paraId="1B3190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578361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663650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CAFBC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CCEEE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9B10B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8258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3F08A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04F6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BD586A" w14:textId="77777777" w:rsidTr="00861DAF">
        <w:trPr>
          <w:trHeight w:val="285"/>
        </w:trPr>
        <w:tc>
          <w:tcPr>
            <w:tcW w:w="896" w:type="dxa"/>
            <w:shd w:val="clear" w:color="auto" w:fill="auto"/>
            <w:tcMar>
              <w:left w:w="57" w:type="dxa"/>
              <w:right w:w="57" w:type="dxa"/>
            </w:tcMar>
            <w:hideMark/>
          </w:tcPr>
          <w:p w14:paraId="703E48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S1-230307</w:t>
            </w:r>
          </w:p>
        </w:tc>
        <w:tc>
          <w:tcPr>
            <w:tcW w:w="1936" w:type="dxa"/>
            <w:shd w:val="clear" w:color="auto" w:fill="auto"/>
            <w:tcMar>
              <w:left w:w="57" w:type="dxa"/>
              <w:right w:w="57" w:type="dxa"/>
            </w:tcMar>
            <w:hideMark/>
          </w:tcPr>
          <w:p w14:paraId="206D9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definition of Ambient IoT device triggering</w:t>
            </w:r>
          </w:p>
        </w:tc>
        <w:tc>
          <w:tcPr>
            <w:tcW w:w="1433" w:type="dxa"/>
            <w:shd w:val="clear" w:color="auto" w:fill="auto"/>
            <w:tcMar>
              <w:left w:w="57" w:type="dxa"/>
              <w:right w:w="57" w:type="dxa"/>
            </w:tcMar>
            <w:hideMark/>
          </w:tcPr>
          <w:p w14:paraId="265172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1DAF3E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6EF4F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C148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2F740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260CD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6C5CE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8583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10C0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C30A81" w14:textId="77777777" w:rsidTr="00861DAF">
        <w:trPr>
          <w:trHeight w:val="285"/>
        </w:trPr>
        <w:tc>
          <w:tcPr>
            <w:tcW w:w="896" w:type="dxa"/>
            <w:shd w:val="clear" w:color="auto" w:fill="auto"/>
            <w:tcMar>
              <w:left w:w="57" w:type="dxa"/>
              <w:right w:w="57" w:type="dxa"/>
            </w:tcMar>
            <w:hideMark/>
          </w:tcPr>
          <w:p w14:paraId="79F595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S1-230308</w:t>
            </w:r>
          </w:p>
        </w:tc>
        <w:tc>
          <w:tcPr>
            <w:tcW w:w="1936" w:type="dxa"/>
            <w:shd w:val="clear" w:color="auto" w:fill="auto"/>
            <w:tcMar>
              <w:left w:w="57" w:type="dxa"/>
              <w:right w:w="57" w:type="dxa"/>
            </w:tcMar>
            <w:hideMark/>
          </w:tcPr>
          <w:p w14:paraId="5D7A01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use cases 5.1 5.12 to align usage of sensing transmitter and</w:t>
            </w:r>
          </w:p>
        </w:tc>
        <w:tc>
          <w:tcPr>
            <w:tcW w:w="1433" w:type="dxa"/>
            <w:shd w:val="clear" w:color="auto" w:fill="auto"/>
            <w:tcMar>
              <w:left w:w="57" w:type="dxa"/>
              <w:right w:w="57" w:type="dxa"/>
            </w:tcMar>
            <w:hideMark/>
          </w:tcPr>
          <w:p w14:paraId="2C864495"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Deutsche Telekom, Nokia, Nokia Shanghai Bell</w:t>
            </w:r>
          </w:p>
        </w:tc>
        <w:tc>
          <w:tcPr>
            <w:tcW w:w="850" w:type="dxa"/>
            <w:shd w:val="clear" w:color="auto" w:fill="auto"/>
            <w:tcMar>
              <w:left w:w="57" w:type="dxa"/>
              <w:right w:w="57" w:type="dxa"/>
            </w:tcMar>
            <w:hideMark/>
          </w:tcPr>
          <w:p w14:paraId="3601D6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F836D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FFC1F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5B35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4247D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6E81F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2002B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B8282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9ADF70" w14:textId="77777777" w:rsidTr="00861DAF">
        <w:trPr>
          <w:trHeight w:val="285"/>
        </w:trPr>
        <w:tc>
          <w:tcPr>
            <w:tcW w:w="896" w:type="dxa"/>
            <w:shd w:val="clear" w:color="auto" w:fill="auto"/>
            <w:tcMar>
              <w:left w:w="57" w:type="dxa"/>
              <w:right w:w="57" w:type="dxa"/>
            </w:tcMar>
            <w:hideMark/>
          </w:tcPr>
          <w:p w14:paraId="5D76C7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S1-230309</w:t>
            </w:r>
          </w:p>
        </w:tc>
        <w:tc>
          <w:tcPr>
            <w:tcW w:w="1936" w:type="dxa"/>
            <w:shd w:val="clear" w:color="auto" w:fill="auto"/>
            <w:tcMar>
              <w:left w:w="57" w:type="dxa"/>
              <w:right w:w="57" w:type="dxa"/>
            </w:tcMar>
            <w:hideMark/>
          </w:tcPr>
          <w:p w14:paraId="30BE8B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clarify terminology in clause 5.28</w:t>
            </w:r>
          </w:p>
        </w:tc>
        <w:tc>
          <w:tcPr>
            <w:tcW w:w="1433" w:type="dxa"/>
            <w:shd w:val="clear" w:color="auto" w:fill="auto"/>
            <w:tcMar>
              <w:left w:w="57" w:type="dxa"/>
              <w:right w:w="57" w:type="dxa"/>
            </w:tcMar>
            <w:hideMark/>
          </w:tcPr>
          <w:p w14:paraId="1903F2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477384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5C097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86FA4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E0ED5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A30B5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9A019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0713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079E6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24C1BD" w14:textId="77777777" w:rsidTr="00861DAF">
        <w:trPr>
          <w:trHeight w:val="285"/>
        </w:trPr>
        <w:tc>
          <w:tcPr>
            <w:tcW w:w="896" w:type="dxa"/>
            <w:shd w:val="clear" w:color="auto" w:fill="auto"/>
            <w:tcMar>
              <w:left w:w="57" w:type="dxa"/>
              <w:right w:w="57" w:type="dxa"/>
            </w:tcMar>
            <w:hideMark/>
          </w:tcPr>
          <w:p w14:paraId="237AB1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S1-230310</w:t>
            </w:r>
          </w:p>
        </w:tc>
        <w:tc>
          <w:tcPr>
            <w:tcW w:w="1936" w:type="dxa"/>
            <w:shd w:val="clear" w:color="auto" w:fill="auto"/>
            <w:tcMar>
              <w:left w:w="57" w:type="dxa"/>
              <w:right w:w="57" w:type="dxa"/>
            </w:tcMar>
            <w:hideMark/>
          </w:tcPr>
          <w:p w14:paraId="34EA89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Motivation for a SID on Interconnect of SNPN</w:t>
            </w:r>
          </w:p>
        </w:tc>
        <w:tc>
          <w:tcPr>
            <w:tcW w:w="1433" w:type="dxa"/>
            <w:shd w:val="clear" w:color="auto" w:fill="auto"/>
            <w:tcMar>
              <w:left w:w="57" w:type="dxa"/>
              <w:right w:w="57" w:type="dxa"/>
            </w:tcMar>
            <w:hideMark/>
          </w:tcPr>
          <w:p w14:paraId="24B60B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76EA52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1669C9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36488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2CAC0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73B9E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52A02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7B49C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E5DB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FE5648" w14:textId="77777777" w:rsidTr="00861DAF">
        <w:trPr>
          <w:trHeight w:val="285"/>
        </w:trPr>
        <w:tc>
          <w:tcPr>
            <w:tcW w:w="896" w:type="dxa"/>
            <w:shd w:val="clear" w:color="auto" w:fill="auto"/>
            <w:tcMar>
              <w:left w:w="57" w:type="dxa"/>
              <w:right w:w="57" w:type="dxa"/>
            </w:tcMar>
            <w:hideMark/>
          </w:tcPr>
          <w:p w14:paraId="1C2919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S1-230311</w:t>
            </w:r>
          </w:p>
        </w:tc>
        <w:tc>
          <w:tcPr>
            <w:tcW w:w="1936" w:type="dxa"/>
            <w:shd w:val="clear" w:color="auto" w:fill="auto"/>
            <w:tcMar>
              <w:left w:w="57" w:type="dxa"/>
              <w:right w:w="57" w:type="dxa"/>
            </w:tcMar>
            <w:hideMark/>
          </w:tcPr>
          <w:p w14:paraId="6FC01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LS on clarification for commercial use case supported in 5GS ProSe Service</w:t>
            </w:r>
          </w:p>
        </w:tc>
        <w:tc>
          <w:tcPr>
            <w:tcW w:w="1433" w:type="dxa"/>
            <w:shd w:val="clear" w:color="auto" w:fill="auto"/>
            <w:tcMar>
              <w:left w:w="57" w:type="dxa"/>
              <w:right w:w="57" w:type="dxa"/>
            </w:tcMar>
            <w:hideMark/>
          </w:tcPr>
          <w:p w14:paraId="376D34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Beijing Xiaomi Software Tech</w:t>
            </w:r>
          </w:p>
        </w:tc>
        <w:tc>
          <w:tcPr>
            <w:tcW w:w="850" w:type="dxa"/>
            <w:shd w:val="clear" w:color="auto" w:fill="auto"/>
            <w:tcMar>
              <w:left w:w="57" w:type="dxa"/>
              <w:right w:w="57" w:type="dxa"/>
            </w:tcMar>
            <w:hideMark/>
          </w:tcPr>
          <w:p w14:paraId="738688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0B4295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61A0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05B62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CDFB7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D8C97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8AEC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95D4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2F06A4" w14:textId="77777777" w:rsidTr="00861DAF">
        <w:trPr>
          <w:trHeight w:val="285"/>
        </w:trPr>
        <w:tc>
          <w:tcPr>
            <w:tcW w:w="896" w:type="dxa"/>
            <w:shd w:val="clear" w:color="auto" w:fill="auto"/>
            <w:tcMar>
              <w:left w:w="57" w:type="dxa"/>
              <w:right w:w="57" w:type="dxa"/>
            </w:tcMar>
            <w:hideMark/>
          </w:tcPr>
          <w:p w14:paraId="4340C6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S1-230312</w:t>
            </w:r>
          </w:p>
        </w:tc>
        <w:tc>
          <w:tcPr>
            <w:tcW w:w="1936" w:type="dxa"/>
            <w:shd w:val="clear" w:color="auto" w:fill="auto"/>
            <w:tcMar>
              <w:left w:w="57" w:type="dxa"/>
              <w:right w:w="57" w:type="dxa"/>
            </w:tcMar>
            <w:hideMark/>
          </w:tcPr>
          <w:p w14:paraId="270BD4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0BEE73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55C6E3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05A8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1C87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F83D1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F0781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E019D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16F3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E9070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2BA171" w14:textId="77777777" w:rsidTr="00861DAF">
        <w:trPr>
          <w:trHeight w:val="285"/>
        </w:trPr>
        <w:tc>
          <w:tcPr>
            <w:tcW w:w="896" w:type="dxa"/>
            <w:shd w:val="clear" w:color="auto" w:fill="auto"/>
            <w:tcMar>
              <w:left w:w="57" w:type="dxa"/>
              <w:right w:w="57" w:type="dxa"/>
            </w:tcMar>
            <w:hideMark/>
          </w:tcPr>
          <w:p w14:paraId="251E8E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S1-230313</w:t>
            </w:r>
          </w:p>
        </w:tc>
        <w:tc>
          <w:tcPr>
            <w:tcW w:w="1936" w:type="dxa"/>
            <w:shd w:val="clear" w:color="auto" w:fill="auto"/>
            <w:tcMar>
              <w:left w:w="57" w:type="dxa"/>
              <w:right w:w="57" w:type="dxa"/>
            </w:tcMar>
            <w:hideMark/>
          </w:tcPr>
          <w:p w14:paraId="20547F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w:t>
            </w:r>
          </w:p>
        </w:tc>
        <w:tc>
          <w:tcPr>
            <w:tcW w:w="1433" w:type="dxa"/>
            <w:shd w:val="clear" w:color="auto" w:fill="auto"/>
            <w:tcMar>
              <w:left w:w="57" w:type="dxa"/>
              <w:right w:w="57" w:type="dxa"/>
            </w:tcMar>
            <w:hideMark/>
          </w:tcPr>
          <w:p w14:paraId="64AD41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5B59A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2EA39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A5FC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0E68B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78034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C61A9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9AED3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F117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29B1727" w14:textId="77777777" w:rsidTr="00861DAF">
        <w:trPr>
          <w:trHeight w:val="285"/>
        </w:trPr>
        <w:tc>
          <w:tcPr>
            <w:tcW w:w="896" w:type="dxa"/>
            <w:shd w:val="clear" w:color="auto" w:fill="auto"/>
            <w:tcMar>
              <w:left w:w="57" w:type="dxa"/>
              <w:right w:w="57" w:type="dxa"/>
            </w:tcMar>
            <w:hideMark/>
          </w:tcPr>
          <w:p w14:paraId="42DD30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S1-230314</w:t>
            </w:r>
          </w:p>
        </w:tc>
        <w:tc>
          <w:tcPr>
            <w:tcW w:w="1936" w:type="dxa"/>
            <w:shd w:val="clear" w:color="auto" w:fill="auto"/>
            <w:tcMar>
              <w:left w:w="57" w:type="dxa"/>
              <w:right w:w="57" w:type="dxa"/>
            </w:tcMar>
            <w:hideMark/>
          </w:tcPr>
          <w:p w14:paraId="3AA751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 additional usecase for Industrial edge cloud regarding digital twin usage</w:t>
            </w:r>
          </w:p>
        </w:tc>
        <w:tc>
          <w:tcPr>
            <w:tcW w:w="1433" w:type="dxa"/>
            <w:shd w:val="clear" w:color="auto" w:fill="auto"/>
            <w:tcMar>
              <w:left w:w="57" w:type="dxa"/>
              <w:right w:w="57" w:type="dxa"/>
            </w:tcMar>
            <w:hideMark/>
          </w:tcPr>
          <w:p w14:paraId="3FFB8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Verizon</w:t>
            </w:r>
          </w:p>
        </w:tc>
        <w:tc>
          <w:tcPr>
            <w:tcW w:w="850" w:type="dxa"/>
            <w:shd w:val="clear" w:color="auto" w:fill="auto"/>
            <w:tcMar>
              <w:left w:w="57" w:type="dxa"/>
              <w:right w:w="57" w:type="dxa"/>
            </w:tcMar>
            <w:hideMark/>
          </w:tcPr>
          <w:p w14:paraId="2F41B0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60CB3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041A8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61E530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307375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ECINDS</w:t>
            </w:r>
          </w:p>
        </w:tc>
        <w:tc>
          <w:tcPr>
            <w:tcW w:w="528" w:type="dxa"/>
            <w:shd w:val="clear" w:color="000000" w:fill="BFBFBF"/>
            <w:tcMar>
              <w:left w:w="57" w:type="dxa"/>
              <w:right w:w="57" w:type="dxa"/>
            </w:tcMar>
            <w:hideMark/>
          </w:tcPr>
          <w:p w14:paraId="5877DB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0094</w:t>
            </w:r>
          </w:p>
        </w:tc>
        <w:tc>
          <w:tcPr>
            <w:tcW w:w="613" w:type="dxa"/>
            <w:shd w:val="clear" w:color="000000" w:fill="BFBFBF"/>
            <w:tcMar>
              <w:left w:w="57" w:type="dxa"/>
              <w:right w:w="57" w:type="dxa"/>
            </w:tcMar>
            <w:hideMark/>
          </w:tcPr>
          <w:p w14:paraId="093163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BFAE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w:t>
            </w:r>
          </w:p>
        </w:tc>
      </w:tr>
      <w:tr w:rsidR="00861DAF" w:rsidRPr="00861DAF" w14:paraId="737BC5FA" w14:textId="77777777" w:rsidTr="00861DAF">
        <w:trPr>
          <w:trHeight w:val="285"/>
        </w:trPr>
        <w:tc>
          <w:tcPr>
            <w:tcW w:w="896" w:type="dxa"/>
            <w:shd w:val="clear" w:color="auto" w:fill="auto"/>
            <w:tcMar>
              <w:left w:w="57" w:type="dxa"/>
              <w:right w:w="57" w:type="dxa"/>
            </w:tcMar>
            <w:hideMark/>
          </w:tcPr>
          <w:p w14:paraId="52D403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S1-230315</w:t>
            </w:r>
          </w:p>
        </w:tc>
        <w:tc>
          <w:tcPr>
            <w:tcW w:w="1936" w:type="dxa"/>
            <w:shd w:val="clear" w:color="auto" w:fill="auto"/>
            <w:tcMar>
              <w:left w:w="57" w:type="dxa"/>
              <w:right w:w="57" w:type="dxa"/>
            </w:tcMar>
            <w:hideMark/>
          </w:tcPr>
          <w:p w14:paraId="2A9C87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Distinguished Engineer</w:t>
            </w:r>
          </w:p>
        </w:tc>
        <w:tc>
          <w:tcPr>
            <w:tcW w:w="1433" w:type="dxa"/>
            <w:shd w:val="clear" w:color="auto" w:fill="auto"/>
            <w:tcMar>
              <w:left w:w="57" w:type="dxa"/>
              <w:right w:w="57" w:type="dxa"/>
            </w:tcMar>
            <w:hideMark/>
          </w:tcPr>
          <w:p w14:paraId="520989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Verizon Switzerland AG</w:t>
            </w:r>
          </w:p>
        </w:tc>
        <w:tc>
          <w:tcPr>
            <w:tcW w:w="850" w:type="dxa"/>
            <w:shd w:val="clear" w:color="auto" w:fill="auto"/>
            <w:tcMar>
              <w:left w:w="57" w:type="dxa"/>
              <w:right w:w="57" w:type="dxa"/>
            </w:tcMar>
            <w:hideMark/>
          </w:tcPr>
          <w:p w14:paraId="52DDE3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56592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4A6CC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22.105</w:t>
            </w:r>
          </w:p>
        </w:tc>
        <w:tc>
          <w:tcPr>
            <w:tcW w:w="776" w:type="dxa"/>
            <w:shd w:val="clear" w:color="auto" w:fill="auto"/>
            <w:tcMar>
              <w:left w:w="57" w:type="dxa"/>
              <w:right w:w="57" w:type="dxa"/>
            </w:tcMar>
            <w:hideMark/>
          </w:tcPr>
          <w:p w14:paraId="4E021A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17..0</w:t>
            </w:r>
          </w:p>
        </w:tc>
        <w:tc>
          <w:tcPr>
            <w:tcW w:w="1407" w:type="dxa"/>
            <w:shd w:val="clear" w:color="auto" w:fill="auto"/>
            <w:tcMar>
              <w:left w:w="57" w:type="dxa"/>
              <w:right w:w="57" w:type="dxa"/>
            </w:tcMar>
            <w:hideMark/>
          </w:tcPr>
          <w:p w14:paraId="41B16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FS_IIoT</w:t>
            </w:r>
          </w:p>
        </w:tc>
        <w:tc>
          <w:tcPr>
            <w:tcW w:w="528" w:type="dxa"/>
            <w:shd w:val="clear" w:color="000000" w:fill="BFBFBF"/>
            <w:tcMar>
              <w:left w:w="57" w:type="dxa"/>
              <w:right w:w="57" w:type="dxa"/>
            </w:tcMar>
            <w:hideMark/>
          </w:tcPr>
          <w:p w14:paraId="4EB66D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0059</w:t>
            </w:r>
          </w:p>
        </w:tc>
        <w:tc>
          <w:tcPr>
            <w:tcW w:w="613" w:type="dxa"/>
            <w:shd w:val="clear" w:color="000000" w:fill="BFBFBF"/>
            <w:tcMar>
              <w:left w:w="57" w:type="dxa"/>
              <w:right w:w="57" w:type="dxa"/>
            </w:tcMar>
            <w:hideMark/>
          </w:tcPr>
          <w:p w14:paraId="47A507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1310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w:t>
            </w:r>
          </w:p>
        </w:tc>
      </w:tr>
      <w:tr w:rsidR="00861DAF" w:rsidRPr="00861DAF" w14:paraId="0DEAD93E" w14:textId="77777777" w:rsidTr="00861DAF">
        <w:trPr>
          <w:trHeight w:val="285"/>
        </w:trPr>
        <w:tc>
          <w:tcPr>
            <w:tcW w:w="896" w:type="dxa"/>
            <w:shd w:val="clear" w:color="auto" w:fill="auto"/>
            <w:tcMar>
              <w:left w:w="57" w:type="dxa"/>
              <w:right w:w="57" w:type="dxa"/>
            </w:tcMar>
            <w:hideMark/>
          </w:tcPr>
          <w:p w14:paraId="6E670F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S1-230316</w:t>
            </w:r>
          </w:p>
        </w:tc>
        <w:tc>
          <w:tcPr>
            <w:tcW w:w="1936" w:type="dxa"/>
            <w:shd w:val="clear" w:color="auto" w:fill="auto"/>
            <w:tcMar>
              <w:left w:w="57" w:type="dxa"/>
              <w:right w:w="57" w:type="dxa"/>
            </w:tcMar>
            <w:hideMark/>
          </w:tcPr>
          <w:p w14:paraId="02BCB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Addressing Editor s Note in Use Case 5.18</w:t>
            </w:r>
          </w:p>
        </w:tc>
        <w:tc>
          <w:tcPr>
            <w:tcW w:w="1433" w:type="dxa"/>
            <w:shd w:val="clear" w:color="auto" w:fill="auto"/>
            <w:tcMar>
              <w:left w:w="57" w:type="dxa"/>
              <w:right w:w="57" w:type="dxa"/>
            </w:tcMar>
            <w:hideMark/>
          </w:tcPr>
          <w:p w14:paraId="1C4753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Philips International B.V.</w:t>
            </w:r>
          </w:p>
        </w:tc>
        <w:tc>
          <w:tcPr>
            <w:tcW w:w="850" w:type="dxa"/>
            <w:shd w:val="clear" w:color="auto" w:fill="auto"/>
            <w:tcMar>
              <w:left w:w="57" w:type="dxa"/>
              <w:right w:w="57" w:type="dxa"/>
            </w:tcMar>
            <w:hideMark/>
          </w:tcPr>
          <w:p w14:paraId="77488A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4FB5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AA15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01759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AC2CD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E4187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2EF65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183D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BA9B07D" w14:textId="77777777" w:rsidTr="00861DAF">
        <w:trPr>
          <w:trHeight w:val="285"/>
        </w:trPr>
        <w:tc>
          <w:tcPr>
            <w:tcW w:w="896" w:type="dxa"/>
            <w:shd w:val="clear" w:color="auto" w:fill="auto"/>
            <w:tcMar>
              <w:left w:w="57" w:type="dxa"/>
              <w:right w:w="57" w:type="dxa"/>
            </w:tcMar>
            <w:hideMark/>
          </w:tcPr>
          <w:p w14:paraId="059CD7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S1-230317</w:t>
            </w:r>
          </w:p>
        </w:tc>
        <w:tc>
          <w:tcPr>
            <w:tcW w:w="1936" w:type="dxa"/>
            <w:shd w:val="clear" w:color="auto" w:fill="auto"/>
            <w:tcMar>
              <w:left w:w="57" w:type="dxa"/>
              <w:right w:w="57" w:type="dxa"/>
            </w:tcMar>
            <w:hideMark/>
          </w:tcPr>
          <w:p w14:paraId="6D1250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fall detection using wireless sensing</w:t>
            </w:r>
          </w:p>
        </w:tc>
        <w:tc>
          <w:tcPr>
            <w:tcW w:w="1433" w:type="dxa"/>
            <w:shd w:val="clear" w:color="auto" w:fill="auto"/>
            <w:tcMar>
              <w:left w:w="57" w:type="dxa"/>
              <w:right w:w="57" w:type="dxa"/>
            </w:tcMar>
            <w:hideMark/>
          </w:tcPr>
          <w:p w14:paraId="729E1A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Philips International B.V.</w:t>
            </w:r>
          </w:p>
        </w:tc>
        <w:tc>
          <w:tcPr>
            <w:tcW w:w="850" w:type="dxa"/>
            <w:shd w:val="clear" w:color="auto" w:fill="auto"/>
            <w:tcMar>
              <w:left w:w="57" w:type="dxa"/>
              <w:right w:w="57" w:type="dxa"/>
            </w:tcMar>
            <w:hideMark/>
          </w:tcPr>
          <w:p w14:paraId="3675B7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1E00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05FC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7B777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4736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9B72D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5809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37C89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956C90" w14:textId="77777777" w:rsidTr="00861DAF">
        <w:trPr>
          <w:trHeight w:val="285"/>
        </w:trPr>
        <w:tc>
          <w:tcPr>
            <w:tcW w:w="896" w:type="dxa"/>
            <w:shd w:val="clear" w:color="auto" w:fill="auto"/>
            <w:tcMar>
              <w:left w:w="57" w:type="dxa"/>
              <w:right w:w="57" w:type="dxa"/>
            </w:tcMar>
            <w:hideMark/>
          </w:tcPr>
          <w:p w14:paraId="67E4A8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S1-230318</w:t>
            </w:r>
          </w:p>
        </w:tc>
        <w:tc>
          <w:tcPr>
            <w:tcW w:w="1936" w:type="dxa"/>
            <w:shd w:val="clear" w:color="auto" w:fill="auto"/>
            <w:tcMar>
              <w:left w:w="57" w:type="dxa"/>
              <w:right w:w="57" w:type="dxa"/>
            </w:tcMar>
            <w:hideMark/>
          </w:tcPr>
          <w:p w14:paraId="4A257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1B378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3C781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5B3E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7284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E5097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4C96F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EC7EF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322A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A803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11E283" w14:textId="77777777" w:rsidTr="00861DAF">
        <w:trPr>
          <w:trHeight w:val="285"/>
        </w:trPr>
        <w:tc>
          <w:tcPr>
            <w:tcW w:w="896" w:type="dxa"/>
            <w:shd w:val="clear" w:color="auto" w:fill="auto"/>
            <w:tcMar>
              <w:left w:w="57" w:type="dxa"/>
              <w:right w:w="57" w:type="dxa"/>
            </w:tcMar>
            <w:hideMark/>
          </w:tcPr>
          <w:p w14:paraId="117294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S1-230319</w:t>
            </w:r>
          </w:p>
        </w:tc>
        <w:tc>
          <w:tcPr>
            <w:tcW w:w="1936" w:type="dxa"/>
            <w:shd w:val="clear" w:color="auto" w:fill="auto"/>
            <w:tcMar>
              <w:left w:w="57" w:type="dxa"/>
              <w:right w:w="57" w:type="dxa"/>
            </w:tcMar>
            <w:hideMark/>
          </w:tcPr>
          <w:p w14:paraId="73A951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w:t>
            </w:r>
          </w:p>
        </w:tc>
        <w:tc>
          <w:tcPr>
            <w:tcW w:w="1433" w:type="dxa"/>
            <w:shd w:val="clear" w:color="auto" w:fill="auto"/>
            <w:tcMar>
              <w:left w:w="57" w:type="dxa"/>
              <w:right w:w="57" w:type="dxa"/>
            </w:tcMar>
            <w:hideMark/>
          </w:tcPr>
          <w:p w14:paraId="41B654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0AD9EA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51272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CFB2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DFFF8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FFA6B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4FE09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0B77E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6D8E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DE1C11" w14:textId="77777777" w:rsidTr="00861DAF">
        <w:trPr>
          <w:trHeight w:val="285"/>
        </w:trPr>
        <w:tc>
          <w:tcPr>
            <w:tcW w:w="896" w:type="dxa"/>
            <w:shd w:val="clear" w:color="auto" w:fill="auto"/>
            <w:tcMar>
              <w:left w:w="57" w:type="dxa"/>
              <w:right w:w="57" w:type="dxa"/>
            </w:tcMar>
            <w:hideMark/>
          </w:tcPr>
          <w:p w14:paraId="512B74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S1-230320</w:t>
            </w:r>
          </w:p>
        </w:tc>
        <w:tc>
          <w:tcPr>
            <w:tcW w:w="1936" w:type="dxa"/>
            <w:shd w:val="clear" w:color="auto" w:fill="auto"/>
            <w:tcMar>
              <w:left w:w="57" w:type="dxa"/>
              <w:right w:w="57" w:type="dxa"/>
            </w:tcMar>
            <w:hideMark/>
          </w:tcPr>
          <w:p w14:paraId="0B1148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Definition updates compilation</w:t>
            </w:r>
          </w:p>
        </w:tc>
        <w:tc>
          <w:tcPr>
            <w:tcW w:w="1433" w:type="dxa"/>
            <w:shd w:val="clear" w:color="auto" w:fill="auto"/>
            <w:tcMar>
              <w:left w:w="57" w:type="dxa"/>
              <w:right w:w="57" w:type="dxa"/>
            </w:tcMar>
            <w:hideMark/>
          </w:tcPr>
          <w:p w14:paraId="310B04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 chair</w:t>
            </w:r>
          </w:p>
        </w:tc>
        <w:tc>
          <w:tcPr>
            <w:tcW w:w="850" w:type="dxa"/>
            <w:shd w:val="clear" w:color="auto" w:fill="auto"/>
            <w:tcMar>
              <w:left w:w="57" w:type="dxa"/>
              <w:right w:w="57" w:type="dxa"/>
            </w:tcMar>
            <w:hideMark/>
          </w:tcPr>
          <w:p w14:paraId="0EC7AC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D3230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973C6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991FB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060CA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C4B1A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472B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D6947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4E52DEE" w14:textId="77777777" w:rsidTr="00861DAF">
        <w:trPr>
          <w:trHeight w:val="285"/>
        </w:trPr>
        <w:tc>
          <w:tcPr>
            <w:tcW w:w="896" w:type="dxa"/>
            <w:shd w:val="clear" w:color="auto" w:fill="auto"/>
            <w:tcMar>
              <w:left w:w="57" w:type="dxa"/>
              <w:right w:w="57" w:type="dxa"/>
            </w:tcMar>
            <w:hideMark/>
          </w:tcPr>
          <w:p w14:paraId="05E781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S1-230321</w:t>
            </w:r>
          </w:p>
        </w:tc>
        <w:tc>
          <w:tcPr>
            <w:tcW w:w="1936" w:type="dxa"/>
            <w:shd w:val="clear" w:color="auto" w:fill="auto"/>
            <w:tcMar>
              <w:left w:w="57" w:type="dxa"/>
              <w:right w:w="57" w:type="dxa"/>
            </w:tcMar>
            <w:hideMark/>
          </w:tcPr>
          <w:p w14:paraId="1D52B2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Considerations section</w:t>
            </w:r>
          </w:p>
        </w:tc>
        <w:tc>
          <w:tcPr>
            <w:tcW w:w="1433" w:type="dxa"/>
            <w:shd w:val="clear" w:color="auto" w:fill="auto"/>
            <w:tcMar>
              <w:left w:w="57" w:type="dxa"/>
              <w:right w:w="57" w:type="dxa"/>
            </w:tcMar>
            <w:hideMark/>
          </w:tcPr>
          <w:p w14:paraId="088C149E"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Deutsche Telekom, OTD_US, Nokia, Nokia Shanghai Bell</w:t>
            </w:r>
          </w:p>
        </w:tc>
        <w:tc>
          <w:tcPr>
            <w:tcW w:w="850" w:type="dxa"/>
            <w:shd w:val="clear" w:color="auto" w:fill="auto"/>
            <w:tcMar>
              <w:left w:w="57" w:type="dxa"/>
              <w:right w:w="57" w:type="dxa"/>
            </w:tcMar>
            <w:hideMark/>
          </w:tcPr>
          <w:p w14:paraId="00FFB8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44D5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4D044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4EAB3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AF4F3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2411D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14D9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DC06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F4DDF5" w14:textId="77777777" w:rsidTr="00861DAF">
        <w:trPr>
          <w:trHeight w:val="285"/>
        </w:trPr>
        <w:tc>
          <w:tcPr>
            <w:tcW w:w="896" w:type="dxa"/>
            <w:shd w:val="clear" w:color="auto" w:fill="auto"/>
            <w:tcMar>
              <w:left w:w="57" w:type="dxa"/>
              <w:right w:w="57" w:type="dxa"/>
            </w:tcMar>
            <w:hideMark/>
          </w:tcPr>
          <w:p w14:paraId="771FF7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S1-230322</w:t>
            </w:r>
          </w:p>
        </w:tc>
        <w:tc>
          <w:tcPr>
            <w:tcW w:w="1936" w:type="dxa"/>
            <w:shd w:val="clear" w:color="auto" w:fill="auto"/>
            <w:tcMar>
              <w:left w:w="57" w:type="dxa"/>
              <w:right w:w="57" w:type="dxa"/>
            </w:tcMar>
            <w:hideMark/>
          </w:tcPr>
          <w:p w14:paraId="207616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Introduction of MCX Service Ad hoc Group Emergency Alert</w:t>
            </w:r>
          </w:p>
        </w:tc>
        <w:tc>
          <w:tcPr>
            <w:tcW w:w="1433" w:type="dxa"/>
            <w:shd w:val="clear" w:color="auto" w:fill="auto"/>
            <w:tcMar>
              <w:left w:w="57" w:type="dxa"/>
              <w:right w:w="57" w:type="dxa"/>
            </w:tcMar>
            <w:hideMark/>
          </w:tcPr>
          <w:p w14:paraId="6D52FE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UIC, Kontron Transportation France, Nokia, Nokia Shanghai Bell</w:t>
            </w:r>
          </w:p>
        </w:tc>
        <w:tc>
          <w:tcPr>
            <w:tcW w:w="850" w:type="dxa"/>
            <w:shd w:val="clear" w:color="auto" w:fill="auto"/>
            <w:tcMar>
              <w:left w:w="57" w:type="dxa"/>
              <w:right w:w="57" w:type="dxa"/>
            </w:tcMar>
            <w:hideMark/>
          </w:tcPr>
          <w:p w14:paraId="23FDCD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AD307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6CD179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22.28</w:t>
            </w:r>
          </w:p>
        </w:tc>
        <w:tc>
          <w:tcPr>
            <w:tcW w:w="776" w:type="dxa"/>
            <w:shd w:val="clear" w:color="auto" w:fill="auto"/>
            <w:tcMar>
              <w:left w:w="57" w:type="dxa"/>
              <w:right w:w="57" w:type="dxa"/>
            </w:tcMar>
            <w:hideMark/>
          </w:tcPr>
          <w:p w14:paraId="3B2682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18.2.0</w:t>
            </w:r>
          </w:p>
        </w:tc>
        <w:tc>
          <w:tcPr>
            <w:tcW w:w="1407" w:type="dxa"/>
            <w:shd w:val="clear" w:color="auto" w:fill="auto"/>
            <w:tcMar>
              <w:left w:w="57" w:type="dxa"/>
              <w:right w:w="57" w:type="dxa"/>
            </w:tcMar>
            <w:hideMark/>
          </w:tcPr>
          <w:p w14:paraId="4F7B26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AHGC</w:t>
            </w:r>
          </w:p>
        </w:tc>
        <w:tc>
          <w:tcPr>
            <w:tcW w:w="528" w:type="dxa"/>
            <w:shd w:val="clear" w:color="000000" w:fill="BFBFBF"/>
            <w:tcMar>
              <w:left w:w="57" w:type="dxa"/>
              <w:right w:w="57" w:type="dxa"/>
            </w:tcMar>
            <w:hideMark/>
          </w:tcPr>
          <w:p w14:paraId="427D34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0158</w:t>
            </w:r>
          </w:p>
        </w:tc>
        <w:tc>
          <w:tcPr>
            <w:tcW w:w="613" w:type="dxa"/>
            <w:shd w:val="clear" w:color="000000" w:fill="BFBFBF"/>
            <w:tcMar>
              <w:left w:w="57" w:type="dxa"/>
              <w:right w:w="57" w:type="dxa"/>
            </w:tcMar>
            <w:hideMark/>
          </w:tcPr>
          <w:p w14:paraId="5844BE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5AC9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0741704F" w14:textId="77777777" w:rsidTr="00861DAF">
        <w:trPr>
          <w:trHeight w:val="285"/>
        </w:trPr>
        <w:tc>
          <w:tcPr>
            <w:tcW w:w="896" w:type="dxa"/>
            <w:shd w:val="clear" w:color="auto" w:fill="auto"/>
            <w:tcMar>
              <w:left w:w="57" w:type="dxa"/>
              <w:right w:w="57" w:type="dxa"/>
            </w:tcMar>
            <w:hideMark/>
          </w:tcPr>
          <w:p w14:paraId="6DF3BE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S1-230323</w:t>
            </w:r>
          </w:p>
        </w:tc>
        <w:tc>
          <w:tcPr>
            <w:tcW w:w="1936" w:type="dxa"/>
            <w:shd w:val="clear" w:color="auto" w:fill="auto"/>
            <w:tcMar>
              <w:left w:w="57" w:type="dxa"/>
              <w:right w:w="57" w:type="dxa"/>
            </w:tcMar>
            <w:hideMark/>
          </w:tcPr>
          <w:p w14:paraId="3AE594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 [Draft] Reply LS on Network selection for specific consumer type mobile</w:t>
            </w:r>
          </w:p>
        </w:tc>
        <w:tc>
          <w:tcPr>
            <w:tcW w:w="1433" w:type="dxa"/>
            <w:shd w:val="clear" w:color="auto" w:fill="auto"/>
            <w:tcMar>
              <w:left w:w="57" w:type="dxa"/>
              <w:right w:w="57" w:type="dxa"/>
            </w:tcMar>
            <w:hideMark/>
          </w:tcPr>
          <w:p w14:paraId="146EE9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7DF663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704416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F32B3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7120D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AA00D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93D86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6840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90C7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44935B" w14:textId="77777777" w:rsidTr="00861DAF">
        <w:trPr>
          <w:trHeight w:val="285"/>
        </w:trPr>
        <w:tc>
          <w:tcPr>
            <w:tcW w:w="896" w:type="dxa"/>
            <w:shd w:val="clear" w:color="auto" w:fill="auto"/>
            <w:tcMar>
              <w:left w:w="57" w:type="dxa"/>
              <w:right w:w="57" w:type="dxa"/>
            </w:tcMar>
            <w:hideMark/>
          </w:tcPr>
          <w:p w14:paraId="747E4A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S1-230324</w:t>
            </w:r>
          </w:p>
        </w:tc>
        <w:tc>
          <w:tcPr>
            <w:tcW w:w="1936" w:type="dxa"/>
            <w:shd w:val="clear" w:color="auto" w:fill="auto"/>
            <w:tcMar>
              <w:left w:w="57" w:type="dxa"/>
              <w:right w:w="57" w:type="dxa"/>
            </w:tcMar>
            <w:hideMark/>
          </w:tcPr>
          <w:p w14:paraId="2BEEFD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LS to SA2 on reply on AI-ML KPIs </w:t>
            </w:r>
          </w:p>
        </w:tc>
        <w:tc>
          <w:tcPr>
            <w:tcW w:w="1433" w:type="dxa"/>
            <w:shd w:val="clear" w:color="auto" w:fill="auto"/>
            <w:tcMar>
              <w:left w:w="57" w:type="dxa"/>
              <w:right w:w="57" w:type="dxa"/>
            </w:tcMar>
            <w:hideMark/>
          </w:tcPr>
          <w:p w14:paraId="0A7EAA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385A1C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740A2A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4506B5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D6AF9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BEFBA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6DFA7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3106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C77E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EC6CBCF" w14:textId="77777777" w:rsidTr="00861DAF">
        <w:trPr>
          <w:trHeight w:val="285"/>
        </w:trPr>
        <w:tc>
          <w:tcPr>
            <w:tcW w:w="896" w:type="dxa"/>
            <w:shd w:val="clear" w:color="auto" w:fill="auto"/>
            <w:tcMar>
              <w:left w:w="57" w:type="dxa"/>
              <w:right w:w="57" w:type="dxa"/>
            </w:tcMar>
            <w:hideMark/>
          </w:tcPr>
          <w:p w14:paraId="5DD5E5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S1-230325</w:t>
            </w:r>
          </w:p>
        </w:tc>
        <w:tc>
          <w:tcPr>
            <w:tcW w:w="1936" w:type="dxa"/>
            <w:shd w:val="clear" w:color="auto" w:fill="auto"/>
            <w:tcMar>
              <w:left w:w="57" w:type="dxa"/>
              <w:right w:w="57" w:type="dxa"/>
            </w:tcMar>
            <w:hideMark/>
          </w:tcPr>
          <w:p w14:paraId="71E25C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Reply LS on Ad hoc group</w:t>
            </w:r>
          </w:p>
        </w:tc>
        <w:tc>
          <w:tcPr>
            <w:tcW w:w="1433" w:type="dxa"/>
            <w:shd w:val="clear" w:color="auto" w:fill="auto"/>
            <w:tcMar>
              <w:left w:w="57" w:type="dxa"/>
              <w:right w:w="57" w:type="dxa"/>
            </w:tcMar>
            <w:hideMark/>
          </w:tcPr>
          <w:p w14:paraId="140C7583"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Nokia, Nokia Shanghai Bell, Deutsche Telekom</w:t>
            </w:r>
          </w:p>
        </w:tc>
        <w:tc>
          <w:tcPr>
            <w:tcW w:w="850" w:type="dxa"/>
            <w:shd w:val="clear" w:color="auto" w:fill="auto"/>
            <w:tcMar>
              <w:left w:w="57" w:type="dxa"/>
              <w:right w:w="57" w:type="dxa"/>
            </w:tcMar>
            <w:hideMark/>
          </w:tcPr>
          <w:p w14:paraId="3D04D4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7D5B9E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3ED9E7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88F6D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179F6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MC_AHGC</w:t>
            </w:r>
          </w:p>
        </w:tc>
        <w:tc>
          <w:tcPr>
            <w:tcW w:w="528" w:type="dxa"/>
            <w:shd w:val="clear" w:color="000000" w:fill="BFBFBF"/>
            <w:tcMar>
              <w:left w:w="57" w:type="dxa"/>
              <w:right w:w="57" w:type="dxa"/>
            </w:tcMar>
            <w:hideMark/>
          </w:tcPr>
          <w:p w14:paraId="7EE1CE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BC0D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44C50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65E7E17" w14:textId="77777777" w:rsidTr="00861DAF">
        <w:trPr>
          <w:trHeight w:val="285"/>
        </w:trPr>
        <w:tc>
          <w:tcPr>
            <w:tcW w:w="896" w:type="dxa"/>
            <w:shd w:val="clear" w:color="auto" w:fill="auto"/>
            <w:tcMar>
              <w:left w:w="57" w:type="dxa"/>
              <w:right w:w="57" w:type="dxa"/>
            </w:tcMar>
            <w:hideMark/>
          </w:tcPr>
          <w:p w14:paraId="6B858D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S1-230326</w:t>
            </w:r>
          </w:p>
        </w:tc>
        <w:tc>
          <w:tcPr>
            <w:tcW w:w="1936" w:type="dxa"/>
            <w:shd w:val="clear" w:color="auto" w:fill="auto"/>
            <w:tcMar>
              <w:left w:w="57" w:type="dxa"/>
              <w:right w:w="57" w:type="dxa"/>
            </w:tcMar>
            <w:hideMark/>
          </w:tcPr>
          <w:p w14:paraId="7D8E94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TR editorial fixes</w:t>
            </w:r>
          </w:p>
        </w:tc>
        <w:tc>
          <w:tcPr>
            <w:tcW w:w="1433" w:type="dxa"/>
            <w:shd w:val="clear" w:color="auto" w:fill="auto"/>
            <w:tcMar>
              <w:left w:w="57" w:type="dxa"/>
              <w:right w:w="57" w:type="dxa"/>
            </w:tcMar>
            <w:hideMark/>
          </w:tcPr>
          <w:p w14:paraId="61D130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China Mobile</w:t>
            </w:r>
          </w:p>
        </w:tc>
        <w:tc>
          <w:tcPr>
            <w:tcW w:w="850" w:type="dxa"/>
            <w:shd w:val="clear" w:color="auto" w:fill="auto"/>
            <w:tcMar>
              <w:left w:w="57" w:type="dxa"/>
              <w:right w:w="57" w:type="dxa"/>
            </w:tcMar>
            <w:hideMark/>
          </w:tcPr>
          <w:p w14:paraId="315194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C876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8300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6C745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5B41C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19BC94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299DE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F2D8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2E4EAB8" w14:textId="77777777" w:rsidTr="00861DAF">
        <w:trPr>
          <w:trHeight w:val="285"/>
        </w:trPr>
        <w:tc>
          <w:tcPr>
            <w:tcW w:w="896" w:type="dxa"/>
            <w:shd w:val="clear" w:color="auto" w:fill="auto"/>
            <w:tcMar>
              <w:left w:w="57" w:type="dxa"/>
              <w:right w:w="57" w:type="dxa"/>
            </w:tcMar>
            <w:hideMark/>
          </w:tcPr>
          <w:p w14:paraId="521821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S1-230327</w:t>
            </w:r>
          </w:p>
        </w:tc>
        <w:tc>
          <w:tcPr>
            <w:tcW w:w="1936" w:type="dxa"/>
            <w:shd w:val="clear" w:color="auto" w:fill="auto"/>
            <w:tcMar>
              <w:left w:w="57" w:type="dxa"/>
              <w:right w:w="57" w:type="dxa"/>
            </w:tcMar>
            <w:hideMark/>
          </w:tcPr>
          <w:p w14:paraId="02D1DF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Use-case proposal on Immersive Tele-Operation in Hazardous Environment</w:t>
            </w:r>
          </w:p>
        </w:tc>
        <w:tc>
          <w:tcPr>
            <w:tcW w:w="1433" w:type="dxa"/>
            <w:shd w:val="clear" w:color="auto" w:fill="auto"/>
            <w:tcMar>
              <w:left w:w="57" w:type="dxa"/>
              <w:right w:w="57" w:type="dxa"/>
            </w:tcMar>
            <w:hideMark/>
          </w:tcPr>
          <w:p w14:paraId="48675F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40C780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09B83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92017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F27CB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4B81A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5EA7C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AF79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DF9F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5207D3" w14:textId="77777777" w:rsidTr="00861DAF">
        <w:trPr>
          <w:trHeight w:val="285"/>
        </w:trPr>
        <w:tc>
          <w:tcPr>
            <w:tcW w:w="896" w:type="dxa"/>
            <w:shd w:val="clear" w:color="auto" w:fill="auto"/>
            <w:tcMar>
              <w:left w:w="57" w:type="dxa"/>
              <w:right w:w="57" w:type="dxa"/>
            </w:tcMar>
            <w:hideMark/>
          </w:tcPr>
          <w:p w14:paraId="330D75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S1-230328</w:t>
            </w:r>
          </w:p>
        </w:tc>
        <w:tc>
          <w:tcPr>
            <w:tcW w:w="1936" w:type="dxa"/>
            <w:shd w:val="clear" w:color="auto" w:fill="auto"/>
            <w:tcMar>
              <w:left w:w="57" w:type="dxa"/>
              <w:right w:w="57" w:type="dxa"/>
            </w:tcMar>
            <w:hideMark/>
          </w:tcPr>
          <w:p w14:paraId="266195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Relay LS on service requirement for emergency service support over ProSe relay</w:t>
            </w:r>
          </w:p>
        </w:tc>
        <w:tc>
          <w:tcPr>
            <w:tcW w:w="1433" w:type="dxa"/>
            <w:shd w:val="clear" w:color="auto" w:fill="auto"/>
            <w:tcMar>
              <w:left w:w="57" w:type="dxa"/>
              <w:right w:w="57" w:type="dxa"/>
            </w:tcMar>
            <w:hideMark/>
          </w:tcPr>
          <w:p w14:paraId="08B04B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6E469F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2660A3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645FB9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76215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8D18E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A5658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8DA6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2AF6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E0885EE" w14:textId="77777777" w:rsidTr="00861DAF">
        <w:trPr>
          <w:trHeight w:val="285"/>
        </w:trPr>
        <w:tc>
          <w:tcPr>
            <w:tcW w:w="896" w:type="dxa"/>
            <w:shd w:val="clear" w:color="auto" w:fill="auto"/>
            <w:tcMar>
              <w:left w:w="57" w:type="dxa"/>
              <w:right w:w="57" w:type="dxa"/>
            </w:tcMar>
            <w:hideMark/>
          </w:tcPr>
          <w:p w14:paraId="330301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S1-230329</w:t>
            </w:r>
          </w:p>
        </w:tc>
        <w:tc>
          <w:tcPr>
            <w:tcW w:w="1936" w:type="dxa"/>
            <w:shd w:val="clear" w:color="auto" w:fill="auto"/>
            <w:tcMar>
              <w:left w:w="57" w:type="dxa"/>
              <w:right w:w="57" w:type="dxa"/>
            </w:tcMar>
            <w:hideMark/>
          </w:tcPr>
          <w:p w14:paraId="1550AE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on SNAAPP requirements clarifications</w:t>
            </w:r>
          </w:p>
        </w:tc>
        <w:tc>
          <w:tcPr>
            <w:tcW w:w="1433" w:type="dxa"/>
            <w:shd w:val="clear" w:color="auto" w:fill="auto"/>
            <w:tcMar>
              <w:left w:w="57" w:type="dxa"/>
              <w:right w:w="57" w:type="dxa"/>
            </w:tcMar>
            <w:hideMark/>
          </w:tcPr>
          <w:p w14:paraId="53417E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129306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2D77C6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66F89E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AE77A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D5D68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SNA</w:t>
            </w:r>
          </w:p>
        </w:tc>
        <w:tc>
          <w:tcPr>
            <w:tcW w:w="528" w:type="dxa"/>
            <w:shd w:val="clear" w:color="000000" w:fill="BFBFBF"/>
            <w:tcMar>
              <w:left w:w="57" w:type="dxa"/>
              <w:right w:w="57" w:type="dxa"/>
            </w:tcMar>
            <w:hideMark/>
          </w:tcPr>
          <w:p w14:paraId="137073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F8F6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0EF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ED5B19" w14:textId="77777777" w:rsidTr="00861DAF">
        <w:trPr>
          <w:trHeight w:val="285"/>
        </w:trPr>
        <w:tc>
          <w:tcPr>
            <w:tcW w:w="896" w:type="dxa"/>
            <w:shd w:val="clear" w:color="auto" w:fill="auto"/>
            <w:tcMar>
              <w:left w:w="57" w:type="dxa"/>
              <w:right w:w="57" w:type="dxa"/>
            </w:tcMar>
            <w:hideMark/>
          </w:tcPr>
          <w:p w14:paraId="3806CF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S1-230330</w:t>
            </w:r>
          </w:p>
        </w:tc>
        <w:tc>
          <w:tcPr>
            <w:tcW w:w="1936" w:type="dxa"/>
            <w:shd w:val="clear" w:color="auto" w:fill="auto"/>
            <w:tcMar>
              <w:left w:w="57" w:type="dxa"/>
              <w:right w:w="57" w:type="dxa"/>
            </w:tcMar>
            <w:hideMark/>
          </w:tcPr>
          <w:p w14:paraId="784BC6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Indirect Network Sharing</w:t>
            </w:r>
          </w:p>
        </w:tc>
        <w:tc>
          <w:tcPr>
            <w:tcW w:w="1433" w:type="dxa"/>
            <w:shd w:val="clear" w:color="auto" w:fill="auto"/>
            <w:tcMar>
              <w:left w:w="57" w:type="dxa"/>
              <w:right w:w="57" w:type="dxa"/>
            </w:tcMar>
            <w:hideMark/>
          </w:tcPr>
          <w:p w14:paraId="0E1DC8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China Telecom?, Charter Communications?, vivo?,</w:t>
            </w:r>
          </w:p>
        </w:tc>
        <w:tc>
          <w:tcPr>
            <w:tcW w:w="850" w:type="dxa"/>
            <w:shd w:val="clear" w:color="auto" w:fill="auto"/>
            <w:tcMar>
              <w:left w:w="57" w:type="dxa"/>
              <w:right w:w="57" w:type="dxa"/>
            </w:tcMar>
            <w:hideMark/>
          </w:tcPr>
          <w:p w14:paraId="27917D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1399FF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FB7A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B9DB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B8D3D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47355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90ED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DEB24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01EDD3" w14:textId="77777777" w:rsidTr="00861DAF">
        <w:trPr>
          <w:trHeight w:val="285"/>
        </w:trPr>
        <w:tc>
          <w:tcPr>
            <w:tcW w:w="896" w:type="dxa"/>
            <w:shd w:val="clear" w:color="auto" w:fill="auto"/>
            <w:tcMar>
              <w:left w:w="57" w:type="dxa"/>
              <w:right w:w="57" w:type="dxa"/>
            </w:tcMar>
            <w:hideMark/>
          </w:tcPr>
          <w:p w14:paraId="6CCCB2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S1-230331</w:t>
            </w:r>
          </w:p>
        </w:tc>
        <w:tc>
          <w:tcPr>
            <w:tcW w:w="1936" w:type="dxa"/>
            <w:shd w:val="clear" w:color="auto" w:fill="auto"/>
            <w:tcMar>
              <w:left w:w="57" w:type="dxa"/>
              <w:right w:w="57" w:type="dxa"/>
            </w:tcMar>
            <w:hideMark/>
          </w:tcPr>
          <w:p w14:paraId="03E548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 of feature for Network Sharing</w:t>
            </w:r>
          </w:p>
        </w:tc>
        <w:tc>
          <w:tcPr>
            <w:tcW w:w="1433" w:type="dxa"/>
            <w:shd w:val="clear" w:color="auto" w:fill="auto"/>
            <w:tcMar>
              <w:left w:w="57" w:type="dxa"/>
              <w:right w:w="57" w:type="dxa"/>
            </w:tcMar>
            <w:hideMark/>
          </w:tcPr>
          <w:p w14:paraId="0E138A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CATT, Charter Communications</w:t>
            </w:r>
          </w:p>
        </w:tc>
        <w:tc>
          <w:tcPr>
            <w:tcW w:w="850" w:type="dxa"/>
            <w:shd w:val="clear" w:color="auto" w:fill="auto"/>
            <w:tcMar>
              <w:left w:w="57" w:type="dxa"/>
              <w:right w:w="57" w:type="dxa"/>
            </w:tcMar>
            <w:hideMark/>
          </w:tcPr>
          <w:p w14:paraId="1EA27F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AFBF5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11F1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3E75F2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4DEADE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INS</w:t>
            </w:r>
          </w:p>
        </w:tc>
        <w:tc>
          <w:tcPr>
            <w:tcW w:w="528" w:type="dxa"/>
            <w:shd w:val="clear" w:color="000000" w:fill="BFBFBF"/>
            <w:tcMar>
              <w:left w:w="57" w:type="dxa"/>
              <w:right w:w="57" w:type="dxa"/>
            </w:tcMar>
            <w:hideMark/>
          </w:tcPr>
          <w:p w14:paraId="4672AB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0676</w:t>
            </w:r>
          </w:p>
        </w:tc>
        <w:tc>
          <w:tcPr>
            <w:tcW w:w="613" w:type="dxa"/>
            <w:shd w:val="clear" w:color="000000" w:fill="BFBFBF"/>
            <w:tcMar>
              <w:left w:w="57" w:type="dxa"/>
              <w:right w:w="57" w:type="dxa"/>
            </w:tcMar>
            <w:hideMark/>
          </w:tcPr>
          <w:p w14:paraId="38379F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48E7A7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9712756" w14:textId="77777777" w:rsidTr="00861DAF">
        <w:trPr>
          <w:trHeight w:val="285"/>
        </w:trPr>
        <w:tc>
          <w:tcPr>
            <w:tcW w:w="896" w:type="dxa"/>
            <w:shd w:val="clear" w:color="auto" w:fill="auto"/>
            <w:tcMar>
              <w:left w:w="57" w:type="dxa"/>
              <w:right w:w="57" w:type="dxa"/>
            </w:tcMar>
            <w:hideMark/>
          </w:tcPr>
          <w:p w14:paraId="370DBB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S1-230332</w:t>
            </w:r>
          </w:p>
        </w:tc>
        <w:tc>
          <w:tcPr>
            <w:tcW w:w="1936" w:type="dxa"/>
            <w:shd w:val="clear" w:color="auto" w:fill="auto"/>
            <w:tcMar>
              <w:left w:w="57" w:type="dxa"/>
              <w:right w:w="57" w:type="dxa"/>
            </w:tcMar>
            <w:hideMark/>
          </w:tcPr>
          <w:p w14:paraId="24CBD8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Revised SID on Energy Efficiency as service criteria</w:t>
            </w:r>
          </w:p>
        </w:tc>
        <w:tc>
          <w:tcPr>
            <w:tcW w:w="1433" w:type="dxa"/>
            <w:shd w:val="clear" w:color="auto" w:fill="auto"/>
            <w:tcMar>
              <w:left w:w="57" w:type="dxa"/>
              <w:right w:w="57" w:type="dxa"/>
            </w:tcMar>
            <w:hideMark/>
          </w:tcPr>
          <w:p w14:paraId="3B4BD6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67617D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revised</w:t>
            </w:r>
          </w:p>
        </w:tc>
        <w:tc>
          <w:tcPr>
            <w:tcW w:w="662" w:type="dxa"/>
            <w:shd w:val="clear" w:color="auto" w:fill="auto"/>
            <w:tcMar>
              <w:left w:w="57" w:type="dxa"/>
              <w:right w:w="57" w:type="dxa"/>
            </w:tcMar>
            <w:hideMark/>
          </w:tcPr>
          <w:p w14:paraId="22102B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55D0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420B6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5F3F6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B3C8D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1094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18FB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999A66" w14:textId="77777777" w:rsidTr="00861DAF">
        <w:trPr>
          <w:trHeight w:val="285"/>
        </w:trPr>
        <w:tc>
          <w:tcPr>
            <w:tcW w:w="896" w:type="dxa"/>
            <w:shd w:val="clear" w:color="auto" w:fill="auto"/>
            <w:tcMar>
              <w:left w:w="57" w:type="dxa"/>
              <w:right w:w="57" w:type="dxa"/>
            </w:tcMar>
            <w:hideMark/>
          </w:tcPr>
          <w:p w14:paraId="24FED9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S1-230333</w:t>
            </w:r>
          </w:p>
        </w:tc>
        <w:tc>
          <w:tcPr>
            <w:tcW w:w="1936" w:type="dxa"/>
            <w:shd w:val="clear" w:color="auto" w:fill="auto"/>
            <w:tcMar>
              <w:left w:w="57" w:type="dxa"/>
              <w:right w:w="57" w:type="dxa"/>
            </w:tcMar>
            <w:hideMark/>
          </w:tcPr>
          <w:p w14:paraId="5FE3F8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Roaming Value-Added Services</w:t>
            </w:r>
          </w:p>
        </w:tc>
        <w:tc>
          <w:tcPr>
            <w:tcW w:w="1433" w:type="dxa"/>
            <w:shd w:val="clear" w:color="auto" w:fill="auto"/>
            <w:tcMar>
              <w:left w:w="57" w:type="dxa"/>
              <w:right w:w="57" w:type="dxa"/>
            </w:tcMar>
            <w:hideMark/>
          </w:tcPr>
          <w:p w14:paraId="47CBC9E7"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Ericsson, Deutsche Telekom, KPN, AT&amp;T</w:t>
            </w:r>
          </w:p>
        </w:tc>
        <w:tc>
          <w:tcPr>
            <w:tcW w:w="850" w:type="dxa"/>
            <w:shd w:val="clear" w:color="auto" w:fill="auto"/>
            <w:tcMar>
              <w:left w:w="57" w:type="dxa"/>
              <w:right w:w="57" w:type="dxa"/>
            </w:tcMar>
            <w:hideMark/>
          </w:tcPr>
          <w:p w14:paraId="700D74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4F2A7F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C5CC0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D3FA3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0D7474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RVAS</w:t>
            </w:r>
          </w:p>
        </w:tc>
        <w:tc>
          <w:tcPr>
            <w:tcW w:w="528" w:type="dxa"/>
            <w:shd w:val="clear" w:color="000000" w:fill="BFBFBF"/>
            <w:tcMar>
              <w:left w:w="57" w:type="dxa"/>
              <w:right w:w="57" w:type="dxa"/>
            </w:tcMar>
            <w:hideMark/>
          </w:tcPr>
          <w:p w14:paraId="47953B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0668</w:t>
            </w:r>
          </w:p>
        </w:tc>
        <w:tc>
          <w:tcPr>
            <w:tcW w:w="613" w:type="dxa"/>
            <w:shd w:val="clear" w:color="000000" w:fill="BFBFBF"/>
            <w:tcMar>
              <w:left w:w="57" w:type="dxa"/>
              <w:right w:w="57" w:type="dxa"/>
            </w:tcMar>
            <w:hideMark/>
          </w:tcPr>
          <w:p w14:paraId="432953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2383DB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7E24C863" w14:textId="77777777" w:rsidTr="00861DAF">
        <w:trPr>
          <w:trHeight w:val="285"/>
        </w:trPr>
        <w:tc>
          <w:tcPr>
            <w:tcW w:w="896" w:type="dxa"/>
            <w:shd w:val="clear" w:color="auto" w:fill="auto"/>
            <w:tcMar>
              <w:left w:w="57" w:type="dxa"/>
              <w:right w:w="57" w:type="dxa"/>
            </w:tcMar>
            <w:hideMark/>
          </w:tcPr>
          <w:p w14:paraId="63C4F9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S1-230334</w:t>
            </w:r>
          </w:p>
        </w:tc>
        <w:tc>
          <w:tcPr>
            <w:tcW w:w="1936" w:type="dxa"/>
            <w:shd w:val="clear" w:color="auto" w:fill="auto"/>
            <w:tcMar>
              <w:left w:w="57" w:type="dxa"/>
              <w:right w:w="57" w:type="dxa"/>
            </w:tcMar>
            <w:hideMark/>
          </w:tcPr>
          <w:p w14:paraId="16A356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Roaming Value-Added Services</w:t>
            </w:r>
          </w:p>
        </w:tc>
        <w:tc>
          <w:tcPr>
            <w:tcW w:w="1433" w:type="dxa"/>
            <w:shd w:val="clear" w:color="auto" w:fill="auto"/>
            <w:tcMar>
              <w:left w:w="57" w:type="dxa"/>
              <w:right w:w="57" w:type="dxa"/>
            </w:tcMar>
            <w:hideMark/>
          </w:tcPr>
          <w:p w14:paraId="132EA1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 Deutsche Telekom</w:t>
            </w:r>
          </w:p>
        </w:tc>
        <w:tc>
          <w:tcPr>
            <w:tcW w:w="850" w:type="dxa"/>
            <w:shd w:val="clear" w:color="auto" w:fill="auto"/>
            <w:tcMar>
              <w:left w:w="57" w:type="dxa"/>
              <w:right w:w="57" w:type="dxa"/>
            </w:tcMar>
            <w:hideMark/>
          </w:tcPr>
          <w:p w14:paraId="7EFDE1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6CCE97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C9AD1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A5D4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7ED9F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1FD50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E0752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E415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F265DE8" w14:textId="77777777" w:rsidTr="00861DAF">
        <w:trPr>
          <w:trHeight w:val="285"/>
        </w:trPr>
        <w:tc>
          <w:tcPr>
            <w:tcW w:w="896" w:type="dxa"/>
            <w:shd w:val="clear" w:color="auto" w:fill="auto"/>
            <w:tcMar>
              <w:left w:w="57" w:type="dxa"/>
              <w:right w:w="57" w:type="dxa"/>
            </w:tcMar>
            <w:hideMark/>
          </w:tcPr>
          <w:p w14:paraId="64286E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S1-230335</w:t>
            </w:r>
          </w:p>
        </w:tc>
        <w:tc>
          <w:tcPr>
            <w:tcW w:w="1936" w:type="dxa"/>
            <w:shd w:val="clear" w:color="auto" w:fill="auto"/>
            <w:tcMar>
              <w:left w:w="57" w:type="dxa"/>
              <w:right w:w="57" w:type="dxa"/>
            </w:tcMar>
            <w:hideMark/>
          </w:tcPr>
          <w:p w14:paraId="7E1BA4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Feasibility Study on Localized Mobile Metaverse Services</w:t>
            </w:r>
          </w:p>
        </w:tc>
        <w:tc>
          <w:tcPr>
            <w:tcW w:w="1433" w:type="dxa"/>
            <w:shd w:val="clear" w:color="auto" w:fill="auto"/>
            <w:tcMar>
              <w:left w:w="57" w:type="dxa"/>
              <w:right w:w="57" w:type="dxa"/>
            </w:tcMar>
            <w:hideMark/>
          </w:tcPr>
          <w:p w14:paraId="058D8A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20E49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192652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389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C710D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80D07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6D74B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6788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FF4C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F3FF52" w14:textId="77777777" w:rsidTr="00861DAF">
        <w:trPr>
          <w:trHeight w:val="285"/>
        </w:trPr>
        <w:tc>
          <w:tcPr>
            <w:tcW w:w="896" w:type="dxa"/>
            <w:shd w:val="clear" w:color="auto" w:fill="auto"/>
            <w:tcMar>
              <w:left w:w="57" w:type="dxa"/>
              <w:right w:w="57" w:type="dxa"/>
            </w:tcMar>
            <w:hideMark/>
          </w:tcPr>
          <w:p w14:paraId="3DED68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S1-230336</w:t>
            </w:r>
          </w:p>
        </w:tc>
        <w:tc>
          <w:tcPr>
            <w:tcW w:w="1936" w:type="dxa"/>
            <w:shd w:val="clear" w:color="auto" w:fill="auto"/>
            <w:tcMar>
              <w:left w:w="57" w:type="dxa"/>
              <w:right w:w="57" w:type="dxa"/>
            </w:tcMar>
            <w:hideMark/>
          </w:tcPr>
          <w:p w14:paraId="57DBFE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 of feature for Network Sharing</w:t>
            </w:r>
          </w:p>
        </w:tc>
        <w:tc>
          <w:tcPr>
            <w:tcW w:w="1433" w:type="dxa"/>
            <w:shd w:val="clear" w:color="auto" w:fill="auto"/>
            <w:tcMar>
              <w:left w:w="57" w:type="dxa"/>
              <w:right w:w="57" w:type="dxa"/>
            </w:tcMar>
            <w:hideMark/>
          </w:tcPr>
          <w:p w14:paraId="2DD0EA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CATT</w:t>
            </w:r>
          </w:p>
        </w:tc>
        <w:tc>
          <w:tcPr>
            <w:tcW w:w="850" w:type="dxa"/>
            <w:shd w:val="clear" w:color="auto" w:fill="auto"/>
            <w:tcMar>
              <w:left w:w="57" w:type="dxa"/>
              <w:right w:w="57" w:type="dxa"/>
            </w:tcMar>
            <w:hideMark/>
          </w:tcPr>
          <w:p w14:paraId="42C8AB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77651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213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1C38D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7624BD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INS</w:t>
            </w:r>
          </w:p>
        </w:tc>
        <w:tc>
          <w:tcPr>
            <w:tcW w:w="528" w:type="dxa"/>
            <w:shd w:val="clear" w:color="000000" w:fill="BFBFBF"/>
            <w:tcMar>
              <w:left w:w="57" w:type="dxa"/>
              <w:right w:w="57" w:type="dxa"/>
            </w:tcMar>
            <w:hideMark/>
          </w:tcPr>
          <w:p w14:paraId="7A7A77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0676</w:t>
            </w:r>
          </w:p>
        </w:tc>
        <w:tc>
          <w:tcPr>
            <w:tcW w:w="613" w:type="dxa"/>
            <w:shd w:val="clear" w:color="000000" w:fill="BFBFBF"/>
            <w:tcMar>
              <w:left w:w="57" w:type="dxa"/>
              <w:right w:w="57" w:type="dxa"/>
            </w:tcMar>
            <w:hideMark/>
          </w:tcPr>
          <w:p w14:paraId="475601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w:t>
            </w:r>
          </w:p>
        </w:tc>
        <w:tc>
          <w:tcPr>
            <w:tcW w:w="430" w:type="dxa"/>
            <w:shd w:val="clear" w:color="auto" w:fill="auto"/>
            <w:tcMar>
              <w:left w:w="57" w:type="dxa"/>
              <w:right w:w="57" w:type="dxa"/>
            </w:tcMar>
            <w:hideMark/>
          </w:tcPr>
          <w:p w14:paraId="498EFF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0C5CEA49" w14:textId="77777777" w:rsidTr="00861DAF">
        <w:trPr>
          <w:trHeight w:val="285"/>
        </w:trPr>
        <w:tc>
          <w:tcPr>
            <w:tcW w:w="896" w:type="dxa"/>
            <w:shd w:val="clear" w:color="auto" w:fill="auto"/>
            <w:tcMar>
              <w:left w:w="57" w:type="dxa"/>
              <w:right w:w="57" w:type="dxa"/>
            </w:tcMar>
            <w:hideMark/>
          </w:tcPr>
          <w:p w14:paraId="6496B4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S1-230337</w:t>
            </w:r>
          </w:p>
        </w:tc>
        <w:tc>
          <w:tcPr>
            <w:tcW w:w="1936" w:type="dxa"/>
            <w:shd w:val="clear" w:color="auto" w:fill="auto"/>
            <w:tcMar>
              <w:left w:w="57" w:type="dxa"/>
              <w:right w:w="57" w:type="dxa"/>
            </w:tcMar>
            <w:hideMark/>
          </w:tcPr>
          <w:p w14:paraId="04917F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Indirect Network Sharing</w:t>
            </w:r>
          </w:p>
        </w:tc>
        <w:tc>
          <w:tcPr>
            <w:tcW w:w="1433" w:type="dxa"/>
            <w:shd w:val="clear" w:color="auto" w:fill="auto"/>
            <w:tcMar>
              <w:left w:w="57" w:type="dxa"/>
              <w:right w:w="57" w:type="dxa"/>
            </w:tcMar>
            <w:hideMark/>
          </w:tcPr>
          <w:p w14:paraId="5CDD70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China Unicom, China Telecom, Charter </w:t>
            </w:r>
            <w:r w:rsidRPr="00861DAF">
              <w:rPr>
                <w:rFonts w:ascii="Arial" w:eastAsia="Times New Roman" w:hAnsi="Arial" w:cs="Arial"/>
                <w:sz w:val="14"/>
                <w:szCs w:val="14"/>
                <w:lang w:eastAsia="en-GB"/>
              </w:rPr>
              <w:lastRenderedPageBreak/>
              <w:t>Communications, vivo,</w:t>
            </w:r>
          </w:p>
        </w:tc>
        <w:tc>
          <w:tcPr>
            <w:tcW w:w="850" w:type="dxa"/>
            <w:shd w:val="clear" w:color="auto" w:fill="auto"/>
            <w:tcMar>
              <w:left w:w="57" w:type="dxa"/>
              <w:right w:w="57" w:type="dxa"/>
            </w:tcMar>
            <w:hideMark/>
          </w:tcPr>
          <w:p w14:paraId="364373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WID new</w:t>
            </w:r>
          </w:p>
        </w:tc>
        <w:tc>
          <w:tcPr>
            <w:tcW w:w="662" w:type="dxa"/>
            <w:shd w:val="clear" w:color="auto" w:fill="auto"/>
            <w:tcMar>
              <w:left w:w="57" w:type="dxa"/>
              <w:right w:w="57" w:type="dxa"/>
            </w:tcMar>
            <w:hideMark/>
          </w:tcPr>
          <w:p w14:paraId="54A9F9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7C64E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DCD18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02956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CE381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ED905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ACC0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2590F2" w14:textId="77777777" w:rsidTr="00861DAF">
        <w:trPr>
          <w:trHeight w:val="285"/>
        </w:trPr>
        <w:tc>
          <w:tcPr>
            <w:tcW w:w="896" w:type="dxa"/>
            <w:shd w:val="clear" w:color="auto" w:fill="auto"/>
            <w:tcMar>
              <w:left w:w="57" w:type="dxa"/>
              <w:right w:w="57" w:type="dxa"/>
            </w:tcMar>
            <w:hideMark/>
          </w:tcPr>
          <w:p w14:paraId="6394A9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S1-230338</w:t>
            </w:r>
          </w:p>
        </w:tc>
        <w:tc>
          <w:tcPr>
            <w:tcW w:w="1936" w:type="dxa"/>
            <w:shd w:val="clear" w:color="auto" w:fill="auto"/>
            <w:tcMar>
              <w:left w:w="57" w:type="dxa"/>
              <w:right w:w="57" w:type="dxa"/>
            </w:tcMar>
            <w:hideMark/>
          </w:tcPr>
          <w:p w14:paraId="594952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Compute Offload for Metaverse MMO Gaming</w:t>
            </w:r>
          </w:p>
        </w:tc>
        <w:tc>
          <w:tcPr>
            <w:tcW w:w="1433" w:type="dxa"/>
            <w:shd w:val="clear" w:color="auto" w:fill="auto"/>
            <w:tcMar>
              <w:left w:w="57" w:type="dxa"/>
              <w:right w:w="57" w:type="dxa"/>
            </w:tcMar>
            <w:hideMark/>
          </w:tcPr>
          <w:p w14:paraId="6CED1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5DBD4C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2603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7619F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743A0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86699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319BC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5F62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4A9A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7BEDC32" w14:textId="77777777" w:rsidTr="00861DAF">
        <w:trPr>
          <w:trHeight w:val="285"/>
        </w:trPr>
        <w:tc>
          <w:tcPr>
            <w:tcW w:w="896" w:type="dxa"/>
            <w:shd w:val="clear" w:color="auto" w:fill="auto"/>
            <w:tcMar>
              <w:left w:w="57" w:type="dxa"/>
              <w:right w:w="57" w:type="dxa"/>
            </w:tcMar>
            <w:hideMark/>
          </w:tcPr>
          <w:p w14:paraId="383665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S1-230339</w:t>
            </w:r>
          </w:p>
        </w:tc>
        <w:tc>
          <w:tcPr>
            <w:tcW w:w="1936" w:type="dxa"/>
            <w:shd w:val="clear" w:color="auto" w:fill="auto"/>
            <w:tcMar>
              <w:left w:w="57" w:type="dxa"/>
              <w:right w:w="57" w:type="dxa"/>
            </w:tcMar>
            <w:hideMark/>
          </w:tcPr>
          <w:p w14:paraId="19E125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Introducing the per UE Network Slice Priority</w:t>
            </w:r>
          </w:p>
        </w:tc>
        <w:tc>
          <w:tcPr>
            <w:tcW w:w="1433" w:type="dxa"/>
            <w:shd w:val="clear" w:color="auto" w:fill="auto"/>
            <w:tcMar>
              <w:left w:w="57" w:type="dxa"/>
              <w:right w:w="57" w:type="dxa"/>
            </w:tcMar>
            <w:hideMark/>
          </w:tcPr>
          <w:p w14:paraId="6D55B6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 Verizon UK Ltd., AT&amp;T, CMCC, InterDigital, Vodafone, KDDI</w:t>
            </w:r>
          </w:p>
        </w:tc>
        <w:tc>
          <w:tcPr>
            <w:tcW w:w="850" w:type="dxa"/>
            <w:shd w:val="clear" w:color="auto" w:fill="auto"/>
            <w:tcMar>
              <w:left w:w="57" w:type="dxa"/>
              <w:right w:w="57" w:type="dxa"/>
            </w:tcMar>
            <w:hideMark/>
          </w:tcPr>
          <w:p w14:paraId="0C44B2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427005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9C4C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D37D2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51A210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Dummy</w:t>
            </w:r>
          </w:p>
        </w:tc>
        <w:tc>
          <w:tcPr>
            <w:tcW w:w="528" w:type="dxa"/>
            <w:shd w:val="clear" w:color="000000" w:fill="BFBFBF"/>
            <w:tcMar>
              <w:left w:w="57" w:type="dxa"/>
              <w:right w:w="57" w:type="dxa"/>
            </w:tcMar>
            <w:hideMark/>
          </w:tcPr>
          <w:p w14:paraId="515093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0680</w:t>
            </w:r>
          </w:p>
        </w:tc>
        <w:tc>
          <w:tcPr>
            <w:tcW w:w="613" w:type="dxa"/>
            <w:shd w:val="clear" w:color="000000" w:fill="BFBFBF"/>
            <w:tcMar>
              <w:left w:w="57" w:type="dxa"/>
              <w:right w:w="57" w:type="dxa"/>
            </w:tcMar>
            <w:hideMark/>
          </w:tcPr>
          <w:p w14:paraId="1B422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54D5C3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4A7F33BA" w14:textId="77777777" w:rsidTr="00861DAF">
        <w:trPr>
          <w:trHeight w:val="285"/>
        </w:trPr>
        <w:tc>
          <w:tcPr>
            <w:tcW w:w="896" w:type="dxa"/>
            <w:shd w:val="clear" w:color="auto" w:fill="auto"/>
            <w:tcMar>
              <w:left w:w="57" w:type="dxa"/>
              <w:right w:w="57" w:type="dxa"/>
            </w:tcMar>
            <w:hideMark/>
          </w:tcPr>
          <w:p w14:paraId="601222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S1-230340</w:t>
            </w:r>
          </w:p>
        </w:tc>
        <w:tc>
          <w:tcPr>
            <w:tcW w:w="1936" w:type="dxa"/>
            <w:shd w:val="clear" w:color="auto" w:fill="auto"/>
            <w:tcMar>
              <w:left w:w="57" w:type="dxa"/>
              <w:right w:w="57" w:type="dxa"/>
            </w:tcMar>
            <w:hideMark/>
          </w:tcPr>
          <w:p w14:paraId="32BFE5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Supporting UE Mobility for XR service</w:t>
            </w:r>
          </w:p>
        </w:tc>
        <w:tc>
          <w:tcPr>
            <w:tcW w:w="1433" w:type="dxa"/>
            <w:shd w:val="clear" w:color="auto" w:fill="auto"/>
            <w:tcMar>
              <w:left w:w="57" w:type="dxa"/>
              <w:right w:w="57" w:type="dxa"/>
            </w:tcMar>
            <w:hideMark/>
          </w:tcPr>
          <w:p w14:paraId="06E65FA5"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4EEFFC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7C155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EE8F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11137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C7D73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TEI19</w:t>
            </w:r>
          </w:p>
        </w:tc>
        <w:tc>
          <w:tcPr>
            <w:tcW w:w="528" w:type="dxa"/>
            <w:shd w:val="clear" w:color="000000" w:fill="BFBFBF"/>
            <w:tcMar>
              <w:left w:w="57" w:type="dxa"/>
              <w:right w:w="57" w:type="dxa"/>
            </w:tcMar>
            <w:hideMark/>
          </w:tcPr>
          <w:p w14:paraId="63B21B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0677</w:t>
            </w:r>
          </w:p>
        </w:tc>
        <w:tc>
          <w:tcPr>
            <w:tcW w:w="613" w:type="dxa"/>
            <w:shd w:val="clear" w:color="000000" w:fill="BFBFBF"/>
            <w:tcMar>
              <w:left w:w="57" w:type="dxa"/>
              <w:right w:w="57" w:type="dxa"/>
            </w:tcMar>
            <w:hideMark/>
          </w:tcPr>
          <w:p w14:paraId="42D5B6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1BB6AF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ACF2CD2" w14:textId="77777777" w:rsidTr="00861DAF">
        <w:trPr>
          <w:trHeight w:val="285"/>
        </w:trPr>
        <w:tc>
          <w:tcPr>
            <w:tcW w:w="896" w:type="dxa"/>
            <w:shd w:val="clear" w:color="auto" w:fill="auto"/>
            <w:tcMar>
              <w:left w:w="57" w:type="dxa"/>
              <w:right w:w="57" w:type="dxa"/>
            </w:tcMar>
            <w:hideMark/>
          </w:tcPr>
          <w:p w14:paraId="0CF04E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S1-230341</w:t>
            </w:r>
          </w:p>
        </w:tc>
        <w:tc>
          <w:tcPr>
            <w:tcW w:w="1936" w:type="dxa"/>
            <w:shd w:val="clear" w:color="auto" w:fill="auto"/>
            <w:tcMar>
              <w:left w:w="57" w:type="dxa"/>
              <w:right w:w="57" w:type="dxa"/>
            </w:tcMar>
            <w:hideMark/>
          </w:tcPr>
          <w:p w14:paraId="79F795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simplify the privacy requirements and remove EN</w:t>
            </w:r>
          </w:p>
        </w:tc>
        <w:tc>
          <w:tcPr>
            <w:tcW w:w="1433" w:type="dxa"/>
            <w:shd w:val="clear" w:color="auto" w:fill="auto"/>
            <w:tcMar>
              <w:left w:w="57" w:type="dxa"/>
              <w:right w:w="57" w:type="dxa"/>
            </w:tcMar>
            <w:hideMark/>
          </w:tcPr>
          <w:p w14:paraId="2A3E2A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 OTD_US</w:t>
            </w:r>
          </w:p>
        </w:tc>
        <w:tc>
          <w:tcPr>
            <w:tcW w:w="850" w:type="dxa"/>
            <w:shd w:val="clear" w:color="auto" w:fill="auto"/>
            <w:tcMar>
              <w:left w:w="57" w:type="dxa"/>
              <w:right w:w="57" w:type="dxa"/>
            </w:tcMar>
            <w:hideMark/>
          </w:tcPr>
          <w:p w14:paraId="2DE17B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E4486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5E5DF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EC31F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E9B82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EEB74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9EF64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E40C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3F8ADC" w14:textId="77777777" w:rsidTr="00861DAF">
        <w:trPr>
          <w:trHeight w:val="285"/>
        </w:trPr>
        <w:tc>
          <w:tcPr>
            <w:tcW w:w="896" w:type="dxa"/>
            <w:shd w:val="clear" w:color="auto" w:fill="auto"/>
            <w:tcMar>
              <w:left w:w="57" w:type="dxa"/>
              <w:right w:w="57" w:type="dxa"/>
            </w:tcMar>
            <w:hideMark/>
          </w:tcPr>
          <w:p w14:paraId="18F72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S1-230342</w:t>
            </w:r>
          </w:p>
        </w:tc>
        <w:tc>
          <w:tcPr>
            <w:tcW w:w="1936" w:type="dxa"/>
            <w:shd w:val="clear" w:color="auto" w:fill="auto"/>
            <w:tcMar>
              <w:left w:w="57" w:type="dxa"/>
              <w:right w:w="57" w:type="dxa"/>
            </w:tcMar>
            <w:hideMark/>
          </w:tcPr>
          <w:p w14:paraId="5D4755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Edge Computing for Industrial Scenarios</w:t>
            </w:r>
          </w:p>
        </w:tc>
        <w:tc>
          <w:tcPr>
            <w:tcW w:w="1433" w:type="dxa"/>
            <w:shd w:val="clear" w:color="auto" w:fill="auto"/>
            <w:tcMar>
              <w:left w:w="57" w:type="dxa"/>
              <w:right w:w="57" w:type="dxa"/>
            </w:tcMar>
            <w:hideMark/>
          </w:tcPr>
          <w:p w14:paraId="14AE54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Ericsson, Huawei? NTTDocomo, China Unicom, Vodafone,</w:t>
            </w:r>
          </w:p>
        </w:tc>
        <w:tc>
          <w:tcPr>
            <w:tcW w:w="850" w:type="dxa"/>
            <w:shd w:val="clear" w:color="auto" w:fill="auto"/>
            <w:tcMar>
              <w:left w:w="57" w:type="dxa"/>
              <w:right w:w="57" w:type="dxa"/>
            </w:tcMar>
            <w:hideMark/>
          </w:tcPr>
          <w:p w14:paraId="7EED2C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6BC403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C441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90011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2B5A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D29F7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DF89D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CC50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4E9BED7" w14:textId="77777777" w:rsidTr="00861DAF">
        <w:trPr>
          <w:trHeight w:val="285"/>
        </w:trPr>
        <w:tc>
          <w:tcPr>
            <w:tcW w:w="896" w:type="dxa"/>
            <w:shd w:val="clear" w:color="auto" w:fill="auto"/>
            <w:tcMar>
              <w:left w:w="57" w:type="dxa"/>
              <w:right w:w="57" w:type="dxa"/>
            </w:tcMar>
            <w:hideMark/>
          </w:tcPr>
          <w:p w14:paraId="52BEF2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S1-230343</w:t>
            </w:r>
          </w:p>
        </w:tc>
        <w:tc>
          <w:tcPr>
            <w:tcW w:w="1936" w:type="dxa"/>
            <w:shd w:val="clear" w:color="auto" w:fill="auto"/>
            <w:tcMar>
              <w:left w:w="57" w:type="dxa"/>
              <w:right w:w="57" w:type="dxa"/>
            </w:tcMar>
            <w:hideMark/>
          </w:tcPr>
          <w:p w14:paraId="026973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Additional clarification on security, privacy for mobile robots using edge cloud</w:t>
            </w:r>
          </w:p>
        </w:tc>
        <w:tc>
          <w:tcPr>
            <w:tcW w:w="1433" w:type="dxa"/>
            <w:shd w:val="clear" w:color="auto" w:fill="auto"/>
            <w:tcMar>
              <w:left w:w="57" w:type="dxa"/>
              <w:right w:w="57" w:type="dxa"/>
            </w:tcMar>
            <w:hideMark/>
          </w:tcPr>
          <w:p w14:paraId="2288DF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Huawei,NTT Docomo, Vodafone,China Unicom, Nokia,Ericsonn?</w:t>
            </w:r>
          </w:p>
        </w:tc>
        <w:tc>
          <w:tcPr>
            <w:tcW w:w="850" w:type="dxa"/>
            <w:shd w:val="clear" w:color="auto" w:fill="auto"/>
            <w:tcMar>
              <w:left w:w="57" w:type="dxa"/>
              <w:right w:w="57" w:type="dxa"/>
            </w:tcMar>
            <w:hideMark/>
          </w:tcPr>
          <w:p w14:paraId="780002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37E8F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58DB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00E95F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141375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ECINDS</w:t>
            </w:r>
          </w:p>
        </w:tc>
        <w:tc>
          <w:tcPr>
            <w:tcW w:w="528" w:type="dxa"/>
            <w:shd w:val="clear" w:color="000000" w:fill="BFBFBF"/>
            <w:tcMar>
              <w:left w:w="57" w:type="dxa"/>
              <w:right w:w="57" w:type="dxa"/>
            </w:tcMar>
            <w:hideMark/>
          </w:tcPr>
          <w:p w14:paraId="499CED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0093</w:t>
            </w:r>
          </w:p>
        </w:tc>
        <w:tc>
          <w:tcPr>
            <w:tcW w:w="613" w:type="dxa"/>
            <w:shd w:val="clear" w:color="000000" w:fill="BFBFBF"/>
            <w:tcMar>
              <w:left w:w="57" w:type="dxa"/>
              <w:right w:w="57" w:type="dxa"/>
            </w:tcMar>
            <w:hideMark/>
          </w:tcPr>
          <w:p w14:paraId="2462AD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78B864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37479650" w14:textId="77777777" w:rsidTr="00861DAF">
        <w:trPr>
          <w:trHeight w:val="285"/>
        </w:trPr>
        <w:tc>
          <w:tcPr>
            <w:tcW w:w="896" w:type="dxa"/>
            <w:shd w:val="clear" w:color="auto" w:fill="auto"/>
            <w:tcMar>
              <w:left w:w="57" w:type="dxa"/>
              <w:right w:w="57" w:type="dxa"/>
            </w:tcMar>
            <w:hideMark/>
          </w:tcPr>
          <w:p w14:paraId="264B19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S1-230344</w:t>
            </w:r>
          </w:p>
        </w:tc>
        <w:tc>
          <w:tcPr>
            <w:tcW w:w="1936" w:type="dxa"/>
            <w:shd w:val="clear" w:color="auto" w:fill="auto"/>
            <w:tcMar>
              <w:left w:w="57" w:type="dxa"/>
              <w:right w:w="57" w:type="dxa"/>
            </w:tcMar>
            <w:hideMark/>
          </w:tcPr>
          <w:p w14:paraId="2A276D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 additional usecase for Industrial edge cloud regarding digital twin usage</w:t>
            </w:r>
          </w:p>
        </w:tc>
        <w:tc>
          <w:tcPr>
            <w:tcW w:w="1433" w:type="dxa"/>
            <w:shd w:val="clear" w:color="auto" w:fill="auto"/>
            <w:tcMar>
              <w:left w:w="57" w:type="dxa"/>
              <w:right w:w="57" w:type="dxa"/>
            </w:tcMar>
            <w:hideMark/>
          </w:tcPr>
          <w:p w14:paraId="459FF142"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Verizon, Orange, Vodafone, Nokia, Huawei, Deutsche Telekom,T, NTT Docomo, Lenovo, China Unicom, Ericsson, Interdigital, Siemens(?)</w:t>
            </w:r>
          </w:p>
        </w:tc>
        <w:tc>
          <w:tcPr>
            <w:tcW w:w="850" w:type="dxa"/>
            <w:shd w:val="clear" w:color="auto" w:fill="auto"/>
            <w:tcMar>
              <w:left w:w="57" w:type="dxa"/>
              <w:right w:w="57" w:type="dxa"/>
            </w:tcMar>
            <w:hideMark/>
          </w:tcPr>
          <w:p w14:paraId="23F74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0996A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891D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3F4902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6EF508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EDGINDUSCINDS</w:t>
            </w:r>
          </w:p>
        </w:tc>
        <w:tc>
          <w:tcPr>
            <w:tcW w:w="528" w:type="dxa"/>
            <w:shd w:val="clear" w:color="000000" w:fill="BFBFBF"/>
            <w:tcMar>
              <w:left w:w="57" w:type="dxa"/>
              <w:right w:w="57" w:type="dxa"/>
            </w:tcMar>
            <w:hideMark/>
          </w:tcPr>
          <w:p w14:paraId="49536E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0094</w:t>
            </w:r>
          </w:p>
        </w:tc>
        <w:tc>
          <w:tcPr>
            <w:tcW w:w="613" w:type="dxa"/>
            <w:shd w:val="clear" w:color="000000" w:fill="BFBFBF"/>
            <w:tcMar>
              <w:left w:w="57" w:type="dxa"/>
              <w:right w:w="57" w:type="dxa"/>
            </w:tcMar>
            <w:hideMark/>
          </w:tcPr>
          <w:p w14:paraId="20C84B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3EF77B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w:t>
            </w:r>
          </w:p>
        </w:tc>
      </w:tr>
      <w:tr w:rsidR="00861DAF" w:rsidRPr="00861DAF" w14:paraId="513539B9" w14:textId="77777777" w:rsidTr="00861DAF">
        <w:trPr>
          <w:trHeight w:val="285"/>
        </w:trPr>
        <w:tc>
          <w:tcPr>
            <w:tcW w:w="896" w:type="dxa"/>
            <w:shd w:val="clear" w:color="auto" w:fill="auto"/>
            <w:tcMar>
              <w:left w:w="57" w:type="dxa"/>
              <w:right w:w="57" w:type="dxa"/>
            </w:tcMar>
            <w:hideMark/>
          </w:tcPr>
          <w:p w14:paraId="505E42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S1-230345</w:t>
            </w:r>
          </w:p>
        </w:tc>
        <w:tc>
          <w:tcPr>
            <w:tcW w:w="1936" w:type="dxa"/>
            <w:shd w:val="clear" w:color="auto" w:fill="auto"/>
            <w:tcMar>
              <w:left w:w="57" w:type="dxa"/>
              <w:right w:w="57" w:type="dxa"/>
            </w:tcMar>
            <w:hideMark/>
          </w:tcPr>
          <w:p w14:paraId="4B3CF2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MPS handling for multiple accesses</w:t>
            </w:r>
          </w:p>
        </w:tc>
        <w:tc>
          <w:tcPr>
            <w:tcW w:w="1433" w:type="dxa"/>
            <w:shd w:val="clear" w:color="auto" w:fill="auto"/>
            <w:tcMar>
              <w:left w:w="57" w:type="dxa"/>
              <w:right w:w="57" w:type="dxa"/>
            </w:tcMar>
            <w:hideMark/>
          </w:tcPr>
          <w:p w14:paraId="7C2FE5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Peraton Labs, CISA ECD, AT&amp;T, T-Mobile US, Verizon</w:t>
            </w:r>
          </w:p>
        </w:tc>
        <w:tc>
          <w:tcPr>
            <w:tcW w:w="850" w:type="dxa"/>
            <w:shd w:val="clear" w:color="auto" w:fill="auto"/>
            <w:tcMar>
              <w:left w:w="57" w:type="dxa"/>
              <w:right w:w="57" w:type="dxa"/>
            </w:tcMar>
            <w:hideMark/>
          </w:tcPr>
          <w:p w14:paraId="547F7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9B77F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969C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22.153</w:t>
            </w:r>
          </w:p>
        </w:tc>
        <w:tc>
          <w:tcPr>
            <w:tcW w:w="776" w:type="dxa"/>
            <w:shd w:val="clear" w:color="auto" w:fill="auto"/>
            <w:tcMar>
              <w:left w:w="57" w:type="dxa"/>
              <w:right w:w="57" w:type="dxa"/>
            </w:tcMar>
            <w:hideMark/>
          </w:tcPr>
          <w:p w14:paraId="5FEF07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19.0.0</w:t>
            </w:r>
          </w:p>
        </w:tc>
        <w:tc>
          <w:tcPr>
            <w:tcW w:w="1407" w:type="dxa"/>
            <w:shd w:val="clear" w:color="auto" w:fill="auto"/>
            <w:tcMar>
              <w:left w:w="57" w:type="dxa"/>
              <w:right w:w="57" w:type="dxa"/>
            </w:tcMar>
            <w:hideMark/>
          </w:tcPr>
          <w:p w14:paraId="700A4C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TEI19</w:t>
            </w:r>
          </w:p>
        </w:tc>
        <w:tc>
          <w:tcPr>
            <w:tcW w:w="528" w:type="dxa"/>
            <w:shd w:val="clear" w:color="000000" w:fill="BFBFBF"/>
            <w:tcMar>
              <w:left w:w="57" w:type="dxa"/>
              <w:right w:w="57" w:type="dxa"/>
            </w:tcMar>
            <w:hideMark/>
          </w:tcPr>
          <w:p w14:paraId="56365F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0057</w:t>
            </w:r>
          </w:p>
        </w:tc>
        <w:tc>
          <w:tcPr>
            <w:tcW w:w="613" w:type="dxa"/>
            <w:shd w:val="clear" w:color="000000" w:fill="BFBFBF"/>
            <w:tcMar>
              <w:left w:w="57" w:type="dxa"/>
              <w:right w:w="57" w:type="dxa"/>
            </w:tcMar>
            <w:hideMark/>
          </w:tcPr>
          <w:p w14:paraId="7EF64E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4A3AEA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266250F7" w14:textId="77777777" w:rsidTr="00861DAF">
        <w:trPr>
          <w:trHeight w:val="285"/>
        </w:trPr>
        <w:tc>
          <w:tcPr>
            <w:tcW w:w="896" w:type="dxa"/>
            <w:shd w:val="clear" w:color="auto" w:fill="auto"/>
            <w:tcMar>
              <w:left w:w="57" w:type="dxa"/>
              <w:right w:w="57" w:type="dxa"/>
            </w:tcMar>
            <w:hideMark/>
          </w:tcPr>
          <w:p w14:paraId="01F455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S1-230346</w:t>
            </w:r>
          </w:p>
        </w:tc>
        <w:tc>
          <w:tcPr>
            <w:tcW w:w="1936" w:type="dxa"/>
            <w:shd w:val="clear" w:color="auto" w:fill="auto"/>
            <w:tcMar>
              <w:left w:w="57" w:type="dxa"/>
              <w:right w:w="57" w:type="dxa"/>
            </w:tcMar>
            <w:hideMark/>
          </w:tcPr>
          <w:p w14:paraId="157F4E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to cover the CR in 345</w:t>
            </w:r>
          </w:p>
        </w:tc>
        <w:tc>
          <w:tcPr>
            <w:tcW w:w="1433" w:type="dxa"/>
            <w:shd w:val="clear" w:color="auto" w:fill="auto"/>
            <w:tcMar>
              <w:left w:w="57" w:type="dxa"/>
              <w:right w:w="57" w:type="dxa"/>
            </w:tcMar>
            <w:hideMark/>
          </w:tcPr>
          <w:p w14:paraId="500204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Peraton</w:t>
            </w:r>
          </w:p>
        </w:tc>
        <w:tc>
          <w:tcPr>
            <w:tcW w:w="850" w:type="dxa"/>
            <w:shd w:val="clear" w:color="auto" w:fill="auto"/>
            <w:tcMar>
              <w:left w:w="57" w:type="dxa"/>
              <w:right w:w="57" w:type="dxa"/>
            </w:tcMar>
            <w:hideMark/>
          </w:tcPr>
          <w:p w14:paraId="787C2F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F2903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3853C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97D3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45463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4856E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E3E2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A721A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8E7556" w14:textId="77777777" w:rsidTr="00861DAF">
        <w:trPr>
          <w:trHeight w:val="285"/>
        </w:trPr>
        <w:tc>
          <w:tcPr>
            <w:tcW w:w="896" w:type="dxa"/>
            <w:shd w:val="clear" w:color="auto" w:fill="auto"/>
            <w:tcMar>
              <w:left w:w="57" w:type="dxa"/>
              <w:right w:w="57" w:type="dxa"/>
            </w:tcMar>
            <w:hideMark/>
          </w:tcPr>
          <w:p w14:paraId="24C8E4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S1-230347</w:t>
            </w:r>
          </w:p>
        </w:tc>
        <w:tc>
          <w:tcPr>
            <w:tcW w:w="1936" w:type="dxa"/>
            <w:shd w:val="clear" w:color="auto" w:fill="auto"/>
            <w:tcMar>
              <w:left w:w="57" w:type="dxa"/>
              <w:right w:w="57" w:type="dxa"/>
            </w:tcMar>
            <w:hideMark/>
          </w:tcPr>
          <w:p w14:paraId="49FE7A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SID on Interconnect of SNPN</w:t>
            </w:r>
          </w:p>
        </w:tc>
        <w:tc>
          <w:tcPr>
            <w:tcW w:w="1433" w:type="dxa"/>
            <w:shd w:val="clear" w:color="auto" w:fill="auto"/>
            <w:tcMar>
              <w:left w:w="57" w:type="dxa"/>
              <w:right w:w="57" w:type="dxa"/>
            </w:tcMar>
            <w:hideMark/>
          </w:tcPr>
          <w:p w14:paraId="42BB7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2D2947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23B192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5689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8D709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C91B0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C2856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29A91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C6A4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55BF5F" w14:textId="77777777" w:rsidTr="00861DAF">
        <w:trPr>
          <w:trHeight w:val="285"/>
        </w:trPr>
        <w:tc>
          <w:tcPr>
            <w:tcW w:w="896" w:type="dxa"/>
            <w:shd w:val="clear" w:color="auto" w:fill="auto"/>
            <w:tcMar>
              <w:left w:w="57" w:type="dxa"/>
              <w:right w:w="57" w:type="dxa"/>
            </w:tcMar>
            <w:hideMark/>
          </w:tcPr>
          <w:p w14:paraId="153815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S1-230348</w:t>
            </w:r>
          </w:p>
        </w:tc>
        <w:tc>
          <w:tcPr>
            <w:tcW w:w="1936" w:type="dxa"/>
            <w:shd w:val="clear" w:color="auto" w:fill="auto"/>
            <w:tcMar>
              <w:left w:w="57" w:type="dxa"/>
              <w:right w:w="57" w:type="dxa"/>
            </w:tcMar>
            <w:hideMark/>
          </w:tcPr>
          <w:p w14:paraId="23AAE2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Miscellaneous corrections to Ranging</w:t>
            </w:r>
          </w:p>
        </w:tc>
        <w:tc>
          <w:tcPr>
            <w:tcW w:w="1433" w:type="dxa"/>
            <w:shd w:val="clear" w:color="auto" w:fill="auto"/>
            <w:tcMar>
              <w:left w:w="57" w:type="dxa"/>
              <w:right w:w="57" w:type="dxa"/>
            </w:tcMar>
            <w:hideMark/>
          </w:tcPr>
          <w:p w14:paraId="6DC9AD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D019D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1F5AB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78CB61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D6D5F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57E99E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Ranging</w:t>
            </w:r>
          </w:p>
        </w:tc>
        <w:tc>
          <w:tcPr>
            <w:tcW w:w="528" w:type="dxa"/>
            <w:shd w:val="clear" w:color="000000" w:fill="BFBFBF"/>
            <w:tcMar>
              <w:left w:w="57" w:type="dxa"/>
              <w:right w:w="57" w:type="dxa"/>
            </w:tcMar>
            <w:hideMark/>
          </w:tcPr>
          <w:p w14:paraId="3870EF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0669</w:t>
            </w:r>
          </w:p>
        </w:tc>
        <w:tc>
          <w:tcPr>
            <w:tcW w:w="613" w:type="dxa"/>
            <w:shd w:val="clear" w:color="000000" w:fill="BFBFBF"/>
            <w:tcMar>
              <w:left w:w="57" w:type="dxa"/>
              <w:right w:w="57" w:type="dxa"/>
            </w:tcMar>
            <w:hideMark/>
          </w:tcPr>
          <w:p w14:paraId="5FA20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65CD26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w:t>
            </w:r>
          </w:p>
        </w:tc>
      </w:tr>
      <w:tr w:rsidR="00861DAF" w:rsidRPr="00861DAF" w14:paraId="69C30F2D" w14:textId="77777777" w:rsidTr="00861DAF">
        <w:trPr>
          <w:trHeight w:val="285"/>
        </w:trPr>
        <w:tc>
          <w:tcPr>
            <w:tcW w:w="896" w:type="dxa"/>
            <w:shd w:val="clear" w:color="auto" w:fill="auto"/>
            <w:tcMar>
              <w:left w:w="57" w:type="dxa"/>
              <w:right w:w="57" w:type="dxa"/>
            </w:tcMar>
            <w:hideMark/>
          </w:tcPr>
          <w:p w14:paraId="169B44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S1-230349</w:t>
            </w:r>
          </w:p>
        </w:tc>
        <w:tc>
          <w:tcPr>
            <w:tcW w:w="1936" w:type="dxa"/>
            <w:shd w:val="clear" w:color="auto" w:fill="auto"/>
            <w:tcMar>
              <w:left w:w="57" w:type="dxa"/>
              <w:right w:w="57" w:type="dxa"/>
            </w:tcMar>
            <w:hideMark/>
          </w:tcPr>
          <w:p w14:paraId="5DA0BE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Miscellaneous corrections to Ranging</w:t>
            </w:r>
          </w:p>
        </w:tc>
        <w:tc>
          <w:tcPr>
            <w:tcW w:w="1433" w:type="dxa"/>
            <w:shd w:val="clear" w:color="auto" w:fill="auto"/>
            <w:tcMar>
              <w:left w:w="57" w:type="dxa"/>
              <w:right w:w="57" w:type="dxa"/>
            </w:tcMar>
            <w:hideMark/>
          </w:tcPr>
          <w:p w14:paraId="7ABAA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60A0B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A647C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FA04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17E3F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134501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Ranging</w:t>
            </w:r>
          </w:p>
        </w:tc>
        <w:tc>
          <w:tcPr>
            <w:tcW w:w="528" w:type="dxa"/>
            <w:shd w:val="clear" w:color="000000" w:fill="BFBFBF"/>
            <w:tcMar>
              <w:left w:w="57" w:type="dxa"/>
              <w:right w:w="57" w:type="dxa"/>
            </w:tcMar>
            <w:hideMark/>
          </w:tcPr>
          <w:p w14:paraId="594EE5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0670</w:t>
            </w:r>
          </w:p>
        </w:tc>
        <w:tc>
          <w:tcPr>
            <w:tcW w:w="613" w:type="dxa"/>
            <w:shd w:val="clear" w:color="000000" w:fill="BFBFBF"/>
            <w:tcMar>
              <w:left w:w="57" w:type="dxa"/>
              <w:right w:w="57" w:type="dxa"/>
            </w:tcMar>
            <w:hideMark/>
          </w:tcPr>
          <w:p w14:paraId="42D577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1247DB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0F3587EE" w14:textId="77777777" w:rsidTr="00861DAF">
        <w:trPr>
          <w:trHeight w:val="285"/>
        </w:trPr>
        <w:tc>
          <w:tcPr>
            <w:tcW w:w="896" w:type="dxa"/>
            <w:shd w:val="clear" w:color="auto" w:fill="auto"/>
            <w:tcMar>
              <w:left w:w="57" w:type="dxa"/>
              <w:right w:w="57" w:type="dxa"/>
            </w:tcMar>
            <w:hideMark/>
          </w:tcPr>
          <w:p w14:paraId="7B2A2C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S1-230350</w:t>
            </w:r>
          </w:p>
        </w:tc>
        <w:tc>
          <w:tcPr>
            <w:tcW w:w="1936" w:type="dxa"/>
            <w:shd w:val="clear" w:color="auto" w:fill="auto"/>
            <w:tcMar>
              <w:left w:w="57" w:type="dxa"/>
              <w:right w:w="57" w:type="dxa"/>
            </w:tcMar>
            <w:hideMark/>
          </w:tcPr>
          <w:p w14:paraId="1BF288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SOBOT Use Case: Smart Communication Support for Data Collection and</w:t>
            </w:r>
          </w:p>
        </w:tc>
        <w:tc>
          <w:tcPr>
            <w:tcW w:w="1433" w:type="dxa"/>
            <w:shd w:val="clear" w:color="auto" w:fill="auto"/>
            <w:tcMar>
              <w:left w:w="57" w:type="dxa"/>
              <w:right w:w="57" w:type="dxa"/>
            </w:tcMar>
            <w:hideMark/>
          </w:tcPr>
          <w:p w14:paraId="427C99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410F6D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7DB99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EAF15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6DC8E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EE778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210110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DF14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34F2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F26457" w14:textId="77777777" w:rsidTr="00861DAF">
        <w:trPr>
          <w:trHeight w:val="285"/>
        </w:trPr>
        <w:tc>
          <w:tcPr>
            <w:tcW w:w="896" w:type="dxa"/>
            <w:shd w:val="clear" w:color="auto" w:fill="auto"/>
            <w:tcMar>
              <w:left w:w="57" w:type="dxa"/>
              <w:right w:w="57" w:type="dxa"/>
            </w:tcMar>
            <w:hideMark/>
          </w:tcPr>
          <w:p w14:paraId="13AC6E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S1-230351</w:t>
            </w:r>
          </w:p>
        </w:tc>
        <w:tc>
          <w:tcPr>
            <w:tcW w:w="1936" w:type="dxa"/>
            <w:shd w:val="clear" w:color="auto" w:fill="auto"/>
            <w:tcMar>
              <w:left w:w="57" w:type="dxa"/>
              <w:right w:w="57" w:type="dxa"/>
            </w:tcMar>
            <w:hideMark/>
          </w:tcPr>
          <w:p w14:paraId="59118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Discussion paper of FS_Netshare WID and CR</w:t>
            </w:r>
          </w:p>
        </w:tc>
        <w:tc>
          <w:tcPr>
            <w:tcW w:w="1433" w:type="dxa"/>
            <w:shd w:val="clear" w:color="auto" w:fill="auto"/>
            <w:tcMar>
              <w:left w:w="57" w:type="dxa"/>
              <w:right w:w="57" w:type="dxa"/>
            </w:tcMar>
            <w:hideMark/>
          </w:tcPr>
          <w:p w14:paraId="1089E9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w:t>
            </w:r>
          </w:p>
        </w:tc>
        <w:tc>
          <w:tcPr>
            <w:tcW w:w="850" w:type="dxa"/>
            <w:shd w:val="clear" w:color="auto" w:fill="auto"/>
            <w:tcMar>
              <w:left w:w="57" w:type="dxa"/>
              <w:right w:w="57" w:type="dxa"/>
            </w:tcMar>
            <w:hideMark/>
          </w:tcPr>
          <w:p w14:paraId="15CD56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018B1D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0EC2C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F725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FDF87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D4BB1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BD2DD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831C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623FEA" w14:textId="77777777" w:rsidTr="00861DAF">
        <w:trPr>
          <w:trHeight w:val="285"/>
        </w:trPr>
        <w:tc>
          <w:tcPr>
            <w:tcW w:w="896" w:type="dxa"/>
            <w:shd w:val="clear" w:color="auto" w:fill="auto"/>
            <w:tcMar>
              <w:left w:w="57" w:type="dxa"/>
              <w:right w:w="57" w:type="dxa"/>
            </w:tcMar>
            <w:hideMark/>
          </w:tcPr>
          <w:p w14:paraId="790023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S1-230352</w:t>
            </w:r>
          </w:p>
        </w:tc>
        <w:tc>
          <w:tcPr>
            <w:tcW w:w="1936" w:type="dxa"/>
            <w:shd w:val="clear" w:color="auto" w:fill="auto"/>
            <w:tcMar>
              <w:left w:w="57" w:type="dxa"/>
              <w:right w:w="57" w:type="dxa"/>
            </w:tcMar>
            <w:hideMark/>
          </w:tcPr>
          <w:p w14:paraId="156AC3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Terminology for SOBOT and General Robotics and Automation Aspects</w:t>
            </w:r>
          </w:p>
        </w:tc>
        <w:tc>
          <w:tcPr>
            <w:tcW w:w="1433" w:type="dxa"/>
            <w:shd w:val="clear" w:color="auto" w:fill="auto"/>
            <w:tcMar>
              <w:left w:w="57" w:type="dxa"/>
              <w:right w:w="57" w:type="dxa"/>
            </w:tcMar>
            <w:hideMark/>
          </w:tcPr>
          <w:p w14:paraId="3BECE0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095B4B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7406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1A88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58E269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105ED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5B84A4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A97D2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D7E32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FD31FF5" w14:textId="77777777" w:rsidTr="00861DAF">
        <w:trPr>
          <w:trHeight w:val="285"/>
        </w:trPr>
        <w:tc>
          <w:tcPr>
            <w:tcW w:w="896" w:type="dxa"/>
            <w:shd w:val="clear" w:color="auto" w:fill="auto"/>
            <w:tcMar>
              <w:left w:w="57" w:type="dxa"/>
              <w:right w:w="57" w:type="dxa"/>
            </w:tcMar>
            <w:hideMark/>
          </w:tcPr>
          <w:p w14:paraId="6D3AE1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S1-230353</w:t>
            </w:r>
          </w:p>
        </w:tc>
        <w:tc>
          <w:tcPr>
            <w:tcW w:w="1936" w:type="dxa"/>
            <w:shd w:val="clear" w:color="auto" w:fill="auto"/>
            <w:tcMar>
              <w:left w:w="57" w:type="dxa"/>
              <w:right w:w="57" w:type="dxa"/>
            </w:tcMar>
            <w:hideMark/>
          </w:tcPr>
          <w:p w14:paraId="06EEAD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Cases on Machine-type communication</w:t>
            </w:r>
          </w:p>
        </w:tc>
        <w:tc>
          <w:tcPr>
            <w:tcW w:w="1433" w:type="dxa"/>
            <w:shd w:val="clear" w:color="auto" w:fill="auto"/>
            <w:tcMar>
              <w:left w:w="57" w:type="dxa"/>
              <w:right w:w="57" w:type="dxa"/>
            </w:tcMar>
            <w:hideMark/>
          </w:tcPr>
          <w:p w14:paraId="0D8074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Tencent</w:t>
            </w:r>
          </w:p>
        </w:tc>
        <w:tc>
          <w:tcPr>
            <w:tcW w:w="850" w:type="dxa"/>
            <w:shd w:val="clear" w:color="auto" w:fill="auto"/>
            <w:tcMar>
              <w:left w:w="57" w:type="dxa"/>
              <w:right w:w="57" w:type="dxa"/>
            </w:tcMar>
            <w:hideMark/>
          </w:tcPr>
          <w:p w14:paraId="13FBC8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397F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D809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37FBB5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E6E5D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7B17B9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381F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2B2F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BEE54D6" w14:textId="77777777" w:rsidTr="00861DAF">
        <w:trPr>
          <w:trHeight w:val="285"/>
        </w:trPr>
        <w:tc>
          <w:tcPr>
            <w:tcW w:w="896" w:type="dxa"/>
            <w:shd w:val="clear" w:color="auto" w:fill="auto"/>
            <w:tcMar>
              <w:left w:w="57" w:type="dxa"/>
              <w:right w:w="57" w:type="dxa"/>
            </w:tcMar>
            <w:hideMark/>
          </w:tcPr>
          <w:p w14:paraId="017DB9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S1-230354</w:t>
            </w:r>
          </w:p>
        </w:tc>
        <w:tc>
          <w:tcPr>
            <w:tcW w:w="1936" w:type="dxa"/>
            <w:shd w:val="clear" w:color="auto" w:fill="auto"/>
            <w:tcMar>
              <w:left w:w="57" w:type="dxa"/>
              <w:right w:w="57" w:type="dxa"/>
            </w:tcMar>
            <w:hideMark/>
          </w:tcPr>
          <w:p w14:paraId="4F4C84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FS_SOBOT: Patrol robots in CCRC</w:t>
            </w:r>
          </w:p>
        </w:tc>
        <w:tc>
          <w:tcPr>
            <w:tcW w:w="1433" w:type="dxa"/>
            <w:shd w:val="clear" w:color="auto" w:fill="auto"/>
            <w:tcMar>
              <w:left w:w="57" w:type="dxa"/>
              <w:right w:w="57" w:type="dxa"/>
            </w:tcMar>
            <w:hideMark/>
          </w:tcPr>
          <w:p w14:paraId="457667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6A6E2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5D31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4E09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64DAF1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E73DC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7DDE9A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C8BB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BF32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173104" w14:textId="77777777" w:rsidTr="00861DAF">
        <w:trPr>
          <w:trHeight w:val="285"/>
        </w:trPr>
        <w:tc>
          <w:tcPr>
            <w:tcW w:w="896" w:type="dxa"/>
            <w:shd w:val="clear" w:color="auto" w:fill="auto"/>
            <w:tcMar>
              <w:left w:w="57" w:type="dxa"/>
              <w:right w:w="57" w:type="dxa"/>
            </w:tcMar>
            <w:hideMark/>
          </w:tcPr>
          <w:p w14:paraId="313974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S1-230355</w:t>
            </w:r>
          </w:p>
        </w:tc>
        <w:tc>
          <w:tcPr>
            <w:tcW w:w="1936" w:type="dxa"/>
            <w:shd w:val="clear" w:color="auto" w:fill="auto"/>
            <w:tcMar>
              <w:left w:w="57" w:type="dxa"/>
              <w:right w:w="57" w:type="dxa"/>
            </w:tcMar>
            <w:hideMark/>
          </w:tcPr>
          <w:p w14:paraId="04496F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Real-time conversational robot</w:t>
            </w:r>
          </w:p>
        </w:tc>
        <w:tc>
          <w:tcPr>
            <w:tcW w:w="1433" w:type="dxa"/>
            <w:shd w:val="clear" w:color="auto" w:fill="auto"/>
            <w:tcMar>
              <w:left w:w="57" w:type="dxa"/>
              <w:right w:w="57" w:type="dxa"/>
            </w:tcMar>
            <w:hideMark/>
          </w:tcPr>
          <w:p w14:paraId="1049D1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B04C9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1C63D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D2356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3FBD4B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C12C9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57BF6F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30AC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6581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B24008" w14:textId="77777777" w:rsidTr="00861DAF">
        <w:trPr>
          <w:trHeight w:val="285"/>
        </w:trPr>
        <w:tc>
          <w:tcPr>
            <w:tcW w:w="896" w:type="dxa"/>
            <w:shd w:val="clear" w:color="auto" w:fill="auto"/>
            <w:tcMar>
              <w:left w:w="57" w:type="dxa"/>
              <w:right w:w="57" w:type="dxa"/>
            </w:tcMar>
            <w:hideMark/>
          </w:tcPr>
          <w:p w14:paraId="15C04D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S1-230356</w:t>
            </w:r>
          </w:p>
        </w:tc>
        <w:tc>
          <w:tcPr>
            <w:tcW w:w="1936" w:type="dxa"/>
            <w:shd w:val="clear" w:color="auto" w:fill="auto"/>
            <w:tcMar>
              <w:left w:w="57" w:type="dxa"/>
              <w:right w:w="57" w:type="dxa"/>
            </w:tcMar>
            <w:hideMark/>
          </w:tcPr>
          <w:p w14:paraId="0D6938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SOBOT Use Case: Smart Communication Support for Data Collection and</w:t>
            </w:r>
          </w:p>
        </w:tc>
        <w:tc>
          <w:tcPr>
            <w:tcW w:w="1433" w:type="dxa"/>
            <w:shd w:val="clear" w:color="auto" w:fill="auto"/>
            <w:tcMar>
              <w:left w:w="57" w:type="dxa"/>
              <w:right w:w="57" w:type="dxa"/>
            </w:tcMar>
            <w:hideMark/>
          </w:tcPr>
          <w:p w14:paraId="189F13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29B7A2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4E75A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7765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11779D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4E83B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4C3324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1CBA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35D8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CB872C" w14:textId="77777777" w:rsidTr="00861DAF">
        <w:trPr>
          <w:trHeight w:val="285"/>
        </w:trPr>
        <w:tc>
          <w:tcPr>
            <w:tcW w:w="896" w:type="dxa"/>
            <w:shd w:val="clear" w:color="auto" w:fill="auto"/>
            <w:tcMar>
              <w:left w:w="57" w:type="dxa"/>
              <w:right w:w="57" w:type="dxa"/>
            </w:tcMar>
            <w:hideMark/>
          </w:tcPr>
          <w:p w14:paraId="234F7A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S1-230357</w:t>
            </w:r>
          </w:p>
        </w:tc>
        <w:tc>
          <w:tcPr>
            <w:tcW w:w="1936" w:type="dxa"/>
            <w:shd w:val="clear" w:color="auto" w:fill="auto"/>
            <w:tcMar>
              <w:left w:w="57" w:type="dxa"/>
              <w:right w:w="57" w:type="dxa"/>
            </w:tcMar>
            <w:hideMark/>
          </w:tcPr>
          <w:p w14:paraId="3B169E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UAV flight route tracking at Rendezvous points</w:t>
            </w:r>
          </w:p>
        </w:tc>
        <w:tc>
          <w:tcPr>
            <w:tcW w:w="1433" w:type="dxa"/>
            <w:shd w:val="clear" w:color="auto" w:fill="auto"/>
            <w:tcMar>
              <w:left w:w="57" w:type="dxa"/>
              <w:right w:w="57" w:type="dxa"/>
            </w:tcMar>
            <w:hideMark/>
          </w:tcPr>
          <w:p w14:paraId="6DC3B9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Futurewei</w:t>
            </w:r>
          </w:p>
        </w:tc>
        <w:tc>
          <w:tcPr>
            <w:tcW w:w="850" w:type="dxa"/>
            <w:shd w:val="clear" w:color="auto" w:fill="auto"/>
            <w:tcMar>
              <w:left w:w="57" w:type="dxa"/>
              <w:right w:w="57" w:type="dxa"/>
            </w:tcMar>
            <w:hideMark/>
          </w:tcPr>
          <w:p w14:paraId="08A6BE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FF327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E3C4F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ACB3E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23718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56B1B2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24E6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A68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01AF23" w14:textId="77777777" w:rsidTr="00861DAF">
        <w:trPr>
          <w:trHeight w:val="285"/>
        </w:trPr>
        <w:tc>
          <w:tcPr>
            <w:tcW w:w="896" w:type="dxa"/>
            <w:shd w:val="clear" w:color="auto" w:fill="auto"/>
            <w:tcMar>
              <w:left w:w="57" w:type="dxa"/>
              <w:right w:w="57" w:type="dxa"/>
            </w:tcMar>
            <w:hideMark/>
          </w:tcPr>
          <w:p w14:paraId="7F0D70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S1-230358</w:t>
            </w:r>
          </w:p>
        </w:tc>
        <w:tc>
          <w:tcPr>
            <w:tcW w:w="1936" w:type="dxa"/>
            <w:shd w:val="clear" w:color="auto" w:fill="auto"/>
            <w:tcMar>
              <w:left w:w="57" w:type="dxa"/>
              <w:right w:w="57" w:type="dxa"/>
            </w:tcMar>
            <w:hideMark/>
          </w:tcPr>
          <w:p w14:paraId="41A311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different UAV traffic over two networks</w:t>
            </w:r>
          </w:p>
        </w:tc>
        <w:tc>
          <w:tcPr>
            <w:tcW w:w="1433" w:type="dxa"/>
            <w:shd w:val="clear" w:color="auto" w:fill="auto"/>
            <w:tcMar>
              <w:left w:w="57" w:type="dxa"/>
              <w:right w:w="57" w:type="dxa"/>
            </w:tcMar>
            <w:hideMark/>
          </w:tcPr>
          <w:p w14:paraId="27E47F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0400E2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0F2F7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033C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3B253E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ED24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3DC76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B955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010DD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9F880D1" w14:textId="77777777" w:rsidTr="00861DAF">
        <w:trPr>
          <w:trHeight w:val="285"/>
        </w:trPr>
        <w:tc>
          <w:tcPr>
            <w:tcW w:w="896" w:type="dxa"/>
            <w:shd w:val="clear" w:color="auto" w:fill="auto"/>
            <w:tcMar>
              <w:left w:w="57" w:type="dxa"/>
              <w:right w:w="57" w:type="dxa"/>
            </w:tcMar>
            <w:hideMark/>
          </w:tcPr>
          <w:p w14:paraId="05A896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S1-230359</w:t>
            </w:r>
          </w:p>
        </w:tc>
        <w:tc>
          <w:tcPr>
            <w:tcW w:w="1936" w:type="dxa"/>
            <w:shd w:val="clear" w:color="auto" w:fill="auto"/>
            <w:tcMar>
              <w:left w:w="57" w:type="dxa"/>
              <w:right w:w="57" w:type="dxa"/>
            </w:tcMar>
            <w:hideMark/>
          </w:tcPr>
          <w:p w14:paraId="2FA27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UAV traffic over alternative networks</w:t>
            </w:r>
          </w:p>
        </w:tc>
        <w:tc>
          <w:tcPr>
            <w:tcW w:w="1433" w:type="dxa"/>
            <w:shd w:val="clear" w:color="auto" w:fill="auto"/>
            <w:tcMar>
              <w:left w:w="57" w:type="dxa"/>
              <w:right w:w="57" w:type="dxa"/>
            </w:tcMar>
            <w:hideMark/>
          </w:tcPr>
          <w:p w14:paraId="0792DA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Futurewei, InterDigital, Lockheed Martin</w:t>
            </w:r>
          </w:p>
        </w:tc>
        <w:tc>
          <w:tcPr>
            <w:tcW w:w="850" w:type="dxa"/>
            <w:shd w:val="clear" w:color="auto" w:fill="auto"/>
            <w:tcMar>
              <w:left w:w="57" w:type="dxa"/>
              <w:right w:w="57" w:type="dxa"/>
            </w:tcMar>
            <w:hideMark/>
          </w:tcPr>
          <w:p w14:paraId="27C57C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4218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C39E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3AE3D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E8242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6443B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AFD7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E609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C5C04F" w14:textId="77777777" w:rsidTr="00861DAF">
        <w:trPr>
          <w:trHeight w:val="285"/>
        </w:trPr>
        <w:tc>
          <w:tcPr>
            <w:tcW w:w="896" w:type="dxa"/>
            <w:shd w:val="clear" w:color="auto" w:fill="auto"/>
            <w:tcMar>
              <w:left w:w="57" w:type="dxa"/>
              <w:right w:w="57" w:type="dxa"/>
            </w:tcMar>
            <w:hideMark/>
          </w:tcPr>
          <w:p w14:paraId="3D729F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S1-230360</w:t>
            </w:r>
          </w:p>
        </w:tc>
        <w:tc>
          <w:tcPr>
            <w:tcW w:w="1936" w:type="dxa"/>
            <w:shd w:val="clear" w:color="auto" w:fill="auto"/>
            <w:tcMar>
              <w:left w:w="57" w:type="dxa"/>
              <w:right w:w="57" w:type="dxa"/>
            </w:tcMar>
            <w:hideMark/>
          </w:tcPr>
          <w:p w14:paraId="715445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Updating use case 5.4_NW assisted DAA</w:t>
            </w:r>
          </w:p>
        </w:tc>
        <w:tc>
          <w:tcPr>
            <w:tcW w:w="1433" w:type="dxa"/>
            <w:shd w:val="clear" w:color="auto" w:fill="auto"/>
            <w:tcMar>
              <w:left w:w="57" w:type="dxa"/>
              <w:right w:w="57" w:type="dxa"/>
            </w:tcMar>
            <w:hideMark/>
          </w:tcPr>
          <w:p w14:paraId="48FA0A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CMCC</w:t>
            </w:r>
          </w:p>
        </w:tc>
        <w:tc>
          <w:tcPr>
            <w:tcW w:w="850" w:type="dxa"/>
            <w:shd w:val="clear" w:color="auto" w:fill="auto"/>
            <w:tcMar>
              <w:left w:w="57" w:type="dxa"/>
              <w:right w:w="57" w:type="dxa"/>
            </w:tcMar>
            <w:hideMark/>
          </w:tcPr>
          <w:p w14:paraId="3B5F64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5A7A6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BB817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00785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361A1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36CC8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4BBB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7050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2841416" w14:textId="77777777" w:rsidTr="00861DAF">
        <w:trPr>
          <w:trHeight w:val="285"/>
        </w:trPr>
        <w:tc>
          <w:tcPr>
            <w:tcW w:w="896" w:type="dxa"/>
            <w:shd w:val="clear" w:color="auto" w:fill="auto"/>
            <w:tcMar>
              <w:left w:w="57" w:type="dxa"/>
              <w:right w:w="57" w:type="dxa"/>
            </w:tcMar>
            <w:hideMark/>
          </w:tcPr>
          <w:p w14:paraId="0F6FA0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S1-230361</w:t>
            </w:r>
          </w:p>
        </w:tc>
        <w:tc>
          <w:tcPr>
            <w:tcW w:w="1936" w:type="dxa"/>
            <w:shd w:val="clear" w:color="auto" w:fill="auto"/>
            <w:tcMar>
              <w:left w:w="57" w:type="dxa"/>
              <w:right w:w="57" w:type="dxa"/>
            </w:tcMar>
            <w:hideMark/>
          </w:tcPr>
          <w:p w14:paraId="48615D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Support of PWS in 5G Shared Access Network with Indirect</w:t>
            </w:r>
          </w:p>
        </w:tc>
        <w:tc>
          <w:tcPr>
            <w:tcW w:w="1433" w:type="dxa"/>
            <w:shd w:val="clear" w:color="auto" w:fill="auto"/>
            <w:tcMar>
              <w:left w:w="57" w:type="dxa"/>
              <w:right w:w="57" w:type="dxa"/>
            </w:tcMar>
            <w:hideMark/>
          </w:tcPr>
          <w:p w14:paraId="5A51BD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one2many, Charter Communications Inc., China</w:t>
            </w:r>
          </w:p>
        </w:tc>
        <w:tc>
          <w:tcPr>
            <w:tcW w:w="850" w:type="dxa"/>
            <w:shd w:val="clear" w:color="auto" w:fill="auto"/>
            <w:tcMar>
              <w:left w:w="57" w:type="dxa"/>
              <w:right w:w="57" w:type="dxa"/>
            </w:tcMar>
            <w:hideMark/>
          </w:tcPr>
          <w:p w14:paraId="0CE1E9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1BA14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A78C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8CACA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6D559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1E98F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8351C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885D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7F3BDD1" w14:textId="77777777" w:rsidTr="00861DAF">
        <w:trPr>
          <w:trHeight w:val="285"/>
        </w:trPr>
        <w:tc>
          <w:tcPr>
            <w:tcW w:w="896" w:type="dxa"/>
            <w:shd w:val="clear" w:color="auto" w:fill="auto"/>
            <w:tcMar>
              <w:left w:w="57" w:type="dxa"/>
              <w:right w:w="57" w:type="dxa"/>
            </w:tcMar>
            <w:hideMark/>
          </w:tcPr>
          <w:p w14:paraId="40035E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S1-230362</w:t>
            </w:r>
          </w:p>
        </w:tc>
        <w:tc>
          <w:tcPr>
            <w:tcW w:w="1936" w:type="dxa"/>
            <w:shd w:val="clear" w:color="auto" w:fill="auto"/>
            <w:tcMar>
              <w:left w:w="57" w:type="dxa"/>
              <w:right w:w="57" w:type="dxa"/>
            </w:tcMar>
            <w:hideMark/>
          </w:tcPr>
          <w:p w14:paraId="5C5C34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for prioritizing home RAN over partner operator s RAN</w:t>
            </w:r>
          </w:p>
        </w:tc>
        <w:tc>
          <w:tcPr>
            <w:tcW w:w="1433" w:type="dxa"/>
            <w:shd w:val="clear" w:color="auto" w:fill="auto"/>
            <w:tcMar>
              <w:left w:w="57" w:type="dxa"/>
              <w:right w:w="57" w:type="dxa"/>
            </w:tcMar>
            <w:hideMark/>
          </w:tcPr>
          <w:p w14:paraId="586782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5F5F7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81794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BB132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7F8D7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06FF8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428DFC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2BDC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AE1F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8B796A" w14:textId="77777777" w:rsidTr="00861DAF">
        <w:trPr>
          <w:trHeight w:val="285"/>
        </w:trPr>
        <w:tc>
          <w:tcPr>
            <w:tcW w:w="896" w:type="dxa"/>
            <w:shd w:val="clear" w:color="auto" w:fill="auto"/>
            <w:tcMar>
              <w:left w:w="57" w:type="dxa"/>
              <w:right w:w="57" w:type="dxa"/>
            </w:tcMar>
            <w:hideMark/>
          </w:tcPr>
          <w:p w14:paraId="6CC5C3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S1-230363</w:t>
            </w:r>
          </w:p>
        </w:tc>
        <w:tc>
          <w:tcPr>
            <w:tcW w:w="1936" w:type="dxa"/>
            <w:shd w:val="clear" w:color="auto" w:fill="auto"/>
            <w:tcMar>
              <w:left w:w="57" w:type="dxa"/>
              <w:right w:w="57" w:type="dxa"/>
            </w:tcMar>
            <w:hideMark/>
          </w:tcPr>
          <w:p w14:paraId="79EB12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Emergency services in a Shared Network</w:t>
            </w:r>
          </w:p>
        </w:tc>
        <w:tc>
          <w:tcPr>
            <w:tcW w:w="1433" w:type="dxa"/>
            <w:shd w:val="clear" w:color="auto" w:fill="auto"/>
            <w:tcMar>
              <w:left w:w="57" w:type="dxa"/>
              <w:right w:w="57" w:type="dxa"/>
            </w:tcMar>
            <w:hideMark/>
          </w:tcPr>
          <w:p w14:paraId="4A362B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B3F74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733F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602B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07FBC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F6178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49552A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5EF3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AC28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9FDAB0" w14:textId="77777777" w:rsidTr="00861DAF">
        <w:trPr>
          <w:trHeight w:val="285"/>
        </w:trPr>
        <w:tc>
          <w:tcPr>
            <w:tcW w:w="896" w:type="dxa"/>
            <w:shd w:val="clear" w:color="auto" w:fill="auto"/>
            <w:tcMar>
              <w:left w:w="57" w:type="dxa"/>
              <w:right w:w="57" w:type="dxa"/>
            </w:tcMar>
            <w:hideMark/>
          </w:tcPr>
          <w:p w14:paraId="18BD96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S1-230364</w:t>
            </w:r>
          </w:p>
        </w:tc>
        <w:tc>
          <w:tcPr>
            <w:tcW w:w="1936" w:type="dxa"/>
            <w:shd w:val="clear" w:color="auto" w:fill="auto"/>
            <w:tcMar>
              <w:left w:w="57" w:type="dxa"/>
              <w:right w:w="57" w:type="dxa"/>
            </w:tcMar>
            <w:hideMark/>
          </w:tcPr>
          <w:p w14:paraId="3C4A23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use-case on local AI/ML model split on factory robots</w:t>
            </w:r>
          </w:p>
        </w:tc>
        <w:tc>
          <w:tcPr>
            <w:tcW w:w="1433" w:type="dxa"/>
            <w:shd w:val="clear" w:color="auto" w:fill="auto"/>
            <w:tcMar>
              <w:left w:w="57" w:type="dxa"/>
              <w:right w:w="57" w:type="dxa"/>
            </w:tcMar>
            <w:hideMark/>
          </w:tcPr>
          <w:p w14:paraId="032F3F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OPPO</w:t>
            </w:r>
          </w:p>
        </w:tc>
        <w:tc>
          <w:tcPr>
            <w:tcW w:w="850" w:type="dxa"/>
            <w:shd w:val="clear" w:color="auto" w:fill="auto"/>
            <w:tcMar>
              <w:left w:w="57" w:type="dxa"/>
              <w:right w:w="57" w:type="dxa"/>
            </w:tcMar>
            <w:hideMark/>
          </w:tcPr>
          <w:p w14:paraId="46AAB2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D8168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7F8C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2045EB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5EB4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0D4003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D7B2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DAF9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D45B073" w14:textId="77777777" w:rsidTr="00861DAF">
        <w:trPr>
          <w:trHeight w:val="285"/>
        </w:trPr>
        <w:tc>
          <w:tcPr>
            <w:tcW w:w="896" w:type="dxa"/>
            <w:shd w:val="clear" w:color="auto" w:fill="auto"/>
            <w:tcMar>
              <w:left w:w="57" w:type="dxa"/>
              <w:right w:w="57" w:type="dxa"/>
            </w:tcMar>
            <w:hideMark/>
          </w:tcPr>
          <w:p w14:paraId="1A9550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S1-230365</w:t>
            </w:r>
          </w:p>
        </w:tc>
        <w:tc>
          <w:tcPr>
            <w:tcW w:w="1936" w:type="dxa"/>
            <w:shd w:val="clear" w:color="auto" w:fill="auto"/>
            <w:tcMar>
              <w:left w:w="57" w:type="dxa"/>
              <w:right w:w="57" w:type="dxa"/>
            </w:tcMar>
            <w:hideMark/>
          </w:tcPr>
          <w:p w14:paraId="6D46D1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distributed joint inference for intelligent networked vehicles</w:t>
            </w:r>
          </w:p>
        </w:tc>
        <w:tc>
          <w:tcPr>
            <w:tcW w:w="1433" w:type="dxa"/>
            <w:shd w:val="clear" w:color="auto" w:fill="auto"/>
            <w:tcMar>
              <w:left w:w="57" w:type="dxa"/>
              <w:right w:w="57" w:type="dxa"/>
            </w:tcMar>
            <w:hideMark/>
          </w:tcPr>
          <w:p w14:paraId="50E5C4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w:t>
            </w:r>
          </w:p>
        </w:tc>
        <w:tc>
          <w:tcPr>
            <w:tcW w:w="850" w:type="dxa"/>
            <w:shd w:val="clear" w:color="auto" w:fill="auto"/>
            <w:tcMar>
              <w:left w:w="57" w:type="dxa"/>
              <w:right w:w="57" w:type="dxa"/>
            </w:tcMar>
            <w:hideMark/>
          </w:tcPr>
          <w:p w14:paraId="19B3B5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3EA8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4E487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2E1C46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DD994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F2267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5EBC5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0F9E1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FA1DDE" w14:textId="77777777" w:rsidTr="00861DAF">
        <w:trPr>
          <w:trHeight w:val="285"/>
        </w:trPr>
        <w:tc>
          <w:tcPr>
            <w:tcW w:w="896" w:type="dxa"/>
            <w:shd w:val="clear" w:color="auto" w:fill="auto"/>
            <w:tcMar>
              <w:left w:w="57" w:type="dxa"/>
              <w:right w:w="57" w:type="dxa"/>
            </w:tcMar>
            <w:hideMark/>
          </w:tcPr>
          <w:p w14:paraId="558F05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S1-230366</w:t>
            </w:r>
          </w:p>
        </w:tc>
        <w:tc>
          <w:tcPr>
            <w:tcW w:w="1936" w:type="dxa"/>
            <w:shd w:val="clear" w:color="auto" w:fill="auto"/>
            <w:tcMar>
              <w:left w:w="57" w:type="dxa"/>
              <w:right w:w="57" w:type="dxa"/>
            </w:tcMar>
            <w:hideMark/>
          </w:tcPr>
          <w:p w14:paraId="6ACBD0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transfer learning for vehicle trajectory prediction</w:t>
            </w:r>
          </w:p>
        </w:tc>
        <w:tc>
          <w:tcPr>
            <w:tcW w:w="1433" w:type="dxa"/>
            <w:shd w:val="clear" w:color="auto" w:fill="auto"/>
            <w:tcMar>
              <w:left w:w="57" w:type="dxa"/>
              <w:right w:w="57" w:type="dxa"/>
            </w:tcMar>
            <w:hideMark/>
          </w:tcPr>
          <w:p w14:paraId="280DF4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 Tsinghua University</w:t>
            </w:r>
          </w:p>
        </w:tc>
        <w:tc>
          <w:tcPr>
            <w:tcW w:w="850" w:type="dxa"/>
            <w:shd w:val="clear" w:color="auto" w:fill="auto"/>
            <w:tcMar>
              <w:left w:w="57" w:type="dxa"/>
              <w:right w:w="57" w:type="dxa"/>
            </w:tcMar>
            <w:hideMark/>
          </w:tcPr>
          <w:p w14:paraId="3A6486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99F9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F58E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256A44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8C98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69B48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3971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CB3DB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BC9CE1" w14:textId="77777777" w:rsidTr="00861DAF">
        <w:trPr>
          <w:trHeight w:val="285"/>
        </w:trPr>
        <w:tc>
          <w:tcPr>
            <w:tcW w:w="896" w:type="dxa"/>
            <w:shd w:val="clear" w:color="auto" w:fill="auto"/>
            <w:tcMar>
              <w:left w:w="57" w:type="dxa"/>
              <w:right w:w="57" w:type="dxa"/>
            </w:tcMar>
            <w:hideMark/>
          </w:tcPr>
          <w:p w14:paraId="385894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S1-230367</w:t>
            </w:r>
          </w:p>
        </w:tc>
        <w:tc>
          <w:tcPr>
            <w:tcW w:w="1936" w:type="dxa"/>
            <w:shd w:val="clear" w:color="auto" w:fill="auto"/>
            <w:tcMar>
              <w:left w:w="57" w:type="dxa"/>
              <w:right w:w="57" w:type="dxa"/>
            </w:tcMar>
            <w:hideMark/>
          </w:tcPr>
          <w:p w14:paraId="393B79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AI Model Transfer Management through Direct Device</w:t>
            </w:r>
          </w:p>
        </w:tc>
        <w:tc>
          <w:tcPr>
            <w:tcW w:w="1433" w:type="dxa"/>
            <w:shd w:val="clear" w:color="auto" w:fill="auto"/>
            <w:tcMar>
              <w:left w:w="57" w:type="dxa"/>
              <w:right w:w="57" w:type="dxa"/>
            </w:tcMar>
            <w:hideMark/>
          </w:tcPr>
          <w:p w14:paraId="39AA09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OPPO</w:t>
            </w:r>
          </w:p>
        </w:tc>
        <w:tc>
          <w:tcPr>
            <w:tcW w:w="850" w:type="dxa"/>
            <w:shd w:val="clear" w:color="auto" w:fill="auto"/>
            <w:tcMar>
              <w:left w:w="57" w:type="dxa"/>
              <w:right w:w="57" w:type="dxa"/>
            </w:tcMar>
            <w:hideMark/>
          </w:tcPr>
          <w:p w14:paraId="4B2CA4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C020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BBA4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44AD0B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DA8E4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134FE0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510E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A749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D1F52D" w14:textId="77777777" w:rsidTr="00861DAF">
        <w:trPr>
          <w:trHeight w:val="285"/>
        </w:trPr>
        <w:tc>
          <w:tcPr>
            <w:tcW w:w="896" w:type="dxa"/>
            <w:shd w:val="clear" w:color="auto" w:fill="auto"/>
            <w:tcMar>
              <w:left w:w="57" w:type="dxa"/>
              <w:right w:w="57" w:type="dxa"/>
            </w:tcMar>
            <w:hideMark/>
          </w:tcPr>
          <w:p w14:paraId="7CDB3F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S1-230368</w:t>
            </w:r>
          </w:p>
        </w:tc>
        <w:tc>
          <w:tcPr>
            <w:tcW w:w="1936" w:type="dxa"/>
            <w:shd w:val="clear" w:color="auto" w:fill="auto"/>
            <w:tcMar>
              <w:left w:w="57" w:type="dxa"/>
              <w:right w:w="57" w:type="dxa"/>
            </w:tcMar>
            <w:hideMark/>
          </w:tcPr>
          <w:p w14:paraId="0223C4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of direct device connection based federated learning</w:t>
            </w:r>
          </w:p>
        </w:tc>
        <w:tc>
          <w:tcPr>
            <w:tcW w:w="1433" w:type="dxa"/>
            <w:shd w:val="clear" w:color="auto" w:fill="auto"/>
            <w:tcMar>
              <w:left w:w="57" w:type="dxa"/>
              <w:right w:w="57" w:type="dxa"/>
            </w:tcMar>
            <w:hideMark/>
          </w:tcPr>
          <w:p w14:paraId="314755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189C64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D55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DAC7D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2D6A63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57E94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4418A1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FF7BF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8CC0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EF2629" w14:textId="77777777" w:rsidTr="00861DAF">
        <w:trPr>
          <w:trHeight w:val="285"/>
        </w:trPr>
        <w:tc>
          <w:tcPr>
            <w:tcW w:w="896" w:type="dxa"/>
            <w:shd w:val="clear" w:color="auto" w:fill="auto"/>
            <w:tcMar>
              <w:left w:w="57" w:type="dxa"/>
              <w:right w:w="57" w:type="dxa"/>
            </w:tcMar>
            <w:hideMark/>
          </w:tcPr>
          <w:p w14:paraId="09B798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S1-230369</w:t>
            </w:r>
          </w:p>
        </w:tc>
        <w:tc>
          <w:tcPr>
            <w:tcW w:w="1936" w:type="dxa"/>
            <w:shd w:val="clear" w:color="auto" w:fill="auto"/>
            <w:tcMar>
              <w:left w:w="57" w:type="dxa"/>
              <w:right w:w="57" w:type="dxa"/>
            </w:tcMar>
            <w:hideMark/>
          </w:tcPr>
          <w:p w14:paraId="635739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Proximity based work task offloading for AI/ML inference</w:t>
            </w:r>
          </w:p>
        </w:tc>
        <w:tc>
          <w:tcPr>
            <w:tcW w:w="1433" w:type="dxa"/>
            <w:shd w:val="clear" w:color="auto" w:fill="auto"/>
            <w:tcMar>
              <w:left w:w="57" w:type="dxa"/>
              <w:right w:w="57" w:type="dxa"/>
            </w:tcMar>
            <w:hideMark/>
          </w:tcPr>
          <w:p w14:paraId="2450E2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4E20A6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5AFBF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242A0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11A3B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679C6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48BAF0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9F3E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3E2A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163EE06" w14:textId="77777777" w:rsidTr="00861DAF">
        <w:trPr>
          <w:trHeight w:val="285"/>
        </w:trPr>
        <w:tc>
          <w:tcPr>
            <w:tcW w:w="896" w:type="dxa"/>
            <w:shd w:val="clear" w:color="auto" w:fill="auto"/>
            <w:tcMar>
              <w:left w:w="57" w:type="dxa"/>
              <w:right w:w="57" w:type="dxa"/>
            </w:tcMar>
            <w:hideMark/>
          </w:tcPr>
          <w:p w14:paraId="6697EF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S1-230370</w:t>
            </w:r>
          </w:p>
        </w:tc>
        <w:tc>
          <w:tcPr>
            <w:tcW w:w="1936" w:type="dxa"/>
            <w:shd w:val="clear" w:color="auto" w:fill="auto"/>
            <w:tcMar>
              <w:left w:w="57" w:type="dxa"/>
              <w:right w:w="57" w:type="dxa"/>
            </w:tcMar>
            <w:hideMark/>
          </w:tcPr>
          <w:p w14:paraId="6DC8FE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Supporting UAV service differentiation and prioritization</w:t>
            </w:r>
          </w:p>
        </w:tc>
        <w:tc>
          <w:tcPr>
            <w:tcW w:w="1433" w:type="dxa"/>
            <w:shd w:val="clear" w:color="auto" w:fill="auto"/>
            <w:tcMar>
              <w:left w:w="57" w:type="dxa"/>
              <w:right w:w="57" w:type="dxa"/>
            </w:tcMar>
            <w:hideMark/>
          </w:tcPr>
          <w:p w14:paraId="52CE5B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19CFD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A5FC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C813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69774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B56EB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308CA2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E4B08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91A4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0B55DBB" w14:textId="77777777" w:rsidTr="00861DAF">
        <w:trPr>
          <w:trHeight w:val="285"/>
        </w:trPr>
        <w:tc>
          <w:tcPr>
            <w:tcW w:w="896" w:type="dxa"/>
            <w:shd w:val="clear" w:color="auto" w:fill="auto"/>
            <w:tcMar>
              <w:left w:w="57" w:type="dxa"/>
              <w:right w:w="57" w:type="dxa"/>
            </w:tcMar>
            <w:hideMark/>
          </w:tcPr>
          <w:p w14:paraId="01AF4C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S1-230371</w:t>
            </w:r>
          </w:p>
        </w:tc>
        <w:tc>
          <w:tcPr>
            <w:tcW w:w="1936" w:type="dxa"/>
            <w:shd w:val="clear" w:color="auto" w:fill="auto"/>
            <w:tcMar>
              <w:left w:w="57" w:type="dxa"/>
              <w:right w:w="57" w:type="dxa"/>
            </w:tcMar>
            <w:hideMark/>
          </w:tcPr>
          <w:p w14:paraId="3D1F28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New use case on supporting USS UTM relocation</w:t>
            </w:r>
          </w:p>
        </w:tc>
        <w:tc>
          <w:tcPr>
            <w:tcW w:w="1433" w:type="dxa"/>
            <w:shd w:val="clear" w:color="auto" w:fill="auto"/>
            <w:tcMar>
              <w:left w:w="57" w:type="dxa"/>
              <w:right w:w="57" w:type="dxa"/>
            </w:tcMar>
            <w:hideMark/>
          </w:tcPr>
          <w:p w14:paraId="6F59FC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6A3F36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0CCD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42290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3D0CCF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F83B9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B64DD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8BA6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37B6A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6E37E0" w14:textId="77777777" w:rsidTr="00861DAF">
        <w:trPr>
          <w:trHeight w:val="285"/>
        </w:trPr>
        <w:tc>
          <w:tcPr>
            <w:tcW w:w="896" w:type="dxa"/>
            <w:shd w:val="clear" w:color="auto" w:fill="auto"/>
            <w:tcMar>
              <w:left w:w="57" w:type="dxa"/>
              <w:right w:w="57" w:type="dxa"/>
            </w:tcMar>
            <w:hideMark/>
          </w:tcPr>
          <w:p w14:paraId="18D982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S1-230372</w:t>
            </w:r>
          </w:p>
        </w:tc>
        <w:tc>
          <w:tcPr>
            <w:tcW w:w="1936" w:type="dxa"/>
            <w:shd w:val="clear" w:color="auto" w:fill="auto"/>
            <w:tcMar>
              <w:left w:w="57" w:type="dxa"/>
              <w:right w:w="57" w:type="dxa"/>
            </w:tcMar>
            <w:hideMark/>
          </w:tcPr>
          <w:p w14:paraId="6B7E07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Supporting UAV service differentiation and prioritization</w:t>
            </w:r>
          </w:p>
        </w:tc>
        <w:tc>
          <w:tcPr>
            <w:tcW w:w="1433" w:type="dxa"/>
            <w:shd w:val="clear" w:color="auto" w:fill="auto"/>
            <w:tcMar>
              <w:left w:w="57" w:type="dxa"/>
              <w:right w:w="57" w:type="dxa"/>
            </w:tcMar>
            <w:hideMark/>
          </w:tcPr>
          <w:p w14:paraId="5CE0F1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3CA3B0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EC7F1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88C7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255BE5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1880B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6B3970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58C35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EE00D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E663AA6" w14:textId="77777777" w:rsidTr="00861DAF">
        <w:trPr>
          <w:trHeight w:val="285"/>
        </w:trPr>
        <w:tc>
          <w:tcPr>
            <w:tcW w:w="896" w:type="dxa"/>
            <w:shd w:val="clear" w:color="auto" w:fill="auto"/>
            <w:tcMar>
              <w:left w:w="57" w:type="dxa"/>
              <w:right w:w="57" w:type="dxa"/>
            </w:tcMar>
            <w:hideMark/>
          </w:tcPr>
          <w:p w14:paraId="03626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S1-230373</w:t>
            </w:r>
          </w:p>
        </w:tc>
        <w:tc>
          <w:tcPr>
            <w:tcW w:w="1936" w:type="dxa"/>
            <w:shd w:val="clear" w:color="auto" w:fill="auto"/>
            <w:tcMar>
              <w:left w:w="57" w:type="dxa"/>
              <w:right w:w="57" w:type="dxa"/>
            </w:tcMar>
            <w:hideMark/>
          </w:tcPr>
          <w:p w14:paraId="71FAD2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 pCR: Update on UTM pre-/in-flight operation support</w:t>
            </w:r>
          </w:p>
        </w:tc>
        <w:tc>
          <w:tcPr>
            <w:tcW w:w="1433" w:type="dxa"/>
            <w:shd w:val="clear" w:color="auto" w:fill="auto"/>
            <w:tcMar>
              <w:left w:w="57" w:type="dxa"/>
              <w:right w:w="57" w:type="dxa"/>
            </w:tcMar>
            <w:hideMark/>
          </w:tcPr>
          <w:p w14:paraId="3E57A3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431D6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9B879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20E9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2AA691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3312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205981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D288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CA63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301C5CA" w14:textId="77777777" w:rsidTr="00861DAF">
        <w:trPr>
          <w:trHeight w:val="285"/>
        </w:trPr>
        <w:tc>
          <w:tcPr>
            <w:tcW w:w="896" w:type="dxa"/>
            <w:shd w:val="clear" w:color="auto" w:fill="auto"/>
            <w:tcMar>
              <w:left w:w="57" w:type="dxa"/>
              <w:right w:w="57" w:type="dxa"/>
            </w:tcMar>
            <w:hideMark/>
          </w:tcPr>
          <w:p w14:paraId="12E4ED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S1-230374</w:t>
            </w:r>
          </w:p>
        </w:tc>
        <w:tc>
          <w:tcPr>
            <w:tcW w:w="1936" w:type="dxa"/>
            <w:shd w:val="clear" w:color="auto" w:fill="auto"/>
            <w:tcMar>
              <w:left w:w="57" w:type="dxa"/>
              <w:right w:w="57" w:type="dxa"/>
            </w:tcMar>
            <w:hideMark/>
          </w:tcPr>
          <w:p w14:paraId="7388DE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Geofencing for Visual Line-of-Sight UAV missions</w:t>
            </w:r>
          </w:p>
        </w:tc>
        <w:tc>
          <w:tcPr>
            <w:tcW w:w="1433" w:type="dxa"/>
            <w:shd w:val="clear" w:color="auto" w:fill="auto"/>
            <w:tcMar>
              <w:left w:w="57" w:type="dxa"/>
              <w:right w:w="57" w:type="dxa"/>
            </w:tcMar>
            <w:hideMark/>
          </w:tcPr>
          <w:p w14:paraId="64D7B3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42126B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7BD47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365FE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4AD08D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DD1F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3BB436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B9C35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AFF2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36527B" w14:textId="77777777" w:rsidTr="00861DAF">
        <w:trPr>
          <w:trHeight w:val="285"/>
        </w:trPr>
        <w:tc>
          <w:tcPr>
            <w:tcW w:w="896" w:type="dxa"/>
            <w:shd w:val="clear" w:color="auto" w:fill="auto"/>
            <w:tcMar>
              <w:left w:w="57" w:type="dxa"/>
              <w:right w:w="57" w:type="dxa"/>
            </w:tcMar>
            <w:hideMark/>
          </w:tcPr>
          <w:p w14:paraId="660D95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S1-230375</w:t>
            </w:r>
          </w:p>
        </w:tc>
        <w:tc>
          <w:tcPr>
            <w:tcW w:w="1936" w:type="dxa"/>
            <w:shd w:val="clear" w:color="auto" w:fill="auto"/>
            <w:tcMar>
              <w:left w:w="57" w:type="dxa"/>
              <w:right w:w="57" w:type="dxa"/>
            </w:tcMar>
            <w:hideMark/>
          </w:tcPr>
          <w:p w14:paraId="3237B1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use case 5.2 Supporting UAV flight preparation</w:t>
            </w:r>
          </w:p>
        </w:tc>
        <w:tc>
          <w:tcPr>
            <w:tcW w:w="1433" w:type="dxa"/>
            <w:shd w:val="clear" w:color="auto" w:fill="auto"/>
            <w:tcMar>
              <w:left w:w="57" w:type="dxa"/>
              <w:right w:w="57" w:type="dxa"/>
            </w:tcMar>
            <w:hideMark/>
          </w:tcPr>
          <w:p w14:paraId="1D8F73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234F99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FC35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30FFA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6F9D3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93636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3FDB31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F4D8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2728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39477B" w14:textId="77777777" w:rsidTr="00861DAF">
        <w:trPr>
          <w:trHeight w:val="285"/>
        </w:trPr>
        <w:tc>
          <w:tcPr>
            <w:tcW w:w="896" w:type="dxa"/>
            <w:shd w:val="clear" w:color="auto" w:fill="auto"/>
            <w:tcMar>
              <w:left w:w="57" w:type="dxa"/>
              <w:right w:w="57" w:type="dxa"/>
            </w:tcMar>
            <w:hideMark/>
          </w:tcPr>
          <w:p w14:paraId="0E070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S1-230376</w:t>
            </w:r>
          </w:p>
        </w:tc>
        <w:tc>
          <w:tcPr>
            <w:tcW w:w="1936" w:type="dxa"/>
            <w:shd w:val="clear" w:color="auto" w:fill="auto"/>
            <w:tcMar>
              <w:left w:w="57" w:type="dxa"/>
              <w:right w:w="57" w:type="dxa"/>
            </w:tcMar>
            <w:hideMark/>
          </w:tcPr>
          <w:p w14:paraId="3DC94E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Proposed consolidated requirements for UAV Phase 3</w:t>
            </w:r>
          </w:p>
        </w:tc>
        <w:tc>
          <w:tcPr>
            <w:tcW w:w="1433" w:type="dxa"/>
            <w:shd w:val="clear" w:color="auto" w:fill="auto"/>
            <w:tcMar>
              <w:left w:w="57" w:type="dxa"/>
              <w:right w:w="57" w:type="dxa"/>
            </w:tcMar>
            <w:hideMark/>
          </w:tcPr>
          <w:p w14:paraId="6EC5E3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8AB39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CCD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BC2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7916E7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EBF50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C7FB3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A26C0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B97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C8552E" w14:textId="77777777" w:rsidTr="00861DAF">
        <w:trPr>
          <w:trHeight w:val="285"/>
        </w:trPr>
        <w:tc>
          <w:tcPr>
            <w:tcW w:w="896" w:type="dxa"/>
            <w:shd w:val="clear" w:color="auto" w:fill="auto"/>
            <w:tcMar>
              <w:left w:w="57" w:type="dxa"/>
              <w:right w:w="57" w:type="dxa"/>
            </w:tcMar>
            <w:hideMark/>
          </w:tcPr>
          <w:p w14:paraId="0E782C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S1-230377</w:t>
            </w:r>
          </w:p>
        </w:tc>
        <w:tc>
          <w:tcPr>
            <w:tcW w:w="1936" w:type="dxa"/>
            <w:shd w:val="clear" w:color="auto" w:fill="auto"/>
            <w:tcMar>
              <w:left w:w="57" w:type="dxa"/>
              <w:right w:w="57" w:type="dxa"/>
            </w:tcMar>
            <w:hideMark/>
          </w:tcPr>
          <w:p w14:paraId="334F02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22843 coversheet for SA information</w:t>
            </w:r>
          </w:p>
        </w:tc>
        <w:tc>
          <w:tcPr>
            <w:tcW w:w="1433" w:type="dxa"/>
            <w:shd w:val="clear" w:color="auto" w:fill="auto"/>
            <w:tcMar>
              <w:left w:w="57" w:type="dxa"/>
              <w:right w:w="57" w:type="dxa"/>
            </w:tcMar>
            <w:hideMark/>
          </w:tcPr>
          <w:p w14:paraId="79178C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177CA0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232F4F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8F857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1A4C2D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78060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1315DD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E8AA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DDE5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66B602" w14:textId="77777777" w:rsidTr="00861DAF">
        <w:trPr>
          <w:trHeight w:val="285"/>
        </w:trPr>
        <w:tc>
          <w:tcPr>
            <w:tcW w:w="896" w:type="dxa"/>
            <w:shd w:val="clear" w:color="auto" w:fill="auto"/>
            <w:tcMar>
              <w:left w:w="57" w:type="dxa"/>
              <w:right w:w="57" w:type="dxa"/>
            </w:tcMar>
            <w:hideMark/>
          </w:tcPr>
          <w:p w14:paraId="4F78B6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S1-230378</w:t>
            </w:r>
          </w:p>
        </w:tc>
        <w:tc>
          <w:tcPr>
            <w:tcW w:w="1936" w:type="dxa"/>
            <w:shd w:val="clear" w:color="auto" w:fill="auto"/>
            <w:tcMar>
              <w:left w:w="57" w:type="dxa"/>
              <w:right w:w="57" w:type="dxa"/>
            </w:tcMar>
            <w:hideMark/>
          </w:tcPr>
          <w:p w14:paraId="64F4AE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Updating use case 5.4_NW assisted DAA</w:t>
            </w:r>
          </w:p>
        </w:tc>
        <w:tc>
          <w:tcPr>
            <w:tcW w:w="1433" w:type="dxa"/>
            <w:shd w:val="clear" w:color="auto" w:fill="auto"/>
            <w:tcMar>
              <w:left w:w="57" w:type="dxa"/>
              <w:right w:w="57" w:type="dxa"/>
            </w:tcMar>
            <w:hideMark/>
          </w:tcPr>
          <w:p w14:paraId="19E500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CMCC</w:t>
            </w:r>
          </w:p>
        </w:tc>
        <w:tc>
          <w:tcPr>
            <w:tcW w:w="850" w:type="dxa"/>
            <w:shd w:val="clear" w:color="auto" w:fill="auto"/>
            <w:tcMar>
              <w:left w:w="57" w:type="dxa"/>
              <w:right w:w="57" w:type="dxa"/>
            </w:tcMar>
            <w:hideMark/>
          </w:tcPr>
          <w:p w14:paraId="014542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917D5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5415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EDA2D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300BF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EB3CB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2810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B9DA2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29CF54" w14:textId="77777777" w:rsidTr="00861DAF">
        <w:trPr>
          <w:trHeight w:val="285"/>
        </w:trPr>
        <w:tc>
          <w:tcPr>
            <w:tcW w:w="896" w:type="dxa"/>
            <w:shd w:val="clear" w:color="auto" w:fill="auto"/>
            <w:tcMar>
              <w:left w:w="57" w:type="dxa"/>
              <w:right w:w="57" w:type="dxa"/>
            </w:tcMar>
            <w:hideMark/>
          </w:tcPr>
          <w:p w14:paraId="74616A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S1-230379</w:t>
            </w:r>
          </w:p>
        </w:tc>
        <w:tc>
          <w:tcPr>
            <w:tcW w:w="1936" w:type="dxa"/>
            <w:shd w:val="clear" w:color="auto" w:fill="auto"/>
            <w:tcMar>
              <w:left w:w="57" w:type="dxa"/>
              <w:right w:w="57" w:type="dxa"/>
            </w:tcMar>
            <w:hideMark/>
          </w:tcPr>
          <w:p w14:paraId="583EBE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use case 5.2 Supporting UAV flight preparation</w:t>
            </w:r>
          </w:p>
        </w:tc>
        <w:tc>
          <w:tcPr>
            <w:tcW w:w="1433" w:type="dxa"/>
            <w:shd w:val="clear" w:color="auto" w:fill="auto"/>
            <w:tcMar>
              <w:left w:w="57" w:type="dxa"/>
              <w:right w:w="57" w:type="dxa"/>
            </w:tcMar>
            <w:hideMark/>
          </w:tcPr>
          <w:p w14:paraId="7A319C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Nokia, Futurewei</w:t>
            </w:r>
          </w:p>
        </w:tc>
        <w:tc>
          <w:tcPr>
            <w:tcW w:w="850" w:type="dxa"/>
            <w:shd w:val="clear" w:color="auto" w:fill="auto"/>
            <w:tcMar>
              <w:left w:w="57" w:type="dxa"/>
              <w:right w:w="57" w:type="dxa"/>
            </w:tcMar>
            <w:hideMark/>
          </w:tcPr>
          <w:p w14:paraId="5C47AA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700A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5E51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26872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C0A5A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43CDE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2CA2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6CAC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920694" w14:textId="77777777" w:rsidTr="00861DAF">
        <w:trPr>
          <w:trHeight w:val="285"/>
        </w:trPr>
        <w:tc>
          <w:tcPr>
            <w:tcW w:w="896" w:type="dxa"/>
            <w:shd w:val="clear" w:color="auto" w:fill="auto"/>
            <w:tcMar>
              <w:left w:w="57" w:type="dxa"/>
              <w:right w:w="57" w:type="dxa"/>
            </w:tcMar>
            <w:hideMark/>
          </w:tcPr>
          <w:p w14:paraId="7C0398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S1-230380</w:t>
            </w:r>
          </w:p>
        </w:tc>
        <w:tc>
          <w:tcPr>
            <w:tcW w:w="1936" w:type="dxa"/>
            <w:shd w:val="clear" w:color="auto" w:fill="auto"/>
            <w:tcMar>
              <w:left w:w="57" w:type="dxa"/>
              <w:right w:w="57" w:type="dxa"/>
            </w:tcMar>
            <w:hideMark/>
          </w:tcPr>
          <w:p w14:paraId="310C4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3F64E1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1C3BD1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3DD2DA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D0B75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B94AA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16032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271B6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6D51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DE19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BB7E66" w14:textId="77777777" w:rsidTr="00861DAF">
        <w:trPr>
          <w:trHeight w:val="285"/>
        </w:trPr>
        <w:tc>
          <w:tcPr>
            <w:tcW w:w="896" w:type="dxa"/>
            <w:shd w:val="clear" w:color="auto" w:fill="auto"/>
            <w:tcMar>
              <w:left w:w="57" w:type="dxa"/>
              <w:right w:w="57" w:type="dxa"/>
            </w:tcMar>
            <w:hideMark/>
          </w:tcPr>
          <w:p w14:paraId="7B131B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S1-230381</w:t>
            </w:r>
          </w:p>
        </w:tc>
        <w:tc>
          <w:tcPr>
            <w:tcW w:w="1936" w:type="dxa"/>
            <w:shd w:val="clear" w:color="auto" w:fill="auto"/>
            <w:tcMar>
              <w:left w:w="57" w:type="dxa"/>
              <w:right w:w="57" w:type="dxa"/>
            </w:tcMar>
            <w:hideMark/>
          </w:tcPr>
          <w:p w14:paraId="27111A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use case of real-time cooperative safety protection</w:t>
            </w:r>
          </w:p>
        </w:tc>
        <w:tc>
          <w:tcPr>
            <w:tcW w:w="1433" w:type="dxa"/>
            <w:shd w:val="clear" w:color="auto" w:fill="auto"/>
            <w:tcMar>
              <w:left w:w="57" w:type="dxa"/>
              <w:right w:w="57" w:type="dxa"/>
            </w:tcMar>
            <w:hideMark/>
          </w:tcPr>
          <w:p w14:paraId="5623B6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3328E8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3753D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BF83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651F15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495EC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36ACBB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A674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CDD6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40ACC47" w14:textId="77777777" w:rsidTr="00861DAF">
        <w:trPr>
          <w:trHeight w:val="285"/>
        </w:trPr>
        <w:tc>
          <w:tcPr>
            <w:tcW w:w="896" w:type="dxa"/>
            <w:shd w:val="clear" w:color="auto" w:fill="auto"/>
            <w:tcMar>
              <w:left w:w="57" w:type="dxa"/>
              <w:right w:w="57" w:type="dxa"/>
            </w:tcMar>
            <w:hideMark/>
          </w:tcPr>
          <w:p w14:paraId="6DECAD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S1-230382</w:t>
            </w:r>
          </w:p>
        </w:tc>
        <w:tc>
          <w:tcPr>
            <w:tcW w:w="1936" w:type="dxa"/>
            <w:shd w:val="clear" w:color="auto" w:fill="auto"/>
            <w:tcMar>
              <w:left w:w="57" w:type="dxa"/>
              <w:right w:w="57" w:type="dxa"/>
            </w:tcMar>
            <w:hideMark/>
          </w:tcPr>
          <w:p w14:paraId="2BD930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Fusion Levels for Robotic Applications Use cases</w:t>
            </w:r>
          </w:p>
        </w:tc>
        <w:tc>
          <w:tcPr>
            <w:tcW w:w="1433" w:type="dxa"/>
            <w:shd w:val="clear" w:color="auto" w:fill="auto"/>
            <w:tcMar>
              <w:left w:w="57" w:type="dxa"/>
              <w:right w:w="57" w:type="dxa"/>
            </w:tcMar>
            <w:hideMark/>
          </w:tcPr>
          <w:p w14:paraId="462C08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 Electronics</w:t>
            </w:r>
          </w:p>
        </w:tc>
        <w:tc>
          <w:tcPr>
            <w:tcW w:w="850" w:type="dxa"/>
            <w:shd w:val="clear" w:color="auto" w:fill="auto"/>
            <w:tcMar>
              <w:left w:w="57" w:type="dxa"/>
              <w:right w:w="57" w:type="dxa"/>
            </w:tcMar>
            <w:hideMark/>
          </w:tcPr>
          <w:p w14:paraId="22579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8D79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F823B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724063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B2F95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5B7650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0B13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F7DD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E6963F" w14:textId="77777777" w:rsidTr="00861DAF">
        <w:trPr>
          <w:trHeight w:val="285"/>
        </w:trPr>
        <w:tc>
          <w:tcPr>
            <w:tcW w:w="896" w:type="dxa"/>
            <w:shd w:val="clear" w:color="auto" w:fill="auto"/>
            <w:tcMar>
              <w:left w:w="57" w:type="dxa"/>
              <w:right w:w="57" w:type="dxa"/>
            </w:tcMar>
            <w:hideMark/>
          </w:tcPr>
          <w:p w14:paraId="0D4BB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S1-230383</w:t>
            </w:r>
          </w:p>
        </w:tc>
        <w:tc>
          <w:tcPr>
            <w:tcW w:w="1936" w:type="dxa"/>
            <w:shd w:val="clear" w:color="auto" w:fill="auto"/>
            <w:tcMar>
              <w:left w:w="57" w:type="dxa"/>
              <w:right w:w="57" w:type="dxa"/>
            </w:tcMar>
            <w:hideMark/>
          </w:tcPr>
          <w:p w14:paraId="2D92F1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Cases on Machine-type communication</w:t>
            </w:r>
          </w:p>
        </w:tc>
        <w:tc>
          <w:tcPr>
            <w:tcW w:w="1433" w:type="dxa"/>
            <w:shd w:val="clear" w:color="auto" w:fill="auto"/>
            <w:tcMar>
              <w:left w:w="57" w:type="dxa"/>
              <w:right w:w="57" w:type="dxa"/>
            </w:tcMar>
            <w:hideMark/>
          </w:tcPr>
          <w:p w14:paraId="79345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Tencent</w:t>
            </w:r>
          </w:p>
        </w:tc>
        <w:tc>
          <w:tcPr>
            <w:tcW w:w="850" w:type="dxa"/>
            <w:shd w:val="clear" w:color="auto" w:fill="auto"/>
            <w:tcMar>
              <w:left w:w="57" w:type="dxa"/>
              <w:right w:w="57" w:type="dxa"/>
            </w:tcMar>
            <w:hideMark/>
          </w:tcPr>
          <w:p w14:paraId="68B66A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26A2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3A78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5021F1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134E5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255D2C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28857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88CB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127233" w14:textId="77777777" w:rsidTr="00861DAF">
        <w:trPr>
          <w:trHeight w:val="285"/>
        </w:trPr>
        <w:tc>
          <w:tcPr>
            <w:tcW w:w="896" w:type="dxa"/>
            <w:shd w:val="clear" w:color="auto" w:fill="auto"/>
            <w:tcMar>
              <w:left w:w="57" w:type="dxa"/>
              <w:right w:w="57" w:type="dxa"/>
            </w:tcMar>
            <w:hideMark/>
          </w:tcPr>
          <w:p w14:paraId="361EE2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S1-230384</w:t>
            </w:r>
          </w:p>
        </w:tc>
        <w:tc>
          <w:tcPr>
            <w:tcW w:w="1936" w:type="dxa"/>
            <w:shd w:val="clear" w:color="auto" w:fill="auto"/>
            <w:tcMar>
              <w:left w:w="57" w:type="dxa"/>
              <w:right w:w="57" w:type="dxa"/>
            </w:tcMar>
            <w:hideMark/>
          </w:tcPr>
          <w:p w14:paraId="59D5CD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7A3B71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55817F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640ED7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85F89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41B26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09FD8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F3270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085A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9437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6740A2" w14:textId="77777777" w:rsidTr="00861DAF">
        <w:trPr>
          <w:trHeight w:val="285"/>
        </w:trPr>
        <w:tc>
          <w:tcPr>
            <w:tcW w:w="896" w:type="dxa"/>
            <w:shd w:val="clear" w:color="auto" w:fill="auto"/>
            <w:tcMar>
              <w:left w:w="57" w:type="dxa"/>
              <w:right w:w="57" w:type="dxa"/>
            </w:tcMar>
            <w:hideMark/>
          </w:tcPr>
          <w:p w14:paraId="5FB410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S1-230385</w:t>
            </w:r>
          </w:p>
        </w:tc>
        <w:tc>
          <w:tcPr>
            <w:tcW w:w="1936" w:type="dxa"/>
            <w:shd w:val="clear" w:color="auto" w:fill="auto"/>
            <w:tcMar>
              <w:left w:w="57" w:type="dxa"/>
              <w:right w:w="57" w:type="dxa"/>
            </w:tcMar>
            <w:hideMark/>
          </w:tcPr>
          <w:p w14:paraId="19F0AA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 pCR: Clarifications on UE steering</w:t>
            </w:r>
          </w:p>
        </w:tc>
        <w:tc>
          <w:tcPr>
            <w:tcW w:w="1433" w:type="dxa"/>
            <w:shd w:val="clear" w:color="auto" w:fill="auto"/>
            <w:tcMar>
              <w:left w:w="57" w:type="dxa"/>
              <w:right w:w="57" w:type="dxa"/>
            </w:tcMar>
            <w:hideMark/>
          </w:tcPr>
          <w:p w14:paraId="40C2CD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0C5B2C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C3C2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FC8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4092F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F6D6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337D3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C138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93AD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482645" w14:textId="77777777" w:rsidTr="00861DAF">
        <w:trPr>
          <w:trHeight w:val="285"/>
        </w:trPr>
        <w:tc>
          <w:tcPr>
            <w:tcW w:w="896" w:type="dxa"/>
            <w:shd w:val="clear" w:color="auto" w:fill="auto"/>
            <w:tcMar>
              <w:left w:w="57" w:type="dxa"/>
              <w:right w:w="57" w:type="dxa"/>
            </w:tcMar>
            <w:hideMark/>
          </w:tcPr>
          <w:p w14:paraId="022763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S1-230386</w:t>
            </w:r>
          </w:p>
        </w:tc>
        <w:tc>
          <w:tcPr>
            <w:tcW w:w="1936" w:type="dxa"/>
            <w:shd w:val="clear" w:color="auto" w:fill="auto"/>
            <w:tcMar>
              <w:left w:w="57" w:type="dxa"/>
              <w:right w:w="57" w:type="dxa"/>
            </w:tcMar>
            <w:hideMark/>
          </w:tcPr>
          <w:p w14:paraId="3C30D2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3804EE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3030F6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1781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7BEAE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930BE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E060C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929C1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EA6B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9192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420ADE" w14:textId="77777777" w:rsidTr="00861DAF">
        <w:trPr>
          <w:trHeight w:val="285"/>
        </w:trPr>
        <w:tc>
          <w:tcPr>
            <w:tcW w:w="896" w:type="dxa"/>
            <w:shd w:val="clear" w:color="auto" w:fill="auto"/>
            <w:tcMar>
              <w:left w:w="57" w:type="dxa"/>
              <w:right w:w="57" w:type="dxa"/>
            </w:tcMar>
            <w:hideMark/>
          </w:tcPr>
          <w:p w14:paraId="7BF103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S1-230387</w:t>
            </w:r>
          </w:p>
        </w:tc>
        <w:tc>
          <w:tcPr>
            <w:tcW w:w="1936" w:type="dxa"/>
            <w:shd w:val="clear" w:color="auto" w:fill="auto"/>
            <w:tcMar>
              <w:left w:w="57" w:type="dxa"/>
              <w:right w:w="57" w:type="dxa"/>
            </w:tcMar>
            <w:hideMark/>
          </w:tcPr>
          <w:p w14:paraId="681C5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21D6CA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482802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E310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EAA0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A1F24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7D7BB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A4630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BFD2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F4B7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B2594E" w14:textId="77777777" w:rsidTr="00861DAF">
        <w:trPr>
          <w:trHeight w:val="285"/>
        </w:trPr>
        <w:tc>
          <w:tcPr>
            <w:tcW w:w="896" w:type="dxa"/>
            <w:shd w:val="clear" w:color="auto" w:fill="auto"/>
            <w:tcMar>
              <w:left w:w="57" w:type="dxa"/>
              <w:right w:w="57" w:type="dxa"/>
            </w:tcMar>
            <w:hideMark/>
          </w:tcPr>
          <w:p w14:paraId="01A7D0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S1-230388</w:t>
            </w:r>
          </w:p>
        </w:tc>
        <w:tc>
          <w:tcPr>
            <w:tcW w:w="1936" w:type="dxa"/>
            <w:shd w:val="clear" w:color="auto" w:fill="auto"/>
            <w:tcMar>
              <w:left w:w="57" w:type="dxa"/>
              <w:right w:w="57" w:type="dxa"/>
            </w:tcMar>
            <w:hideMark/>
          </w:tcPr>
          <w:p w14:paraId="1E02F0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22.851 FS_Netshare Conclusions</w:t>
            </w:r>
          </w:p>
        </w:tc>
        <w:tc>
          <w:tcPr>
            <w:tcW w:w="1433" w:type="dxa"/>
            <w:shd w:val="clear" w:color="auto" w:fill="auto"/>
            <w:tcMar>
              <w:left w:w="57" w:type="dxa"/>
              <w:right w:w="57" w:type="dxa"/>
            </w:tcMar>
            <w:hideMark/>
          </w:tcPr>
          <w:p w14:paraId="71E304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w:t>
            </w:r>
          </w:p>
        </w:tc>
        <w:tc>
          <w:tcPr>
            <w:tcW w:w="850" w:type="dxa"/>
            <w:shd w:val="clear" w:color="auto" w:fill="auto"/>
            <w:tcMar>
              <w:left w:w="57" w:type="dxa"/>
              <w:right w:w="57" w:type="dxa"/>
            </w:tcMar>
            <w:hideMark/>
          </w:tcPr>
          <w:p w14:paraId="2D1F67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D7B2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ED9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3648FE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6B27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0ED9E8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CA95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C71D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2FDC75A" w14:textId="77777777" w:rsidTr="00861DAF">
        <w:trPr>
          <w:trHeight w:val="285"/>
        </w:trPr>
        <w:tc>
          <w:tcPr>
            <w:tcW w:w="896" w:type="dxa"/>
            <w:shd w:val="clear" w:color="auto" w:fill="auto"/>
            <w:tcMar>
              <w:left w:w="57" w:type="dxa"/>
              <w:right w:w="57" w:type="dxa"/>
            </w:tcMar>
            <w:hideMark/>
          </w:tcPr>
          <w:p w14:paraId="401900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S1-230389</w:t>
            </w:r>
          </w:p>
        </w:tc>
        <w:tc>
          <w:tcPr>
            <w:tcW w:w="1936" w:type="dxa"/>
            <w:shd w:val="clear" w:color="auto" w:fill="auto"/>
            <w:tcMar>
              <w:left w:w="57" w:type="dxa"/>
              <w:right w:w="57" w:type="dxa"/>
            </w:tcMar>
            <w:hideMark/>
          </w:tcPr>
          <w:p w14:paraId="1A3899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security considerations</w:t>
            </w:r>
          </w:p>
        </w:tc>
        <w:tc>
          <w:tcPr>
            <w:tcW w:w="1433" w:type="dxa"/>
            <w:shd w:val="clear" w:color="auto" w:fill="auto"/>
            <w:tcMar>
              <w:left w:w="57" w:type="dxa"/>
              <w:right w:w="57" w:type="dxa"/>
            </w:tcMar>
            <w:hideMark/>
          </w:tcPr>
          <w:p w14:paraId="085F7B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520F79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C4D4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8062D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01D28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9A8A2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357A71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56341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DB9C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067E01" w14:textId="77777777" w:rsidTr="00861DAF">
        <w:trPr>
          <w:trHeight w:val="285"/>
        </w:trPr>
        <w:tc>
          <w:tcPr>
            <w:tcW w:w="896" w:type="dxa"/>
            <w:shd w:val="clear" w:color="auto" w:fill="auto"/>
            <w:tcMar>
              <w:left w:w="57" w:type="dxa"/>
              <w:right w:w="57" w:type="dxa"/>
            </w:tcMar>
            <w:hideMark/>
          </w:tcPr>
          <w:p w14:paraId="0CD5CF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S1-230390</w:t>
            </w:r>
          </w:p>
        </w:tc>
        <w:tc>
          <w:tcPr>
            <w:tcW w:w="1936" w:type="dxa"/>
            <w:shd w:val="clear" w:color="auto" w:fill="auto"/>
            <w:tcMar>
              <w:left w:w="57" w:type="dxa"/>
              <w:right w:w="57" w:type="dxa"/>
            </w:tcMar>
            <w:hideMark/>
          </w:tcPr>
          <w:p w14:paraId="019346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AIML-Ph2</w:t>
            </w:r>
          </w:p>
        </w:tc>
        <w:tc>
          <w:tcPr>
            <w:tcW w:w="1433" w:type="dxa"/>
            <w:shd w:val="clear" w:color="auto" w:fill="auto"/>
            <w:tcMar>
              <w:left w:w="57" w:type="dxa"/>
              <w:right w:w="57" w:type="dxa"/>
            </w:tcMar>
            <w:hideMark/>
          </w:tcPr>
          <w:p w14:paraId="0A0806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70F772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EF94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18B4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1FD42F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A213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56BBAA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89499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7E49A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D2E8168" w14:textId="77777777" w:rsidTr="00861DAF">
        <w:trPr>
          <w:trHeight w:val="285"/>
        </w:trPr>
        <w:tc>
          <w:tcPr>
            <w:tcW w:w="896" w:type="dxa"/>
            <w:shd w:val="clear" w:color="auto" w:fill="auto"/>
            <w:tcMar>
              <w:left w:w="57" w:type="dxa"/>
              <w:right w:w="57" w:type="dxa"/>
            </w:tcMar>
            <w:hideMark/>
          </w:tcPr>
          <w:p w14:paraId="4C1CBD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S1-230391</w:t>
            </w:r>
          </w:p>
        </w:tc>
        <w:tc>
          <w:tcPr>
            <w:tcW w:w="1936" w:type="dxa"/>
            <w:shd w:val="clear" w:color="auto" w:fill="auto"/>
            <w:tcMar>
              <w:left w:w="57" w:type="dxa"/>
              <w:right w:w="57" w:type="dxa"/>
            </w:tcMar>
            <w:hideMark/>
          </w:tcPr>
          <w:p w14:paraId="05AA99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7CBE3B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290EA3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1B2D1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4285D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0B9C92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09AD4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1ECEC1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EC86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FD01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661FA4" w14:textId="77777777" w:rsidTr="00861DAF">
        <w:trPr>
          <w:trHeight w:val="285"/>
        </w:trPr>
        <w:tc>
          <w:tcPr>
            <w:tcW w:w="896" w:type="dxa"/>
            <w:shd w:val="clear" w:color="auto" w:fill="auto"/>
            <w:tcMar>
              <w:left w:w="57" w:type="dxa"/>
              <w:right w:w="57" w:type="dxa"/>
            </w:tcMar>
            <w:hideMark/>
          </w:tcPr>
          <w:p w14:paraId="3C2755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S1-230392</w:t>
            </w:r>
          </w:p>
        </w:tc>
        <w:tc>
          <w:tcPr>
            <w:tcW w:w="1936" w:type="dxa"/>
            <w:shd w:val="clear" w:color="auto" w:fill="auto"/>
            <w:tcMar>
              <w:left w:w="57" w:type="dxa"/>
              <w:right w:w="57" w:type="dxa"/>
            </w:tcMar>
            <w:hideMark/>
          </w:tcPr>
          <w:p w14:paraId="4C0F11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792A25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60ECDB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9A3A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6D27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79AF0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E039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A3891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2C0E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3E76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AA7503" w14:textId="77777777" w:rsidTr="00861DAF">
        <w:trPr>
          <w:trHeight w:val="285"/>
        </w:trPr>
        <w:tc>
          <w:tcPr>
            <w:tcW w:w="896" w:type="dxa"/>
            <w:shd w:val="clear" w:color="auto" w:fill="auto"/>
            <w:tcMar>
              <w:left w:w="57" w:type="dxa"/>
              <w:right w:w="57" w:type="dxa"/>
            </w:tcMar>
            <w:hideMark/>
          </w:tcPr>
          <w:p w14:paraId="23D8CE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S1-230393</w:t>
            </w:r>
          </w:p>
        </w:tc>
        <w:tc>
          <w:tcPr>
            <w:tcW w:w="1936" w:type="dxa"/>
            <w:shd w:val="clear" w:color="auto" w:fill="auto"/>
            <w:tcMar>
              <w:left w:w="57" w:type="dxa"/>
              <w:right w:w="57" w:type="dxa"/>
            </w:tcMar>
            <w:hideMark/>
          </w:tcPr>
          <w:p w14:paraId="4F83E4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distributed joint inference for intelligent networked vehicles</w:t>
            </w:r>
          </w:p>
        </w:tc>
        <w:tc>
          <w:tcPr>
            <w:tcW w:w="1433" w:type="dxa"/>
            <w:shd w:val="clear" w:color="auto" w:fill="auto"/>
            <w:tcMar>
              <w:left w:w="57" w:type="dxa"/>
              <w:right w:w="57" w:type="dxa"/>
            </w:tcMar>
            <w:hideMark/>
          </w:tcPr>
          <w:p w14:paraId="11E1C6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w:t>
            </w:r>
          </w:p>
        </w:tc>
        <w:tc>
          <w:tcPr>
            <w:tcW w:w="850" w:type="dxa"/>
            <w:shd w:val="clear" w:color="auto" w:fill="auto"/>
            <w:tcMar>
              <w:left w:w="57" w:type="dxa"/>
              <w:right w:w="57" w:type="dxa"/>
            </w:tcMar>
            <w:hideMark/>
          </w:tcPr>
          <w:p w14:paraId="1D8A4C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DB569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3B056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EEB62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728C7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5284CF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C2768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EBF1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7ED00B" w14:textId="77777777" w:rsidTr="00861DAF">
        <w:trPr>
          <w:trHeight w:val="285"/>
        </w:trPr>
        <w:tc>
          <w:tcPr>
            <w:tcW w:w="896" w:type="dxa"/>
            <w:shd w:val="clear" w:color="auto" w:fill="auto"/>
            <w:tcMar>
              <w:left w:w="57" w:type="dxa"/>
              <w:right w:w="57" w:type="dxa"/>
            </w:tcMar>
            <w:hideMark/>
          </w:tcPr>
          <w:p w14:paraId="1257EA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S1-230394</w:t>
            </w:r>
          </w:p>
        </w:tc>
        <w:tc>
          <w:tcPr>
            <w:tcW w:w="1936" w:type="dxa"/>
            <w:shd w:val="clear" w:color="auto" w:fill="auto"/>
            <w:tcMar>
              <w:left w:w="57" w:type="dxa"/>
              <w:right w:w="57" w:type="dxa"/>
            </w:tcMar>
            <w:hideMark/>
          </w:tcPr>
          <w:p w14:paraId="51BCC4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5GS assisted transfer learning for vehicle trajectory prediction</w:t>
            </w:r>
          </w:p>
        </w:tc>
        <w:tc>
          <w:tcPr>
            <w:tcW w:w="1433" w:type="dxa"/>
            <w:shd w:val="clear" w:color="auto" w:fill="auto"/>
            <w:tcMar>
              <w:left w:w="57" w:type="dxa"/>
              <w:right w:w="57" w:type="dxa"/>
            </w:tcMar>
            <w:hideMark/>
          </w:tcPr>
          <w:p w14:paraId="51CB79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Xiaomi, Tsinghua University</w:t>
            </w:r>
          </w:p>
        </w:tc>
        <w:tc>
          <w:tcPr>
            <w:tcW w:w="850" w:type="dxa"/>
            <w:shd w:val="clear" w:color="auto" w:fill="auto"/>
            <w:tcMar>
              <w:left w:w="57" w:type="dxa"/>
              <w:right w:w="57" w:type="dxa"/>
            </w:tcMar>
            <w:hideMark/>
          </w:tcPr>
          <w:p w14:paraId="0605FD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EDA8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D6A7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38D7B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7B67F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3F339B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D184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DA65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AD4A10" w14:textId="77777777" w:rsidTr="00861DAF">
        <w:trPr>
          <w:trHeight w:val="285"/>
        </w:trPr>
        <w:tc>
          <w:tcPr>
            <w:tcW w:w="896" w:type="dxa"/>
            <w:shd w:val="clear" w:color="auto" w:fill="auto"/>
            <w:tcMar>
              <w:left w:w="57" w:type="dxa"/>
              <w:right w:w="57" w:type="dxa"/>
            </w:tcMar>
            <w:hideMark/>
          </w:tcPr>
          <w:p w14:paraId="1A0006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S1-230395</w:t>
            </w:r>
          </w:p>
        </w:tc>
        <w:tc>
          <w:tcPr>
            <w:tcW w:w="1936" w:type="dxa"/>
            <w:shd w:val="clear" w:color="auto" w:fill="auto"/>
            <w:tcMar>
              <w:left w:w="57" w:type="dxa"/>
              <w:right w:w="57" w:type="dxa"/>
            </w:tcMar>
            <w:hideMark/>
          </w:tcPr>
          <w:p w14:paraId="0E07E6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use-case on local AI/ML model split on factory robots</w:t>
            </w:r>
          </w:p>
        </w:tc>
        <w:tc>
          <w:tcPr>
            <w:tcW w:w="1433" w:type="dxa"/>
            <w:shd w:val="clear" w:color="auto" w:fill="auto"/>
            <w:tcMar>
              <w:left w:w="57" w:type="dxa"/>
              <w:right w:w="57" w:type="dxa"/>
            </w:tcMar>
            <w:hideMark/>
          </w:tcPr>
          <w:p w14:paraId="6020AF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OPPO</w:t>
            </w:r>
          </w:p>
        </w:tc>
        <w:tc>
          <w:tcPr>
            <w:tcW w:w="850" w:type="dxa"/>
            <w:shd w:val="clear" w:color="auto" w:fill="auto"/>
            <w:tcMar>
              <w:left w:w="57" w:type="dxa"/>
              <w:right w:w="57" w:type="dxa"/>
            </w:tcMar>
            <w:hideMark/>
          </w:tcPr>
          <w:p w14:paraId="60F7E1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9804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F75D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6D360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63CC1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73D812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3A8D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53CB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617E66" w14:textId="77777777" w:rsidTr="00861DAF">
        <w:trPr>
          <w:trHeight w:val="285"/>
        </w:trPr>
        <w:tc>
          <w:tcPr>
            <w:tcW w:w="896" w:type="dxa"/>
            <w:shd w:val="clear" w:color="auto" w:fill="auto"/>
            <w:tcMar>
              <w:left w:w="57" w:type="dxa"/>
              <w:right w:w="57" w:type="dxa"/>
            </w:tcMar>
            <w:hideMark/>
          </w:tcPr>
          <w:p w14:paraId="6FFEFF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S1-230396</w:t>
            </w:r>
          </w:p>
        </w:tc>
        <w:tc>
          <w:tcPr>
            <w:tcW w:w="1936" w:type="dxa"/>
            <w:shd w:val="clear" w:color="auto" w:fill="auto"/>
            <w:tcMar>
              <w:left w:w="57" w:type="dxa"/>
              <w:right w:w="57" w:type="dxa"/>
            </w:tcMar>
            <w:hideMark/>
          </w:tcPr>
          <w:p w14:paraId="24A78F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AI Model Transfer Management through Direct Device</w:t>
            </w:r>
          </w:p>
        </w:tc>
        <w:tc>
          <w:tcPr>
            <w:tcW w:w="1433" w:type="dxa"/>
            <w:shd w:val="clear" w:color="auto" w:fill="auto"/>
            <w:tcMar>
              <w:left w:w="57" w:type="dxa"/>
              <w:right w:w="57" w:type="dxa"/>
            </w:tcMar>
            <w:hideMark/>
          </w:tcPr>
          <w:p w14:paraId="4B4464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OPPO</w:t>
            </w:r>
          </w:p>
        </w:tc>
        <w:tc>
          <w:tcPr>
            <w:tcW w:w="850" w:type="dxa"/>
            <w:shd w:val="clear" w:color="auto" w:fill="auto"/>
            <w:tcMar>
              <w:left w:w="57" w:type="dxa"/>
              <w:right w:w="57" w:type="dxa"/>
            </w:tcMar>
            <w:hideMark/>
          </w:tcPr>
          <w:p w14:paraId="19D01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441C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3091D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1FB7D9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B1BA7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1EE449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6E0F0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7FD0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DC4CC9E" w14:textId="77777777" w:rsidTr="00861DAF">
        <w:trPr>
          <w:trHeight w:val="285"/>
        </w:trPr>
        <w:tc>
          <w:tcPr>
            <w:tcW w:w="896" w:type="dxa"/>
            <w:shd w:val="clear" w:color="auto" w:fill="auto"/>
            <w:tcMar>
              <w:left w:w="57" w:type="dxa"/>
              <w:right w:w="57" w:type="dxa"/>
            </w:tcMar>
            <w:hideMark/>
          </w:tcPr>
          <w:p w14:paraId="0F3AF0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S1-230397</w:t>
            </w:r>
          </w:p>
        </w:tc>
        <w:tc>
          <w:tcPr>
            <w:tcW w:w="1936" w:type="dxa"/>
            <w:shd w:val="clear" w:color="auto" w:fill="auto"/>
            <w:tcMar>
              <w:left w:w="57" w:type="dxa"/>
              <w:right w:w="57" w:type="dxa"/>
            </w:tcMar>
            <w:hideMark/>
          </w:tcPr>
          <w:p w14:paraId="631F1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of direct device connection based federated learning</w:t>
            </w:r>
          </w:p>
        </w:tc>
        <w:tc>
          <w:tcPr>
            <w:tcW w:w="1433" w:type="dxa"/>
            <w:shd w:val="clear" w:color="auto" w:fill="auto"/>
            <w:tcMar>
              <w:left w:w="57" w:type="dxa"/>
              <w:right w:w="57" w:type="dxa"/>
            </w:tcMar>
            <w:hideMark/>
          </w:tcPr>
          <w:p w14:paraId="3BD602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1C3C6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D306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B959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1EB865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32425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3CC56C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E54B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7E42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2F5377" w14:textId="77777777" w:rsidTr="00861DAF">
        <w:trPr>
          <w:trHeight w:val="285"/>
        </w:trPr>
        <w:tc>
          <w:tcPr>
            <w:tcW w:w="896" w:type="dxa"/>
            <w:shd w:val="clear" w:color="auto" w:fill="auto"/>
            <w:tcMar>
              <w:left w:w="57" w:type="dxa"/>
              <w:right w:w="57" w:type="dxa"/>
            </w:tcMar>
            <w:hideMark/>
          </w:tcPr>
          <w:p w14:paraId="21EA93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S1-230398</w:t>
            </w:r>
          </w:p>
        </w:tc>
        <w:tc>
          <w:tcPr>
            <w:tcW w:w="1936" w:type="dxa"/>
            <w:shd w:val="clear" w:color="auto" w:fill="auto"/>
            <w:tcMar>
              <w:left w:w="57" w:type="dxa"/>
              <w:right w:w="57" w:type="dxa"/>
            </w:tcMar>
            <w:hideMark/>
          </w:tcPr>
          <w:p w14:paraId="3F20E8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on use case of real-time cooperative safety protection</w:t>
            </w:r>
          </w:p>
        </w:tc>
        <w:tc>
          <w:tcPr>
            <w:tcW w:w="1433" w:type="dxa"/>
            <w:shd w:val="clear" w:color="auto" w:fill="auto"/>
            <w:tcMar>
              <w:left w:w="57" w:type="dxa"/>
              <w:right w:w="57" w:type="dxa"/>
            </w:tcMar>
            <w:hideMark/>
          </w:tcPr>
          <w:p w14:paraId="6C7FA6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781258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DDEC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D915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1114F2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B9A1D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w:t>
            </w:r>
          </w:p>
        </w:tc>
        <w:tc>
          <w:tcPr>
            <w:tcW w:w="528" w:type="dxa"/>
            <w:shd w:val="clear" w:color="000000" w:fill="BFBFBF"/>
            <w:tcMar>
              <w:left w:w="57" w:type="dxa"/>
              <w:right w:w="57" w:type="dxa"/>
            </w:tcMar>
            <w:hideMark/>
          </w:tcPr>
          <w:p w14:paraId="127444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6D8A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70D1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F8B23BF" w14:textId="77777777" w:rsidTr="00861DAF">
        <w:trPr>
          <w:trHeight w:val="285"/>
        </w:trPr>
        <w:tc>
          <w:tcPr>
            <w:tcW w:w="896" w:type="dxa"/>
            <w:shd w:val="clear" w:color="auto" w:fill="auto"/>
            <w:tcMar>
              <w:left w:w="57" w:type="dxa"/>
              <w:right w:w="57" w:type="dxa"/>
            </w:tcMar>
            <w:hideMark/>
          </w:tcPr>
          <w:p w14:paraId="0BA1C9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S1-230399</w:t>
            </w:r>
          </w:p>
        </w:tc>
        <w:tc>
          <w:tcPr>
            <w:tcW w:w="1936" w:type="dxa"/>
            <w:shd w:val="clear" w:color="auto" w:fill="auto"/>
            <w:tcMar>
              <w:left w:w="57" w:type="dxa"/>
              <w:right w:w="57" w:type="dxa"/>
            </w:tcMar>
            <w:hideMark/>
          </w:tcPr>
          <w:p w14:paraId="58C3F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70FCAB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283AC8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722A8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3BA1B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5D020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C7DE6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50124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7DE64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9B212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CEDF9D8" w14:textId="77777777" w:rsidTr="00861DAF">
        <w:trPr>
          <w:trHeight w:val="285"/>
        </w:trPr>
        <w:tc>
          <w:tcPr>
            <w:tcW w:w="896" w:type="dxa"/>
            <w:shd w:val="clear" w:color="auto" w:fill="auto"/>
            <w:tcMar>
              <w:left w:w="57" w:type="dxa"/>
              <w:right w:w="57" w:type="dxa"/>
            </w:tcMar>
            <w:hideMark/>
          </w:tcPr>
          <w:p w14:paraId="37E720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S1-230400</w:t>
            </w:r>
          </w:p>
        </w:tc>
        <w:tc>
          <w:tcPr>
            <w:tcW w:w="1936" w:type="dxa"/>
            <w:shd w:val="clear" w:color="auto" w:fill="auto"/>
            <w:tcMar>
              <w:left w:w="57" w:type="dxa"/>
              <w:right w:w="57" w:type="dxa"/>
            </w:tcMar>
            <w:hideMark/>
          </w:tcPr>
          <w:p w14:paraId="38D08E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 "Device independent mobile metaverse experience"</w:t>
            </w:r>
          </w:p>
        </w:tc>
        <w:tc>
          <w:tcPr>
            <w:tcW w:w="1433" w:type="dxa"/>
            <w:shd w:val="clear" w:color="auto" w:fill="auto"/>
            <w:tcMar>
              <w:left w:w="57" w:type="dxa"/>
              <w:right w:w="57" w:type="dxa"/>
            </w:tcMar>
            <w:hideMark/>
          </w:tcPr>
          <w:p w14:paraId="33EA8B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47FA11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87A9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28ACA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188BD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5CDD4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45F9B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2E266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73BB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FD2160C" w14:textId="77777777" w:rsidTr="00861DAF">
        <w:trPr>
          <w:trHeight w:val="285"/>
        </w:trPr>
        <w:tc>
          <w:tcPr>
            <w:tcW w:w="896" w:type="dxa"/>
            <w:shd w:val="clear" w:color="auto" w:fill="auto"/>
            <w:tcMar>
              <w:left w:w="57" w:type="dxa"/>
              <w:right w:w="57" w:type="dxa"/>
            </w:tcMar>
            <w:hideMark/>
          </w:tcPr>
          <w:p w14:paraId="209698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S1-230401</w:t>
            </w:r>
          </w:p>
        </w:tc>
        <w:tc>
          <w:tcPr>
            <w:tcW w:w="1936" w:type="dxa"/>
            <w:shd w:val="clear" w:color="auto" w:fill="auto"/>
            <w:tcMar>
              <w:left w:w="57" w:type="dxa"/>
              <w:right w:w="57" w:type="dxa"/>
            </w:tcMar>
            <w:hideMark/>
          </w:tcPr>
          <w:p w14:paraId="4C5605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Work delegation to autonomous virtual alter ego</w:t>
            </w:r>
          </w:p>
        </w:tc>
        <w:tc>
          <w:tcPr>
            <w:tcW w:w="1433" w:type="dxa"/>
            <w:shd w:val="clear" w:color="auto" w:fill="auto"/>
            <w:tcMar>
              <w:left w:w="57" w:type="dxa"/>
              <w:right w:w="57" w:type="dxa"/>
            </w:tcMar>
            <w:hideMark/>
          </w:tcPr>
          <w:p w14:paraId="1B2FE3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1744AC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0A47F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C674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574B9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9F39C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1CD79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2B44A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87F5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3AEA71F" w14:textId="77777777" w:rsidTr="00861DAF">
        <w:trPr>
          <w:trHeight w:val="285"/>
        </w:trPr>
        <w:tc>
          <w:tcPr>
            <w:tcW w:w="896" w:type="dxa"/>
            <w:shd w:val="clear" w:color="auto" w:fill="auto"/>
            <w:tcMar>
              <w:left w:w="57" w:type="dxa"/>
              <w:right w:w="57" w:type="dxa"/>
            </w:tcMar>
            <w:hideMark/>
          </w:tcPr>
          <w:p w14:paraId="79A4A8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S1-230402</w:t>
            </w:r>
          </w:p>
        </w:tc>
        <w:tc>
          <w:tcPr>
            <w:tcW w:w="1936" w:type="dxa"/>
            <w:shd w:val="clear" w:color="auto" w:fill="auto"/>
            <w:tcMar>
              <w:left w:w="57" w:type="dxa"/>
              <w:right w:w="57" w:type="dxa"/>
            </w:tcMar>
            <w:hideMark/>
          </w:tcPr>
          <w:p w14:paraId="3CCEA3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Alignment of TR 22.856 Terminology</w:t>
            </w:r>
          </w:p>
        </w:tc>
        <w:tc>
          <w:tcPr>
            <w:tcW w:w="1433" w:type="dxa"/>
            <w:shd w:val="clear" w:color="auto" w:fill="auto"/>
            <w:tcMar>
              <w:left w:w="57" w:type="dxa"/>
              <w:right w:w="57" w:type="dxa"/>
            </w:tcMar>
            <w:hideMark/>
          </w:tcPr>
          <w:p w14:paraId="5E6738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38EC2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60033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0B310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092A0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42318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17298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44B3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3E6AE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EB5FCF3" w14:textId="77777777" w:rsidTr="00861DAF">
        <w:trPr>
          <w:trHeight w:val="285"/>
        </w:trPr>
        <w:tc>
          <w:tcPr>
            <w:tcW w:w="896" w:type="dxa"/>
            <w:shd w:val="clear" w:color="auto" w:fill="auto"/>
            <w:tcMar>
              <w:left w:w="57" w:type="dxa"/>
              <w:right w:w="57" w:type="dxa"/>
            </w:tcMar>
            <w:hideMark/>
          </w:tcPr>
          <w:p w14:paraId="7E4E17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S1-230403</w:t>
            </w:r>
          </w:p>
        </w:tc>
        <w:tc>
          <w:tcPr>
            <w:tcW w:w="1936" w:type="dxa"/>
            <w:shd w:val="clear" w:color="auto" w:fill="auto"/>
            <w:tcMar>
              <w:left w:w="57" w:type="dxa"/>
              <w:right w:w="57" w:type="dxa"/>
            </w:tcMar>
            <w:hideMark/>
          </w:tcPr>
          <w:p w14:paraId="14EED8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Use-case proposal on Immersive Tele-Operation in Hazardous Environment</w:t>
            </w:r>
          </w:p>
        </w:tc>
        <w:tc>
          <w:tcPr>
            <w:tcW w:w="1433" w:type="dxa"/>
            <w:shd w:val="clear" w:color="auto" w:fill="auto"/>
            <w:tcMar>
              <w:left w:w="57" w:type="dxa"/>
              <w:right w:w="57" w:type="dxa"/>
            </w:tcMar>
            <w:hideMark/>
          </w:tcPr>
          <w:p w14:paraId="2A050C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1EB14C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2C62F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0BBC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53B9E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B477C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07E5C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AFD6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C495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8C21B43" w14:textId="77777777" w:rsidTr="00861DAF">
        <w:trPr>
          <w:trHeight w:val="285"/>
        </w:trPr>
        <w:tc>
          <w:tcPr>
            <w:tcW w:w="896" w:type="dxa"/>
            <w:shd w:val="clear" w:color="auto" w:fill="auto"/>
            <w:tcMar>
              <w:left w:w="57" w:type="dxa"/>
              <w:right w:w="57" w:type="dxa"/>
            </w:tcMar>
            <w:hideMark/>
          </w:tcPr>
          <w:p w14:paraId="26B5E2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S1-230404</w:t>
            </w:r>
          </w:p>
        </w:tc>
        <w:tc>
          <w:tcPr>
            <w:tcW w:w="1936" w:type="dxa"/>
            <w:shd w:val="clear" w:color="auto" w:fill="auto"/>
            <w:tcMar>
              <w:left w:w="57" w:type="dxa"/>
              <w:right w:w="57" w:type="dxa"/>
            </w:tcMar>
            <w:hideMark/>
          </w:tcPr>
          <w:p w14:paraId="2ACF60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Compute Offload for Metaverse MMO Gaming</w:t>
            </w:r>
          </w:p>
        </w:tc>
        <w:tc>
          <w:tcPr>
            <w:tcW w:w="1433" w:type="dxa"/>
            <w:shd w:val="clear" w:color="auto" w:fill="auto"/>
            <w:tcMar>
              <w:left w:w="57" w:type="dxa"/>
              <w:right w:w="57" w:type="dxa"/>
            </w:tcMar>
            <w:hideMark/>
          </w:tcPr>
          <w:p w14:paraId="70ACAC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2B6B32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8B13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46FD0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0AE11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0E7DE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A3F77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E24D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B6BE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E8302B" w14:textId="77777777" w:rsidTr="00861DAF">
        <w:trPr>
          <w:trHeight w:val="285"/>
        </w:trPr>
        <w:tc>
          <w:tcPr>
            <w:tcW w:w="896" w:type="dxa"/>
            <w:shd w:val="clear" w:color="auto" w:fill="auto"/>
            <w:tcMar>
              <w:left w:w="57" w:type="dxa"/>
              <w:right w:w="57" w:type="dxa"/>
            </w:tcMar>
            <w:hideMark/>
          </w:tcPr>
          <w:p w14:paraId="199C7E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S1-230405</w:t>
            </w:r>
          </w:p>
        </w:tc>
        <w:tc>
          <w:tcPr>
            <w:tcW w:w="1936" w:type="dxa"/>
            <w:shd w:val="clear" w:color="auto" w:fill="auto"/>
            <w:tcMar>
              <w:left w:w="57" w:type="dxa"/>
              <w:right w:w="57" w:type="dxa"/>
            </w:tcMar>
            <w:hideMark/>
          </w:tcPr>
          <w:p w14:paraId="23B0D8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Use case of Virtual Emergency Drill over 5G Metaverse</w:t>
            </w:r>
          </w:p>
        </w:tc>
        <w:tc>
          <w:tcPr>
            <w:tcW w:w="1433" w:type="dxa"/>
            <w:shd w:val="clear" w:color="auto" w:fill="auto"/>
            <w:tcMar>
              <w:left w:w="57" w:type="dxa"/>
              <w:right w:w="57" w:type="dxa"/>
            </w:tcMar>
            <w:hideMark/>
          </w:tcPr>
          <w:p w14:paraId="5261D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w:t>
            </w:r>
          </w:p>
        </w:tc>
        <w:tc>
          <w:tcPr>
            <w:tcW w:w="850" w:type="dxa"/>
            <w:shd w:val="clear" w:color="auto" w:fill="auto"/>
            <w:tcMar>
              <w:left w:w="57" w:type="dxa"/>
              <w:right w:w="57" w:type="dxa"/>
            </w:tcMar>
            <w:hideMark/>
          </w:tcPr>
          <w:p w14:paraId="0DDEBD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50B84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DC26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9B4FB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F19E2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F061E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C46C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8240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2938C1F" w14:textId="77777777" w:rsidTr="00861DAF">
        <w:trPr>
          <w:trHeight w:val="285"/>
        </w:trPr>
        <w:tc>
          <w:tcPr>
            <w:tcW w:w="896" w:type="dxa"/>
            <w:shd w:val="clear" w:color="auto" w:fill="auto"/>
            <w:tcMar>
              <w:left w:w="57" w:type="dxa"/>
              <w:right w:w="57" w:type="dxa"/>
            </w:tcMar>
            <w:hideMark/>
          </w:tcPr>
          <w:p w14:paraId="1B8CB5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S1-230406</w:t>
            </w:r>
          </w:p>
        </w:tc>
        <w:tc>
          <w:tcPr>
            <w:tcW w:w="1936" w:type="dxa"/>
            <w:shd w:val="clear" w:color="auto" w:fill="auto"/>
            <w:tcMar>
              <w:left w:w="57" w:type="dxa"/>
              <w:right w:w="57" w:type="dxa"/>
            </w:tcMar>
            <w:hideMark/>
          </w:tcPr>
          <w:p w14:paraId="002319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 "Device independent mobile metaverse experience"</w:t>
            </w:r>
          </w:p>
        </w:tc>
        <w:tc>
          <w:tcPr>
            <w:tcW w:w="1433" w:type="dxa"/>
            <w:shd w:val="clear" w:color="auto" w:fill="auto"/>
            <w:tcMar>
              <w:left w:w="57" w:type="dxa"/>
              <w:right w:w="57" w:type="dxa"/>
            </w:tcMar>
            <w:hideMark/>
          </w:tcPr>
          <w:p w14:paraId="5D9600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5EAEF5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9051B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3E9F0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0C0D5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0DCFB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8B50B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97EA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1C5F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731C8F" w14:textId="77777777" w:rsidTr="00861DAF">
        <w:trPr>
          <w:trHeight w:val="285"/>
        </w:trPr>
        <w:tc>
          <w:tcPr>
            <w:tcW w:w="896" w:type="dxa"/>
            <w:shd w:val="clear" w:color="auto" w:fill="auto"/>
            <w:tcMar>
              <w:left w:w="57" w:type="dxa"/>
              <w:right w:w="57" w:type="dxa"/>
            </w:tcMar>
            <w:hideMark/>
          </w:tcPr>
          <w:p w14:paraId="11733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S1-230407</w:t>
            </w:r>
          </w:p>
        </w:tc>
        <w:tc>
          <w:tcPr>
            <w:tcW w:w="1936" w:type="dxa"/>
            <w:shd w:val="clear" w:color="auto" w:fill="auto"/>
            <w:tcMar>
              <w:left w:w="57" w:type="dxa"/>
              <w:right w:w="57" w:type="dxa"/>
            </w:tcMar>
            <w:hideMark/>
          </w:tcPr>
          <w:p w14:paraId="0CE5FA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Media Negotiation to Achieve Media Delivery Optimization</w:t>
            </w:r>
          </w:p>
        </w:tc>
        <w:tc>
          <w:tcPr>
            <w:tcW w:w="1433" w:type="dxa"/>
            <w:shd w:val="clear" w:color="auto" w:fill="auto"/>
            <w:tcMar>
              <w:left w:w="57" w:type="dxa"/>
              <w:right w:w="57" w:type="dxa"/>
            </w:tcMar>
            <w:hideMark/>
          </w:tcPr>
          <w:p w14:paraId="6DD682E5"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vivo, InterDigital? China Mobile</w:t>
            </w:r>
            <w:r w:rsidRPr="00861DAF">
              <w:rPr>
                <w:rFonts w:ascii="Arial" w:eastAsia="MS Gothic" w:hAnsi="Arial" w:cs="Arial"/>
                <w:sz w:val="14"/>
                <w:szCs w:val="14"/>
                <w:lang w:val="es-ES" w:eastAsia="en-GB"/>
              </w:rPr>
              <w:t>？</w:t>
            </w:r>
          </w:p>
        </w:tc>
        <w:tc>
          <w:tcPr>
            <w:tcW w:w="850" w:type="dxa"/>
            <w:shd w:val="clear" w:color="auto" w:fill="auto"/>
            <w:tcMar>
              <w:left w:w="57" w:type="dxa"/>
              <w:right w:w="57" w:type="dxa"/>
            </w:tcMar>
            <w:hideMark/>
          </w:tcPr>
          <w:p w14:paraId="596880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911E6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BFC2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D8BCE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78813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A70C2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2D95E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0A5B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87244B" w14:textId="77777777" w:rsidTr="00861DAF">
        <w:trPr>
          <w:trHeight w:val="285"/>
        </w:trPr>
        <w:tc>
          <w:tcPr>
            <w:tcW w:w="896" w:type="dxa"/>
            <w:shd w:val="clear" w:color="auto" w:fill="auto"/>
            <w:tcMar>
              <w:left w:w="57" w:type="dxa"/>
              <w:right w:w="57" w:type="dxa"/>
            </w:tcMar>
            <w:hideMark/>
          </w:tcPr>
          <w:p w14:paraId="5B1B43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S1-230408</w:t>
            </w:r>
          </w:p>
        </w:tc>
        <w:tc>
          <w:tcPr>
            <w:tcW w:w="1936" w:type="dxa"/>
            <w:shd w:val="clear" w:color="auto" w:fill="auto"/>
            <w:tcMar>
              <w:left w:w="57" w:type="dxa"/>
              <w:right w:w="57" w:type="dxa"/>
            </w:tcMar>
            <w:hideMark/>
          </w:tcPr>
          <w:p w14:paraId="3FF211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Mobile Metaverse Live Concert</w:t>
            </w:r>
          </w:p>
        </w:tc>
        <w:tc>
          <w:tcPr>
            <w:tcW w:w="1433" w:type="dxa"/>
            <w:shd w:val="clear" w:color="auto" w:fill="auto"/>
            <w:tcMar>
              <w:left w:w="57" w:type="dxa"/>
              <w:right w:w="57" w:type="dxa"/>
            </w:tcMar>
            <w:hideMark/>
          </w:tcPr>
          <w:p w14:paraId="449F04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238367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32916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A4355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4368A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B6C0D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B4B8F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CC15C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0219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67D267" w14:textId="77777777" w:rsidTr="00861DAF">
        <w:trPr>
          <w:trHeight w:val="285"/>
        </w:trPr>
        <w:tc>
          <w:tcPr>
            <w:tcW w:w="896" w:type="dxa"/>
            <w:shd w:val="clear" w:color="auto" w:fill="auto"/>
            <w:tcMar>
              <w:left w:w="57" w:type="dxa"/>
              <w:right w:w="57" w:type="dxa"/>
            </w:tcMar>
            <w:hideMark/>
          </w:tcPr>
          <w:p w14:paraId="638829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S1-230409</w:t>
            </w:r>
          </w:p>
        </w:tc>
        <w:tc>
          <w:tcPr>
            <w:tcW w:w="1936" w:type="dxa"/>
            <w:shd w:val="clear" w:color="auto" w:fill="auto"/>
            <w:tcMar>
              <w:left w:w="57" w:type="dxa"/>
              <w:right w:w="57" w:type="dxa"/>
            </w:tcMar>
            <w:hideMark/>
          </w:tcPr>
          <w:p w14:paraId="79B31F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cooperation between metaverse service and network</w:t>
            </w:r>
          </w:p>
        </w:tc>
        <w:tc>
          <w:tcPr>
            <w:tcW w:w="1433" w:type="dxa"/>
            <w:shd w:val="clear" w:color="auto" w:fill="auto"/>
            <w:tcMar>
              <w:left w:w="57" w:type="dxa"/>
              <w:right w:w="57" w:type="dxa"/>
            </w:tcMar>
            <w:hideMark/>
          </w:tcPr>
          <w:p w14:paraId="67BDC3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75F74F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BAB19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DF9DD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5A33A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20C2D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82E85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BBD70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D8F1D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C4766FE" w14:textId="77777777" w:rsidTr="00861DAF">
        <w:trPr>
          <w:trHeight w:val="285"/>
        </w:trPr>
        <w:tc>
          <w:tcPr>
            <w:tcW w:w="896" w:type="dxa"/>
            <w:shd w:val="clear" w:color="auto" w:fill="auto"/>
            <w:tcMar>
              <w:left w:w="57" w:type="dxa"/>
              <w:right w:w="57" w:type="dxa"/>
            </w:tcMar>
            <w:hideMark/>
          </w:tcPr>
          <w:p w14:paraId="07FFBF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S1-230410</w:t>
            </w:r>
          </w:p>
        </w:tc>
        <w:tc>
          <w:tcPr>
            <w:tcW w:w="1936" w:type="dxa"/>
            <w:shd w:val="clear" w:color="auto" w:fill="auto"/>
            <w:tcMar>
              <w:left w:w="57" w:type="dxa"/>
              <w:right w:w="57" w:type="dxa"/>
            </w:tcMar>
            <w:hideMark/>
          </w:tcPr>
          <w:p w14:paraId="796110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 on Authorization of Avatar Usage Rights</w:t>
            </w:r>
          </w:p>
        </w:tc>
        <w:tc>
          <w:tcPr>
            <w:tcW w:w="1433" w:type="dxa"/>
            <w:shd w:val="clear" w:color="auto" w:fill="auto"/>
            <w:tcMar>
              <w:left w:w="57" w:type="dxa"/>
              <w:right w:w="57" w:type="dxa"/>
            </w:tcMar>
            <w:hideMark/>
          </w:tcPr>
          <w:p w14:paraId="1BBFD1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China Telecom, Huawei, OTD_US</w:t>
            </w:r>
          </w:p>
        </w:tc>
        <w:tc>
          <w:tcPr>
            <w:tcW w:w="850" w:type="dxa"/>
            <w:shd w:val="clear" w:color="auto" w:fill="auto"/>
            <w:tcMar>
              <w:left w:w="57" w:type="dxa"/>
              <w:right w:w="57" w:type="dxa"/>
            </w:tcMar>
            <w:hideMark/>
          </w:tcPr>
          <w:p w14:paraId="28C3ED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F77C1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046CB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6F127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C90C8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967C4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E8E2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D421C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B57F17" w14:textId="77777777" w:rsidTr="00861DAF">
        <w:trPr>
          <w:trHeight w:val="285"/>
        </w:trPr>
        <w:tc>
          <w:tcPr>
            <w:tcW w:w="896" w:type="dxa"/>
            <w:shd w:val="clear" w:color="auto" w:fill="auto"/>
            <w:tcMar>
              <w:left w:w="57" w:type="dxa"/>
              <w:right w:w="57" w:type="dxa"/>
            </w:tcMar>
            <w:hideMark/>
          </w:tcPr>
          <w:p w14:paraId="6A46E9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S1-230411</w:t>
            </w:r>
          </w:p>
        </w:tc>
        <w:tc>
          <w:tcPr>
            <w:tcW w:w="1936" w:type="dxa"/>
            <w:shd w:val="clear" w:color="auto" w:fill="auto"/>
            <w:tcMar>
              <w:left w:w="57" w:type="dxa"/>
              <w:right w:w="57" w:type="dxa"/>
            </w:tcMar>
            <w:hideMark/>
          </w:tcPr>
          <w:p w14:paraId="3D6A5C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New Use case on Metaverse Multi Access Scenario</w:t>
            </w:r>
          </w:p>
        </w:tc>
        <w:tc>
          <w:tcPr>
            <w:tcW w:w="1433" w:type="dxa"/>
            <w:shd w:val="clear" w:color="auto" w:fill="auto"/>
            <w:tcMar>
              <w:left w:w="57" w:type="dxa"/>
              <w:right w:w="57" w:type="dxa"/>
            </w:tcMar>
            <w:hideMark/>
          </w:tcPr>
          <w:p w14:paraId="345B0A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CableLabs, Charter Communications, Comcast, Futurewei,</w:t>
            </w:r>
          </w:p>
        </w:tc>
        <w:tc>
          <w:tcPr>
            <w:tcW w:w="850" w:type="dxa"/>
            <w:shd w:val="clear" w:color="auto" w:fill="auto"/>
            <w:tcMar>
              <w:left w:w="57" w:type="dxa"/>
              <w:right w:w="57" w:type="dxa"/>
            </w:tcMar>
            <w:hideMark/>
          </w:tcPr>
          <w:p w14:paraId="23AF13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9047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16A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133B4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79462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286BF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5DF3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D5D0C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B3C05D" w14:textId="77777777" w:rsidTr="00861DAF">
        <w:trPr>
          <w:trHeight w:val="285"/>
        </w:trPr>
        <w:tc>
          <w:tcPr>
            <w:tcW w:w="896" w:type="dxa"/>
            <w:shd w:val="clear" w:color="auto" w:fill="auto"/>
            <w:tcMar>
              <w:left w:w="57" w:type="dxa"/>
              <w:right w:w="57" w:type="dxa"/>
            </w:tcMar>
            <w:hideMark/>
          </w:tcPr>
          <w:p w14:paraId="0ED961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S1-230412</w:t>
            </w:r>
          </w:p>
        </w:tc>
        <w:tc>
          <w:tcPr>
            <w:tcW w:w="1936" w:type="dxa"/>
            <w:shd w:val="clear" w:color="auto" w:fill="auto"/>
            <w:tcMar>
              <w:left w:w="57" w:type="dxa"/>
              <w:right w:w="57" w:type="dxa"/>
            </w:tcMar>
            <w:hideMark/>
          </w:tcPr>
          <w:p w14:paraId="446F3B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user identities in a digital asset container</w:t>
            </w:r>
          </w:p>
        </w:tc>
        <w:tc>
          <w:tcPr>
            <w:tcW w:w="1433" w:type="dxa"/>
            <w:shd w:val="clear" w:color="auto" w:fill="auto"/>
            <w:tcMar>
              <w:left w:w="57" w:type="dxa"/>
              <w:right w:w="57" w:type="dxa"/>
            </w:tcMar>
            <w:hideMark/>
          </w:tcPr>
          <w:p w14:paraId="7A3D01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117691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CB70B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5337B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32467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693BC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CC520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18B3D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5CB7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E5B87E" w14:textId="77777777" w:rsidTr="00861DAF">
        <w:trPr>
          <w:trHeight w:val="285"/>
        </w:trPr>
        <w:tc>
          <w:tcPr>
            <w:tcW w:w="896" w:type="dxa"/>
            <w:shd w:val="clear" w:color="auto" w:fill="auto"/>
            <w:tcMar>
              <w:left w:w="57" w:type="dxa"/>
              <w:right w:w="57" w:type="dxa"/>
            </w:tcMar>
            <w:hideMark/>
          </w:tcPr>
          <w:p w14:paraId="7FE79F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S1-230413</w:t>
            </w:r>
          </w:p>
        </w:tc>
        <w:tc>
          <w:tcPr>
            <w:tcW w:w="1936" w:type="dxa"/>
            <w:shd w:val="clear" w:color="auto" w:fill="auto"/>
            <w:tcMar>
              <w:left w:w="57" w:type="dxa"/>
              <w:right w:w="57" w:type="dxa"/>
            </w:tcMar>
            <w:hideMark/>
          </w:tcPr>
          <w:p w14:paraId="73EA6A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use case on IMS-based Avatar Call Support for</w:t>
            </w:r>
          </w:p>
        </w:tc>
        <w:tc>
          <w:tcPr>
            <w:tcW w:w="1433" w:type="dxa"/>
            <w:shd w:val="clear" w:color="auto" w:fill="auto"/>
            <w:tcMar>
              <w:left w:w="57" w:type="dxa"/>
              <w:right w:w="57" w:type="dxa"/>
            </w:tcMar>
            <w:hideMark/>
          </w:tcPr>
          <w:p w14:paraId="03080B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69DF1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449A9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F8E2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F2589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E139F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1DFE4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5514D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13F6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A08435" w14:textId="77777777" w:rsidTr="00861DAF">
        <w:trPr>
          <w:trHeight w:val="285"/>
        </w:trPr>
        <w:tc>
          <w:tcPr>
            <w:tcW w:w="896" w:type="dxa"/>
            <w:shd w:val="clear" w:color="auto" w:fill="auto"/>
            <w:tcMar>
              <w:left w:w="57" w:type="dxa"/>
              <w:right w:w="57" w:type="dxa"/>
            </w:tcMar>
            <w:hideMark/>
          </w:tcPr>
          <w:p w14:paraId="12E381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S1-230414</w:t>
            </w:r>
          </w:p>
        </w:tc>
        <w:tc>
          <w:tcPr>
            <w:tcW w:w="1936" w:type="dxa"/>
            <w:shd w:val="clear" w:color="auto" w:fill="auto"/>
            <w:tcMar>
              <w:left w:w="57" w:type="dxa"/>
              <w:right w:w="57" w:type="dxa"/>
            </w:tcMar>
            <w:hideMark/>
          </w:tcPr>
          <w:p w14:paraId="3CF0DE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LS on IMS-based 3D Avatar Call Support for Accessibility</w:t>
            </w:r>
          </w:p>
        </w:tc>
        <w:tc>
          <w:tcPr>
            <w:tcW w:w="1433" w:type="dxa"/>
            <w:shd w:val="clear" w:color="auto" w:fill="auto"/>
            <w:tcMar>
              <w:left w:w="57" w:type="dxa"/>
              <w:right w:w="57" w:type="dxa"/>
            </w:tcMar>
            <w:hideMark/>
          </w:tcPr>
          <w:p w14:paraId="7F9E16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6ECD9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5FDA1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C4A2F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51BB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43D08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480F2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F2C5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93AE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770A056" w14:textId="77777777" w:rsidTr="00861DAF">
        <w:trPr>
          <w:trHeight w:val="285"/>
        </w:trPr>
        <w:tc>
          <w:tcPr>
            <w:tcW w:w="896" w:type="dxa"/>
            <w:shd w:val="clear" w:color="auto" w:fill="auto"/>
            <w:tcMar>
              <w:left w:w="57" w:type="dxa"/>
              <w:right w:w="57" w:type="dxa"/>
            </w:tcMar>
            <w:hideMark/>
          </w:tcPr>
          <w:p w14:paraId="05FC8D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S1-230415</w:t>
            </w:r>
          </w:p>
        </w:tc>
        <w:tc>
          <w:tcPr>
            <w:tcW w:w="1936" w:type="dxa"/>
            <w:shd w:val="clear" w:color="auto" w:fill="auto"/>
            <w:tcMar>
              <w:left w:w="57" w:type="dxa"/>
              <w:right w:w="57" w:type="dxa"/>
            </w:tcMar>
            <w:hideMark/>
          </w:tcPr>
          <w:p w14:paraId="44CFC2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Localized Mobile Metaverse Service Overload Handling</w:t>
            </w:r>
          </w:p>
        </w:tc>
        <w:tc>
          <w:tcPr>
            <w:tcW w:w="1433" w:type="dxa"/>
            <w:shd w:val="clear" w:color="auto" w:fill="auto"/>
            <w:tcMar>
              <w:left w:w="57" w:type="dxa"/>
              <w:right w:w="57" w:type="dxa"/>
            </w:tcMar>
            <w:hideMark/>
          </w:tcPr>
          <w:p w14:paraId="7173F0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AT&amp;T</w:t>
            </w:r>
          </w:p>
        </w:tc>
        <w:tc>
          <w:tcPr>
            <w:tcW w:w="850" w:type="dxa"/>
            <w:shd w:val="clear" w:color="auto" w:fill="auto"/>
            <w:tcMar>
              <w:left w:w="57" w:type="dxa"/>
              <w:right w:w="57" w:type="dxa"/>
            </w:tcMar>
            <w:hideMark/>
          </w:tcPr>
          <w:p w14:paraId="07DDAF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97E0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79F0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7FE64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55411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53692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96A0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A3F8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D46E04" w14:textId="77777777" w:rsidTr="00861DAF">
        <w:trPr>
          <w:trHeight w:val="285"/>
        </w:trPr>
        <w:tc>
          <w:tcPr>
            <w:tcW w:w="896" w:type="dxa"/>
            <w:shd w:val="clear" w:color="auto" w:fill="auto"/>
            <w:tcMar>
              <w:left w:w="57" w:type="dxa"/>
              <w:right w:w="57" w:type="dxa"/>
            </w:tcMar>
            <w:hideMark/>
          </w:tcPr>
          <w:p w14:paraId="56C3B5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S1-230416</w:t>
            </w:r>
          </w:p>
        </w:tc>
        <w:tc>
          <w:tcPr>
            <w:tcW w:w="1936" w:type="dxa"/>
            <w:shd w:val="clear" w:color="auto" w:fill="auto"/>
            <w:tcMar>
              <w:left w:w="57" w:type="dxa"/>
              <w:right w:w="57" w:type="dxa"/>
            </w:tcMar>
            <w:hideMark/>
          </w:tcPr>
          <w:p w14:paraId="2D28C3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for supporting Metaverse for Critical HealthCare</w:t>
            </w:r>
          </w:p>
        </w:tc>
        <w:tc>
          <w:tcPr>
            <w:tcW w:w="1433" w:type="dxa"/>
            <w:shd w:val="clear" w:color="auto" w:fill="auto"/>
            <w:tcMar>
              <w:left w:w="57" w:type="dxa"/>
              <w:right w:w="57" w:type="dxa"/>
            </w:tcMar>
            <w:hideMark/>
          </w:tcPr>
          <w:p w14:paraId="0FECB8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076C6B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55819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FCCA0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82DDE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2C431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BA5D4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C439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E4BA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22384E" w14:textId="77777777" w:rsidTr="00861DAF">
        <w:trPr>
          <w:trHeight w:val="285"/>
        </w:trPr>
        <w:tc>
          <w:tcPr>
            <w:tcW w:w="896" w:type="dxa"/>
            <w:shd w:val="clear" w:color="auto" w:fill="auto"/>
            <w:tcMar>
              <w:left w:w="57" w:type="dxa"/>
              <w:right w:w="57" w:type="dxa"/>
            </w:tcMar>
            <w:hideMark/>
          </w:tcPr>
          <w:p w14:paraId="6E8D3F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S1-230417</w:t>
            </w:r>
          </w:p>
        </w:tc>
        <w:tc>
          <w:tcPr>
            <w:tcW w:w="1936" w:type="dxa"/>
            <w:shd w:val="clear" w:color="auto" w:fill="auto"/>
            <w:tcMar>
              <w:left w:w="57" w:type="dxa"/>
              <w:right w:w="57" w:type="dxa"/>
            </w:tcMar>
            <w:hideMark/>
          </w:tcPr>
          <w:p w14:paraId="3BDA7B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on Autonomous Virtual Alter Ego</w:t>
            </w:r>
          </w:p>
        </w:tc>
        <w:tc>
          <w:tcPr>
            <w:tcW w:w="1433" w:type="dxa"/>
            <w:shd w:val="clear" w:color="auto" w:fill="auto"/>
            <w:tcMar>
              <w:left w:w="57" w:type="dxa"/>
              <w:right w:w="57" w:type="dxa"/>
            </w:tcMar>
            <w:hideMark/>
          </w:tcPr>
          <w:p w14:paraId="47B944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NTT DOCOMO</w:t>
            </w:r>
          </w:p>
        </w:tc>
        <w:tc>
          <w:tcPr>
            <w:tcW w:w="850" w:type="dxa"/>
            <w:shd w:val="clear" w:color="auto" w:fill="auto"/>
            <w:tcMar>
              <w:left w:w="57" w:type="dxa"/>
              <w:right w:w="57" w:type="dxa"/>
            </w:tcMar>
            <w:hideMark/>
          </w:tcPr>
          <w:p w14:paraId="297CB1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FC0E2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ABDF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DA99A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E879D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3BE44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55C79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AF3F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3087A1" w14:textId="77777777" w:rsidTr="00861DAF">
        <w:trPr>
          <w:trHeight w:val="285"/>
        </w:trPr>
        <w:tc>
          <w:tcPr>
            <w:tcW w:w="896" w:type="dxa"/>
            <w:shd w:val="clear" w:color="auto" w:fill="auto"/>
            <w:tcMar>
              <w:left w:w="57" w:type="dxa"/>
              <w:right w:w="57" w:type="dxa"/>
            </w:tcMar>
            <w:hideMark/>
          </w:tcPr>
          <w:p w14:paraId="70D6E9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S1-230418</w:t>
            </w:r>
          </w:p>
        </w:tc>
        <w:tc>
          <w:tcPr>
            <w:tcW w:w="1936" w:type="dxa"/>
            <w:shd w:val="clear" w:color="auto" w:fill="auto"/>
            <w:tcMar>
              <w:left w:w="57" w:type="dxa"/>
              <w:right w:w="57" w:type="dxa"/>
            </w:tcMar>
            <w:hideMark/>
          </w:tcPr>
          <w:p w14:paraId="7FBAFD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TR editorial fixes</w:t>
            </w:r>
          </w:p>
        </w:tc>
        <w:tc>
          <w:tcPr>
            <w:tcW w:w="1433" w:type="dxa"/>
            <w:shd w:val="clear" w:color="auto" w:fill="auto"/>
            <w:tcMar>
              <w:left w:w="57" w:type="dxa"/>
              <w:right w:w="57" w:type="dxa"/>
            </w:tcMar>
            <w:hideMark/>
          </w:tcPr>
          <w:p w14:paraId="43AED3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China Mobile</w:t>
            </w:r>
          </w:p>
        </w:tc>
        <w:tc>
          <w:tcPr>
            <w:tcW w:w="850" w:type="dxa"/>
            <w:shd w:val="clear" w:color="auto" w:fill="auto"/>
            <w:tcMar>
              <w:left w:w="57" w:type="dxa"/>
              <w:right w:w="57" w:type="dxa"/>
            </w:tcMar>
            <w:hideMark/>
          </w:tcPr>
          <w:p w14:paraId="24E5D1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9A97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B36D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66BA4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A958A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65E478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0231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42AE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278003C" w14:textId="77777777" w:rsidTr="00861DAF">
        <w:trPr>
          <w:trHeight w:val="285"/>
        </w:trPr>
        <w:tc>
          <w:tcPr>
            <w:tcW w:w="896" w:type="dxa"/>
            <w:shd w:val="clear" w:color="auto" w:fill="auto"/>
            <w:tcMar>
              <w:left w:w="57" w:type="dxa"/>
              <w:right w:w="57" w:type="dxa"/>
            </w:tcMar>
            <w:hideMark/>
          </w:tcPr>
          <w:p w14:paraId="49D035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S1-230419</w:t>
            </w:r>
          </w:p>
        </w:tc>
        <w:tc>
          <w:tcPr>
            <w:tcW w:w="1936" w:type="dxa"/>
            <w:shd w:val="clear" w:color="auto" w:fill="auto"/>
            <w:tcMar>
              <w:left w:w="57" w:type="dxa"/>
              <w:right w:w="57" w:type="dxa"/>
            </w:tcMar>
            <w:hideMark/>
          </w:tcPr>
          <w:p w14:paraId="539606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for new UC: Energy usage information exposure considering QoS</w:t>
            </w:r>
          </w:p>
        </w:tc>
        <w:tc>
          <w:tcPr>
            <w:tcW w:w="1433" w:type="dxa"/>
            <w:shd w:val="clear" w:color="auto" w:fill="auto"/>
            <w:tcMar>
              <w:left w:w="57" w:type="dxa"/>
              <w:right w:w="57" w:type="dxa"/>
            </w:tcMar>
            <w:hideMark/>
          </w:tcPr>
          <w:p w14:paraId="3D8BCF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CMCC</w:t>
            </w:r>
          </w:p>
        </w:tc>
        <w:tc>
          <w:tcPr>
            <w:tcW w:w="850" w:type="dxa"/>
            <w:shd w:val="clear" w:color="auto" w:fill="auto"/>
            <w:tcMar>
              <w:left w:w="57" w:type="dxa"/>
              <w:right w:w="57" w:type="dxa"/>
            </w:tcMar>
            <w:hideMark/>
          </w:tcPr>
          <w:p w14:paraId="37ABFB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BDFA9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E7543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3B3F5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9EFAB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A91F0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D3FE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C6FA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BA9E78" w14:textId="77777777" w:rsidTr="00861DAF">
        <w:trPr>
          <w:trHeight w:val="285"/>
        </w:trPr>
        <w:tc>
          <w:tcPr>
            <w:tcW w:w="896" w:type="dxa"/>
            <w:shd w:val="clear" w:color="auto" w:fill="auto"/>
            <w:tcMar>
              <w:left w:w="57" w:type="dxa"/>
              <w:right w:w="57" w:type="dxa"/>
            </w:tcMar>
            <w:hideMark/>
          </w:tcPr>
          <w:p w14:paraId="30ADFC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S1-230420</w:t>
            </w:r>
          </w:p>
        </w:tc>
        <w:tc>
          <w:tcPr>
            <w:tcW w:w="1936" w:type="dxa"/>
            <w:shd w:val="clear" w:color="auto" w:fill="auto"/>
            <w:tcMar>
              <w:left w:w="57" w:type="dxa"/>
              <w:right w:w="57" w:type="dxa"/>
            </w:tcMar>
            <w:hideMark/>
          </w:tcPr>
          <w:p w14:paraId="1DAB5B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 new use case on the information exposure of renewable</w:t>
            </w:r>
          </w:p>
        </w:tc>
        <w:tc>
          <w:tcPr>
            <w:tcW w:w="1433" w:type="dxa"/>
            <w:shd w:val="clear" w:color="auto" w:fill="auto"/>
            <w:tcMar>
              <w:left w:w="57" w:type="dxa"/>
              <w:right w:w="57" w:type="dxa"/>
            </w:tcMar>
            <w:hideMark/>
          </w:tcPr>
          <w:p w14:paraId="51D039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Toyota Motor Corporation</w:t>
            </w:r>
          </w:p>
        </w:tc>
        <w:tc>
          <w:tcPr>
            <w:tcW w:w="850" w:type="dxa"/>
            <w:shd w:val="clear" w:color="auto" w:fill="auto"/>
            <w:tcMar>
              <w:left w:w="57" w:type="dxa"/>
              <w:right w:w="57" w:type="dxa"/>
            </w:tcMar>
            <w:hideMark/>
          </w:tcPr>
          <w:p w14:paraId="3C430C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33CCD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954F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411552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A0073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E5B0B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D700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42FBE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A4083E" w14:textId="77777777" w:rsidTr="00861DAF">
        <w:trPr>
          <w:trHeight w:val="285"/>
        </w:trPr>
        <w:tc>
          <w:tcPr>
            <w:tcW w:w="896" w:type="dxa"/>
            <w:shd w:val="clear" w:color="auto" w:fill="auto"/>
            <w:tcMar>
              <w:left w:w="57" w:type="dxa"/>
              <w:right w:w="57" w:type="dxa"/>
            </w:tcMar>
            <w:hideMark/>
          </w:tcPr>
          <w:p w14:paraId="005E4E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S1-230421</w:t>
            </w:r>
          </w:p>
        </w:tc>
        <w:tc>
          <w:tcPr>
            <w:tcW w:w="1936" w:type="dxa"/>
            <w:shd w:val="clear" w:color="auto" w:fill="auto"/>
            <w:tcMar>
              <w:left w:w="57" w:type="dxa"/>
              <w:right w:w="57" w:type="dxa"/>
            </w:tcMar>
            <w:hideMark/>
          </w:tcPr>
          <w:p w14:paraId="3CF7E2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renewable energy usage information exposure</w:t>
            </w:r>
          </w:p>
        </w:tc>
        <w:tc>
          <w:tcPr>
            <w:tcW w:w="1433" w:type="dxa"/>
            <w:shd w:val="clear" w:color="auto" w:fill="auto"/>
            <w:tcMar>
              <w:left w:w="57" w:type="dxa"/>
              <w:right w:w="57" w:type="dxa"/>
            </w:tcMar>
            <w:hideMark/>
          </w:tcPr>
          <w:p w14:paraId="0CA6A4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 Toyota Motor Corporation, China Mobile</w:t>
            </w:r>
          </w:p>
        </w:tc>
        <w:tc>
          <w:tcPr>
            <w:tcW w:w="850" w:type="dxa"/>
            <w:shd w:val="clear" w:color="auto" w:fill="auto"/>
            <w:tcMar>
              <w:left w:w="57" w:type="dxa"/>
              <w:right w:w="57" w:type="dxa"/>
            </w:tcMar>
            <w:hideMark/>
          </w:tcPr>
          <w:p w14:paraId="6FF40E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0EAEB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5C8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2CE954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E4DF4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F964E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4804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EBD7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1ABA795" w14:textId="77777777" w:rsidTr="00861DAF">
        <w:trPr>
          <w:trHeight w:val="285"/>
        </w:trPr>
        <w:tc>
          <w:tcPr>
            <w:tcW w:w="896" w:type="dxa"/>
            <w:shd w:val="clear" w:color="auto" w:fill="auto"/>
            <w:tcMar>
              <w:left w:w="57" w:type="dxa"/>
              <w:right w:w="57" w:type="dxa"/>
            </w:tcMar>
            <w:hideMark/>
          </w:tcPr>
          <w:p w14:paraId="1ADD2C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S1-230422</w:t>
            </w:r>
          </w:p>
        </w:tc>
        <w:tc>
          <w:tcPr>
            <w:tcW w:w="1936" w:type="dxa"/>
            <w:shd w:val="clear" w:color="auto" w:fill="auto"/>
            <w:tcMar>
              <w:left w:w="57" w:type="dxa"/>
              <w:right w:w="57" w:type="dxa"/>
            </w:tcMar>
            <w:hideMark/>
          </w:tcPr>
          <w:p w14:paraId="31FE66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of supporting service-level energy efficiency analysis for</w:t>
            </w:r>
          </w:p>
        </w:tc>
        <w:tc>
          <w:tcPr>
            <w:tcW w:w="1433" w:type="dxa"/>
            <w:shd w:val="clear" w:color="auto" w:fill="auto"/>
            <w:tcMar>
              <w:left w:w="57" w:type="dxa"/>
              <w:right w:w="57" w:type="dxa"/>
            </w:tcMar>
            <w:hideMark/>
          </w:tcPr>
          <w:p w14:paraId="079FF4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ZTE</w:t>
            </w:r>
          </w:p>
        </w:tc>
        <w:tc>
          <w:tcPr>
            <w:tcW w:w="850" w:type="dxa"/>
            <w:shd w:val="clear" w:color="auto" w:fill="auto"/>
            <w:tcMar>
              <w:left w:w="57" w:type="dxa"/>
              <w:right w:w="57" w:type="dxa"/>
            </w:tcMar>
            <w:hideMark/>
          </w:tcPr>
          <w:p w14:paraId="1E6438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5CCE3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428F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34770F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697FF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02334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19D71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01A72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04D83F9" w14:textId="77777777" w:rsidTr="00861DAF">
        <w:trPr>
          <w:trHeight w:val="285"/>
        </w:trPr>
        <w:tc>
          <w:tcPr>
            <w:tcW w:w="896" w:type="dxa"/>
            <w:shd w:val="clear" w:color="auto" w:fill="auto"/>
            <w:tcMar>
              <w:left w:w="57" w:type="dxa"/>
              <w:right w:w="57" w:type="dxa"/>
            </w:tcMar>
            <w:hideMark/>
          </w:tcPr>
          <w:p w14:paraId="1148ED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S1-230423</w:t>
            </w:r>
          </w:p>
        </w:tc>
        <w:tc>
          <w:tcPr>
            <w:tcW w:w="1936" w:type="dxa"/>
            <w:shd w:val="clear" w:color="auto" w:fill="auto"/>
            <w:tcMar>
              <w:left w:w="57" w:type="dxa"/>
              <w:right w:w="57" w:type="dxa"/>
            </w:tcMar>
            <w:hideMark/>
          </w:tcPr>
          <w:p w14:paraId="35CAA0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of Energy utilization of network management fault resolution</w:t>
            </w:r>
          </w:p>
        </w:tc>
        <w:tc>
          <w:tcPr>
            <w:tcW w:w="1433" w:type="dxa"/>
            <w:shd w:val="clear" w:color="auto" w:fill="auto"/>
            <w:tcMar>
              <w:left w:w="57" w:type="dxa"/>
              <w:right w:w="57" w:type="dxa"/>
            </w:tcMar>
            <w:hideMark/>
          </w:tcPr>
          <w:p w14:paraId="397990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ZTE</w:t>
            </w:r>
          </w:p>
        </w:tc>
        <w:tc>
          <w:tcPr>
            <w:tcW w:w="850" w:type="dxa"/>
            <w:shd w:val="clear" w:color="auto" w:fill="auto"/>
            <w:tcMar>
              <w:left w:w="57" w:type="dxa"/>
              <w:right w:w="57" w:type="dxa"/>
            </w:tcMar>
            <w:hideMark/>
          </w:tcPr>
          <w:p w14:paraId="07AE1C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9578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43D9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07F024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2A820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6EBD0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ACEC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012D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CB273D" w14:textId="77777777" w:rsidTr="00861DAF">
        <w:trPr>
          <w:trHeight w:val="285"/>
        </w:trPr>
        <w:tc>
          <w:tcPr>
            <w:tcW w:w="896" w:type="dxa"/>
            <w:shd w:val="clear" w:color="auto" w:fill="auto"/>
            <w:tcMar>
              <w:left w:w="57" w:type="dxa"/>
              <w:right w:w="57" w:type="dxa"/>
            </w:tcMar>
            <w:hideMark/>
          </w:tcPr>
          <w:p w14:paraId="08CCAB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S1-230424</w:t>
            </w:r>
          </w:p>
        </w:tc>
        <w:tc>
          <w:tcPr>
            <w:tcW w:w="1936" w:type="dxa"/>
            <w:shd w:val="clear" w:color="auto" w:fill="auto"/>
            <w:tcMar>
              <w:left w:w="57" w:type="dxa"/>
              <w:right w:w="57" w:type="dxa"/>
            </w:tcMar>
            <w:hideMark/>
          </w:tcPr>
          <w:p w14:paraId="2ECD78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Energy utilization as service criteria for UE-initiated procedures</w:t>
            </w:r>
          </w:p>
        </w:tc>
        <w:tc>
          <w:tcPr>
            <w:tcW w:w="1433" w:type="dxa"/>
            <w:shd w:val="clear" w:color="auto" w:fill="auto"/>
            <w:tcMar>
              <w:left w:w="57" w:type="dxa"/>
              <w:right w:w="57" w:type="dxa"/>
            </w:tcMar>
            <w:hideMark/>
          </w:tcPr>
          <w:p w14:paraId="1B96FD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IIT Bombay</w:t>
            </w:r>
          </w:p>
        </w:tc>
        <w:tc>
          <w:tcPr>
            <w:tcW w:w="850" w:type="dxa"/>
            <w:shd w:val="clear" w:color="auto" w:fill="auto"/>
            <w:tcMar>
              <w:left w:w="57" w:type="dxa"/>
              <w:right w:w="57" w:type="dxa"/>
            </w:tcMar>
            <w:hideMark/>
          </w:tcPr>
          <w:p w14:paraId="0A97A6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CAAC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495C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15D7B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A484B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2779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0960A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71C7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CE8FC4" w14:textId="77777777" w:rsidTr="00861DAF">
        <w:trPr>
          <w:trHeight w:val="285"/>
        </w:trPr>
        <w:tc>
          <w:tcPr>
            <w:tcW w:w="896" w:type="dxa"/>
            <w:shd w:val="clear" w:color="auto" w:fill="auto"/>
            <w:tcMar>
              <w:left w:w="57" w:type="dxa"/>
              <w:right w:w="57" w:type="dxa"/>
            </w:tcMar>
            <w:hideMark/>
          </w:tcPr>
          <w:p w14:paraId="2EAD17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S1-230425</w:t>
            </w:r>
          </w:p>
        </w:tc>
        <w:tc>
          <w:tcPr>
            <w:tcW w:w="1936" w:type="dxa"/>
            <w:shd w:val="clear" w:color="auto" w:fill="auto"/>
            <w:tcMar>
              <w:left w:w="57" w:type="dxa"/>
              <w:right w:w="57" w:type="dxa"/>
            </w:tcMar>
            <w:hideMark/>
          </w:tcPr>
          <w:p w14:paraId="416A14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simplify the privacy requirements and remove EN</w:t>
            </w:r>
          </w:p>
        </w:tc>
        <w:tc>
          <w:tcPr>
            <w:tcW w:w="1433" w:type="dxa"/>
            <w:shd w:val="clear" w:color="auto" w:fill="auto"/>
            <w:tcMar>
              <w:left w:w="57" w:type="dxa"/>
              <w:right w:w="57" w:type="dxa"/>
            </w:tcMar>
            <w:hideMark/>
          </w:tcPr>
          <w:p w14:paraId="1DB1F3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 OTD_US</w:t>
            </w:r>
          </w:p>
        </w:tc>
        <w:tc>
          <w:tcPr>
            <w:tcW w:w="850" w:type="dxa"/>
            <w:shd w:val="clear" w:color="auto" w:fill="auto"/>
            <w:tcMar>
              <w:left w:w="57" w:type="dxa"/>
              <w:right w:w="57" w:type="dxa"/>
            </w:tcMar>
            <w:hideMark/>
          </w:tcPr>
          <w:p w14:paraId="4ED5B9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2CEB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4DC1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8146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1777A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FA260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360D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F11C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4B6937" w14:textId="77777777" w:rsidTr="00861DAF">
        <w:trPr>
          <w:trHeight w:val="285"/>
        </w:trPr>
        <w:tc>
          <w:tcPr>
            <w:tcW w:w="896" w:type="dxa"/>
            <w:shd w:val="clear" w:color="auto" w:fill="auto"/>
            <w:tcMar>
              <w:left w:w="57" w:type="dxa"/>
              <w:right w:w="57" w:type="dxa"/>
            </w:tcMar>
            <w:hideMark/>
          </w:tcPr>
          <w:p w14:paraId="286E3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S1-230426</w:t>
            </w:r>
          </w:p>
        </w:tc>
        <w:tc>
          <w:tcPr>
            <w:tcW w:w="1936" w:type="dxa"/>
            <w:shd w:val="clear" w:color="auto" w:fill="auto"/>
            <w:tcMar>
              <w:left w:w="57" w:type="dxa"/>
              <w:right w:w="57" w:type="dxa"/>
            </w:tcMar>
            <w:hideMark/>
          </w:tcPr>
          <w:p w14:paraId="278DBD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Revision of use-case 5.7 Immersive AR experience</w:t>
            </w:r>
          </w:p>
        </w:tc>
        <w:tc>
          <w:tcPr>
            <w:tcW w:w="1433" w:type="dxa"/>
            <w:shd w:val="clear" w:color="auto" w:fill="auto"/>
            <w:tcMar>
              <w:left w:w="57" w:type="dxa"/>
              <w:right w:w="57" w:type="dxa"/>
            </w:tcMar>
            <w:hideMark/>
          </w:tcPr>
          <w:p w14:paraId="03A3CF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3E5FE2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F903B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B480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51B20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ABEA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A5E74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A49C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0A9D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FF65502" w14:textId="77777777" w:rsidTr="00861DAF">
        <w:trPr>
          <w:trHeight w:val="285"/>
        </w:trPr>
        <w:tc>
          <w:tcPr>
            <w:tcW w:w="896" w:type="dxa"/>
            <w:shd w:val="clear" w:color="auto" w:fill="auto"/>
            <w:tcMar>
              <w:left w:w="57" w:type="dxa"/>
              <w:right w:w="57" w:type="dxa"/>
            </w:tcMar>
            <w:hideMark/>
          </w:tcPr>
          <w:p w14:paraId="4C103C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S1-230427</w:t>
            </w:r>
          </w:p>
        </w:tc>
        <w:tc>
          <w:tcPr>
            <w:tcW w:w="1936" w:type="dxa"/>
            <w:shd w:val="clear" w:color="auto" w:fill="auto"/>
            <w:tcMar>
              <w:left w:w="57" w:type="dxa"/>
              <w:right w:w="57" w:type="dxa"/>
            </w:tcMar>
            <w:hideMark/>
          </w:tcPr>
          <w:p w14:paraId="25FCF5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5.16</w:t>
            </w:r>
          </w:p>
        </w:tc>
        <w:tc>
          <w:tcPr>
            <w:tcW w:w="1433" w:type="dxa"/>
            <w:shd w:val="clear" w:color="auto" w:fill="auto"/>
            <w:tcMar>
              <w:left w:w="57" w:type="dxa"/>
              <w:right w:w="57" w:type="dxa"/>
            </w:tcMar>
            <w:hideMark/>
          </w:tcPr>
          <w:p w14:paraId="746FC1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 Huawei, Orange</w:t>
            </w:r>
          </w:p>
        </w:tc>
        <w:tc>
          <w:tcPr>
            <w:tcW w:w="850" w:type="dxa"/>
            <w:shd w:val="clear" w:color="auto" w:fill="auto"/>
            <w:tcMar>
              <w:left w:w="57" w:type="dxa"/>
              <w:right w:w="57" w:type="dxa"/>
            </w:tcMar>
            <w:hideMark/>
          </w:tcPr>
          <w:p w14:paraId="7E64CB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BEF4B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6339E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54BA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AF3F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B24AB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DDEE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06C6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60E7B1" w14:textId="77777777" w:rsidTr="00861DAF">
        <w:trPr>
          <w:trHeight w:val="285"/>
        </w:trPr>
        <w:tc>
          <w:tcPr>
            <w:tcW w:w="896" w:type="dxa"/>
            <w:shd w:val="clear" w:color="auto" w:fill="auto"/>
            <w:tcMar>
              <w:left w:w="57" w:type="dxa"/>
              <w:right w:w="57" w:type="dxa"/>
            </w:tcMar>
            <w:hideMark/>
          </w:tcPr>
          <w:p w14:paraId="7827DD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S1-230428</w:t>
            </w:r>
          </w:p>
        </w:tc>
        <w:tc>
          <w:tcPr>
            <w:tcW w:w="1936" w:type="dxa"/>
            <w:shd w:val="clear" w:color="auto" w:fill="auto"/>
            <w:tcMar>
              <w:left w:w="57" w:type="dxa"/>
              <w:right w:w="57" w:type="dxa"/>
            </w:tcMar>
            <w:hideMark/>
          </w:tcPr>
          <w:p w14:paraId="2C61E0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Work delegation to autonomous virtual alter ego</w:t>
            </w:r>
          </w:p>
        </w:tc>
        <w:tc>
          <w:tcPr>
            <w:tcW w:w="1433" w:type="dxa"/>
            <w:shd w:val="clear" w:color="auto" w:fill="auto"/>
            <w:tcMar>
              <w:left w:w="57" w:type="dxa"/>
              <w:right w:w="57" w:type="dxa"/>
            </w:tcMar>
            <w:hideMark/>
          </w:tcPr>
          <w:p w14:paraId="41E640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3946B6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8E02A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D4AB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BC0ED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35218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F84F8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4A66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3B0C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671DBB6" w14:textId="77777777" w:rsidTr="00861DAF">
        <w:trPr>
          <w:trHeight w:val="285"/>
        </w:trPr>
        <w:tc>
          <w:tcPr>
            <w:tcW w:w="896" w:type="dxa"/>
            <w:shd w:val="clear" w:color="auto" w:fill="auto"/>
            <w:tcMar>
              <w:left w:w="57" w:type="dxa"/>
              <w:right w:w="57" w:type="dxa"/>
            </w:tcMar>
            <w:hideMark/>
          </w:tcPr>
          <w:p w14:paraId="64A52B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S1-230429</w:t>
            </w:r>
          </w:p>
        </w:tc>
        <w:tc>
          <w:tcPr>
            <w:tcW w:w="1936" w:type="dxa"/>
            <w:shd w:val="clear" w:color="auto" w:fill="auto"/>
            <w:tcMar>
              <w:left w:w="57" w:type="dxa"/>
              <w:right w:w="57" w:type="dxa"/>
            </w:tcMar>
            <w:hideMark/>
          </w:tcPr>
          <w:p w14:paraId="2F7ACC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5.6 Mobile Metaverse for Immersive Gaming</w:t>
            </w:r>
          </w:p>
        </w:tc>
        <w:tc>
          <w:tcPr>
            <w:tcW w:w="1433" w:type="dxa"/>
            <w:shd w:val="clear" w:color="auto" w:fill="auto"/>
            <w:tcMar>
              <w:left w:w="57" w:type="dxa"/>
              <w:right w:w="57" w:type="dxa"/>
            </w:tcMar>
            <w:hideMark/>
          </w:tcPr>
          <w:p w14:paraId="150C54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1516AD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FC97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243E2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1459D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6A95F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AAFE5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16E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E384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9BB3D15" w14:textId="77777777" w:rsidTr="00861DAF">
        <w:trPr>
          <w:trHeight w:val="285"/>
        </w:trPr>
        <w:tc>
          <w:tcPr>
            <w:tcW w:w="896" w:type="dxa"/>
            <w:shd w:val="clear" w:color="auto" w:fill="auto"/>
            <w:tcMar>
              <w:left w:w="57" w:type="dxa"/>
              <w:right w:w="57" w:type="dxa"/>
            </w:tcMar>
            <w:hideMark/>
          </w:tcPr>
          <w:p w14:paraId="3906D4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S1-230430</w:t>
            </w:r>
          </w:p>
        </w:tc>
        <w:tc>
          <w:tcPr>
            <w:tcW w:w="1936" w:type="dxa"/>
            <w:shd w:val="clear" w:color="auto" w:fill="auto"/>
            <w:tcMar>
              <w:left w:w="57" w:type="dxa"/>
              <w:right w:w="57" w:type="dxa"/>
            </w:tcMar>
            <w:hideMark/>
          </w:tcPr>
          <w:p w14:paraId="560D1E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on synchronization</w:t>
            </w:r>
          </w:p>
        </w:tc>
        <w:tc>
          <w:tcPr>
            <w:tcW w:w="1433" w:type="dxa"/>
            <w:shd w:val="clear" w:color="auto" w:fill="auto"/>
            <w:tcMar>
              <w:left w:w="57" w:type="dxa"/>
              <w:right w:w="57" w:type="dxa"/>
            </w:tcMar>
            <w:hideMark/>
          </w:tcPr>
          <w:p w14:paraId="504A33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Interdigital</w:t>
            </w:r>
          </w:p>
        </w:tc>
        <w:tc>
          <w:tcPr>
            <w:tcW w:w="850" w:type="dxa"/>
            <w:shd w:val="clear" w:color="auto" w:fill="auto"/>
            <w:tcMar>
              <w:left w:w="57" w:type="dxa"/>
              <w:right w:w="57" w:type="dxa"/>
            </w:tcMar>
            <w:hideMark/>
          </w:tcPr>
          <w:p w14:paraId="49AD63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D184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E244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65CBB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E8833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A1E71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F9CB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021A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EDA1B4" w14:textId="77777777" w:rsidTr="00861DAF">
        <w:trPr>
          <w:trHeight w:val="285"/>
        </w:trPr>
        <w:tc>
          <w:tcPr>
            <w:tcW w:w="896" w:type="dxa"/>
            <w:shd w:val="clear" w:color="auto" w:fill="auto"/>
            <w:tcMar>
              <w:left w:w="57" w:type="dxa"/>
              <w:right w:w="57" w:type="dxa"/>
            </w:tcMar>
            <w:hideMark/>
          </w:tcPr>
          <w:p w14:paraId="3F22FE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S1-230431</w:t>
            </w:r>
          </w:p>
        </w:tc>
        <w:tc>
          <w:tcPr>
            <w:tcW w:w="1936" w:type="dxa"/>
            <w:shd w:val="clear" w:color="auto" w:fill="auto"/>
            <w:tcMar>
              <w:left w:w="57" w:type="dxa"/>
              <w:right w:w="57" w:type="dxa"/>
            </w:tcMar>
            <w:hideMark/>
          </w:tcPr>
          <w:p w14:paraId="3C87BD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new requirements for identity management and privacy awareness for metaverse services</w:t>
            </w:r>
          </w:p>
        </w:tc>
        <w:tc>
          <w:tcPr>
            <w:tcW w:w="1433" w:type="dxa"/>
            <w:shd w:val="clear" w:color="auto" w:fill="auto"/>
            <w:tcMar>
              <w:left w:w="57" w:type="dxa"/>
              <w:right w:w="57" w:type="dxa"/>
            </w:tcMar>
            <w:hideMark/>
          </w:tcPr>
          <w:p w14:paraId="3E89DE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4A270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5D8AA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17ED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5026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7F595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370E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CD40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932B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094DB3" w14:textId="77777777" w:rsidTr="00861DAF">
        <w:trPr>
          <w:trHeight w:val="285"/>
        </w:trPr>
        <w:tc>
          <w:tcPr>
            <w:tcW w:w="896" w:type="dxa"/>
            <w:shd w:val="clear" w:color="auto" w:fill="auto"/>
            <w:tcMar>
              <w:left w:w="57" w:type="dxa"/>
              <w:right w:w="57" w:type="dxa"/>
            </w:tcMar>
            <w:hideMark/>
          </w:tcPr>
          <w:p w14:paraId="096175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S1-230432</w:t>
            </w:r>
          </w:p>
        </w:tc>
        <w:tc>
          <w:tcPr>
            <w:tcW w:w="1936" w:type="dxa"/>
            <w:shd w:val="clear" w:color="auto" w:fill="auto"/>
            <w:tcMar>
              <w:left w:w="57" w:type="dxa"/>
              <w:right w:w="57" w:type="dxa"/>
            </w:tcMar>
            <w:hideMark/>
          </w:tcPr>
          <w:p w14:paraId="7AD319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 Localized Mobile Metaverse Service Use Case</w:t>
            </w:r>
          </w:p>
        </w:tc>
        <w:tc>
          <w:tcPr>
            <w:tcW w:w="1433" w:type="dxa"/>
            <w:shd w:val="clear" w:color="auto" w:fill="auto"/>
            <w:tcMar>
              <w:left w:w="57" w:type="dxa"/>
              <w:right w:w="57" w:type="dxa"/>
            </w:tcMar>
            <w:hideMark/>
          </w:tcPr>
          <w:p w14:paraId="0F8FF2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04D8C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09F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C6965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25C80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1A9CF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A8B9F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8319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8255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65736F" w14:textId="77777777" w:rsidTr="00861DAF">
        <w:trPr>
          <w:trHeight w:val="285"/>
        </w:trPr>
        <w:tc>
          <w:tcPr>
            <w:tcW w:w="896" w:type="dxa"/>
            <w:shd w:val="clear" w:color="auto" w:fill="auto"/>
            <w:tcMar>
              <w:left w:w="57" w:type="dxa"/>
              <w:right w:w="57" w:type="dxa"/>
            </w:tcMar>
            <w:hideMark/>
          </w:tcPr>
          <w:p w14:paraId="13F69D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S1-230433</w:t>
            </w:r>
          </w:p>
        </w:tc>
        <w:tc>
          <w:tcPr>
            <w:tcW w:w="1936" w:type="dxa"/>
            <w:shd w:val="clear" w:color="auto" w:fill="auto"/>
            <w:tcMar>
              <w:left w:w="57" w:type="dxa"/>
              <w:right w:w="57" w:type="dxa"/>
            </w:tcMar>
            <w:hideMark/>
          </w:tcPr>
          <w:p w14:paraId="76F89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5.2 and 5.6 Terminology and Clean Up</w:t>
            </w:r>
          </w:p>
        </w:tc>
        <w:tc>
          <w:tcPr>
            <w:tcW w:w="1433" w:type="dxa"/>
            <w:shd w:val="clear" w:color="auto" w:fill="auto"/>
            <w:tcMar>
              <w:left w:w="57" w:type="dxa"/>
              <w:right w:w="57" w:type="dxa"/>
            </w:tcMar>
            <w:hideMark/>
          </w:tcPr>
          <w:p w14:paraId="39ABB2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Tencent, Tencent Cloud, Huawei</w:t>
            </w:r>
          </w:p>
        </w:tc>
        <w:tc>
          <w:tcPr>
            <w:tcW w:w="850" w:type="dxa"/>
            <w:shd w:val="clear" w:color="auto" w:fill="auto"/>
            <w:tcMar>
              <w:left w:w="57" w:type="dxa"/>
              <w:right w:w="57" w:type="dxa"/>
            </w:tcMar>
            <w:hideMark/>
          </w:tcPr>
          <w:p w14:paraId="0AF991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34F54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556A4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7E8D9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AE1C6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29887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8F3B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DA6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959C71" w14:textId="77777777" w:rsidTr="00861DAF">
        <w:trPr>
          <w:trHeight w:val="285"/>
        </w:trPr>
        <w:tc>
          <w:tcPr>
            <w:tcW w:w="896" w:type="dxa"/>
            <w:shd w:val="clear" w:color="auto" w:fill="auto"/>
            <w:tcMar>
              <w:left w:w="57" w:type="dxa"/>
              <w:right w:w="57" w:type="dxa"/>
            </w:tcMar>
            <w:hideMark/>
          </w:tcPr>
          <w:p w14:paraId="590A2C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S1-230434</w:t>
            </w:r>
          </w:p>
        </w:tc>
        <w:tc>
          <w:tcPr>
            <w:tcW w:w="1936" w:type="dxa"/>
            <w:shd w:val="clear" w:color="auto" w:fill="auto"/>
            <w:tcMar>
              <w:left w:w="57" w:type="dxa"/>
              <w:right w:w="57" w:type="dxa"/>
            </w:tcMar>
            <w:hideMark/>
          </w:tcPr>
          <w:p w14:paraId="7663FA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5.4: Localized Mobile Metaverse Service Use Case</w:t>
            </w:r>
          </w:p>
        </w:tc>
        <w:tc>
          <w:tcPr>
            <w:tcW w:w="1433" w:type="dxa"/>
            <w:shd w:val="clear" w:color="auto" w:fill="auto"/>
            <w:tcMar>
              <w:left w:w="57" w:type="dxa"/>
              <w:right w:w="57" w:type="dxa"/>
            </w:tcMar>
            <w:hideMark/>
          </w:tcPr>
          <w:p w14:paraId="74919D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155AE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253E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2DA89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4DA53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6C0AC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8B449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6E6B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2112A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274E66A" w14:textId="77777777" w:rsidTr="00861DAF">
        <w:trPr>
          <w:trHeight w:val="285"/>
        </w:trPr>
        <w:tc>
          <w:tcPr>
            <w:tcW w:w="896" w:type="dxa"/>
            <w:shd w:val="clear" w:color="auto" w:fill="auto"/>
            <w:tcMar>
              <w:left w:w="57" w:type="dxa"/>
              <w:right w:w="57" w:type="dxa"/>
            </w:tcMar>
            <w:hideMark/>
          </w:tcPr>
          <w:p w14:paraId="419F9D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S1-230435</w:t>
            </w:r>
          </w:p>
        </w:tc>
        <w:tc>
          <w:tcPr>
            <w:tcW w:w="1936" w:type="dxa"/>
            <w:shd w:val="clear" w:color="auto" w:fill="auto"/>
            <w:tcMar>
              <w:left w:w="57" w:type="dxa"/>
              <w:right w:w="57" w:type="dxa"/>
            </w:tcMar>
            <w:hideMark/>
          </w:tcPr>
          <w:p w14:paraId="235BBB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5.5: Spatial Mapping and Localization Enabler Use</w:t>
            </w:r>
          </w:p>
        </w:tc>
        <w:tc>
          <w:tcPr>
            <w:tcW w:w="1433" w:type="dxa"/>
            <w:shd w:val="clear" w:color="auto" w:fill="auto"/>
            <w:tcMar>
              <w:left w:w="57" w:type="dxa"/>
              <w:right w:w="57" w:type="dxa"/>
            </w:tcMar>
            <w:hideMark/>
          </w:tcPr>
          <w:p w14:paraId="1123C7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49CE0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16E3D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D4CF4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C59C5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AF8DB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81B70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CA87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7ACFD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7004C5B" w14:textId="77777777" w:rsidTr="00861DAF">
        <w:trPr>
          <w:trHeight w:val="285"/>
        </w:trPr>
        <w:tc>
          <w:tcPr>
            <w:tcW w:w="896" w:type="dxa"/>
            <w:shd w:val="clear" w:color="auto" w:fill="auto"/>
            <w:tcMar>
              <w:left w:w="57" w:type="dxa"/>
              <w:right w:w="57" w:type="dxa"/>
            </w:tcMar>
            <w:hideMark/>
          </w:tcPr>
          <w:p w14:paraId="69B852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S1-230436</w:t>
            </w:r>
          </w:p>
        </w:tc>
        <w:tc>
          <w:tcPr>
            <w:tcW w:w="1936" w:type="dxa"/>
            <w:shd w:val="clear" w:color="auto" w:fill="auto"/>
            <w:tcMar>
              <w:left w:w="57" w:type="dxa"/>
              <w:right w:w="57" w:type="dxa"/>
            </w:tcMar>
            <w:hideMark/>
          </w:tcPr>
          <w:p w14:paraId="5F481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 pCR: editorial clean up proposals for 5.10</w:t>
            </w:r>
          </w:p>
        </w:tc>
        <w:tc>
          <w:tcPr>
            <w:tcW w:w="1433" w:type="dxa"/>
            <w:shd w:val="clear" w:color="auto" w:fill="auto"/>
            <w:tcMar>
              <w:left w:w="57" w:type="dxa"/>
              <w:right w:w="57" w:type="dxa"/>
            </w:tcMar>
            <w:hideMark/>
          </w:tcPr>
          <w:p w14:paraId="6C598B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 Interdigital</w:t>
            </w:r>
          </w:p>
        </w:tc>
        <w:tc>
          <w:tcPr>
            <w:tcW w:w="850" w:type="dxa"/>
            <w:shd w:val="clear" w:color="auto" w:fill="auto"/>
            <w:tcMar>
              <w:left w:w="57" w:type="dxa"/>
              <w:right w:w="57" w:type="dxa"/>
            </w:tcMar>
            <w:hideMark/>
          </w:tcPr>
          <w:p w14:paraId="424DFD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51032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6A07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3BD55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9808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08619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8665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FC9C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CBAD21" w14:textId="77777777" w:rsidTr="00861DAF">
        <w:trPr>
          <w:trHeight w:val="285"/>
        </w:trPr>
        <w:tc>
          <w:tcPr>
            <w:tcW w:w="896" w:type="dxa"/>
            <w:shd w:val="clear" w:color="auto" w:fill="auto"/>
            <w:tcMar>
              <w:left w:w="57" w:type="dxa"/>
              <w:right w:w="57" w:type="dxa"/>
            </w:tcMar>
            <w:hideMark/>
          </w:tcPr>
          <w:p w14:paraId="517E09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S1-230437</w:t>
            </w:r>
          </w:p>
        </w:tc>
        <w:tc>
          <w:tcPr>
            <w:tcW w:w="1936" w:type="dxa"/>
            <w:shd w:val="clear" w:color="auto" w:fill="auto"/>
            <w:tcMar>
              <w:left w:w="57" w:type="dxa"/>
              <w:right w:w="57" w:type="dxa"/>
            </w:tcMar>
            <w:hideMark/>
          </w:tcPr>
          <w:p w14:paraId="6B2C9C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5.11: Use case of IMS-based 3D Avatar Communication</w:t>
            </w:r>
          </w:p>
        </w:tc>
        <w:tc>
          <w:tcPr>
            <w:tcW w:w="1433" w:type="dxa"/>
            <w:shd w:val="clear" w:color="auto" w:fill="auto"/>
            <w:tcMar>
              <w:left w:w="57" w:type="dxa"/>
              <w:right w:w="57" w:type="dxa"/>
            </w:tcMar>
            <w:hideMark/>
          </w:tcPr>
          <w:p w14:paraId="29823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0376F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DBB2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54CEB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2F986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99CD5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0C872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EA78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17CA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6E2ECC" w14:textId="77777777" w:rsidTr="00861DAF">
        <w:trPr>
          <w:trHeight w:val="285"/>
        </w:trPr>
        <w:tc>
          <w:tcPr>
            <w:tcW w:w="896" w:type="dxa"/>
            <w:shd w:val="clear" w:color="auto" w:fill="auto"/>
            <w:tcMar>
              <w:left w:w="57" w:type="dxa"/>
              <w:right w:w="57" w:type="dxa"/>
            </w:tcMar>
            <w:hideMark/>
          </w:tcPr>
          <w:p w14:paraId="51BDAD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S1-230438</w:t>
            </w:r>
          </w:p>
        </w:tc>
        <w:tc>
          <w:tcPr>
            <w:tcW w:w="1936" w:type="dxa"/>
            <w:shd w:val="clear" w:color="auto" w:fill="auto"/>
            <w:tcMar>
              <w:left w:w="57" w:type="dxa"/>
              <w:right w:w="57" w:type="dxa"/>
            </w:tcMar>
            <w:hideMark/>
          </w:tcPr>
          <w:p w14:paraId="74B992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add considerations for clause 7</w:t>
            </w:r>
          </w:p>
        </w:tc>
        <w:tc>
          <w:tcPr>
            <w:tcW w:w="1433" w:type="dxa"/>
            <w:shd w:val="clear" w:color="auto" w:fill="auto"/>
            <w:tcMar>
              <w:left w:w="57" w:type="dxa"/>
              <w:right w:w="57" w:type="dxa"/>
            </w:tcMar>
            <w:hideMark/>
          </w:tcPr>
          <w:p w14:paraId="0E3858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22B4B7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02A8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F681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5D2BF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1096D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1BDF6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A27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DEB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21E07C" w14:textId="77777777" w:rsidTr="00861DAF">
        <w:trPr>
          <w:trHeight w:val="285"/>
        </w:trPr>
        <w:tc>
          <w:tcPr>
            <w:tcW w:w="896" w:type="dxa"/>
            <w:shd w:val="clear" w:color="auto" w:fill="auto"/>
            <w:tcMar>
              <w:left w:w="57" w:type="dxa"/>
              <w:right w:w="57" w:type="dxa"/>
            </w:tcMar>
            <w:hideMark/>
          </w:tcPr>
          <w:p w14:paraId="26060F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S1-230439</w:t>
            </w:r>
          </w:p>
        </w:tc>
        <w:tc>
          <w:tcPr>
            <w:tcW w:w="1936" w:type="dxa"/>
            <w:shd w:val="clear" w:color="auto" w:fill="auto"/>
            <w:tcMar>
              <w:left w:w="57" w:type="dxa"/>
              <w:right w:w="57" w:type="dxa"/>
            </w:tcMar>
            <w:hideMark/>
          </w:tcPr>
          <w:p w14:paraId="5196B8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6: Relation to other standards activities</w:t>
            </w:r>
          </w:p>
        </w:tc>
        <w:tc>
          <w:tcPr>
            <w:tcW w:w="1433" w:type="dxa"/>
            <w:shd w:val="clear" w:color="auto" w:fill="auto"/>
            <w:tcMar>
              <w:left w:w="57" w:type="dxa"/>
              <w:right w:w="57" w:type="dxa"/>
            </w:tcMar>
            <w:hideMark/>
          </w:tcPr>
          <w:p w14:paraId="1E2C18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CAA9C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325C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F1054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08E63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189CF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ED805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5318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EB6F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1FDE88" w14:textId="77777777" w:rsidTr="00861DAF">
        <w:trPr>
          <w:trHeight w:val="285"/>
        </w:trPr>
        <w:tc>
          <w:tcPr>
            <w:tcW w:w="896" w:type="dxa"/>
            <w:shd w:val="clear" w:color="auto" w:fill="auto"/>
            <w:tcMar>
              <w:left w:w="57" w:type="dxa"/>
              <w:right w:w="57" w:type="dxa"/>
            </w:tcMar>
            <w:hideMark/>
          </w:tcPr>
          <w:p w14:paraId="03ADE4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S1-230440</w:t>
            </w:r>
          </w:p>
        </w:tc>
        <w:tc>
          <w:tcPr>
            <w:tcW w:w="1936" w:type="dxa"/>
            <w:shd w:val="clear" w:color="auto" w:fill="auto"/>
            <w:tcMar>
              <w:left w:w="57" w:type="dxa"/>
              <w:right w:w="57" w:type="dxa"/>
            </w:tcMar>
            <w:hideMark/>
          </w:tcPr>
          <w:p w14:paraId="412286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7: Considerations</w:t>
            </w:r>
          </w:p>
        </w:tc>
        <w:tc>
          <w:tcPr>
            <w:tcW w:w="1433" w:type="dxa"/>
            <w:shd w:val="clear" w:color="auto" w:fill="auto"/>
            <w:tcMar>
              <w:left w:w="57" w:type="dxa"/>
              <w:right w:w="57" w:type="dxa"/>
            </w:tcMar>
            <w:hideMark/>
          </w:tcPr>
          <w:p w14:paraId="649DB4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126D8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49D5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887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72BD8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82CBC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756EE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1A2A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FDAC0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D39866" w14:textId="77777777" w:rsidTr="00861DAF">
        <w:trPr>
          <w:trHeight w:val="285"/>
        </w:trPr>
        <w:tc>
          <w:tcPr>
            <w:tcW w:w="896" w:type="dxa"/>
            <w:shd w:val="clear" w:color="auto" w:fill="auto"/>
            <w:tcMar>
              <w:left w:w="57" w:type="dxa"/>
              <w:right w:w="57" w:type="dxa"/>
            </w:tcMar>
            <w:hideMark/>
          </w:tcPr>
          <w:p w14:paraId="1FA8EE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S1-230441</w:t>
            </w:r>
          </w:p>
        </w:tc>
        <w:tc>
          <w:tcPr>
            <w:tcW w:w="1936" w:type="dxa"/>
            <w:shd w:val="clear" w:color="auto" w:fill="auto"/>
            <w:tcMar>
              <w:left w:w="57" w:type="dxa"/>
              <w:right w:w="57" w:type="dxa"/>
            </w:tcMar>
            <w:hideMark/>
          </w:tcPr>
          <w:p w14:paraId="2EC469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systems</w:t>
            </w:r>
          </w:p>
        </w:tc>
        <w:tc>
          <w:tcPr>
            <w:tcW w:w="1433" w:type="dxa"/>
            <w:shd w:val="clear" w:color="auto" w:fill="auto"/>
            <w:tcMar>
              <w:left w:w="57" w:type="dxa"/>
              <w:right w:w="57" w:type="dxa"/>
            </w:tcMar>
            <w:hideMark/>
          </w:tcPr>
          <w:p w14:paraId="40090F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w:t>
            </w:r>
          </w:p>
        </w:tc>
        <w:tc>
          <w:tcPr>
            <w:tcW w:w="850" w:type="dxa"/>
            <w:shd w:val="clear" w:color="auto" w:fill="auto"/>
            <w:tcMar>
              <w:left w:w="57" w:type="dxa"/>
              <w:right w:w="57" w:type="dxa"/>
            </w:tcMar>
            <w:hideMark/>
          </w:tcPr>
          <w:p w14:paraId="36A5BC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F453F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A5B4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60051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5547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3A1DA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3A84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EA97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DA1F204" w14:textId="77777777" w:rsidTr="00861DAF">
        <w:trPr>
          <w:trHeight w:val="285"/>
        </w:trPr>
        <w:tc>
          <w:tcPr>
            <w:tcW w:w="896" w:type="dxa"/>
            <w:shd w:val="clear" w:color="auto" w:fill="auto"/>
            <w:tcMar>
              <w:left w:w="57" w:type="dxa"/>
              <w:right w:w="57" w:type="dxa"/>
            </w:tcMar>
            <w:hideMark/>
          </w:tcPr>
          <w:p w14:paraId="408A3C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S1-230442</w:t>
            </w:r>
          </w:p>
        </w:tc>
        <w:tc>
          <w:tcPr>
            <w:tcW w:w="1936" w:type="dxa"/>
            <w:shd w:val="clear" w:color="auto" w:fill="auto"/>
            <w:tcMar>
              <w:left w:w="57" w:type="dxa"/>
              <w:right w:w="57" w:type="dxa"/>
            </w:tcMar>
            <w:hideMark/>
          </w:tcPr>
          <w:p w14:paraId="12306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UC: Application energy efficiency monitoring</w:t>
            </w:r>
          </w:p>
        </w:tc>
        <w:tc>
          <w:tcPr>
            <w:tcW w:w="1433" w:type="dxa"/>
            <w:shd w:val="clear" w:color="auto" w:fill="auto"/>
            <w:tcMar>
              <w:left w:w="57" w:type="dxa"/>
              <w:right w:w="57" w:type="dxa"/>
            </w:tcMar>
            <w:hideMark/>
          </w:tcPr>
          <w:p w14:paraId="665FFA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0B1E26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C0E2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8AADC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DD879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4ABAD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793737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5D47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37B56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184C1AF" w14:textId="77777777" w:rsidTr="00861DAF">
        <w:trPr>
          <w:trHeight w:val="285"/>
        </w:trPr>
        <w:tc>
          <w:tcPr>
            <w:tcW w:w="896" w:type="dxa"/>
            <w:shd w:val="clear" w:color="auto" w:fill="auto"/>
            <w:tcMar>
              <w:left w:w="57" w:type="dxa"/>
              <w:right w:w="57" w:type="dxa"/>
            </w:tcMar>
            <w:hideMark/>
          </w:tcPr>
          <w:p w14:paraId="08CE58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S1-230443</w:t>
            </w:r>
          </w:p>
        </w:tc>
        <w:tc>
          <w:tcPr>
            <w:tcW w:w="1936" w:type="dxa"/>
            <w:shd w:val="clear" w:color="auto" w:fill="auto"/>
            <w:tcMar>
              <w:left w:w="57" w:type="dxa"/>
              <w:right w:w="57" w:type="dxa"/>
            </w:tcMar>
            <w:hideMark/>
          </w:tcPr>
          <w:p w14:paraId="6F25E0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service</w:t>
            </w:r>
          </w:p>
        </w:tc>
        <w:tc>
          <w:tcPr>
            <w:tcW w:w="1433" w:type="dxa"/>
            <w:shd w:val="clear" w:color="auto" w:fill="auto"/>
            <w:tcMar>
              <w:left w:w="57" w:type="dxa"/>
              <w:right w:w="57" w:type="dxa"/>
            </w:tcMar>
            <w:hideMark/>
          </w:tcPr>
          <w:p w14:paraId="1B16B2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50D499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704A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9B17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2DDA5A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CDD95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BCA88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E10C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972C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0BA4B2" w14:textId="77777777" w:rsidTr="00861DAF">
        <w:trPr>
          <w:trHeight w:val="285"/>
        </w:trPr>
        <w:tc>
          <w:tcPr>
            <w:tcW w:w="896" w:type="dxa"/>
            <w:shd w:val="clear" w:color="auto" w:fill="auto"/>
            <w:tcMar>
              <w:left w:w="57" w:type="dxa"/>
              <w:right w:w="57" w:type="dxa"/>
            </w:tcMar>
            <w:hideMark/>
          </w:tcPr>
          <w:p w14:paraId="6D072C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S1-230444</w:t>
            </w:r>
          </w:p>
        </w:tc>
        <w:tc>
          <w:tcPr>
            <w:tcW w:w="1936" w:type="dxa"/>
            <w:shd w:val="clear" w:color="auto" w:fill="auto"/>
            <w:tcMar>
              <w:left w:w="57" w:type="dxa"/>
              <w:right w:w="57" w:type="dxa"/>
            </w:tcMar>
            <w:hideMark/>
          </w:tcPr>
          <w:p w14:paraId="473B0B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Update to NPN use case to expose EE</w:t>
            </w:r>
          </w:p>
        </w:tc>
        <w:tc>
          <w:tcPr>
            <w:tcW w:w="1433" w:type="dxa"/>
            <w:shd w:val="clear" w:color="auto" w:fill="auto"/>
            <w:tcMar>
              <w:left w:w="57" w:type="dxa"/>
              <w:right w:w="57" w:type="dxa"/>
            </w:tcMar>
            <w:hideMark/>
          </w:tcPr>
          <w:p w14:paraId="3F2D12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3F1FA2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BA59F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BF18F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5D1A71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A7FF8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7A6308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444A7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CF8A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0A15B0" w14:textId="77777777" w:rsidTr="00861DAF">
        <w:trPr>
          <w:trHeight w:val="285"/>
        </w:trPr>
        <w:tc>
          <w:tcPr>
            <w:tcW w:w="896" w:type="dxa"/>
            <w:shd w:val="clear" w:color="auto" w:fill="auto"/>
            <w:tcMar>
              <w:left w:w="57" w:type="dxa"/>
              <w:right w:w="57" w:type="dxa"/>
            </w:tcMar>
            <w:hideMark/>
          </w:tcPr>
          <w:p w14:paraId="72BA27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S1-230445</w:t>
            </w:r>
          </w:p>
        </w:tc>
        <w:tc>
          <w:tcPr>
            <w:tcW w:w="1936" w:type="dxa"/>
            <w:shd w:val="clear" w:color="auto" w:fill="auto"/>
            <w:tcMar>
              <w:left w:w="57" w:type="dxa"/>
              <w:right w:w="57" w:type="dxa"/>
            </w:tcMar>
            <w:hideMark/>
          </w:tcPr>
          <w:p w14:paraId="6A8BC2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 pCR: Update to NPN use case to expose EE</w:t>
            </w:r>
          </w:p>
        </w:tc>
        <w:tc>
          <w:tcPr>
            <w:tcW w:w="1433" w:type="dxa"/>
            <w:shd w:val="clear" w:color="auto" w:fill="auto"/>
            <w:tcMar>
              <w:left w:w="57" w:type="dxa"/>
              <w:right w:w="57" w:type="dxa"/>
            </w:tcMar>
            <w:hideMark/>
          </w:tcPr>
          <w:p w14:paraId="0EA272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08FF55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672F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339DB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DAF23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304B4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693E5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2D66B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D7CE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79FF4F" w14:textId="77777777" w:rsidTr="00861DAF">
        <w:trPr>
          <w:trHeight w:val="285"/>
        </w:trPr>
        <w:tc>
          <w:tcPr>
            <w:tcW w:w="896" w:type="dxa"/>
            <w:shd w:val="clear" w:color="auto" w:fill="auto"/>
            <w:tcMar>
              <w:left w:w="57" w:type="dxa"/>
              <w:right w:w="57" w:type="dxa"/>
            </w:tcMar>
            <w:hideMark/>
          </w:tcPr>
          <w:p w14:paraId="1DEE9F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S1-230446</w:t>
            </w:r>
          </w:p>
        </w:tc>
        <w:tc>
          <w:tcPr>
            <w:tcW w:w="1936" w:type="dxa"/>
            <w:shd w:val="clear" w:color="auto" w:fill="auto"/>
            <w:tcMar>
              <w:left w:w="57" w:type="dxa"/>
              <w:right w:w="57" w:type="dxa"/>
            </w:tcMar>
            <w:hideMark/>
          </w:tcPr>
          <w:p w14:paraId="66673C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5.1</w:t>
            </w:r>
          </w:p>
        </w:tc>
        <w:tc>
          <w:tcPr>
            <w:tcW w:w="1433" w:type="dxa"/>
            <w:shd w:val="clear" w:color="auto" w:fill="auto"/>
            <w:tcMar>
              <w:left w:w="57" w:type="dxa"/>
              <w:right w:w="57" w:type="dxa"/>
            </w:tcMar>
            <w:hideMark/>
          </w:tcPr>
          <w:p w14:paraId="2184B2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ABB01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32FF8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4AAA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557498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50968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4F5A9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F83CE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EA7E7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989E24B" w14:textId="77777777" w:rsidTr="00861DAF">
        <w:trPr>
          <w:trHeight w:val="285"/>
        </w:trPr>
        <w:tc>
          <w:tcPr>
            <w:tcW w:w="896" w:type="dxa"/>
            <w:shd w:val="clear" w:color="auto" w:fill="auto"/>
            <w:tcMar>
              <w:left w:w="57" w:type="dxa"/>
              <w:right w:w="57" w:type="dxa"/>
            </w:tcMar>
            <w:hideMark/>
          </w:tcPr>
          <w:p w14:paraId="654476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S1-230447</w:t>
            </w:r>
          </w:p>
        </w:tc>
        <w:tc>
          <w:tcPr>
            <w:tcW w:w="1936" w:type="dxa"/>
            <w:shd w:val="clear" w:color="auto" w:fill="auto"/>
            <w:tcMar>
              <w:left w:w="57" w:type="dxa"/>
              <w:right w:w="57" w:type="dxa"/>
            </w:tcMar>
            <w:hideMark/>
          </w:tcPr>
          <w:p w14:paraId="0E72CB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5.5</w:t>
            </w:r>
          </w:p>
        </w:tc>
        <w:tc>
          <w:tcPr>
            <w:tcW w:w="1433" w:type="dxa"/>
            <w:shd w:val="clear" w:color="auto" w:fill="auto"/>
            <w:tcMar>
              <w:left w:w="57" w:type="dxa"/>
              <w:right w:w="57" w:type="dxa"/>
            </w:tcMar>
            <w:hideMark/>
          </w:tcPr>
          <w:p w14:paraId="64E9B5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4F11A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09CDD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CE91F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66F57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88D03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64C94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DF1A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F574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098903" w14:textId="77777777" w:rsidTr="00861DAF">
        <w:trPr>
          <w:trHeight w:val="285"/>
        </w:trPr>
        <w:tc>
          <w:tcPr>
            <w:tcW w:w="896" w:type="dxa"/>
            <w:shd w:val="clear" w:color="auto" w:fill="auto"/>
            <w:tcMar>
              <w:left w:w="57" w:type="dxa"/>
              <w:right w:w="57" w:type="dxa"/>
            </w:tcMar>
            <w:hideMark/>
          </w:tcPr>
          <w:p w14:paraId="49BB42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S1-230448</w:t>
            </w:r>
          </w:p>
        </w:tc>
        <w:tc>
          <w:tcPr>
            <w:tcW w:w="1936" w:type="dxa"/>
            <w:shd w:val="clear" w:color="auto" w:fill="auto"/>
            <w:tcMar>
              <w:left w:w="57" w:type="dxa"/>
              <w:right w:w="57" w:type="dxa"/>
            </w:tcMar>
            <w:hideMark/>
          </w:tcPr>
          <w:p w14:paraId="2FE36D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requirements on FS_EnergyServ</w:t>
            </w:r>
          </w:p>
        </w:tc>
        <w:tc>
          <w:tcPr>
            <w:tcW w:w="1433" w:type="dxa"/>
            <w:shd w:val="clear" w:color="auto" w:fill="auto"/>
            <w:tcMar>
              <w:left w:w="57" w:type="dxa"/>
              <w:right w:w="57" w:type="dxa"/>
            </w:tcMar>
            <w:hideMark/>
          </w:tcPr>
          <w:p w14:paraId="42E53A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Samsung</w:t>
            </w:r>
          </w:p>
        </w:tc>
        <w:tc>
          <w:tcPr>
            <w:tcW w:w="850" w:type="dxa"/>
            <w:shd w:val="clear" w:color="auto" w:fill="auto"/>
            <w:tcMar>
              <w:left w:w="57" w:type="dxa"/>
              <w:right w:w="57" w:type="dxa"/>
            </w:tcMar>
            <w:hideMark/>
          </w:tcPr>
          <w:p w14:paraId="6EFB7F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4634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55E2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2D6D6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6E427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9CD97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F445B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66C1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E0BAB3" w14:textId="77777777" w:rsidTr="00861DAF">
        <w:trPr>
          <w:trHeight w:val="285"/>
        </w:trPr>
        <w:tc>
          <w:tcPr>
            <w:tcW w:w="896" w:type="dxa"/>
            <w:shd w:val="clear" w:color="auto" w:fill="auto"/>
            <w:tcMar>
              <w:left w:w="57" w:type="dxa"/>
              <w:right w:w="57" w:type="dxa"/>
            </w:tcMar>
            <w:hideMark/>
          </w:tcPr>
          <w:p w14:paraId="41D9F7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S1-230449</w:t>
            </w:r>
          </w:p>
        </w:tc>
        <w:tc>
          <w:tcPr>
            <w:tcW w:w="1936" w:type="dxa"/>
            <w:shd w:val="clear" w:color="auto" w:fill="auto"/>
            <w:tcMar>
              <w:left w:w="57" w:type="dxa"/>
              <w:right w:w="57" w:type="dxa"/>
            </w:tcMar>
            <w:hideMark/>
          </w:tcPr>
          <w:p w14:paraId="620656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application service</w:t>
            </w:r>
          </w:p>
        </w:tc>
        <w:tc>
          <w:tcPr>
            <w:tcW w:w="1433" w:type="dxa"/>
            <w:shd w:val="clear" w:color="auto" w:fill="auto"/>
            <w:tcMar>
              <w:left w:w="57" w:type="dxa"/>
              <w:right w:w="57" w:type="dxa"/>
            </w:tcMar>
            <w:hideMark/>
          </w:tcPr>
          <w:p w14:paraId="282364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w:t>
            </w:r>
          </w:p>
        </w:tc>
        <w:tc>
          <w:tcPr>
            <w:tcW w:w="850" w:type="dxa"/>
            <w:shd w:val="clear" w:color="auto" w:fill="auto"/>
            <w:tcMar>
              <w:left w:w="57" w:type="dxa"/>
              <w:right w:w="57" w:type="dxa"/>
            </w:tcMar>
            <w:hideMark/>
          </w:tcPr>
          <w:p w14:paraId="70DE7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2AEEF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C2A62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123D2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65370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A12C9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D227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2493E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353244" w14:textId="77777777" w:rsidTr="00861DAF">
        <w:trPr>
          <w:trHeight w:val="285"/>
        </w:trPr>
        <w:tc>
          <w:tcPr>
            <w:tcW w:w="896" w:type="dxa"/>
            <w:shd w:val="clear" w:color="auto" w:fill="auto"/>
            <w:tcMar>
              <w:left w:w="57" w:type="dxa"/>
              <w:right w:w="57" w:type="dxa"/>
            </w:tcMar>
            <w:hideMark/>
          </w:tcPr>
          <w:p w14:paraId="2E6728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S1-230450</w:t>
            </w:r>
          </w:p>
        </w:tc>
        <w:tc>
          <w:tcPr>
            <w:tcW w:w="1936" w:type="dxa"/>
            <w:shd w:val="clear" w:color="auto" w:fill="auto"/>
            <w:tcMar>
              <w:left w:w="57" w:type="dxa"/>
              <w:right w:w="57" w:type="dxa"/>
            </w:tcMar>
            <w:hideMark/>
          </w:tcPr>
          <w:p w14:paraId="468B02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5DF98B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Thales, Eutelsat, Lockheed Martin, KT Corporation,</w:t>
            </w:r>
          </w:p>
        </w:tc>
        <w:tc>
          <w:tcPr>
            <w:tcW w:w="850" w:type="dxa"/>
            <w:shd w:val="clear" w:color="auto" w:fill="auto"/>
            <w:tcMar>
              <w:left w:w="57" w:type="dxa"/>
              <w:right w:w="57" w:type="dxa"/>
            </w:tcMar>
            <w:hideMark/>
          </w:tcPr>
          <w:p w14:paraId="497389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6F3F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6F64E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622ADD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18F8C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B11FE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503B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FF82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5E4013" w14:textId="77777777" w:rsidTr="00861DAF">
        <w:trPr>
          <w:trHeight w:val="285"/>
        </w:trPr>
        <w:tc>
          <w:tcPr>
            <w:tcW w:w="896" w:type="dxa"/>
            <w:shd w:val="clear" w:color="auto" w:fill="auto"/>
            <w:tcMar>
              <w:left w:w="57" w:type="dxa"/>
              <w:right w:w="57" w:type="dxa"/>
            </w:tcMar>
            <w:hideMark/>
          </w:tcPr>
          <w:p w14:paraId="70D5F9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S1-230451</w:t>
            </w:r>
          </w:p>
        </w:tc>
        <w:tc>
          <w:tcPr>
            <w:tcW w:w="1936" w:type="dxa"/>
            <w:shd w:val="clear" w:color="auto" w:fill="auto"/>
            <w:tcMar>
              <w:left w:w="57" w:type="dxa"/>
              <w:right w:w="57" w:type="dxa"/>
            </w:tcMar>
            <w:hideMark/>
          </w:tcPr>
          <w:p w14:paraId="5BDA0F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IoT devices dual steering via NTN</w:t>
            </w:r>
          </w:p>
        </w:tc>
        <w:tc>
          <w:tcPr>
            <w:tcW w:w="1433" w:type="dxa"/>
            <w:shd w:val="clear" w:color="auto" w:fill="auto"/>
            <w:tcMar>
              <w:left w:w="57" w:type="dxa"/>
              <w:right w:w="57" w:type="dxa"/>
            </w:tcMar>
            <w:hideMark/>
          </w:tcPr>
          <w:p w14:paraId="5798C4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w:t>
            </w:r>
          </w:p>
        </w:tc>
        <w:tc>
          <w:tcPr>
            <w:tcW w:w="850" w:type="dxa"/>
            <w:shd w:val="clear" w:color="auto" w:fill="auto"/>
            <w:tcMar>
              <w:left w:w="57" w:type="dxa"/>
              <w:right w:w="57" w:type="dxa"/>
            </w:tcMar>
            <w:hideMark/>
          </w:tcPr>
          <w:p w14:paraId="1AB577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EA6D5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5C1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46746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912A3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0B1DC8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A136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B1FD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F9ADAF3" w14:textId="77777777" w:rsidTr="00861DAF">
        <w:trPr>
          <w:trHeight w:val="285"/>
        </w:trPr>
        <w:tc>
          <w:tcPr>
            <w:tcW w:w="896" w:type="dxa"/>
            <w:shd w:val="clear" w:color="auto" w:fill="auto"/>
            <w:tcMar>
              <w:left w:w="57" w:type="dxa"/>
              <w:right w:w="57" w:type="dxa"/>
            </w:tcMar>
            <w:hideMark/>
          </w:tcPr>
          <w:p w14:paraId="70CCEB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S1-230452</w:t>
            </w:r>
          </w:p>
        </w:tc>
        <w:tc>
          <w:tcPr>
            <w:tcW w:w="1936" w:type="dxa"/>
            <w:shd w:val="clear" w:color="auto" w:fill="auto"/>
            <w:tcMar>
              <w:left w:w="57" w:type="dxa"/>
              <w:right w:w="57" w:type="dxa"/>
            </w:tcMar>
            <w:hideMark/>
          </w:tcPr>
          <w:p w14:paraId="006F81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report relaying</w:t>
            </w:r>
          </w:p>
        </w:tc>
        <w:tc>
          <w:tcPr>
            <w:tcW w:w="1433" w:type="dxa"/>
            <w:shd w:val="clear" w:color="auto" w:fill="auto"/>
            <w:tcMar>
              <w:left w:w="57" w:type="dxa"/>
              <w:right w:w="57" w:type="dxa"/>
            </w:tcMar>
            <w:hideMark/>
          </w:tcPr>
          <w:p w14:paraId="50C2E0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 Sateliot</w:t>
            </w:r>
          </w:p>
        </w:tc>
        <w:tc>
          <w:tcPr>
            <w:tcW w:w="850" w:type="dxa"/>
            <w:shd w:val="clear" w:color="auto" w:fill="auto"/>
            <w:tcMar>
              <w:left w:w="57" w:type="dxa"/>
              <w:right w:w="57" w:type="dxa"/>
            </w:tcMar>
            <w:hideMark/>
          </w:tcPr>
          <w:p w14:paraId="5F35B5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A7E87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31266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3EAD6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34475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45E7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F561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BABF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737D139" w14:textId="77777777" w:rsidTr="00861DAF">
        <w:trPr>
          <w:trHeight w:val="285"/>
        </w:trPr>
        <w:tc>
          <w:tcPr>
            <w:tcW w:w="896" w:type="dxa"/>
            <w:shd w:val="clear" w:color="auto" w:fill="auto"/>
            <w:tcMar>
              <w:left w:w="57" w:type="dxa"/>
              <w:right w:w="57" w:type="dxa"/>
            </w:tcMar>
            <w:hideMark/>
          </w:tcPr>
          <w:p w14:paraId="72CEA6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S1-230453</w:t>
            </w:r>
          </w:p>
        </w:tc>
        <w:tc>
          <w:tcPr>
            <w:tcW w:w="1936" w:type="dxa"/>
            <w:shd w:val="clear" w:color="auto" w:fill="auto"/>
            <w:tcMar>
              <w:left w:w="57" w:type="dxa"/>
              <w:right w:w="57" w:type="dxa"/>
            </w:tcMar>
            <w:hideMark/>
          </w:tcPr>
          <w:p w14:paraId="7CCE7B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Text Proposal for the Overview section</w:t>
            </w:r>
          </w:p>
        </w:tc>
        <w:tc>
          <w:tcPr>
            <w:tcW w:w="1433" w:type="dxa"/>
            <w:shd w:val="clear" w:color="auto" w:fill="auto"/>
            <w:tcMar>
              <w:left w:w="57" w:type="dxa"/>
              <w:right w:w="57" w:type="dxa"/>
            </w:tcMar>
            <w:hideMark/>
          </w:tcPr>
          <w:p w14:paraId="186727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487420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A07AB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4FCC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276341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5E31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12EA01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63D17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CDEE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6DA275" w14:textId="77777777" w:rsidTr="00861DAF">
        <w:trPr>
          <w:trHeight w:val="285"/>
        </w:trPr>
        <w:tc>
          <w:tcPr>
            <w:tcW w:w="896" w:type="dxa"/>
            <w:shd w:val="clear" w:color="auto" w:fill="auto"/>
            <w:tcMar>
              <w:left w:w="57" w:type="dxa"/>
              <w:right w:w="57" w:type="dxa"/>
            </w:tcMar>
            <w:hideMark/>
          </w:tcPr>
          <w:p w14:paraId="136268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S1-230454</w:t>
            </w:r>
          </w:p>
        </w:tc>
        <w:tc>
          <w:tcPr>
            <w:tcW w:w="1936" w:type="dxa"/>
            <w:shd w:val="clear" w:color="auto" w:fill="auto"/>
            <w:tcMar>
              <w:left w:w="57" w:type="dxa"/>
              <w:right w:w="57" w:type="dxa"/>
            </w:tcMar>
            <w:hideMark/>
          </w:tcPr>
          <w:p w14:paraId="414ED1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Text Proposal for the Overview section</w:t>
            </w:r>
          </w:p>
        </w:tc>
        <w:tc>
          <w:tcPr>
            <w:tcW w:w="1433" w:type="dxa"/>
            <w:shd w:val="clear" w:color="auto" w:fill="auto"/>
            <w:tcMar>
              <w:left w:w="57" w:type="dxa"/>
              <w:right w:w="57" w:type="dxa"/>
            </w:tcMar>
            <w:hideMark/>
          </w:tcPr>
          <w:p w14:paraId="07D982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Huawei</w:t>
            </w:r>
          </w:p>
        </w:tc>
        <w:tc>
          <w:tcPr>
            <w:tcW w:w="850" w:type="dxa"/>
            <w:shd w:val="clear" w:color="auto" w:fill="auto"/>
            <w:tcMar>
              <w:left w:w="57" w:type="dxa"/>
              <w:right w:w="57" w:type="dxa"/>
            </w:tcMar>
            <w:hideMark/>
          </w:tcPr>
          <w:p w14:paraId="3E6A11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29A4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A83C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F386E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2E7C4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064D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4F6F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6BD8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4748F84" w14:textId="77777777" w:rsidTr="00861DAF">
        <w:trPr>
          <w:trHeight w:val="285"/>
        </w:trPr>
        <w:tc>
          <w:tcPr>
            <w:tcW w:w="896" w:type="dxa"/>
            <w:shd w:val="clear" w:color="auto" w:fill="auto"/>
            <w:tcMar>
              <w:left w:w="57" w:type="dxa"/>
              <w:right w:w="57" w:type="dxa"/>
            </w:tcMar>
            <w:hideMark/>
          </w:tcPr>
          <w:p w14:paraId="66FE62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S1-230455</w:t>
            </w:r>
          </w:p>
        </w:tc>
        <w:tc>
          <w:tcPr>
            <w:tcW w:w="1936" w:type="dxa"/>
            <w:shd w:val="clear" w:color="auto" w:fill="auto"/>
            <w:tcMar>
              <w:left w:w="57" w:type="dxa"/>
              <w:right w:w="57" w:type="dxa"/>
            </w:tcMar>
            <w:hideMark/>
          </w:tcPr>
          <w:p w14:paraId="481D8B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5.1 to align service flows and potential new</w:t>
            </w:r>
          </w:p>
        </w:tc>
        <w:tc>
          <w:tcPr>
            <w:tcW w:w="1433" w:type="dxa"/>
            <w:shd w:val="clear" w:color="auto" w:fill="auto"/>
            <w:tcMar>
              <w:left w:w="57" w:type="dxa"/>
              <w:right w:w="57" w:type="dxa"/>
            </w:tcMar>
            <w:hideMark/>
          </w:tcPr>
          <w:p w14:paraId="307D8D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Sateliot, Gatehouse</w:t>
            </w:r>
          </w:p>
        </w:tc>
        <w:tc>
          <w:tcPr>
            <w:tcW w:w="850" w:type="dxa"/>
            <w:shd w:val="clear" w:color="auto" w:fill="auto"/>
            <w:tcMar>
              <w:left w:w="57" w:type="dxa"/>
              <w:right w:w="57" w:type="dxa"/>
            </w:tcMar>
            <w:hideMark/>
          </w:tcPr>
          <w:p w14:paraId="5BB7FB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C2607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0119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74CFE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FD8E1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E4C3D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D3E4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FF6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B602ED8" w14:textId="77777777" w:rsidTr="00861DAF">
        <w:trPr>
          <w:trHeight w:val="285"/>
        </w:trPr>
        <w:tc>
          <w:tcPr>
            <w:tcW w:w="896" w:type="dxa"/>
            <w:shd w:val="clear" w:color="auto" w:fill="auto"/>
            <w:tcMar>
              <w:left w:w="57" w:type="dxa"/>
              <w:right w:w="57" w:type="dxa"/>
            </w:tcMar>
            <w:hideMark/>
          </w:tcPr>
          <w:p w14:paraId="46B2A2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S1-230456</w:t>
            </w:r>
          </w:p>
        </w:tc>
        <w:tc>
          <w:tcPr>
            <w:tcW w:w="1936" w:type="dxa"/>
            <w:shd w:val="clear" w:color="auto" w:fill="auto"/>
            <w:tcMar>
              <w:left w:w="57" w:type="dxa"/>
              <w:right w:w="57" w:type="dxa"/>
            </w:tcMar>
            <w:hideMark/>
          </w:tcPr>
          <w:p w14:paraId="4DFFCA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5.2 to align service flows and</w:t>
            </w:r>
          </w:p>
        </w:tc>
        <w:tc>
          <w:tcPr>
            <w:tcW w:w="1433" w:type="dxa"/>
            <w:shd w:val="clear" w:color="auto" w:fill="auto"/>
            <w:tcMar>
              <w:left w:w="57" w:type="dxa"/>
              <w:right w:w="57" w:type="dxa"/>
            </w:tcMar>
            <w:hideMark/>
          </w:tcPr>
          <w:p w14:paraId="690975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 Sateliot, Gatehouse</w:t>
            </w:r>
          </w:p>
        </w:tc>
        <w:tc>
          <w:tcPr>
            <w:tcW w:w="850" w:type="dxa"/>
            <w:shd w:val="clear" w:color="auto" w:fill="auto"/>
            <w:tcMar>
              <w:left w:w="57" w:type="dxa"/>
              <w:right w:w="57" w:type="dxa"/>
            </w:tcMar>
            <w:hideMark/>
          </w:tcPr>
          <w:p w14:paraId="2AFD2F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E125D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1A30B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56F85B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0D796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9B382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69AE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278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554831" w14:textId="77777777" w:rsidTr="00861DAF">
        <w:trPr>
          <w:trHeight w:val="285"/>
        </w:trPr>
        <w:tc>
          <w:tcPr>
            <w:tcW w:w="896" w:type="dxa"/>
            <w:shd w:val="clear" w:color="auto" w:fill="auto"/>
            <w:tcMar>
              <w:left w:w="57" w:type="dxa"/>
              <w:right w:w="57" w:type="dxa"/>
            </w:tcMar>
            <w:hideMark/>
          </w:tcPr>
          <w:p w14:paraId="13F20E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S1-230457</w:t>
            </w:r>
          </w:p>
        </w:tc>
        <w:tc>
          <w:tcPr>
            <w:tcW w:w="1936" w:type="dxa"/>
            <w:shd w:val="clear" w:color="auto" w:fill="auto"/>
            <w:tcMar>
              <w:left w:w="57" w:type="dxa"/>
              <w:right w:w="57" w:type="dxa"/>
            </w:tcMar>
            <w:hideMark/>
          </w:tcPr>
          <w:p w14:paraId="482426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2DEFD8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Thales, Eutelsat, Lockheed Martin, KT Corporation,</w:t>
            </w:r>
          </w:p>
        </w:tc>
        <w:tc>
          <w:tcPr>
            <w:tcW w:w="850" w:type="dxa"/>
            <w:shd w:val="clear" w:color="auto" w:fill="auto"/>
            <w:tcMar>
              <w:left w:w="57" w:type="dxa"/>
              <w:right w:w="57" w:type="dxa"/>
            </w:tcMar>
            <w:hideMark/>
          </w:tcPr>
          <w:p w14:paraId="656052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B4366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CDF9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2FF940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8278F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0C549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B950D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3A86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30DD01" w14:textId="77777777" w:rsidTr="00861DAF">
        <w:trPr>
          <w:trHeight w:val="285"/>
        </w:trPr>
        <w:tc>
          <w:tcPr>
            <w:tcW w:w="896" w:type="dxa"/>
            <w:shd w:val="clear" w:color="auto" w:fill="auto"/>
            <w:tcMar>
              <w:left w:w="57" w:type="dxa"/>
              <w:right w:w="57" w:type="dxa"/>
            </w:tcMar>
            <w:hideMark/>
          </w:tcPr>
          <w:p w14:paraId="42BF73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S1-230458</w:t>
            </w:r>
          </w:p>
        </w:tc>
        <w:tc>
          <w:tcPr>
            <w:tcW w:w="1936" w:type="dxa"/>
            <w:shd w:val="clear" w:color="auto" w:fill="auto"/>
            <w:tcMar>
              <w:left w:w="57" w:type="dxa"/>
              <w:right w:w="57" w:type="dxa"/>
            </w:tcMar>
            <w:hideMark/>
          </w:tcPr>
          <w:p w14:paraId="45C15B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in case of</w:t>
            </w:r>
          </w:p>
        </w:tc>
        <w:tc>
          <w:tcPr>
            <w:tcW w:w="1433" w:type="dxa"/>
            <w:shd w:val="clear" w:color="auto" w:fill="auto"/>
            <w:tcMar>
              <w:left w:w="57" w:type="dxa"/>
              <w:right w:w="57" w:type="dxa"/>
            </w:tcMar>
            <w:hideMark/>
          </w:tcPr>
          <w:p w14:paraId="25EF07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Lockheed Martin, KT Corporation, Gatehouse</w:t>
            </w:r>
          </w:p>
        </w:tc>
        <w:tc>
          <w:tcPr>
            <w:tcW w:w="850" w:type="dxa"/>
            <w:shd w:val="clear" w:color="auto" w:fill="auto"/>
            <w:tcMar>
              <w:left w:w="57" w:type="dxa"/>
              <w:right w:w="57" w:type="dxa"/>
            </w:tcMar>
            <w:hideMark/>
          </w:tcPr>
          <w:p w14:paraId="5E11EC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BCB6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A656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249EC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90BF8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B58CB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912F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D562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2F552DA" w14:textId="77777777" w:rsidTr="00861DAF">
        <w:trPr>
          <w:trHeight w:val="285"/>
        </w:trPr>
        <w:tc>
          <w:tcPr>
            <w:tcW w:w="896" w:type="dxa"/>
            <w:shd w:val="clear" w:color="auto" w:fill="auto"/>
            <w:tcMar>
              <w:left w:w="57" w:type="dxa"/>
              <w:right w:w="57" w:type="dxa"/>
            </w:tcMar>
            <w:hideMark/>
          </w:tcPr>
          <w:p w14:paraId="629B7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S1-230459</w:t>
            </w:r>
          </w:p>
        </w:tc>
        <w:tc>
          <w:tcPr>
            <w:tcW w:w="1936" w:type="dxa"/>
            <w:shd w:val="clear" w:color="auto" w:fill="auto"/>
            <w:tcMar>
              <w:left w:w="57" w:type="dxa"/>
              <w:right w:w="57" w:type="dxa"/>
            </w:tcMar>
            <w:hideMark/>
          </w:tcPr>
          <w:p w14:paraId="00251E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report relaying</w:t>
            </w:r>
          </w:p>
        </w:tc>
        <w:tc>
          <w:tcPr>
            <w:tcW w:w="1433" w:type="dxa"/>
            <w:shd w:val="clear" w:color="auto" w:fill="auto"/>
            <w:tcMar>
              <w:left w:w="57" w:type="dxa"/>
              <w:right w:w="57" w:type="dxa"/>
            </w:tcMar>
            <w:hideMark/>
          </w:tcPr>
          <w:p w14:paraId="2B158D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 Sateliot</w:t>
            </w:r>
          </w:p>
        </w:tc>
        <w:tc>
          <w:tcPr>
            <w:tcW w:w="850" w:type="dxa"/>
            <w:shd w:val="clear" w:color="auto" w:fill="auto"/>
            <w:tcMar>
              <w:left w:w="57" w:type="dxa"/>
              <w:right w:w="57" w:type="dxa"/>
            </w:tcMar>
            <w:hideMark/>
          </w:tcPr>
          <w:p w14:paraId="74F2FC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CF25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DED0A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9B3AB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CD9DB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CCE7D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B753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1880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D7EBD67" w14:textId="77777777" w:rsidTr="00861DAF">
        <w:trPr>
          <w:trHeight w:val="285"/>
        </w:trPr>
        <w:tc>
          <w:tcPr>
            <w:tcW w:w="896" w:type="dxa"/>
            <w:shd w:val="clear" w:color="auto" w:fill="auto"/>
            <w:tcMar>
              <w:left w:w="57" w:type="dxa"/>
              <w:right w:w="57" w:type="dxa"/>
            </w:tcMar>
            <w:hideMark/>
          </w:tcPr>
          <w:p w14:paraId="487877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S1-230460</w:t>
            </w:r>
          </w:p>
        </w:tc>
        <w:tc>
          <w:tcPr>
            <w:tcW w:w="1936" w:type="dxa"/>
            <w:shd w:val="clear" w:color="auto" w:fill="auto"/>
            <w:tcMar>
              <w:left w:w="57" w:type="dxa"/>
              <w:right w:w="57" w:type="dxa"/>
            </w:tcMar>
            <w:hideMark/>
          </w:tcPr>
          <w:p w14:paraId="507EB8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pass-through for UE to UE</w:t>
            </w:r>
          </w:p>
        </w:tc>
        <w:tc>
          <w:tcPr>
            <w:tcW w:w="1433" w:type="dxa"/>
            <w:shd w:val="clear" w:color="auto" w:fill="auto"/>
            <w:tcMar>
              <w:left w:w="57" w:type="dxa"/>
              <w:right w:w="57" w:type="dxa"/>
            </w:tcMar>
            <w:hideMark/>
          </w:tcPr>
          <w:p w14:paraId="28884B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w:t>
            </w:r>
          </w:p>
        </w:tc>
        <w:tc>
          <w:tcPr>
            <w:tcW w:w="850" w:type="dxa"/>
            <w:shd w:val="clear" w:color="auto" w:fill="auto"/>
            <w:tcMar>
              <w:left w:w="57" w:type="dxa"/>
              <w:right w:w="57" w:type="dxa"/>
            </w:tcMar>
            <w:hideMark/>
          </w:tcPr>
          <w:p w14:paraId="0FB93F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B42A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DD3E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4A128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9E52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5C8A8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FF62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95FD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53ACDD" w14:textId="77777777" w:rsidTr="00861DAF">
        <w:trPr>
          <w:trHeight w:val="285"/>
        </w:trPr>
        <w:tc>
          <w:tcPr>
            <w:tcW w:w="896" w:type="dxa"/>
            <w:shd w:val="clear" w:color="auto" w:fill="auto"/>
            <w:tcMar>
              <w:left w:w="57" w:type="dxa"/>
              <w:right w:w="57" w:type="dxa"/>
            </w:tcMar>
            <w:hideMark/>
          </w:tcPr>
          <w:p w14:paraId="1234F2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S1-230461</w:t>
            </w:r>
          </w:p>
        </w:tc>
        <w:tc>
          <w:tcPr>
            <w:tcW w:w="1936" w:type="dxa"/>
            <w:shd w:val="clear" w:color="auto" w:fill="auto"/>
            <w:tcMar>
              <w:left w:w="57" w:type="dxa"/>
              <w:right w:w="57" w:type="dxa"/>
            </w:tcMar>
            <w:hideMark/>
          </w:tcPr>
          <w:p w14:paraId="143600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Inter-PLMN scenario - TN and multiple NTN</w:t>
            </w:r>
          </w:p>
        </w:tc>
        <w:tc>
          <w:tcPr>
            <w:tcW w:w="1433" w:type="dxa"/>
            <w:shd w:val="clear" w:color="auto" w:fill="auto"/>
            <w:tcMar>
              <w:left w:w="57" w:type="dxa"/>
              <w:right w:w="57" w:type="dxa"/>
            </w:tcMar>
            <w:hideMark/>
          </w:tcPr>
          <w:p w14:paraId="76AC3F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Qualcomm, Charter Communications, Lockheed Martin, Futurewei</w:t>
            </w:r>
          </w:p>
        </w:tc>
        <w:tc>
          <w:tcPr>
            <w:tcW w:w="850" w:type="dxa"/>
            <w:shd w:val="clear" w:color="auto" w:fill="auto"/>
            <w:tcMar>
              <w:left w:w="57" w:type="dxa"/>
              <w:right w:w="57" w:type="dxa"/>
            </w:tcMar>
            <w:hideMark/>
          </w:tcPr>
          <w:p w14:paraId="48FA96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641E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F4CB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9267A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427B4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023AF5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AF8AC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FA03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C49AB20" w14:textId="77777777" w:rsidTr="00861DAF">
        <w:trPr>
          <w:trHeight w:val="285"/>
        </w:trPr>
        <w:tc>
          <w:tcPr>
            <w:tcW w:w="896" w:type="dxa"/>
            <w:shd w:val="clear" w:color="auto" w:fill="auto"/>
            <w:tcMar>
              <w:left w:w="57" w:type="dxa"/>
              <w:right w:w="57" w:type="dxa"/>
            </w:tcMar>
            <w:hideMark/>
          </w:tcPr>
          <w:p w14:paraId="4F1B7B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S1-230462</w:t>
            </w:r>
          </w:p>
        </w:tc>
        <w:tc>
          <w:tcPr>
            <w:tcW w:w="1936" w:type="dxa"/>
            <w:shd w:val="clear" w:color="auto" w:fill="auto"/>
            <w:tcMar>
              <w:left w:w="57" w:type="dxa"/>
              <w:right w:w="57" w:type="dxa"/>
            </w:tcMar>
            <w:hideMark/>
          </w:tcPr>
          <w:p w14:paraId="6C5994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access to local NPN services in inter (S)NPN</w:t>
            </w:r>
          </w:p>
        </w:tc>
        <w:tc>
          <w:tcPr>
            <w:tcW w:w="1433" w:type="dxa"/>
            <w:shd w:val="clear" w:color="auto" w:fill="auto"/>
            <w:tcMar>
              <w:left w:w="57" w:type="dxa"/>
              <w:right w:w="57" w:type="dxa"/>
            </w:tcMar>
            <w:hideMark/>
          </w:tcPr>
          <w:p w14:paraId="43AC79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Charter Communications]</w:t>
            </w:r>
          </w:p>
        </w:tc>
        <w:tc>
          <w:tcPr>
            <w:tcW w:w="850" w:type="dxa"/>
            <w:shd w:val="clear" w:color="auto" w:fill="auto"/>
            <w:tcMar>
              <w:left w:w="57" w:type="dxa"/>
              <w:right w:w="57" w:type="dxa"/>
            </w:tcMar>
            <w:hideMark/>
          </w:tcPr>
          <w:p w14:paraId="4AB9E4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6E57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1A24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31F0CE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E38C8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636964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4B02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BA1F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5C4188" w14:textId="77777777" w:rsidTr="00861DAF">
        <w:trPr>
          <w:trHeight w:val="285"/>
        </w:trPr>
        <w:tc>
          <w:tcPr>
            <w:tcW w:w="896" w:type="dxa"/>
            <w:shd w:val="clear" w:color="auto" w:fill="auto"/>
            <w:tcMar>
              <w:left w:w="57" w:type="dxa"/>
              <w:right w:w="57" w:type="dxa"/>
            </w:tcMar>
            <w:hideMark/>
          </w:tcPr>
          <w:p w14:paraId="3136DE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S1-230463</w:t>
            </w:r>
          </w:p>
        </w:tc>
        <w:tc>
          <w:tcPr>
            <w:tcW w:w="1936" w:type="dxa"/>
            <w:shd w:val="clear" w:color="auto" w:fill="auto"/>
            <w:tcMar>
              <w:left w:w="57" w:type="dxa"/>
              <w:right w:w="57" w:type="dxa"/>
            </w:tcMar>
            <w:hideMark/>
          </w:tcPr>
          <w:p w14:paraId="21128D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a group of devices in intra-(S)NPN scenario</w:t>
            </w:r>
          </w:p>
        </w:tc>
        <w:tc>
          <w:tcPr>
            <w:tcW w:w="1433" w:type="dxa"/>
            <w:shd w:val="clear" w:color="auto" w:fill="auto"/>
            <w:tcMar>
              <w:left w:w="57" w:type="dxa"/>
              <w:right w:w="57" w:type="dxa"/>
            </w:tcMar>
            <w:hideMark/>
          </w:tcPr>
          <w:p w14:paraId="5FC1AC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w:t>
            </w:r>
          </w:p>
        </w:tc>
        <w:tc>
          <w:tcPr>
            <w:tcW w:w="850" w:type="dxa"/>
            <w:shd w:val="clear" w:color="auto" w:fill="auto"/>
            <w:tcMar>
              <w:left w:w="57" w:type="dxa"/>
              <w:right w:w="57" w:type="dxa"/>
            </w:tcMar>
            <w:hideMark/>
          </w:tcPr>
          <w:p w14:paraId="240BA1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3F8E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3B7D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73CDE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52F55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53FF03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9412E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4AD67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BF3E6A4" w14:textId="77777777" w:rsidTr="00861DAF">
        <w:trPr>
          <w:trHeight w:val="285"/>
        </w:trPr>
        <w:tc>
          <w:tcPr>
            <w:tcW w:w="896" w:type="dxa"/>
            <w:shd w:val="clear" w:color="auto" w:fill="auto"/>
            <w:tcMar>
              <w:left w:w="57" w:type="dxa"/>
              <w:right w:w="57" w:type="dxa"/>
            </w:tcMar>
            <w:hideMark/>
          </w:tcPr>
          <w:p w14:paraId="3D4AAE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S1-230464</w:t>
            </w:r>
          </w:p>
        </w:tc>
        <w:tc>
          <w:tcPr>
            <w:tcW w:w="1936" w:type="dxa"/>
            <w:shd w:val="clear" w:color="auto" w:fill="auto"/>
            <w:tcMar>
              <w:left w:w="57" w:type="dxa"/>
              <w:right w:w="57" w:type="dxa"/>
            </w:tcMar>
            <w:hideMark/>
          </w:tcPr>
          <w:p w14:paraId="7515A2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 group of devices accessing local NPN services in</w:t>
            </w:r>
          </w:p>
        </w:tc>
        <w:tc>
          <w:tcPr>
            <w:tcW w:w="1433" w:type="dxa"/>
            <w:shd w:val="clear" w:color="auto" w:fill="auto"/>
            <w:tcMar>
              <w:left w:w="57" w:type="dxa"/>
              <w:right w:w="57" w:type="dxa"/>
            </w:tcMar>
            <w:hideMark/>
          </w:tcPr>
          <w:p w14:paraId="5A0B74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Lockheed Martin]</w:t>
            </w:r>
          </w:p>
        </w:tc>
        <w:tc>
          <w:tcPr>
            <w:tcW w:w="850" w:type="dxa"/>
            <w:shd w:val="clear" w:color="auto" w:fill="auto"/>
            <w:tcMar>
              <w:left w:w="57" w:type="dxa"/>
              <w:right w:w="57" w:type="dxa"/>
            </w:tcMar>
            <w:hideMark/>
          </w:tcPr>
          <w:p w14:paraId="04772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ADB9A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C6D8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386A40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F36FD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5B9F58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B14BE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E9F8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635A76E" w14:textId="77777777" w:rsidTr="00861DAF">
        <w:trPr>
          <w:trHeight w:val="285"/>
        </w:trPr>
        <w:tc>
          <w:tcPr>
            <w:tcW w:w="896" w:type="dxa"/>
            <w:shd w:val="clear" w:color="auto" w:fill="auto"/>
            <w:tcMar>
              <w:left w:w="57" w:type="dxa"/>
              <w:right w:w="57" w:type="dxa"/>
            </w:tcMar>
            <w:hideMark/>
          </w:tcPr>
          <w:p w14:paraId="06E41D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S1-230465</w:t>
            </w:r>
          </w:p>
        </w:tc>
        <w:tc>
          <w:tcPr>
            <w:tcW w:w="1936" w:type="dxa"/>
            <w:shd w:val="clear" w:color="auto" w:fill="auto"/>
            <w:tcMar>
              <w:left w:w="57" w:type="dxa"/>
              <w:right w:w="57" w:type="dxa"/>
            </w:tcMar>
            <w:hideMark/>
          </w:tcPr>
          <w:p w14:paraId="784FCE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xml:space="preserve">Use case on dual steering through satellite and </w:t>
            </w:r>
            <w:r w:rsidRPr="00861DAF">
              <w:rPr>
                <w:rFonts w:ascii="Arial" w:eastAsia="Times New Roman" w:hAnsi="Arial" w:cs="Arial"/>
                <w:sz w:val="14"/>
                <w:szCs w:val="14"/>
                <w:lang w:eastAsia="en-GB"/>
              </w:rPr>
              <w:lastRenderedPageBreak/>
              <w:t>terrestrial access networks for AI/ML model transfer</w:t>
            </w:r>
          </w:p>
        </w:tc>
        <w:tc>
          <w:tcPr>
            <w:tcW w:w="1433" w:type="dxa"/>
            <w:shd w:val="clear" w:color="auto" w:fill="auto"/>
            <w:tcMar>
              <w:left w:w="57" w:type="dxa"/>
              <w:right w:w="57" w:type="dxa"/>
            </w:tcMar>
            <w:hideMark/>
          </w:tcPr>
          <w:p w14:paraId="28B770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IIT Bombay</w:t>
            </w:r>
          </w:p>
        </w:tc>
        <w:tc>
          <w:tcPr>
            <w:tcW w:w="850" w:type="dxa"/>
            <w:shd w:val="clear" w:color="auto" w:fill="auto"/>
            <w:tcMar>
              <w:left w:w="57" w:type="dxa"/>
              <w:right w:w="57" w:type="dxa"/>
            </w:tcMar>
            <w:hideMark/>
          </w:tcPr>
          <w:p w14:paraId="207303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74E4E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1D2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02E9AF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9FF25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2C5D1B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AE7A6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D8FB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E73D14D" w14:textId="77777777" w:rsidTr="00861DAF">
        <w:trPr>
          <w:trHeight w:val="285"/>
        </w:trPr>
        <w:tc>
          <w:tcPr>
            <w:tcW w:w="896" w:type="dxa"/>
            <w:shd w:val="clear" w:color="auto" w:fill="auto"/>
            <w:tcMar>
              <w:left w:w="57" w:type="dxa"/>
              <w:right w:w="57" w:type="dxa"/>
            </w:tcMar>
            <w:hideMark/>
          </w:tcPr>
          <w:p w14:paraId="336514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S1-230466</w:t>
            </w:r>
          </w:p>
        </w:tc>
        <w:tc>
          <w:tcPr>
            <w:tcW w:w="1936" w:type="dxa"/>
            <w:shd w:val="clear" w:color="auto" w:fill="auto"/>
            <w:tcMar>
              <w:left w:w="57" w:type="dxa"/>
              <w:right w:w="57" w:type="dxa"/>
            </w:tcMar>
            <w:hideMark/>
          </w:tcPr>
          <w:p w14:paraId="47DEE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5.2 to align service flows and</w:t>
            </w:r>
          </w:p>
        </w:tc>
        <w:tc>
          <w:tcPr>
            <w:tcW w:w="1433" w:type="dxa"/>
            <w:shd w:val="clear" w:color="auto" w:fill="auto"/>
            <w:tcMar>
              <w:left w:w="57" w:type="dxa"/>
              <w:right w:w="57" w:type="dxa"/>
            </w:tcMar>
            <w:hideMark/>
          </w:tcPr>
          <w:p w14:paraId="4D6361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 Sateliot, Gatehouse</w:t>
            </w:r>
          </w:p>
        </w:tc>
        <w:tc>
          <w:tcPr>
            <w:tcW w:w="850" w:type="dxa"/>
            <w:shd w:val="clear" w:color="auto" w:fill="auto"/>
            <w:tcMar>
              <w:left w:w="57" w:type="dxa"/>
              <w:right w:w="57" w:type="dxa"/>
            </w:tcMar>
            <w:hideMark/>
          </w:tcPr>
          <w:p w14:paraId="78A15D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19DE7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D84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6193B5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AA7F2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180F36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AA5CF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2682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FF5229" w14:textId="77777777" w:rsidTr="00861DAF">
        <w:trPr>
          <w:trHeight w:val="285"/>
        </w:trPr>
        <w:tc>
          <w:tcPr>
            <w:tcW w:w="896" w:type="dxa"/>
            <w:shd w:val="clear" w:color="auto" w:fill="auto"/>
            <w:tcMar>
              <w:left w:w="57" w:type="dxa"/>
              <w:right w:w="57" w:type="dxa"/>
            </w:tcMar>
            <w:hideMark/>
          </w:tcPr>
          <w:p w14:paraId="6C315B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S1-230467</w:t>
            </w:r>
          </w:p>
        </w:tc>
        <w:tc>
          <w:tcPr>
            <w:tcW w:w="1936" w:type="dxa"/>
            <w:shd w:val="clear" w:color="auto" w:fill="auto"/>
            <w:tcMar>
              <w:left w:w="57" w:type="dxa"/>
              <w:right w:w="57" w:type="dxa"/>
            </w:tcMar>
            <w:hideMark/>
          </w:tcPr>
          <w:p w14:paraId="3CA259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5.1 to align service flows and potential new</w:t>
            </w:r>
          </w:p>
        </w:tc>
        <w:tc>
          <w:tcPr>
            <w:tcW w:w="1433" w:type="dxa"/>
            <w:shd w:val="clear" w:color="auto" w:fill="auto"/>
            <w:tcMar>
              <w:left w:w="57" w:type="dxa"/>
              <w:right w:w="57" w:type="dxa"/>
            </w:tcMar>
            <w:hideMark/>
          </w:tcPr>
          <w:p w14:paraId="3B6231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Sateliot, Gatehouse</w:t>
            </w:r>
          </w:p>
        </w:tc>
        <w:tc>
          <w:tcPr>
            <w:tcW w:w="850" w:type="dxa"/>
            <w:shd w:val="clear" w:color="auto" w:fill="auto"/>
            <w:tcMar>
              <w:left w:w="57" w:type="dxa"/>
              <w:right w:w="57" w:type="dxa"/>
            </w:tcMar>
            <w:hideMark/>
          </w:tcPr>
          <w:p w14:paraId="4123DD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7FEBC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8DC6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4119A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271E6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6B497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1BF9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5293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B3F88B" w14:textId="77777777" w:rsidTr="00861DAF">
        <w:trPr>
          <w:trHeight w:val="285"/>
        </w:trPr>
        <w:tc>
          <w:tcPr>
            <w:tcW w:w="896" w:type="dxa"/>
            <w:shd w:val="clear" w:color="auto" w:fill="auto"/>
            <w:tcMar>
              <w:left w:w="57" w:type="dxa"/>
              <w:right w:w="57" w:type="dxa"/>
            </w:tcMar>
            <w:hideMark/>
          </w:tcPr>
          <w:p w14:paraId="18FFD6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S1-230468</w:t>
            </w:r>
          </w:p>
        </w:tc>
        <w:tc>
          <w:tcPr>
            <w:tcW w:w="1936" w:type="dxa"/>
            <w:shd w:val="clear" w:color="auto" w:fill="auto"/>
            <w:tcMar>
              <w:left w:w="57" w:type="dxa"/>
              <w:right w:w="57" w:type="dxa"/>
            </w:tcMar>
            <w:hideMark/>
          </w:tcPr>
          <w:p w14:paraId="29DB4D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5.2 to align service flows and</w:t>
            </w:r>
          </w:p>
        </w:tc>
        <w:tc>
          <w:tcPr>
            <w:tcW w:w="1433" w:type="dxa"/>
            <w:shd w:val="clear" w:color="auto" w:fill="auto"/>
            <w:tcMar>
              <w:left w:w="57" w:type="dxa"/>
              <w:right w:w="57" w:type="dxa"/>
            </w:tcMar>
            <w:hideMark/>
          </w:tcPr>
          <w:p w14:paraId="5D4BC4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Sateliot, Gatehouse</w:t>
            </w:r>
          </w:p>
        </w:tc>
        <w:tc>
          <w:tcPr>
            <w:tcW w:w="850" w:type="dxa"/>
            <w:shd w:val="clear" w:color="auto" w:fill="auto"/>
            <w:tcMar>
              <w:left w:w="57" w:type="dxa"/>
              <w:right w:w="57" w:type="dxa"/>
            </w:tcMar>
            <w:hideMark/>
          </w:tcPr>
          <w:p w14:paraId="3EABB6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C939F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6484F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F0C42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4560C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43145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566E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BE18B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349990E" w14:textId="77777777" w:rsidTr="00861DAF">
        <w:trPr>
          <w:trHeight w:val="285"/>
        </w:trPr>
        <w:tc>
          <w:tcPr>
            <w:tcW w:w="896" w:type="dxa"/>
            <w:shd w:val="clear" w:color="auto" w:fill="auto"/>
            <w:tcMar>
              <w:left w:w="57" w:type="dxa"/>
              <w:right w:w="57" w:type="dxa"/>
            </w:tcMar>
            <w:hideMark/>
          </w:tcPr>
          <w:p w14:paraId="3152AF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S1-230469</w:t>
            </w:r>
          </w:p>
        </w:tc>
        <w:tc>
          <w:tcPr>
            <w:tcW w:w="1936" w:type="dxa"/>
            <w:shd w:val="clear" w:color="auto" w:fill="auto"/>
            <w:tcMar>
              <w:left w:w="57" w:type="dxa"/>
              <w:right w:w="57" w:type="dxa"/>
            </w:tcMar>
            <w:hideMark/>
          </w:tcPr>
          <w:p w14:paraId="4C176A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5.3</w:t>
            </w:r>
          </w:p>
        </w:tc>
        <w:tc>
          <w:tcPr>
            <w:tcW w:w="1433" w:type="dxa"/>
            <w:shd w:val="clear" w:color="auto" w:fill="auto"/>
            <w:tcMar>
              <w:left w:w="57" w:type="dxa"/>
              <w:right w:w="57" w:type="dxa"/>
            </w:tcMar>
            <w:hideMark/>
          </w:tcPr>
          <w:p w14:paraId="396BF4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7D837C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850DF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1A9F8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0B616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49017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6CF51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A721C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BC5D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725390" w14:textId="77777777" w:rsidTr="00861DAF">
        <w:trPr>
          <w:trHeight w:val="285"/>
        </w:trPr>
        <w:tc>
          <w:tcPr>
            <w:tcW w:w="896" w:type="dxa"/>
            <w:shd w:val="clear" w:color="auto" w:fill="auto"/>
            <w:tcMar>
              <w:left w:w="57" w:type="dxa"/>
              <w:right w:w="57" w:type="dxa"/>
            </w:tcMar>
            <w:hideMark/>
          </w:tcPr>
          <w:p w14:paraId="59817A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S1-230470</w:t>
            </w:r>
          </w:p>
        </w:tc>
        <w:tc>
          <w:tcPr>
            <w:tcW w:w="1936" w:type="dxa"/>
            <w:shd w:val="clear" w:color="auto" w:fill="auto"/>
            <w:tcMar>
              <w:left w:w="57" w:type="dxa"/>
              <w:right w:w="57" w:type="dxa"/>
            </w:tcMar>
            <w:hideMark/>
          </w:tcPr>
          <w:p w14:paraId="575157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5.5</w:t>
            </w:r>
          </w:p>
        </w:tc>
        <w:tc>
          <w:tcPr>
            <w:tcW w:w="1433" w:type="dxa"/>
            <w:shd w:val="clear" w:color="auto" w:fill="auto"/>
            <w:tcMar>
              <w:left w:w="57" w:type="dxa"/>
              <w:right w:w="57" w:type="dxa"/>
            </w:tcMar>
            <w:hideMark/>
          </w:tcPr>
          <w:p w14:paraId="6692DC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TNO</w:t>
            </w:r>
          </w:p>
        </w:tc>
        <w:tc>
          <w:tcPr>
            <w:tcW w:w="850" w:type="dxa"/>
            <w:shd w:val="clear" w:color="auto" w:fill="auto"/>
            <w:tcMar>
              <w:left w:w="57" w:type="dxa"/>
              <w:right w:w="57" w:type="dxa"/>
            </w:tcMar>
            <w:hideMark/>
          </w:tcPr>
          <w:p w14:paraId="2B1237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4F168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C471A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EDB83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64E2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E5E6B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563E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29BBB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FD2058C" w14:textId="77777777" w:rsidTr="00861DAF">
        <w:trPr>
          <w:trHeight w:val="285"/>
        </w:trPr>
        <w:tc>
          <w:tcPr>
            <w:tcW w:w="896" w:type="dxa"/>
            <w:shd w:val="clear" w:color="auto" w:fill="auto"/>
            <w:tcMar>
              <w:left w:w="57" w:type="dxa"/>
              <w:right w:w="57" w:type="dxa"/>
            </w:tcMar>
            <w:hideMark/>
          </w:tcPr>
          <w:p w14:paraId="2BFC84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S1-230471</w:t>
            </w:r>
          </w:p>
        </w:tc>
        <w:tc>
          <w:tcPr>
            <w:tcW w:w="1936" w:type="dxa"/>
            <w:shd w:val="clear" w:color="auto" w:fill="auto"/>
            <w:tcMar>
              <w:left w:w="57" w:type="dxa"/>
              <w:right w:w="57" w:type="dxa"/>
            </w:tcMar>
            <w:hideMark/>
          </w:tcPr>
          <w:p w14:paraId="117A67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5.5</w:t>
            </w:r>
          </w:p>
        </w:tc>
        <w:tc>
          <w:tcPr>
            <w:tcW w:w="1433" w:type="dxa"/>
            <w:shd w:val="clear" w:color="auto" w:fill="auto"/>
            <w:tcMar>
              <w:left w:w="57" w:type="dxa"/>
              <w:right w:w="57" w:type="dxa"/>
            </w:tcMar>
            <w:hideMark/>
          </w:tcPr>
          <w:p w14:paraId="1FD973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7432B0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7B3AF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5B2E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C1E06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6FD41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CC34E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BAF4F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84AC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90E5F4A" w14:textId="77777777" w:rsidTr="00861DAF">
        <w:trPr>
          <w:trHeight w:val="285"/>
        </w:trPr>
        <w:tc>
          <w:tcPr>
            <w:tcW w:w="896" w:type="dxa"/>
            <w:shd w:val="clear" w:color="auto" w:fill="auto"/>
            <w:tcMar>
              <w:left w:w="57" w:type="dxa"/>
              <w:right w:w="57" w:type="dxa"/>
            </w:tcMar>
            <w:hideMark/>
          </w:tcPr>
          <w:p w14:paraId="772B98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S1-230472</w:t>
            </w:r>
          </w:p>
        </w:tc>
        <w:tc>
          <w:tcPr>
            <w:tcW w:w="1936" w:type="dxa"/>
            <w:shd w:val="clear" w:color="auto" w:fill="auto"/>
            <w:tcMar>
              <w:left w:w="57" w:type="dxa"/>
              <w:right w:w="57" w:type="dxa"/>
            </w:tcMar>
            <w:hideMark/>
          </w:tcPr>
          <w:p w14:paraId="5E97EB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5.8</w:t>
            </w:r>
          </w:p>
        </w:tc>
        <w:tc>
          <w:tcPr>
            <w:tcW w:w="1433" w:type="dxa"/>
            <w:shd w:val="clear" w:color="auto" w:fill="auto"/>
            <w:tcMar>
              <w:left w:w="57" w:type="dxa"/>
              <w:right w:w="57" w:type="dxa"/>
            </w:tcMar>
            <w:hideMark/>
          </w:tcPr>
          <w:p w14:paraId="05397C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Novamint,TNO</w:t>
            </w:r>
          </w:p>
        </w:tc>
        <w:tc>
          <w:tcPr>
            <w:tcW w:w="850" w:type="dxa"/>
            <w:shd w:val="clear" w:color="auto" w:fill="auto"/>
            <w:tcMar>
              <w:left w:w="57" w:type="dxa"/>
              <w:right w:w="57" w:type="dxa"/>
            </w:tcMar>
            <w:hideMark/>
          </w:tcPr>
          <w:p w14:paraId="09570D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B296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3561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3EF0C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4BE2D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ED768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CBBC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020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33D6D6B" w14:textId="77777777" w:rsidTr="00861DAF">
        <w:trPr>
          <w:trHeight w:val="285"/>
        </w:trPr>
        <w:tc>
          <w:tcPr>
            <w:tcW w:w="896" w:type="dxa"/>
            <w:shd w:val="clear" w:color="auto" w:fill="auto"/>
            <w:tcMar>
              <w:left w:w="57" w:type="dxa"/>
              <w:right w:w="57" w:type="dxa"/>
            </w:tcMar>
            <w:hideMark/>
          </w:tcPr>
          <w:p w14:paraId="576A57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S1-230473</w:t>
            </w:r>
          </w:p>
        </w:tc>
        <w:tc>
          <w:tcPr>
            <w:tcW w:w="1936" w:type="dxa"/>
            <w:shd w:val="clear" w:color="auto" w:fill="auto"/>
            <w:tcMar>
              <w:left w:w="57" w:type="dxa"/>
              <w:right w:w="57" w:type="dxa"/>
            </w:tcMar>
            <w:hideMark/>
          </w:tcPr>
          <w:p w14:paraId="25A203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5.10</w:t>
            </w:r>
          </w:p>
        </w:tc>
        <w:tc>
          <w:tcPr>
            <w:tcW w:w="1433" w:type="dxa"/>
            <w:shd w:val="clear" w:color="auto" w:fill="auto"/>
            <w:tcMar>
              <w:left w:w="57" w:type="dxa"/>
              <w:right w:w="57" w:type="dxa"/>
            </w:tcMar>
            <w:hideMark/>
          </w:tcPr>
          <w:p w14:paraId="535ACF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 China Telecom</w:t>
            </w:r>
          </w:p>
        </w:tc>
        <w:tc>
          <w:tcPr>
            <w:tcW w:w="850" w:type="dxa"/>
            <w:shd w:val="clear" w:color="auto" w:fill="auto"/>
            <w:tcMar>
              <w:left w:w="57" w:type="dxa"/>
              <w:right w:w="57" w:type="dxa"/>
            </w:tcMar>
            <w:hideMark/>
          </w:tcPr>
          <w:p w14:paraId="5DDDF9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AC87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D7A2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B8E6A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19D13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20D88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C3E29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C81E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BB6E04" w14:textId="77777777" w:rsidTr="00861DAF">
        <w:trPr>
          <w:trHeight w:val="285"/>
        </w:trPr>
        <w:tc>
          <w:tcPr>
            <w:tcW w:w="896" w:type="dxa"/>
            <w:shd w:val="clear" w:color="auto" w:fill="auto"/>
            <w:tcMar>
              <w:left w:w="57" w:type="dxa"/>
              <w:right w:w="57" w:type="dxa"/>
            </w:tcMar>
            <w:hideMark/>
          </w:tcPr>
          <w:p w14:paraId="069B78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S1-230474</w:t>
            </w:r>
          </w:p>
        </w:tc>
        <w:tc>
          <w:tcPr>
            <w:tcW w:w="1936" w:type="dxa"/>
            <w:shd w:val="clear" w:color="auto" w:fill="auto"/>
            <w:tcMar>
              <w:left w:w="57" w:type="dxa"/>
              <w:right w:w="57" w:type="dxa"/>
            </w:tcMar>
            <w:hideMark/>
          </w:tcPr>
          <w:p w14:paraId="156A2C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5.12</w:t>
            </w:r>
          </w:p>
        </w:tc>
        <w:tc>
          <w:tcPr>
            <w:tcW w:w="1433" w:type="dxa"/>
            <w:shd w:val="clear" w:color="auto" w:fill="auto"/>
            <w:tcMar>
              <w:left w:w="57" w:type="dxa"/>
              <w:right w:w="57" w:type="dxa"/>
            </w:tcMar>
            <w:hideMark/>
          </w:tcPr>
          <w:p w14:paraId="253443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610D5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C65B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CADE7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697B6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53C71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AE088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2E474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46D7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7C653B" w14:textId="77777777" w:rsidTr="00861DAF">
        <w:trPr>
          <w:trHeight w:val="285"/>
        </w:trPr>
        <w:tc>
          <w:tcPr>
            <w:tcW w:w="896" w:type="dxa"/>
            <w:shd w:val="clear" w:color="auto" w:fill="auto"/>
            <w:tcMar>
              <w:left w:w="57" w:type="dxa"/>
              <w:right w:w="57" w:type="dxa"/>
            </w:tcMar>
            <w:hideMark/>
          </w:tcPr>
          <w:p w14:paraId="72784D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S1-230475</w:t>
            </w:r>
          </w:p>
        </w:tc>
        <w:tc>
          <w:tcPr>
            <w:tcW w:w="1936" w:type="dxa"/>
            <w:shd w:val="clear" w:color="auto" w:fill="auto"/>
            <w:tcMar>
              <w:left w:w="57" w:type="dxa"/>
              <w:right w:w="57" w:type="dxa"/>
            </w:tcMar>
            <w:hideMark/>
          </w:tcPr>
          <w:p w14:paraId="0C4D43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Text Proposal for the Overview section</w:t>
            </w:r>
          </w:p>
        </w:tc>
        <w:tc>
          <w:tcPr>
            <w:tcW w:w="1433" w:type="dxa"/>
            <w:shd w:val="clear" w:color="auto" w:fill="auto"/>
            <w:tcMar>
              <w:left w:w="57" w:type="dxa"/>
              <w:right w:w="57" w:type="dxa"/>
            </w:tcMar>
            <w:hideMark/>
          </w:tcPr>
          <w:p w14:paraId="0B1EC9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Huawei</w:t>
            </w:r>
          </w:p>
        </w:tc>
        <w:tc>
          <w:tcPr>
            <w:tcW w:w="850" w:type="dxa"/>
            <w:shd w:val="clear" w:color="auto" w:fill="auto"/>
            <w:tcMar>
              <w:left w:w="57" w:type="dxa"/>
              <w:right w:w="57" w:type="dxa"/>
            </w:tcMar>
            <w:hideMark/>
          </w:tcPr>
          <w:p w14:paraId="3736C7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B911B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8D4E8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AFA9F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BBC51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29694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5DCD0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340F8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67D783" w14:textId="77777777" w:rsidTr="00861DAF">
        <w:trPr>
          <w:trHeight w:val="285"/>
        </w:trPr>
        <w:tc>
          <w:tcPr>
            <w:tcW w:w="896" w:type="dxa"/>
            <w:shd w:val="clear" w:color="auto" w:fill="auto"/>
            <w:tcMar>
              <w:left w:w="57" w:type="dxa"/>
              <w:right w:w="57" w:type="dxa"/>
            </w:tcMar>
            <w:hideMark/>
          </w:tcPr>
          <w:p w14:paraId="55444E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S1-230476</w:t>
            </w:r>
          </w:p>
        </w:tc>
        <w:tc>
          <w:tcPr>
            <w:tcW w:w="1936" w:type="dxa"/>
            <w:shd w:val="clear" w:color="auto" w:fill="auto"/>
            <w:tcMar>
              <w:left w:w="57" w:type="dxa"/>
              <w:right w:w="57" w:type="dxa"/>
            </w:tcMar>
            <w:hideMark/>
          </w:tcPr>
          <w:p w14:paraId="387E4B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 UAV UE connecting to TN+NTN access networks</w:t>
            </w:r>
          </w:p>
        </w:tc>
        <w:tc>
          <w:tcPr>
            <w:tcW w:w="1433" w:type="dxa"/>
            <w:shd w:val="clear" w:color="auto" w:fill="auto"/>
            <w:tcMar>
              <w:left w:w="57" w:type="dxa"/>
              <w:right w:w="57" w:type="dxa"/>
            </w:tcMar>
            <w:hideMark/>
          </w:tcPr>
          <w:p w14:paraId="60235C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w:t>
            </w:r>
          </w:p>
        </w:tc>
        <w:tc>
          <w:tcPr>
            <w:tcW w:w="850" w:type="dxa"/>
            <w:shd w:val="clear" w:color="auto" w:fill="auto"/>
            <w:tcMar>
              <w:left w:w="57" w:type="dxa"/>
              <w:right w:w="57" w:type="dxa"/>
            </w:tcMar>
            <w:hideMark/>
          </w:tcPr>
          <w:p w14:paraId="47B081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952EB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D28D2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0227D8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D9629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14C6DC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FB81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A008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C1AEE5" w14:textId="77777777" w:rsidTr="00861DAF">
        <w:trPr>
          <w:trHeight w:val="285"/>
        </w:trPr>
        <w:tc>
          <w:tcPr>
            <w:tcW w:w="896" w:type="dxa"/>
            <w:shd w:val="clear" w:color="auto" w:fill="auto"/>
            <w:tcMar>
              <w:left w:w="57" w:type="dxa"/>
              <w:right w:w="57" w:type="dxa"/>
            </w:tcMar>
            <w:hideMark/>
          </w:tcPr>
          <w:p w14:paraId="62C372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S1-230477</w:t>
            </w:r>
          </w:p>
        </w:tc>
        <w:tc>
          <w:tcPr>
            <w:tcW w:w="1936" w:type="dxa"/>
            <w:shd w:val="clear" w:color="auto" w:fill="auto"/>
            <w:tcMar>
              <w:left w:w="57" w:type="dxa"/>
              <w:right w:w="57" w:type="dxa"/>
            </w:tcMar>
            <w:hideMark/>
          </w:tcPr>
          <w:p w14:paraId="7F0DE9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IoT devices dual steering via NTN</w:t>
            </w:r>
          </w:p>
        </w:tc>
        <w:tc>
          <w:tcPr>
            <w:tcW w:w="1433" w:type="dxa"/>
            <w:shd w:val="clear" w:color="auto" w:fill="auto"/>
            <w:tcMar>
              <w:left w:w="57" w:type="dxa"/>
              <w:right w:w="57" w:type="dxa"/>
            </w:tcMar>
            <w:hideMark/>
          </w:tcPr>
          <w:p w14:paraId="53C6BD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Novamint, NEC</w:t>
            </w:r>
          </w:p>
        </w:tc>
        <w:tc>
          <w:tcPr>
            <w:tcW w:w="850" w:type="dxa"/>
            <w:shd w:val="clear" w:color="auto" w:fill="auto"/>
            <w:tcMar>
              <w:left w:w="57" w:type="dxa"/>
              <w:right w:w="57" w:type="dxa"/>
            </w:tcMar>
            <w:hideMark/>
          </w:tcPr>
          <w:p w14:paraId="0A650A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15B26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0E0A4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5112F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F5497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2B31C7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C7CD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1781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0345C9" w14:textId="77777777" w:rsidTr="00861DAF">
        <w:trPr>
          <w:trHeight w:val="285"/>
        </w:trPr>
        <w:tc>
          <w:tcPr>
            <w:tcW w:w="896" w:type="dxa"/>
            <w:shd w:val="clear" w:color="auto" w:fill="auto"/>
            <w:tcMar>
              <w:left w:w="57" w:type="dxa"/>
              <w:right w:w="57" w:type="dxa"/>
            </w:tcMar>
            <w:hideMark/>
          </w:tcPr>
          <w:p w14:paraId="185F74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S1-230478</w:t>
            </w:r>
          </w:p>
        </w:tc>
        <w:tc>
          <w:tcPr>
            <w:tcW w:w="1936" w:type="dxa"/>
            <w:shd w:val="clear" w:color="auto" w:fill="auto"/>
            <w:tcMar>
              <w:left w:w="57" w:type="dxa"/>
              <w:right w:w="57" w:type="dxa"/>
            </w:tcMar>
            <w:hideMark/>
          </w:tcPr>
          <w:p w14:paraId="20FA20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Overview section</w:t>
            </w:r>
          </w:p>
        </w:tc>
        <w:tc>
          <w:tcPr>
            <w:tcW w:w="1433" w:type="dxa"/>
            <w:shd w:val="clear" w:color="auto" w:fill="auto"/>
            <w:tcMar>
              <w:left w:w="57" w:type="dxa"/>
              <w:right w:w="57" w:type="dxa"/>
            </w:tcMar>
            <w:hideMark/>
          </w:tcPr>
          <w:p w14:paraId="36BC88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79C094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141C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A9D91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9E509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2AAD1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3E2610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5F16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FCCA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20C4AD" w14:textId="77777777" w:rsidTr="00861DAF">
        <w:trPr>
          <w:trHeight w:val="285"/>
        </w:trPr>
        <w:tc>
          <w:tcPr>
            <w:tcW w:w="896" w:type="dxa"/>
            <w:shd w:val="clear" w:color="auto" w:fill="auto"/>
            <w:tcMar>
              <w:left w:w="57" w:type="dxa"/>
              <w:right w:w="57" w:type="dxa"/>
            </w:tcMar>
            <w:hideMark/>
          </w:tcPr>
          <w:p w14:paraId="54992A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S1-230479</w:t>
            </w:r>
          </w:p>
        </w:tc>
        <w:tc>
          <w:tcPr>
            <w:tcW w:w="1936" w:type="dxa"/>
            <w:shd w:val="clear" w:color="auto" w:fill="auto"/>
            <w:tcMar>
              <w:left w:w="57" w:type="dxa"/>
              <w:right w:w="57" w:type="dxa"/>
            </w:tcMar>
            <w:hideMark/>
          </w:tcPr>
          <w:p w14:paraId="131295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Inter-PLMN scenario - TN and multiple NTN</w:t>
            </w:r>
          </w:p>
        </w:tc>
        <w:tc>
          <w:tcPr>
            <w:tcW w:w="1433" w:type="dxa"/>
            <w:shd w:val="clear" w:color="auto" w:fill="auto"/>
            <w:tcMar>
              <w:left w:w="57" w:type="dxa"/>
              <w:right w:w="57" w:type="dxa"/>
            </w:tcMar>
            <w:hideMark/>
          </w:tcPr>
          <w:p w14:paraId="4AFE6A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Qualcomm, Charter Communications, Lockheed Martin, Futurewei</w:t>
            </w:r>
          </w:p>
        </w:tc>
        <w:tc>
          <w:tcPr>
            <w:tcW w:w="850" w:type="dxa"/>
            <w:shd w:val="clear" w:color="auto" w:fill="auto"/>
            <w:tcMar>
              <w:left w:w="57" w:type="dxa"/>
              <w:right w:w="57" w:type="dxa"/>
            </w:tcMar>
            <w:hideMark/>
          </w:tcPr>
          <w:p w14:paraId="1D3B30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2BD08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90001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004DC5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2AE47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32FE7F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73BF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93B8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9EED1E" w14:textId="77777777" w:rsidTr="00861DAF">
        <w:trPr>
          <w:trHeight w:val="285"/>
        </w:trPr>
        <w:tc>
          <w:tcPr>
            <w:tcW w:w="896" w:type="dxa"/>
            <w:shd w:val="clear" w:color="auto" w:fill="auto"/>
            <w:tcMar>
              <w:left w:w="57" w:type="dxa"/>
              <w:right w:w="57" w:type="dxa"/>
            </w:tcMar>
            <w:hideMark/>
          </w:tcPr>
          <w:p w14:paraId="5D25F6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S1-230480</w:t>
            </w:r>
          </w:p>
        </w:tc>
        <w:tc>
          <w:tcPr>
            <w:tcW w:w="1936" w:type="dxa"/>
            <w:shd w:val="clear" w:color="auto" w:fill="auto"/>
            <w:tcMar>
              <w:left w:w="57" w:type="dxa"/>
              <w:right w:w="57" w:type="dxa"/>
            </w:tcMar>
            <w:hideMark/>
          </w:tcPr>
          <w:p w14:paraId="145CCB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access to local NPN services in inter (S)NPN</w:t>
            </w:r>
          </w:p>
        </w:tc>
        <w:tc>
          <w:tcPr>
            <w:tcW w:w="1433" w:type="dxa"/>
            <w:shd w:val="clear" w:color="auto" w:fill="auto"/>
            <w:tcMar>
              <w:left w:w="57" w:type="dxa"/>
              <w:right w:w="57" w:type="dxa"/>
            </w:tcMar>
            <w:hideMark/>
          </w:tcPr>
          <w:p w14:paraId="46FCA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Charter Communications]</w:t>
            </w:r>
          </w:p>
        </w:tc>
        <w:tc>
          <w:tcPr>
            <w:tcW w:w="850" w:type="dxa"/>
            <w:shd w:val="clear" w:color="auto" w:fill="auto"/>
            <w:tcMar>
              <w:left w:w="57" w:type="dxa"/>
              <w:right w:w="57" w:type="dxa"/>
            </w:tcMar>
            <w:hideMark/>
          </w:tcPr>
          <w:p w14:paraId="665934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73E9F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7A15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EA0F9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09E2C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1F2245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0D6B7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3C9E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CD70CD" w14:textId="77777777" w:rsidTr="00861DAF">
        <w:trPr>
          <w:trHeight w:val="285"/>
        </w:trPr>
        <w:tc>
          <w:tcPr>
            <w:tcW w:w="896" w:type="dxa"/>
            <w:shd w:val="clear" w:color="auto" w:fill="auto"/>
            <w:tcMar>
              <w:left w:w="57" w:type="dxa"/>
              <w:right w:w="57" w:type="dxa"/>
            </w:tcMar>
            <w:hideMark/>
          </w:tcPr>
          <w:p w14:paraId="63FB80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S1-230481</w:t>
            </w:r>
          </w:p>
        </w:tc>
        <w:tc>
          <w:tcPr>
            <w:tcW w:w="1936" w:type="dxa"/>
            <w:shd w:val="clear" w:color="auto" w:fill="auto"/>
            <w:tcMar>
              <w:left w:w="57" w:type="dxa"/>
              <w:right w:w="57" w:type="dxa"/>
            </w:tcMar>
            <w:hideMark/>
          </w:tcPr>
          <w:p w14:paraId="428337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Inter-PLMN scenario - TN and multiple NTN</w:t>
            </w:r>
          </w:p>
        </w:tc>
        <w:tc>
          <w:tcPr>
            <w:tcW w:w="1433" w:type="dxa"/>
            <w:shd w:val="clear" w:color="auto" w:fill="auto"/>
            <w:tcMar>
              <w:left w:w="57" w:type="dxa"/>
              <w:right w:w="57" w:type="dxa"/>
            </w:tcMar>
            <w:hideMark/>
          </w:tcPr>
          <w:p w14:paraId="3EF8B3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Qualcomm, Charter Communications, Lockheed Martin, Futurewei</w:t>
            </w:r>
          </w:p>
        </w:tc>
        <w:tc>
          <w:tcPr>
            <w:tcW w:w="850" w:type="dxa"/>
            <w:shd w:val="clear" w:color="auto" w:fill="auto"/>
            <w:tcMar>
              <w:left w:w="57" w:type="dxa"/>
              <w:right w:w="57" w:type="dxa"/>
            </w:tcMar>
            <w:hideMark/>
          </w:tcPr>
          <w:p w14:paraId="660B74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0869F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9F0F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C1D12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2594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551066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12808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7DD88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B6938E" w14:textId="77777777" w:rsidTr="00861DAF">
        <w:trPr>
          <w:trHeight w:val="285"/>
        </w:trPr>
        <w:tc>
          <w:tcPr>
            <w:tcW w:w="896" w:type="dxa"/>
            <w:shd w:val="clear" w:color="auto" w:fill="auto"/>
            <w:tcMar>
              <w:left w:w="57" w:type="dxa"/>
              <w:right w:w="57" w:type="dxa"/>
            </w:tcMar>
            <w:hideMark/>
          </w:tcPr>
          <w:p w14:paraId="7C6D5C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S1-230482</w:t>
            </w:r>
          </w:p>
        </w:tc>
        <w:tc>
          <w:tcPr>
            <w:tcW w:w="1936" w:type="dxa"/>
            <w:shd w:val="clear" w:color="auto" w:fill="auto"/>
            <w:tcMar>
              <w:left w:w="57" w:type="dxa"/>
              <w:right w:w="57" w:type="dxa"/>
            </w:tcMar>
            <w:hideMark/>
          </w:tcPr>
          <w:p w14:paraId="0A923A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WID on PS Data Off for IMS Data Channel Service</w:t>
            </w:r>
          </w:p>
        </w:tc>
        <w:tc>
          <w:tcPr>
            <w:tcW w:w="1433" w:type="dxa"/>
            <w:shd w:val="clear" w:color="auto" w:fill="auto"/>
            <w:tcMar>
              <w:left w:w="57" w:type="dxa"/>
              <w:right w:w="57" w:type="dxa"/>
            </w:tcMar>
            <w:hideMark/>
          </w:tcPr>
          <w:p w14:paraId="26ED44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7770F2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431F54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F1DF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12635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1F046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9D80D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07E12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94B3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3ED78D" w14:textId="77777777" w:rsidTr="00861DAF">
        <w:trPr>
          <w:trHeight w:val="285"/>
        </w:trPr>
        <w:tc>
          <w:tcPr>
            <w:tcW w:w="896" w:type="dxa"/>
            <w:shd w:val="clear" w:color="auto" w:fill="auto"/>
            <w:tcMar>
              <w:left w:w="57" w:type="dxa"/>
              <w:right w:w="57" w:type="dxa"/>
            </w:tcMar>
            <w:hideMark/>
          </w:tcPr>
          <w:p w14:paraId="5547A3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S1-230483</w:t>
            </w:r>
          </w:p>
        </w:tc>
        <w:tc>
          <w:tcPr>
            <w:tcW w:w="1936" w:type="dxa"/>
            <w:shd w:val="clear" w:color="auto" w:fill="auto"/>
            <w:tcMar>
              <w:left w:w="57" w:type="dxa"/>
              <w:right w:w="57" w:type="dxa"/>
            </w:tcMar>
            <w:hideMark/>
          </w:tcPr>
          <w:p w14:paraId="38687F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Rel-19 mini Work Item in Supporting UE Mobility for XR services</w:t>
            </w:r>
          </w:p>
        </w:tc>
        <w:tc>
          <w:tcPr>
            <w:tcW w:w="1433" w:type="dxa"/>
            <w:shd w:val="clear" w:color="auto" w:fill="auto"/>
            <w:tcMar>
              <w:left w:w="57" w:type="dxa"/>
              <w:right w:w="57" w:type="dxa"/>
            </w:tcMar>
            <w:hideMark/>
          </w:tcPr>
          <w:p w14:paraId="1C01B113"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07F2D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0AEBEB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7B6E7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ED4E9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90A68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F5552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4F97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385E8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90739F0" w14:textId="77777777" w:rsidTr="00861DAF">
        <w:trPr>
          <w:trHeight w:val="285"/>
        </w:trPr>
        <w:tc>
          <w:tcPr>
            <w:tcW w:w="896" w:type="dxa"/>
            <w:shd w:val="clear" w:color="auto" w:fill="auto"/>
            <w:tcMar>
              <w:left w:w="57" w:type="dxa"/>
              <w:right w:w="57" w:type="dxa"/>
            </w:tcMar>
            <w:hideMark/>
          </w:tcPr>
          <w:p w14:paraId="7CE039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S1-230484</w:t>
            </w:r>
          </w:p>
        </w:tc>
        <w:tc>
          <w:tcPr>
            <w:tcW w:w="1936" w:type="dxa"/>
            <w:shd w:val="clear" w:color="auto" w:fill="auto"/>
            <w:tcMar>
              <w:left w:w="57" w:type="dxa"/>
              <w:right w:w="57" w:type="dxa"/>
            </w:tcMar>
            <w:hideMark/>
          </w:tcPr>
          <w:p w14:paraId="40FF58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Supporting UE Mobility for XR service</w:t>
            </w:r>
          </w:p>
        </w:tc>
        <w:tc>
          <w:tcPr>
            <w:tcW w:w="1433" w:type="dxa"/>
            <w:shd w:val="clear" w:color="auto" w:fill="auto"/>
            <w:tcMar>
              <w:left w:w="57" w:type="dxa"/>
              <w:right w:w="57" w:type="dxa"/>
            </w:tcMar>
            <w:hideMark/>
          </w:tcPr>
          <w:p w14:paraId="1EFFAE3C"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51CBF8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1917BB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8905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9970F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33EFC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XRMobilityTEI19</w:t>
            </w:r>
          </w:p>
        </w:tc>
        <w:tc>
          <w:tcPr>
            <w:tcW w:w="528" w:type="dxa"/>
            <w:shd w:val="clear" w:color="000000" w:fill="BFBFBF"/>
            <w:tcMar>
              <w:left w:w="57" w:type="dxa"/>
              <w:right w:w="57" w:type="dxa"/>
            </w:tcMar>
            <w:hideMark/>
          </w:tcPr>
          <w:p w14:paraId="426BE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0677</w:t>
            </w:r>
          </w:p>
        </w:tc>
        <w:tc>
          <w:tcPr>
            <w:tcW w:w="613" w:type="dxa"/>
            <w:shd w:val="clear" w:color="000000" w:fill="BFBFBF"/>
            <w:tcMar>
              <w:left w:w="57" w:type="dxa"/>
              <w:right w:w="57" w:type="dxa"/>
            </w:tcMar>
            <w:hideMark/>
          </w:tcPr>
          <w:p w14:paraId="400FE2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w:t>
            </w:r>
          </w:p>
        </w:tc>
        <w:tc>
          <w:tcPr>
            <w:tcW w:w="430" w:type="dxa"/>
            <w:shd w:val="clear" w:color="auto" w:fill="auto"/>
            <w:tcMar>
              <w:left w:w="57" w:type="dxa"/>
              <w:right w:w="57" w:type="dxa"/>
            </w:tcMar>
            <w:hideMark/>
          </w:tcPr>
          <w:p w14:paraId="3C6C7D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33EADF89" w14:textId="77777777" w:rsidTr="00861DAF">
        <w:trPr>
          <w:trHeight w:val="285"/>
        </w:trPr>
        <w:tc>
          <w:tcPr>
            <w:tcW w:w="896" w:type="dxa"/>
            <w:shd w:val="clear" w:color="auto" w:fill="auto"/>
            <w:tcMar>
              <w:left w:w="57" w:type="dxa"/>
              <w:right w:w="57" w:type="dxa"/>
            </w:tcMar>
            <w:hideMark/>
          </w:tcPr>
          <w:p w14:paraId="154685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S1-230485</w:t>
            </w:r>
          </w:p>
        </w:tc>
        <w:tc>
          <w:tcPr>
            <w:tcW w:w="1936" w:type="dxa"/>
            <w:shd w:val="clear" w:color="auto" w:fill="auto"/>
            <w:tcMar>
              <w:left w:w="57" w:type="dxa"/>
              <w:right w:w="57" w:type="dxa"/>
            </w:tcMar>
            <w:hideMark/>
          </w:tcPr>
          <w:p w14:paraId="4D7F4C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Revision of use-case 5.7 Immersive AR experience</w:t>
            </w:r>
          </w:p>
        </w:tc>
        <w:tc>
          <w:tcPr>
            <w:tcW w:w="1433" w:type="dxa"/>
            <w:shd w:val="clear" w:color="auto" w:fill="auto"/>
            <w:tcMar>
              <w:left w:w="57" w:type="dxa"/>
              <w:right w:w="57" w:type="dxa"/>
            </w:tcMar>
            <w:hideMark/>
          </w:tcPr>
          <w:p w14:paraId="27B978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113E70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36F7F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6F9C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FC24E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C3747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FBC94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08823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1BCD2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020E8EE" w14:textId="77777777" w:rsidTr="00861DAF">
        <w:trPr>
          <w:trHeight w:val="285"/>
        </w:trPr>
        <w:tc>
          <w:tcPr>
            <w:tcW w:w="896" w:type="dxa"/>
            <w:shd w:val="clear" w:color="auto" w:fill="auto"/>
            <w:tcMar>
              <w:left w:w="57" w:type="dxa"/>
              <w:right w:w="57" w:type="dxa"/>
            </w:tcMar>
            <w:hideMark/>
          </w:tcPr>
          <w:p w14:paraId="548E56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S1-230486</w:t>
            </w:r>
          </w:p>
        </w:tc>
        <w:tc>
          <w:tcPr>
            <w:tcW w:w="1936" w:type="dxa"/>
            <w:shd w:val="clear" w:color="auto" w:fill="auto"/>
            <w:tcMar>
              <w:left w:w="57" w:type="dxa"/>
              <w:right w:w="57" w:type="dxa"/>
            </w:tcMar>
            <w:hideMark/>
          </w:tcPr>
          <w:p w14:paraId="73973E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Alignment of TR 22.856 Terminology</w:t>
            </w:r>
          </w:p>
        </w:tc>
        <w:tc>
          <w:tcPr>
            <w:tcW w:w="1433" w:type="dxa"/>
            <w:shd w:val="clear" w:color="auto" w:fill="auto"/>
            <w:tcMar>
              <w:left w:w="57" w:type="dxa"/>
              <w:right w:w="57" w:type="dxa"/>
            </w:tcMar>
            <w:hideMark/>
          </w:tcPr>
          <w:p w14:paraId="0C508A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08CBDC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FD035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9A44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633BE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A17E7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2220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DD01F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41EC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50490B" w14:textId="77777777" w:rsidTr="00861DAF">
        <w:trPr>
          <w:trHeight w:val="285"/>
        </w:trPr>
        <w:tc>
          <w:tcPr>
            <w:tcW w:w="896" w:type="dxa"/>
            <w:shd w:val="clear" w:color="auto" w:fill="auto"/>
            <w:tcMar>
              <w:left w:w="57" w:type="dxa"/>
              <w:right w:w="57" w:type="dxa"/>
            </w:tcMar>
            <w:hideMark/>
          </w:tcPr>
          <w:p w14:paraId="3994F4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S1-230487</w:t>
            </w:r>
          </w:p>
        </w:tc>
        <w:tc>
          <w:tcPr>
            <w:tcW w:w="1936" w:type="dxa"/>
            <w:shd w:val="clear" w:color="auto" w:fill="auto"/>
            <w:tcMar>
              <w:left w:w="57" w:type="dxa"/>
              <w:right w:w="57" w:type="dxa"/>
            </w:tcMar>
            <w:hideMark/>
          </w:tcPr>
          <w:p w14:paraId="228751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Use case of Virtual Emergency Drill over 5G Metaverse</w:t>
            </w:r>
          </w:p>
        </w:tc>
        <w:tc>
          <w:tcPr>
            <w:tcW w:w="1433" w:type="dxa"/>
            <w:shd w:val="clear" w:color="auto" w:fill="auto"/>
            <w:tcMar>
              <w:left w:w="57" w:type="dxa"/>
              <w:right w:w="57" w:type="dxa"/>
            </w:tcMar>
            <w:hideMark/>
          </w:tcPr>
          <w:p w14:paraId="3C5128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w:t>
            </w:r>
          </w:p>
        </w:tc>
        <w:tc>
          <w:tcPr>
            <w:tcW w:w="850" w:type="dxa"/>
            <w:shd w:val="clear" w:color="auto" w:fill="auto"/>
            <w:tcMar>
              <w:left w:w="57" w:type="dxa"/>
              <w:right w:w="57" w:type="dxa"/>
            </w:tcMar>
            <w:hideMark/>
          </w:tcPr>
          <w:p w14:paraId="109352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E386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9A53D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32AA5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61CDC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C3948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A60A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8DEB8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CEEF61" w14:textId="77777777" w:rsidTr="00861DAF">
        <w:trPr>
          <w:trHeight w:val="285"/>
        </w:trPr>
        <w:tc>
          <w:tcPr>
            <w:tcW w:w="896" w:type="dxa"/>
            <w:shd w:val="clear" w:color="auto" w:fill="auto"/>
            <w:tcMar>
              <w:left w:w="57" w:type="dxa"/>
              <w:right w:w="57" w:type="dxa"/>
            </w:tcMar>
            <w:hideMark/>
          </w:tcPr>
          <w:p w14:paraId="1A0F0F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S1-230488</w:t>
            </w:r>
          </w:p>
        </w:tc>
        <w:tc>
          <w:tcPr>
            <w:tcW w:w="1936" w:type="dxa"/>
            <w:shd w:val="clear" w:color="auto" w:fill="auto"/>
            <w:tcMar>
              <w:left w:w="57" w:type="dxa"/>
              <w:right w:w="57" w:type="dxa"/>
            </w:tcMar>
            <w:hideMark/>
          </w:tcPr>
          <w:p w14:paraId="4EC8E5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 "Device independent mobile metaverse experience"</w:t>
            </w:r>
          </w:p>
        </w:tc>
        <w:tc>
          <w:tcPr>
            <w:tcW w:w="1433" w:type="dxa"/>
            <w:shd w:val="clear" w:color="auto" w:fill="auto"/>
            <w:tcMar>
              <w:left w:w="57" w:type="dxa"/>
              <w:right w:w="57" w:type="dxa"/>
            </w:tcMar>
            <w:hideMark/>
          </w:tcPr>
          <w:p w14:paraId="0C16D5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63110F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09E4B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3CAEB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AAAB6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22C81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06824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5CC7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54BC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14CE2A" w14:textId="77777777" w:rsidTr="00861DAF">
        <w:trPr>
          <w:trHeight w:val="285"/>
        </w:trPr>
        <w:tc>
          <w:tcPr>
            <w:tcW w:w="896" w:type="dxa"/>
            <w:shd w:val="clear" w:color="auto" w:fill="auto"/>
            <w:tcMar>
              <w:left w:w="57" w:type="dxa"/>
              <w:right w:w="57" w:type="dxa"/>
            </w:tcMar>
            <w:hideMark/>
          </w:tcPr>
          <w:p w14:paraId="06C247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S1-230489</w:t>
            </w:r>
          </w:p>
        </w:tc>
        <w:tc>
          <w:tcPr>
            <w:tcW w:w="1936" w:type="dxa"/>
            <w:shd w:val="clear" w:color="auto" w:fill="auto"/>
            <w:tcMar>
              <w:left w:w="57" w:type="dxa"/>
              <w:right w:w="57" w:type="dxa"/>
            </w:tcMar>
            <w:hideMark/>
          </w:tcPr>
          <w:p w14:paraId="663C51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5.6 Mobile Metaverse for Immersive Gaming</w:t>
            </w:r>
          </w:p>
        </w:tc>
        <w:tc>
          <w:tcPr>
            <w:tcW w:w="1433" w:type="dxa"/>
            <w:shd w:val="clear" w:color="auto" w:fill="auto"/>
            <w:tcMar>
              <w:left w:w="57" w:type="dxa"/>
              <w:right w:w="57" w:type="dxa"/>
            </w:tcMar>
            <w:hideMark/>
          </w:tcPr>
          <w:p w14:paraId="32FC9D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202302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A33FE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7C42F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C52F7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5DB1F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249F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CAE0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11296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8668D5" w14:textId="77777777" w:rsidTr="00861DAF">
        <w:trPr>
          <w:trHeight w:val="285"/>
        </w:trPr>
        <w:tc>
          <w:tcPr>
            <w:tcW w:w="896" w:type="dxa"/>
            <w:shd w:val="clear" w:color="auto" w:fill="auto"/>
            <w:tcMar>
              <w:left w:w="57" w:type="dxa"/>
              <w:right w:w="57" w:type="dxa"/>
            </w:tcMar>
            <w:hideMark/>
          </w:tcPr>
          <w:p w14:paraId="46360A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S1-230490</w:t>
            </w:r>
          </w:p>
        </w:tc>
        <w:tc>
          <w:tcPr>
            <w:tcW w:w="1936" w:type="dxa"/>
            <w:shd w:val="clear" w:color="auto" w:fill="auto"/>
            <w:tcMar>
              <w:left w:w="57" w:type="dxa"/>
              <w:right w:w="57" w:type="dxa"/>
            </w:tcMar>
            <w:hideMark/>
          </w:tcPr>
          <w:p w14:paraId="225024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of media negotiation to achieve media delivery optimization</w:t>
            </w:r>
          </w:p>
        </w:tc>
        <w:tc>
          <w:tcPr>
            <w:tcW w:w="1433" w:type="dxa"/>
            <w:shd w:val="clear" w:color="auto" w:fill="auto"/>
            <w:tcMar>
              <w:left w:w="57" w:type="dxa"/>
              <w:right w:w="57" w:type="dxa"/>
            </w:tcMar>
            <w:hideMark/>
          </w:tcPr>
          <w:p w14:paraId="7791B9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2C7A7F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8C07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0CE6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6F5AB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9B6C1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32AA4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E411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9894E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304944F" w14:textId="77777777" w:rsidTr="00861DAF">
        <w:trPr>
          <w:trHeight w:val="285"/>
        </w:trPr>
        <w:tc>
          <w:tcPr>
            <w:tcW w:w="896" w:type="dxa"/>
            <w:shd w:val="clear" w:color="auto" w:fill="auto"/>
            <w:tcMar>
              <w:left w:w="57" w:type="dxa"/>
              <w:right w:w="57" w:type="dxa"/>
            </w:tcMar>
            <w:hideMark/>
          </w:tcPr>
          <w:p w14:paraId="567072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S1-230491</w:t>
            </w:r>
          </w:p>
        </w:tc>
        <w:tc>
          <w:tcPr>
            <w:tcW w:w="1936" w:type="dxa"/>
            <w:shd w:val="clear" w:color="auto" w:fill="auto"/>
            <w:tcMar>
              <w:left w:w="57" w:type="dxa"/>
              <w:right w:w="57" w:type="dxa"/>
            </w:tcMar>
            <w:hideMark/>
          </w:tcPr>
          <w:p w14:paraId="32F85C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Mobile Metaverse Live Concert</w:t>
            </w:r>
          </w:p>
        </w:tc>
        <w:tc>
          <w:tcPr>
            <w:tcW w:w="1433" w:type="dxa"/>
            <w:shd w:val="clear" w:color="auto" w:fill="auto"/>
            <w:tcMar>
              <w:left w:w="57" w:type="dxa"/>
              <w:right w:w="57" w:type="dxa"/>
            </w:tcMar>
            <w:hideMark/>
          </w:tcPr>
          <w:p w14:paraId="7CF900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778616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E22AE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38A18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3D750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6338A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24510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E8CA8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1649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C1E428" w14:textId="77777777" w:rsidTr="00861DAF">
        <w:trPr>
          <w:trHeight w:val="285"/>
        </w:trPr>
        <w:tc>
          <w:tcPr>
            <w:tcW w:w="896" w:type="dxa"/>
            <w:shd w:val="clear" w:color="auto" w:fill="auto"/>
            <w:tcMar>
              <w:left w:w="57" w:type="dxa"/>
              <w:right w:w="57" w:type="dxa"/>
            </w:tcMar>
            <w:hideMark/>
          </w:tcPr>
          <w:p w14:paraId="51BA6A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S1-230492</w:t>
            </w:r>
          </w:p>
        </w:tc>
        <w:tc>
          <w:tcPr>
            <w:tcW w:w="1936" w:type="dxa"/>
            <w:shd w:val="clear" w:color="auto" w:fill="auto"/>
            <w:tcMar>
              <w:left w:w="57" w:type="dxa"/>
              <w:right w:w="57" w:type="dxa"/>
            </w:tcMar>
            <w:hideMark/>
          </w:tcPr>
          <w:p w14:paraId="779FF4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cooperation between metaverse service and network</w:t>
            </w:r>
          </w:p>
        </w:tc>
        <w:tc>
          <w:tcPr>
            <w:tcW w:w="1433" w:type="dxa"/>
            <w:shd w:val="clear" w:color="auto" w:fill="auto"/>
            <w:tcMar>
              <w:left w:w="57" w:type="dxa"/>
              <w:right w:w="57" w:type="dxa"/>
            </w:tcMar>
            <w:hideMark/>
          </w:tcPr>
          <w:p w14:paraId="4E7829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72DA98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7067B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B3A0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C3305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C6A2D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06EB0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81C5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A7515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6849DE" w14:textId="77777777" w:rsidTr="00861DAF">
        <w:trPr>
          <w:trHeight w:val="285"/>
        </w:trPr>
        <w:tc>
          <w:tcPr>
            <w:tcW w:w="896" w:type="dxa"/>
            <w:shd w:val="clear" w:color="auto" w:fill="auto"/>
            <w:tcMar>
              <w:left w:w="57" w:type="dxa"/>
              <w:right w:w="57" w:type="dxa"/>
            </w:tcMar>
            <w:hideMark/>
          </w:tcPr>
          <w:p w14:paraId="715ABC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S1-230493</w:t>
            </w:r>
          </w:p>
        </w:tc>
        <w:tc>
          <w:tcPr>
            <w:tcW w:w="1936" w:type="dxa"/>
            <w:shd w:val="clear" w:color="auto" w:fill="auto"/>
            <w:tcMar>
              <w:left w:w="57" w:type="dxa"/>
              <w:right w:w="57" w:type="dxa"/>
            </w:tcMar>
            <w:hideMark/>
          </w:tcPr>
          <w:p w14:paraId="40EC4F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 on Authorization of Avatar Usage Rights</w:t>
            </w:r>
          </w:p>
        </w:tc>
        <w:tc>
          <w:tcPr>
            <w:tcW w:w="1433" w:type="dxa"/>
            <w:shd w:val="clear" w:color="auto" w:fill="auto"/>
            <w:tcMar>
              <w:left w:w="57" w:type="dxa"/>
              <w:right w:w="57" w:type="dxa"/>
            </w:tcMar>
            <w:hideMark/>
          </w:tcPr>
          <w:p w14:paraId="44A579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China Telecom, Huawei, OTD_US</w:t>
            </w:r>
          </w:p>
        </w:tc>
        <w:tc>
          <w:tcPr>
            <w:tcW w:w="850" w:type="dxa"/>
            <w:shd w:val="clear" w:color="auto" w:fill="auto"/>
            <w:tcMar>
              <w:left w:w="57" w:type="dxa"/>
              <w:right w:w="57" w:type="dxa"/>
            </w:tcMar>
            <w:hideMark/>
          </w:tcPr>
          <w:p w14:paraId="1B3A2B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AB7F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B3E3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DA7C5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84412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674B0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938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722BA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DE4F76" w14:textId="77777777" w:rsidTr="00861DAF">
        <w:trPr>
          <w:trHeight w:val="285"/>
        </w:trPr>
        <w:tc>
          <w:tcPr>
            <w:tcW w:w="896" w:type="dxa"/>
            <w:shd w:val="clear" w:color="auto" w:fill="auto"/>
            <w:tcMar>
              <w:left w:w="57" w:type="dxa"/>
              <w:right w:w="57" w:type="dxa"/>
            </w:tcMar>
            <w:hideMark/>
          </w:tcPr>
          <w:p w14:paraId="2DE694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S1-230494</w:t>
            </w:r>
          </w:p>
        </w:tc>
        <w:tc>
          <w:tcPr>
            <w:tcW w:w="1936" w:type="dxa"/>
            <w:shd w:val="clear" w:color="auto" w:fill="auto"/>
            <w:tcMar>
              <w:left w:w="57" w:type="dxa"/>
              <w:right w:w="57" w:type="dxa"/>
            </w:tcMar>
            <w:hideMark/>
          </w:tcPr>
          <w:p w14:paraId="01D61E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user identities in a digital asset container</w:t>
            </w:r>
          </w:p>
        </w:tc>
        <w:tc>
          <w:tcPr>
            <w:tcW w:w="1433" w:type="dxa"/>
            <w:shd w:val="clear" w:color="auto" w:fill="auto"/>
            <w:tcMar>
              <w:left w:w="57" w:type="dxa"/>
              <w:right w:w="57" w:type="dxa"/>
            </w:tcMar>
            <w:hideMark/>
          </w:tcPr>
          <w:p w14:paraId="0E51A5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China Mobile</w:t>
            </w:r>
          </w:p>
        </w:tc>
        <w:tc>
          <w:tcPr>
            <w:tcW w:w="850" w:type="dxa"/>
            <w:shd w:val="clear" w:color="auto" w:fill="auto"/>
            <w:tcMar>
              <w:left w:w="57" w:type="dxa"/>
              <w:right w:w="57" w:type="dxa"/>
            </w:tcMar>
            <w:hideMark/>
          </w:tcPr>
          <w:p w14:paraId="6D37CC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09D39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A8C8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830EC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7F4E5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918C0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AD18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9AD4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864FC89" w14:textId="77777777" w:rsidTr="00861DAF">
        <w:trPr>
          <w:trHeight w:val="285"/>
        </w:trPr>
        <w:tc>
          <w:tcPr>
            <w:tcW w:w="896" w:type="dxa"/>
            <w:shd w:val="clear" w:color="auto" w:fill="auto"/>
            <w:tcMar>
              <w:left w:w="57" w:type="dxa"/>
              <w:right w:w="57" w:type="dxa"/>
            </w:tcMar>
            <w:hideMark/>
          </w:tcPr>
          <w:p w14:paraId="5D9B2E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S1-230495</w:t>
            </w:r>
          </w:p>
        </w:tc>
        <w:tc>
          <w:tcPr>
            <w:tcW w:w="1936" w:type="dxa"/>
            <w:shd w:val="clear" w:color="auto" w:fill="auto"/>
            <w:tcMar>
              <w:left w:w="57" w:type="dxa"/>
              <w:right w:w="57" w:type="dxa"/>
            </w:tcMar>
            <w:hideMark/>
          </w:tcPr>
          <w:p w14:paraId="255197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use case on IMS-based Avatar Call Support for</w:t>
            </w:r>
          </w:p>
        </w:tc>
        <w:tc>
          <w:tcPr>
            <w:tcW w:w="1433" w:type="dxa"/>
            <w:shd w:val="clear" w:color="auto" w:fill="auto"/>
            <w:tcMar>
              <w:left w:w="57" w:type="dxa"/>
              <w:right w:w="57" w:type="dxa"/>
            </w:tcMar>
            <w:hideMark/>
          </w:tcPr>
          <w:p w14:paraId="4626D8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5B465A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500F8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3CE5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82F11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0C25E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BBE32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A5D0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62A1B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6A5CBE" w14:textId="77777777" w:rsidTr="00861DAF">
        <w:trPr>
          <w:trHeight w:val="285"/>
        </w:trPr>
        <w:tc>
          <w:tcPr>
            <w:tcW w:w="896" w:type="dxa"/>
            <w:shd w:val="clear" w:color="auto" w:fill="auto"/>
            <w:tcMar>
              <w:left w:w="57" w:type="dxa"/>
              <w:right w:w="57" w:type="dxa"/>
            </w:tcMar>
            <w:hideMark/>
          </w:tcPr>
          <w:p w14:paraId="6538DE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S1-230496</w:t>
            </w:r>
          </w:p>
        </w:tc>
        <w:tc>
          <w:tcPr>
            <w:tcW w:w="1936" w:type="dxa"/>
            <w:shd w:val="clear" w:color="auto" w:fill="auto"/>
            <w:tcMar>
              <w:left w:w="57" w:type="dxa"/>
              <w:right w:w="57" w:type="dxa"/>
            </w:tcMar>
            <w:hideMark/>
          </w:tcPr>
          <w:p w14:paraId="51CCE4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Localized Mobile Metaverse Service Overload Handling</w:t>
            </w:r>
          </w:p>
        </w:tc>
        <w:tc>
          <w:tcPr>
            <w:tcW w:w="1433" w:type="dxa"/>
            <w:shd w:val="clear" w:color="auto" w:fill="auto"/>
            <w:tcMar>
              <w:left w:w="57" w:type="dxa"/>
              <w:right w:w="57" w:type="dxa"/>
            </w:tcMar>
            <w:hideMark/>
          </w:tcPr>
          <w:p w14:paraId="3C6E35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AT&amp;T</w:t>
            </w:r>
          </w:p>
        </w:tc>
        <w:tc>
          <w:tcPr>
            <w:tcW w:w="850" w:type="dxa"/>
            <w:shd w:val="clear" w:color="auto" w:fill="auto"/>
            <w:tcMar>
              <w:left w:w="57" w:type="dxa"/>
              <w:right w:w="57" w:type="dxa"/>
            </w:tcMar>
            <w:hideMark/>
          </w:tcPr>
          <w:p w14:paraId="6B125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C32A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4B4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59CBE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934D4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ABC33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0B44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3DF1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B53BA0" w14:textId="77777777" w:rsidTr="00861DAF">
        <w:trPr>
          <w:trHeight w:val="285"/>
        </w:trPr>
        <w:tc>
          <w:tcPr>
            <w:tcW w:w="896" w:type="dxa"/>
            <w:shd w:val="clear" w:color="auto" w:fill="auto"/>
            <w:tcMar>
              <w:left w:w="57" w:type="dxa"/>
              <w:right w:w="57" w:type="dxa"/>
            </w:tcMar>
            <w:hideMark/>
          </w:tcPr>
          <w:p w14:paraId="0A7496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S1-230497</w:t>
            </w:r>
          </w:p>
        </w:tc>
        <w:tc>
          <w:tcPr>
            <w:tcW w:w="1936" w:type="dxa"/>
            <w:shd w:val="clear" w:color="auto" w:fill="auto"/>
            <w:tcMar>
              <w:left w:w="57" w:type="dxa"/>
              <w:right w:w="57" w:type="dxa"/>
            </w:tcMar>
            <w:hideMark/>
          </w:tcPr>
          <w:p w14:paraId="35C07B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on Autonomous Virtual Alter Ego</w:t>
            </w:r>
          </w:p>
        </w:tc>
        <w:tc>
          <w:tcPr>
            <w:tcW w:w="1433" w:type="dxa"/>
            <w:shd w:val="clear" w:color="auto" w:fill="auto"/>
            <w:tcMar>
              <w:left w:w="57" w:type="dxa"/>
              <w:right w:w="57" w:type="dxa"/>
            </w:tcMar>
            <w:hideMark/>
          </w:tcPr>
          <w:p w14:paraId="345008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NTT DOCOMO</w:t>
            </w:r>
          </w:p>
        </w:tc>
        <w:tc>
          <w:tcPr>
            <w:tcW w:w="850" w:type="dxa"/>
            <w:shd w:val="clear" w:color="auto" w:fill="auto"/>
            <w:tcMar>
              <w:left w:w="57" w:type="dxa"/>
              <w:right w:w="57" w:type="dxa"/>
            </w:tcMar>
            <w:hideMark/>
          </w:tcPr>
          <w:p w14:paraId="7D5810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8A6F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E858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7854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F3F0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067A6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66DE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C6690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944B7A" w14:textId="77777777" w:rsidTr="00861DAF">
        <w:trPr>
          <w:trHeight w:val="285"/>
        </w:trPr>
        <w:tc>
          <w:tcPr>
            <w:tcW w:w="896" w:type="dxa"/>
            <w:shd w:val="clear" w:color="auto" w:fill="auto"/>
            <w:tcMar>
              <w:left w:w="57" w:type="dxa"/>
              <w:right w:w="57" w:type="dxa"/>
            </w:tcMar>
            <w:hideMark/>
          </w:tcPr>
          <w:p w14:paraId="44BD54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S1-230498</w:t>
            </w:r>
          </w:p>
        </w:tc>
        <w:tc>
          <w:tcPr>
            <w:tcW w:w="1936" w:type="dxa"/>
            <w:shd w:val="clear" w:color="auto" w:fill="auto"/>
            <w:tcMar>
              <w:left w:w="57" w:type="dxa"/>
              <w:right w:w="57" w:type="dxa"/>
            </w:tcMar>
            <w:hideMark/>
          </w:tcPr>
          <w:p w14:paraId="2E70B0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simplify the privacy requirements and remove EN</w:t>
            </w:r>
          </w:p>
        </w:tc>
        <w:tc>
          <w:tcPr>
            <w:tcW w:w="1433" w:type="dxa"/>
            <w:shd w:val="clear" w:color="auto" w:fill="auto"/>
            <w:tcMar>
              <w:left w:w="57" w:type="dxa"/>
              <w:right w:w="57" w:type="dxa"/>
            </w:tcMar>
            <w:hideMark/>
          </w:tcPr>
          <w:p w14:paraId="342DA1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 OTD_US</w:t>
            </w:r>
          </w:p>
        </w:tc>
        <w:tc>
          <w:tcPr>
            <w:tcW w:w="850" w:type="dxa"/>
            <w:shd w:val="clear" w:color="auto" w:fill="auto"/>
            <w:tcMar>
              <w:left w:w="57" w:type="dxa"/>
              <w:right w:w="57" w:type="dxa"/>
            </w:tcMar>
            <w:hideMark/>
          </w:tcPr>
          <w:p w14:paraId="55971C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13F94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F21E8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2E4AA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967C2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C9866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9727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C1DE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EE0986" w14:textId="77777777" w:rsidTr="00861DAF">
        <w:trPr>
          <w:trHeight w:val="285"/>
        </w:trPr>
        <w:tc>
          <w:tcPr>
            <w:tcW w:w="896" w:type="dxa"/>
            <w:shd w:val="clear" w:color="auto" w:fill="auto"/>
            <w:tcMar>
              <w:left w:w="57" w:type="dxa"/>
              <w:right w:w="57" w:type="dxa"/>
            </w:tcMar>
            <w:hideMark/>
          </w:tcPr>
          <w:p w14:paraId="062070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S1-230499</w:t>
            </w:r>
          </w:p>
        </w:tc>
        <w:tc>
          <w:tcPr>
            <w:tcW w:w="1936" w:type="dxa"/>
            <w:shd w:val="clear" w:color="auto" w:fill="auto"/>
            <w:tcMar>
              <w:left w:w="57" w:type="dxa"/>
              <w:right w:w="57" w:type="dxa"/>
            </w:tcMar>
            <w:hideMark/>
          </w:tcPr>
          <w:p w14:paraId="258F38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Revision of use-case 5.7 Immersive AR experience</w:t>
            </w:r>
          </w:p>
        </w:tc>
        <w:tc>
          <w:tcPr>
            <w:tcW w:w="1433" w:type="dxa"/>
            <w:shd w:val="clear" w:color="auto" w:fill="auto"/>
            <w:tcMar>
              <w:left w:w="57" w:type="dxa"/>
              <w:right w:w="57" w:type="dxa"/>
            </w:tcMar>
            <w:hideMark/>
          </w:tcPr>
          <w:p w14:paraId="0282BA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Kyonggi University</w:t>
            </w:r>
          </w:p>
        </w:tc>
        <w:tc>
          <w:tcPr>
            <w:tcW w:w="850" w:type="dxa"/>
            <w:shd w:val="clear" w:color="auto" w:fill="auto"/>
            <w:tcMar>
              <w:left w:w="57" w:type="dxa"/>
              <w:right w:w="57" w:type="dxa"/>
            </w:tcMar>
            <w:hideMark/>
          </w:tcPr>
          <w:p w14:paraId="6C3703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8945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E3E34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3778D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C7806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391C5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A5E91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90A87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3315F52" w14:textId="77777777" w:rsidTr="00861DAF">
        <w:trPr>
          <w:trHeight w:val="285"/>
        </w:trPr>
        <w:tc>
          <w:tcPr>
            <w:tcW w:w="896" w:type="dxa"/>
            <w:shd w:val="clear" w:color="auto" w:fill="auto"/>
            <w:tcMar>
              <w:left w:w="57" w:type="dxa"/>
              <w:right w:w="57" w:type="dxa"/>
            </w:tcMar>
            <w:hideMark/>
          </w:tcPr>
          <w:p w14:paraId="6DF037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S1-230500</w:t>
            </w:r>
          </w:p>
        </w:tc>
        <w:tc>
          <w:tcPr>
            <w:tcW w:w="1936" w:type="dxa"/>
            <w:shd w:val="clear" w:color="auto" w:fill="auto"/>
            <w:tcMar>
              <w:left w:w="57" w:type="dxa"/>
              <w:right w:w="57" w:type="dxa"/>
            </w:tcMar>
            <w:hideMark/>
          </w:tcPr>
          <w:p w14:paraId="337C60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device acting as a controller in smart agriculture</w:t>
            </w:r>
          </w:p>
        </w:tc>
        <w:tc>
          <w:tcPr>
            <w:tcW w:w="1433" w:type="dxa"/>
            <w:shd w:val="clear" w:color="auto" w:fill="auto"/>
            <w:tcMar>
              <w:left w:w="57" w:type="dxa"/>
              <w:right w:w="57" w:type="dxa"/>
            </w:tcMar>
            <w:hideMark/>
          </w:tcPr>
          <w:p w14:paraId="459EA2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71C2BE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716D5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09EC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1B01E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C97DE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93FA4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8363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7E95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89940A" w14:textId="77777777" w:rsidTr="00861DAF">
        <w:trPr>
          <w:trHeight w:val="285"/>
        </w:trPr>
        <w:tc>
          <w:tcPr>
            <w:tcW w:w="896" w:type="dxa"/>
            <w:shd w:val="clear" w:color="auto" w:fill="auto"/>
            <w:tcMar>
              <w:left w:w="57" w:type="dxa"/>
              <w:right w:w="57" w:type="dxa"/>
            </w:tcMar>
            <w:hideMark/>
          </w:tcPr>
          <w:p w14:paraId="08228B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S1-230501</w:t>
            </w:r>
          </w:p>
        </w:tc>
        <w:tc>
          <w:tcPr>
            <w:tcW w:w="1936" w:type="dxa"/>
            <w:shd w:val="clear" w:color="auto" w:fill="auto"/>
            <w:tcMar>
              <w:left w:w="57" w:type="dxa"/>
              <w:right w:w="57" w:type="dxa"/>
            </w:tcMar>
            <w:hideMark/>
          </w:tcPr>
          <w:p w14:paraId="305A2E76"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Pseudo-CR on Ambient IoT device permanent deactivation</w:t>
            </w:r>
          </w:p>
        </w:tc>
        <w:tc>
          <w:tcPr>
            <w:tcW w:w="1433" w:type="dxa"/>
            <w:shd w:val="clear" w:color="auto" w:fill="auto"/>
            <w:tcMar>
              <w:left w:w="57" w:type="dxa"/>
              <w:right w:w="57" w:type="dxa"/>
            </w:tcMar>
            <w:hideMark/>
          </w:tcPr>
          <w:p w14:paraId="0EB529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Sharp</w:t>
            </w:r>
          </w:p>
        </w:tc>
        <w:tc>
          <w:tcPr>
            <w:tcW w:w="850" w:type="dxa"/>
            <w:shd w:val="clear" w:color="auto" w:fill="auto"/>
            <w:tcMar>
              <w:left w:w="57" w:type="dxa"/>
              <w:right w:w="57" w:type="dxa"/>
            </w:tcMar>
            <w:hideMark/>
          </w:tcPr>
          <w:p w14:paraId="57031C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5BF1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B3AE3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D3866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7C7B5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37D0C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4457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BCDFD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0DA63C" w14:textId="77777777" w:rsidTr="00861DAF">
        <w:trPr>
          <w:trHeight w:val="285"/>
        </w:trPr>
        <w:tc>
          <w:tcPr>
            <w:tcW w:w="896" w:type="dxa"/>
            <w:shd w:val="clear" w:color="auto" w:fill="auto"/>
            <w:tcMar>
              <w:left w:w="57" w:type="dxa"/>
              <w:right w:w="57" w:type="dxa"/>
            </w:tcMar>
            <w:hideMark/>
          </w:tcPr>
          <w:p w14:paraId="110114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S1-230502</w:t>
            </w:r>
          </w:p>
        </w:tc>
        <w:tc>
          <w:tcPr>
            <w:tcW w:w="1936" w:type="dxa"/>
            <w:shd w:val="clear" w:color="auto" w:fill="auto"/>
            <w:tcMar>
              <w:left w:w="57" w:type="dxa"/>
              <w:right w:w="57" w:type="dxa"/>
            </w:tcMar>
            <w:hideMark/>
          </w:tcPr>
          <w:p w14:paraId="7175CC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out-of-coverage 5G Wireless sensing for automotive</w:t>
            </w:r>
          </w:p>
        </w:tc>
        <w:tc>
          <w:tcPr>
            <w:tcW w:w="1433" w:type="dxa"/>
            <w:shd w:val="clear" w:color="auto" w:fill="auto"/>
            <w:tcMar>
              <w:left w:w="57" w:type="dxa"/>
              <w:right w:w="57" w:type="dxa"/>
            </w:tcMar>
            <w:hideMark/>
          </w:tcPr>
          <w:p w14:paraId="4F2F8F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Xiaomi</w:t>
            </w:r>
          </w:p>
        </w:tc>
        <w:tc>
          <w:tcPr>
            <w:tcW w:w="850" w:type="dxa"/>
            <w:shd w:val="clear" w:color="auto" w:fill="auto"/>
            <w:tcMar>
              <w:left w:w="57" w:type="dxa"/>
              <w:right w:w="57" w:type="dxa"/>
            </w:tcMar>
            <w:hideMark/>
          </w:tcPr>
          <w:p w14:paraId="6E961E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0154A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BD1A1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42CB6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25531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966C5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B38D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4E04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BC5497" w14:textId="77777777" w:rsidTr="00861DAF">
        <w:trPr>
          <w:trHeight w:val="285"/>
        </w:trPr>
        <w:tc>
          <w:tcPr>
            <w:tcW w:w="896" w:type="dxa"/>
            <w:shd w:val="clear" w:color="auto" w:fill="auto"/>
            <w:tcMar>
              <w:left w:w="57" w:type="dxa"/>
              <w:right w:w="57" w:type="dxa"/>
            </w:tcMar>
            <w:hideMark/>
          </w:tcPr>
          <w:p w14:paraId="1BAF52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S1-230503</w:t>
            </w:r>
          </w:p>
        </w:tc>
        <w:tc>
          <w:tcPr>
            <w:tcW w:w="1936" w:type="dxa"/>
            <w:shd w:val="clear" w:color="auto" w:fill="auto"/>
            <w:tcMar>
              <w:left w:w="57" w:type="dxa"/>
              <w:right w:w="57" w:type="dxa"/>
            </w:tcMar>
            <w:hideMark/>
          </w:tcPr>
          <w:p w14:paraId="300342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 search and rescue for Sensing and</w:t>
            </w:r>
          </w:p>
        </w:tc>
        <w:tc>
          <w:tcPr>
            <w:tcW w:w="1433" w:type="dxa"/>
            <w:shd w:val="clear" w:color="auto" w:fill="auto"/>
            <w:tcMar>
              <w:left w:w="57" w:type="dxa"/>
              <w:right w:w="57" w:type="dxa"/>
            </w:tcMar>
            <w:hideMark/>
          </w:tcPr>
          <w:p w14:paraId="080E09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1D8199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FF03A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E0293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3E841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03887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3B57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4086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D876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05439D" w14:textId="77777777" w:rsidTr="00861DAF">
        <w:trPr>
          <w:trHeight w:val="285"/>
        </w:trPr>
        <w:tc>
          <w:tcPr>
            <w:tcW w:w="896" w:type="dxa"/>
            <w:shd w:val="clear" w:color="auto" w:fill="auto"/>
            <w:tcMar>
              <w:left w:w="57" w:type="dxa"/>
              <w:right w:w="57" w:type="dxa"/>
            </w:tcMar>
            <w:hideMark/>
          </w:tcPr>
          <w:p w14:paraId="0A05FF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S1-230504</w:t>
            </w:r>
          </w:p>
        </w:tc>
        <w:tc>
          <w:tcPr>
            <w:tcW w:w="1936" w:type="dxa"/>
            <w:shd w:val="clear" w:color="auto" w:fill="auto"/>
            <w:tcMar>
              <w:left w:w="57" w:type="dxa"/>
              <w:right w:w="57" w:type="dxa"/>
            </w:tcMar>
            <w:hideMark/>
          </w:tcPr>
          <w:p w14:paraId="231FC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Indoor/Outdoor search and rescue/apprehend for</w:t>
            </w:r>
          </w:p>
        </w:tc>
        <w:tc>
          <w:tcPr>
            <w:tcW w:w="1433" w:type="dxa"/>
            <w:shd w:val="clear" w:color="auto" w:fill="auto"/>
            <w:tcMar>
              <w:left w:w="57" w:type="dxa"/>
              <w:right w:w="57" w:type="dxa"/>
            </w:tcMar>
            <w:hideMark/>
          </w:tcPr>
          <w:p w14:paraId="14943F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165EC6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CF996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218F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87988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98467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77F50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49C5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267F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A722719" w14:textId="77777777" w:rsidTr="00861DAF">
        <w:trPr>
          <w:trHeight w:val="285"/>
        </w:trPr>
        <w:tc>
          <w:tcPr>
            <w:tcW w:w="896" w:type="dxa"/>
            <w:shd w:val="clear" w:color="auto" w:fill="auto"/>
            <w:tcMar>
              <w:left w:w="57" w:type="dxa"/>
              <w:right w:w="57" w:type="dxa"/>
            </w:tcMar>
            <w:hideMark/>
          </w:tcPr>
          <w:p w14:paraId="37FFCC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S1-230505</w:t>
            </w:r>
          </w:p>
        </w:tc>
        <w:tc>
          <w:tcPr>
            <w:tcW w:w="1936" w:type="dxa"/>
            <w:shd w:val="clear" w:color="auto" w:fill="auto"/>
            <w:tcMar>
              <w:left w:w="57" w:type="dxa"/>
              <w:right w:w="57" w:type="dxa"/>
            </w:tcMar>
            <w:hideMark/>
          </w:tcPr>
          <w:p w14:paraId="6B573A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Health monitoring in care facilities</w:t>
            </w:r>
          </w:p>
        </w:tc>
        <w:tc>
          <w:tcPr>
            <w:tcW w:w="1433" w:type="dxa"/>
            <w:shd w:val="clear" w:color="auto" w:fill="auto"/>
            <w:tcMar>
              <w:left w:w="57" w:type="dxa"/>
              <w:right w:w="57" w:type="dxa"/>
            </w:tcMar>
            <w:hideMark/>
          </w:tcPr>
          <w:p w14:paraId="0C6955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Nokia Shanghai Bell</w:t>
            </w:r>
          </w:p>
        </w:tc>
        <w:tc>
          <w:tcPr>
            <w:tcW w:w="850" w:type="dxa"/>
            <w:shd w:val="clear" w:color="auto" w:fill="auto"/>
            <w:tcMar>
              <w:left w:w="57" w:type="dxa"/>
              <w:right w:w="57" w:type="dxa"/>
            </w:tcMar>
            <w:hideMark/>
          </w:tcPr>
          <w:p w14:paraId="3FFFB4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FCECE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BCF7C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1F00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0E540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5E65B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49D6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ACDB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17A3DF" w14:textId="77777777" w:rsidTr="00861DAF">
        <w:trPr>
          <w:trHeight w:val="285"/>
        </w:trPr>
        <w:tc>
          <w:tcPr>
            <w:tcW w:w="896" w:type="dxa"/>
            <w:shd w:val="clear" w:color="auto" w:fill="auto"/>
            <w:tcMar>
              <w:left w:w="57" w:type="dxa"/>
              <w:right w:w="57" w:type="dxa"/>
            </w:tcMar>
            <w:hideMark/>
          </w:tcPr>
          <w:p w14:paraId="7852B6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S1-230506</w:t>
            </w:r>
          </w:p>
        </w:tc>
        <w:tc>
          <w:tcPr>
            <w:tcW w:w="1936" w:type="dxa"/>
            <w:shd w:val="clear" w:color="auto" w:fill="auto"/>
            <w:tcMar>
              <w:left w:w="57" w:type="dxa"/>
              <w:right w:w="57" w:type="dxa"/>
            </w:tcMar>
            <w:hideMark/>
          </w:tcPr>
          <w:p w14:paraId="18391D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Vehicle Sensing for ADAS</w:t>
            </w:r>
          </w:p>
        </w:tc>
        <w:tc>
          <w:tcPr>
            <w:tcW w:w="1433" w:type="dxa"/>
            <w:shd w:val="clear" w:color="auto" w:fill="auto"/>
            <w:tcMar>
              <w:left w:w="57" w:type="dxa"/>
              <w:right w:w="57" w:type="dxa"/>
            </w:tcMar>
            <w:hideMark/>
          </w:tcPr>
          <w:p w14:paraId="6220D0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Qualcomm, OPPO</w:t>
            </w:r>
          </w:p>
        </w:tc>
        <w:tc>
          <w:tcPr>
            <w:tcW w:w="850" w:type="dxa"/>
            <w:shd w:val="clear" w:color="auto" w:fill="auto"/>
            <w:tcMar>
              <w:left w:w="57" w:type="dxa"/>
              <w:right w:w="57" w:type="dxa"/>
            </w:tcMar>
            <w:hideMark/>
          </w:tcPr>
          <w:p w14:paraId="1FEE0B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32F9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08F47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3B17D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B35B7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6BE9F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08A4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AAF8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C7F2B4" w14:textId="77777777" w:rsidTr="00861DAF">
        <w:trPr>
          <w:trHeight w:val="285"/>
        </w:trPr>
        <w:tc>
          <w:tcPr>
            <w:tcW w:w="896" w:type="dxa"/>
            <w:shd w:val="clear" w:color="auto" w:fill="auto"/>
            <w:tcMar>
              <w:left w:w="57" w:type="dxa"/>
              <w:right w:w="57" w:type="dxa"/>
            </w:tcMar>
            <w:hideMark/>
          </w:tcPr>
          <w:p w14:paraId="5FF65B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S1-230507</w:t>
            </w:r>
          </w:p>
        </w:tc>
        <w:tc>
          <w:tcPr>
            <w:tcW w:w="1936" w:type="dxa"/>
            <w:shd w:val="clear" w:color="auto" w:fill="auto"/>
            <w:tcMar>
              <w:left w:w="57" w:type="dxa"/>
              <w:right w:w="57" w:type="dxa"/>
            </w:tcMar>
            <w:hideMark/>
          </w:tcPr>
          <w:p w14:paraId="092EC3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vehicle in cabin eCall sSensing in the event of a vehicle collision</w:t>
            </w:r>
          </w:p>
        </w:tc>
        <w:tc>
          <w:tcPr>
            <w:tcW w:w="1433" w:type="dxa"/>
            <w:shd w:val="clear" w:color="auto" w:fill="auto"/>
            <w:tcMar>
              <w:left w:w="57" w:type="dxa"/>
              <w:right w:w="57" w:type="dxa"/>
            </w:tcMar>
            <w:hideMark/>
          </w:tcPr>
          <w:p w14:paraId="61FF34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1696A8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CCDE3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19F4B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70E04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FDD6A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C4A9C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54F8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7CA73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47C4A6" w14:textId="77777777" w:rsidTr="00861DAF">
        <w:trPr>
          <w:trHeight w:val="285"/>
        </w:trPr>
        <w:tc>
          <w:tcPr>
            <w:tcW w:w="896" w:type="dxa"/>
            <w:shd w:val="clear" w:color="auto" w:fill="auto"/>
            <w:tcMar>
              <w:left w:w="57" w:type="dxa"/>
              <w:right w:w="57" w:type="dxa"/>
            </w:tcMar>
            <w:hideMark/>
          </w:tcPr>
          <w:p w14:paraId="7DB6C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S1-230508</w:t>
            </w:r>
          </w:p>
        </w:tc>
        <w:tc>
          <w:tcPr>
            <w:tcW w:w="1936" w:type="dxa"/>
            <w:shd w:val="clear" w:color="auto" w:fill="auto"/>
            <w:tcMar>
              <w:left w:w="57" w:type="dxa"/>
              <w:right w:w="57" w:type="dxa"/>
            </w:tcMar>
            <w:hideMark/>
          </w:tcPr>
          <w:p w14:paraId="692413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Malicious UE Transmitter in 5G Sensing</w:t>
            </w:r>
          </w:p>
        </w:tc>
        <w:tc>
          <w:tcPr>
            <w:tcW w:w="1433" w:type="dxa"/>
            <w:shd w:val="clear" w:color="auto" w:fill="auto"/>
            <w:tcMar>
              <w:left w:w="57" w:type="dxa"/>
              <w:right w:w="57" w:type="dxa"/>
            </w:tcMar>
            <w:hideMark/>
          </w:tcPr>
          <w:p w14:paraId="281F0F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4AADE4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C31F7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3F9AE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C962E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87D8E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3C955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DFF4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3A321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433197" w14:textId="77777777" w:rsidTr="00861DAF">
        <w:trPr>
          <w:trHeight w:val="285"/>
        </w:trPr>
        <w:tc>
          <w:tcPr>
            <w:tcW w:w="896" w:type="dxa"/>
            <w:shd w:val="clear" w:color="auto" w:fill="auto"/>
            <w:tcMar>
              <w:left w:w="57" w:type="dxa"/>
              <w:right w:w="57" w:type="dxa"/>
            </w:tcMar>
            <w:hideMark/>
          </w:tcPr>
          <w:p w14:paraId="204FD5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S1-230509</w:t>
            </w:r>
          </w:p>
        </w:tc>
        <w:tc>
          <w:tcPr>
            <w:tcW w:w="1936" w:type="dxa"/>
            <w:shd w:val="clear" w:color="auto" w:fill="auto"/>
            <w:tcMar>
              <w:left w:w="57" w:type="dxa"/>
              <w:right w:w="57" w:type="dxa"/>
            </w:tcMar>
            <w:hideMark/>
          </w:tcPr>
          <w:p w14:paraId="31C99D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Gesture Recognition for Application Navigation and Immersive</w:t>
            </w:r>
          </w:p>
        </w:tc>
        <w:tc>
          <w:tcPr>
            <w:tcW w:w="1433" w:type="dxa"/>
            <w:shd w:val="clear" w:color="auto" w:fill="auto"/>
            <w:tcMar>
              <w:left w:w="57" w:type="dxa"/>
              <w:right w:w="57" w:type="dxa"/>
            </w:tcMar>
            <w:hideMark/>
          </w:tcPr>
          <w:p w14:paraId="1E9E6A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CATT</w:t>
            </w:r>
          </w:p>
        </w:tc>
        <w:tc>
          <w:tcPr>
            <w:tcW w:w="850" w:type="dxa"/>
            <w:shd w:val="clear" w:color="auto" w:fill="auto"/>
            <w:tcMar>
              <w:left w:w="57" w:type="dxa"/>
              <w:right w:w="57" w:type="dxa"/>
            </w:tcMar>
            <w:hideMark/>
          </w:tcPr>
          <w:p w14:paraId="3E66F8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F5532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291A8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0067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F9599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92C05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8D7FE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4118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396818C" w14:textId="77777777" w:rsidTr="00861DAF">
        <w:trPr>
          <w:trHeight w:val="285"/>
        </w:trPr>
        <w:tc>
          <w:tcPr>
            <w:tcW w:w="896" w:type="dxa"/>
            <w:shd w:val="clear" w:color="auto" w:fill="auto"/>
            <w:tcMar>
              <w:left w:w="57" w:type="dxa"/>
              <w:right w:w="57" w:type="dxa"/>
            </w:tcMar>
            <w:hideMark/>
          </w:tcPr>
          <w:p w14:paraId="71D223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S1-230510</w:t>
            </w:r>
          </w:p>
        </w:tc>
        <w:tc>
          <w:tcPr>
            <w:tcW w:w="1936" w:type="dxa"/>
            <w:shd w:val="clear" w:color="auto" w:fill="auto"/>
            <w:tcMar>
              <w:left w:w="57" w:type="dxa"/>
              <w:right w:w="57" w:type="dxa"/>
            </w:tcMar>
            <w:hideMark/>
          </w:tcPr>
          <w:p w14:paraId="2597A8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out-of-coverage 5G Wireless sensing for automotive</w:t>
            </w:r>
          </w:p>
        </w:tc>
        <w:tc>
          <w:tcPr>
            <w:tcW w:w="1433" w:type="dxa"/>
            <w:shd w:val="clear" w:color="auto" w:fill="auto"/>
            <w:tcMar>
              <w:left w:w="57" w:type="dxa"/>
              <w:right w:w="57" w:type="dxa"/>
            </w:tcMar>
            <w:hideMark/>
          </w:tcPr>
          <w:p w14:paraId="462AFD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Xiaomi, DENSO</w:t>
            </w:r>
          </w:p>
        </w:tc>
        <w:tc>
          <w:tcPr>
            <w:tcW w:w="850" w:type="dxa"/>
            <w:shd w:val="clear" w:color="auto" w:fill="auto"/>
            <w:tcMar>
              <w:left w:w="57" w:type="dxa"/>
              <w:right w:w="57" w:type="dxa"/>
            </w:tcMar>
            <w:hideMark/>
          </w:tcPr>
          <w:p w14:paraId="7A3F5E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247B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EA18F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71754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50E3A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DDE92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A646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EFA4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0EEC01F" w14:textId="77777777" w:rsidTr="00861DAF">
        <w:trPr>
          <w:trHeight w:val="285"/>
        </w:trPr>
        <w:tc>
          <w:tcPr>
            <w:tcW w:w="896" w:type="dxa"/>
            <w:shd w:val="clear" w:color="auto" w:fill="auto"/>
            <w:tcMar>
              <w:left w:w="57" w:type="dxa"/>
              <w:right w:w="57" w:type="dxa"/>
            </w:tcMar>
            <w:hideMark/>
          </w:tcPr>
          <w:p w14:paraId="2FF497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S1-230511</w:t>
            </w:r>
          </w:p>
        </w:tc>
        <w:tc>
          <w:tcPr>
            <w:tcW w:w="1936" w:type="dxa"/>
            <w:shd w:val="clear" w:color="auto" w:fill="auto"/>
            <w:tcMar>
              <w:left w:w="57" w:type="dxa"/>
              <w:right w:w="57" w:type="dxa"/>
            </w:tcMar>
            <w:hideMark/>
          </w:tcPr>
          <w:p w14:paraId="55751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intersection detection for a Smart Traffic Light</w:t>
            </w:r>
          </w:p>
        </w:tc>
        <w:tc>
          <w:tcPr>
            <w:tcW w:w="1433" w:type="dxa"/>
            <w:shd w:val="clear" w:color="auto" w:fill="auto"/>
            <w:tcMar>
              <w:left w:w="57" w:type="dxa"/>
              <w:right w:w="57" w:type="dxa"/>
            </w:tcMar>
            <w:hideMark/>
          </w:tcPr>
          <w:p w14:paraId="0913EF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CC5C6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A56FF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6A403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D369D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348A0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443C3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B19D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F85C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7B36F0" w14:textId="77777777" w:rsidTr="00861DAF">
        <w:trPr>
          <w:trHeight w:val="285"/>
        </w:trPr>
        <w:tc>
          <w:tcPr>
            <w:tcW w:w="896" w:type="dxa"/>
            <w:shd w:val="clear" w:color="auto" w:fill="auto"/>
            <w:tcMar>
              <w:left w:w="57" w:type="dxa"/>
              <w:right w:w="57" w:type="dxa"/>
            </w:tcMar>
            <w:hideMark/>
          </w:tcPr>
          <w:p w14:paraId="724D47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S1-230512</w:t>
            </w:r>
          </w:p>
        </w:tc>
        <w:tc>
          <w:tcPr>
            <w:tcW w:w="1936" w:type="dxa"/>
            <w:shd w:val="clear" w:color="auto" w:fill="auto"/>
            <w:tcMar>
              <w:left w:w="57" w:type="dxa"/>
              <w:right w:w="57" w:type="dxa"/>
            </w:tcMar>
            <w:hideMark/>
          </w:tcPr>
          <w:p w14:paraId="19C52B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blind spot detection</w:t>
            </w:r>
          </w:p>
        </w:tc>
        <w:tc>
          <w:tcPr>
            <w:tcW w:w="1433" w:type="dxa"/>
            <w:shd w:val="clear" w:color="auto" w:fill="auto"/>
            <w:tcMar>
              <w:left w:w="57" w:type="dxa"/>
              <w:right w:w="57" w:type="dxa"/>
            </w:tcMar>
            <w:hideMark/>
          </w:tcPr>
          <w:p w14:paraId="3C18DB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KPN, China Mobile</w:t>
            </w:r>
          </w:p>
        </w:tc>
        <w:tc>
          <w:tcPr>
            <w:tcW w:w="850" w:type="dxa"/>
            <w:shd w:val="clear" w:color="auto" w:fill="auto"/>
            <w:tcMar>
              <w:left w:w="57" w:type="dxa"/>
              <w:right w:w="57" w:type="dxa"/>
            </w:tcMar>
            <w:hideMark/>
          </w:tcPr>
          <w:p w14:paraId="20B4AE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E8F72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1ED6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A187A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83051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0BA3E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FE85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620C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FD2ADF" w14:textId="77777777" w:rsidTr="00861DAF">
        <w:trPr>
          <w:trHeight w:val="285"/>
        </w:trPr>
        <w:tc>
          <w:tcPr>
            <w:tcW w:w="896" w:type="dxa"/>
            <w:shd w:val="clear" w:color="auto" w:fill="auto"/>
            <w:tcMar>
              <w:left w:w="57" w:type="dxa"/>
              <w:right w:w="57" w:type="dxa"/>
            </w:tcMar>
            <w:hideMark/>
          </w:tcPr>
          <w:p w14:paraId="33F75C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S1-230513</w:t>
            </w:r>
          </w:p>
        </w:tc>
        <w:tc>
          <w:tcPr>
            <w:tcW w:w="1936" w:type="dxa"/>
            <w:shd w:val="clear" w:color="auto" w:fill="auto"/>
            <w:tcMar>
              <w:left w:w="57" w:type="dxa"/>
              <w:right w:w="57" w:type="dxa"/>
            </w:tcMar>
            <w:hideMark/>
          </w:tcPr>
          <w:p w14:paraId="3393F1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Air Pollution Monitoring using Sensing</w:t>
            </w:r>
          </w:p>
        </w:tc>
        <w:tc>
          <w:tcPr>
            <w:tcW w:w="1433" w:type="dxa"/>
            <w:shd w:val="clear" w:color="auto" w:fill="auto"/>
            <w:tcMar>
              <w:left w:w="57" w:type="dxa"/>
              <w:right w:w="57" w:type="dxa"/>
            </w:tcMar>
            <w:hideMark/>
          </w:tcPr>
          <w:p w14:paraId="4DB53E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w:t>
            </w:r>
          </w:p>
        </w:tc>
        <w:tc>
          <w:tcPr>
            <w:tcW w:w="850" w:type="dxa"/>
            <w:shd w:val="clear" w:color="auto" w:fill="auto"/>
            <w:tcMar>
              <w:left w:w="57" w:type="dxa"/>
              <w:right w:w="57" w:type="dxa"/>
            </w:tcMar>
            <w:hideMark/>
          </w:tcPr>
          <w:p w14:paraId="3D199B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6CEC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A8C3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853A8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C818C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0F564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2F9E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F242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5D21BE" w14:textId="77777777" w:rsidTr="00861DAF">
        <w:trPr>
          <w:trHeight w:val="285"/>
        </w:trPr>
        <w:tc>
          <w:tcPr>
            <w:tcW w:w="896" w:type="dxa"/>
            <w:shd w:val="clear" w:color="auto" w:fill="auto"/>
            <w:tcMar>
              <w:left w:w="57" w:type="dxa"/>
              <w:right w:w="57" w:type="dxa"/>
            </w:tcMar>
            <w:hideMark/>
          </w:tcPr>
          <w:p w14:paraId="5D62AB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S1-230514</w:t>
            </w:r>
          </w:p>
        </w:tc>
        <w:tc>
          <w:tcPr>
            <w:tcW w:w="1936" w:type="dxa"/>
            <w:shd w:val="clear" w:color="auto" w:fill="auto"/>
            <w:tcMar>
              <w:left w:w="57" w:type="dxa"/>
              <w:right w:w="57" w:type="dxa"/>
            </w:tcMar>
            <w:hideMark/>
          </w:tcPr>
          <w:p w14:paraId="2D59CB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fall detection using wireless sensing</w:t>
            </w:r>
          </w:p>
        </w:tc>
        <w:tc>
          <w:tcPr>
            <w:tcW w:w="1433" w:type="dxa"/>
            <w:shd w:val="clear" w:color="auto" w:fill="auto"/>
            <w:tcMar>
              <w:left w:w="57" w:type="dxa"/>
              <w:right w:w="57" w:type="dxa"/>
            </w:tcMar>
            <w:hideMark/>
          </w:tcPr>
          <w:p w14:paraId="68E5A4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Philips International B.V.</w:t>
            </w:r>
          </w:p>
        </w:tc>
        <w:tc>
          <w:tcPr>
            <w:tcW w:w="850" w:type="dxa"/>
            <w:shd w:val="clear" w:color="auto" w:fill="auto"/>
            <w:tcMar>
              <w:left w:w="57" w:type="dxa"/>
              <w:right w:w="57" w:type="dxa"/>
            </w:tcMar>
            <w:hideMark/>
          </w:tcPr>
          <w:p w14:paraId="4CE761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8180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1CB2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E85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293D2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C0C36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9005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F2B2C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DE6F861" w14:textId="77777777" w:rsidTr="00861DAF">
        <w:trPr>
          <w:trHeight w:val="285"/>
        </w:trPr>
        <w:tc>
          <w:tcPr>
            <w:tcW w:w="896" w:type="dxa"/>
            <w:shd w:val="clear" w:color="auto" w:fill="auto"/>
            <w:tcMar>
              <w:left w:w="57" w:type="dxa"/>
              <w:right w:w="57" w:type="dxa"/>
            </w:tcMar>
            <w:hideMark/>
          </w:tcPr>
          <w:p w14:paraId="2DE441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S1-230515</w:t>
            </w:r>
          </w:p>
        </w:tc>
        <w:tc>
          <w:tcPr>
            <w:tcW w:w="1936" w:type="dxa"/>
            <w:shd w:val="clear" w:color="auto" w:fill="auto"/>
            <w:tcMar>
              <w:left w:w="57" w:type="dxa"/>
              <w:right w:w="57" w:type="dxa"/>
            </w:tcMar>
            <w:hideMark/>
          </w:tcPr>
          <w:p w14:paraId="28B0BB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overview of TR22840</w:t>
            </w:r>
          </w:p>
        </w:tc>
        <w:tc>
          <w:tcPr>
            <w:tcW w:w="1433" w:type="dxa"/>
            <w:shd w:val="clear" w:color="auto" w:fill="auto"/>
            <w:tcMar>
              <w:left w:w="57" w:type="dxa"/>
              <w:right w:w="57" w:type="dxa"/>
            </w:tcMar>
            <w:hideMark/>
          </w:tcPr>
          <w:p w14:paraId="1F20FF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4FF24B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D59E6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E402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24347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A0E3C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F2C1D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A6A30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CC12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072DAE4" w14:textId="77777777" w:rsidTr="00861DAF">
        <w:trPr>
          <w:trHeight w:val="285"/>
        </w:trPr>
        <w:tc>
          <w:tcPr>
            <w:tcW w:w="896" w:type="dxa"/>
            <w:shd w:val="clear" w:color="auto" w:fill="auto"/>
            <w:tcMar>
              <w:left w:w="57" w:type="dxa"/>
              <w:right w:w="57" w:type="dxa"/>
            </w:tcMar>
            <w:hideMark/>
          </w:tcPr>
          <w:p w14:paraId="60D363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S1-230516</w:t>
            </w:r>
          </w:p>
        </w:tc>
        <w:tc>
          <w:tcPr>
            <w:tcW w:w="1936" w:type="dxa"/>
            <w:shd w:val="clear" w:color="auto" w:fill="auto"/>
            <w:tcMar>
              <w:left w:w="57" w:type="dxa"/>
              <w:right w:w="57" w:type="dxa"/>
            </w:tcMar>
            <w:hideMark/>
          </w:tcPr>
          <w:p w14:paraId="28B027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categories</w:t>
            </w:r>
          </w:p>
        </w:tc>
        <w:tc>
          <w:tcPr>
            <w:tcW w:w="1433" w:type="dxa"/>
            <w:shd w:val="clear" w:color="auto" w:fill="auto"/>
            <w:tcMar>
              <w:left w:w="57" w:type="dxa"/>
              <w:right w:w="57" w:type="dxa"/>
            </w:tcMar>
            <w:hideMark/>
          </w:tcPr>
          <w:p w14:paraId="08F28D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xiaomi</w:t>
            </w:r>
          </w:p>
        </w:tc>
        <w:tc>
          <w:tcPr>
            <w:tcW w:w="850" w:type="dxa"/>
            <w:shd w:val="clear" w:color="auto" w:fill="auto"/>
            <w:tcMar>
              <w:left w:w="57" w:type="dxa"/>
              <w:right w:w="57" w:type="dxa"/>
            </w:tcMar>
            <w:hideMark/>
          </w:tcPr>
          <w:p w14:paraId="5C21C4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7DB8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1717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0E71D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D6865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91672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25B4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99FC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0CE731" w14:textId="77777777" w:rsidTr="00861DAF">
        <w:trPr>
          <w:trHeight w:val="285"/>
        </w:trPr>
        <w:tc>
          <w:tcPr>
            <w:tcW w:w="896" w:type="dxa"/>
            <w:shd w:val="clear" w:color="auto" w:fill="auto"/>
            <w:tcMar>
              <w:left w:w="57" w:type="dxa"/>
              <w:right w:w="57" w:type="dxa"/>
            </w:tcMar>
            <w:hideMark/>
          </w:tcPr>
          <w:p w14:paraId="614440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S1-230517</w:t>
            </w:r>
          </w:p>
        </w:tc>
        <w:tc>
          <w:tcPr>
            <w:tcW w:w="1936" w:type="dxa"/>
            <w:shd w:val="clear" w:color="auto" w:fill="auto"/>
            <w:tcMar>
              <w:left w:w="57" w:type="dxa"/>
              <w:right w:w="57" w:type="dxa"/>
            </w:tcMar>
            <w:hideMark/>
          </w:tcPr>
          <w:p w14:paraId="12705E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definition of Ambient IoT device triggering</w:t>
            </w:r>
          </w:p>
        </w:tc>
        <w:tc>
          <w:tcPr>
            <w:tcW w:w="1433" w:type="dxa"/>
            <w:shd w:val="clear" w:color="auto" w:fill="auto"/>
            <w:tcMar>
              <w:left w:w="57" w:type="dxa"/>
              <w:right w:w="57" w:type="dxa"/>
            </w:tcMar>
            <w:hideMark/>
          </w:tcPr>
          <w:p w14:paraId="7BE9BB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50CE8F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73A1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05C7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2CC8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C5895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D68A8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130C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CCC05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7203663" w14:textId="77777777" w:rsidTr="00861DAF">
        <w:trPr>
          <w:trHeight w:val="285"/>
        </w:trPr>
        <w:tc>
          <w:tcPr>
            <w:tcW w:w="896" w:type="dxa"/>
            <w:shd w:val="clear" w:color="auto" w:fill="auto"/>
            <w:tcMar>
              <w:left w:w="57" w:type="dxa"/>
              <w:right w:w="57" w:type="dxa"/>
            </w:tcMar>
            <w:hideMark/>
          </w:tcPr>
          <w:p w14:paraId="2C0DF7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S1-230518</w:t>
            </w:r>
          </w:p>
        </w:tc>
        <w:tc>
          <w:tcPr>
            <w:tcW w:w="1936" w:type="dxa"/>
            <w:shd w:val="clear" w:color="auto" w:fill="auto"/>
            <w:tcMar>
              <w:left w:w="57" w:type="dxa"/>
              <w:right w:w="57" w:type="dxa"/>
            </w:tcMar>
            <w:hideMark/>
          </w:tcPr>
          <w:p w14:paraId="2EE9D4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KPI parameter proposal</w:t>
            </w:r>
          </w:p>
        </w:tc>
        <w:tc>
          <w:tcPr>
            <w:tcW w:w="1433" w:type="dxa"/>
            <w:shd w:val="clear" w:color="auto" w:fill="auto"/>
            <w:tcMar>
              <w:left w:w="57" w:type="dxa"/>
              <w:right w:w="57" w:type="dxa"/>
            </w:tcMar>
            <w:hideMark/>
          </w:tcPr>
          <w:p w14:paraId="5B9438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6038E9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2574C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2757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2520B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08963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1B5DC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D612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9CD8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BDDCD51" w14:textId="77777777" w:rsidTr="00861DAF">
        <w:trPr>
          <w:trHeight w:val="285"/>
        </w:trPr>
        <w:tc>
          <w:tcPr>
            <w:tcW w:w="896" w:type="dxa"/>
            <w:shd w:val="clear" w:color="auto" w:fill="auto"/>
            <w:tcMar>
              <w:left w:w="57" w:type="dxa"/>
              <w:right w:w="57" w:type="dxa"/>
            </w:tcMar>
            <w:hideMark/>
          </w:tcPr>
          <w:p w14:paraId="69D33D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S1-230519</w:t>
            </w:r>
          </w:p>
        </w:tc>
        <w:tc>
          <w:tcPr>
            <w:tcW w:w="1936" w:type="dxa"/>
            <w:shd w:val="clear" w:color="auto" w:fill="auto"/>
            <w:tcMar>
              <w:left w:w="57" w:type="dxa"/>
              <w:right w:w="57" w:type="dxa"/>
            </w:tcMar>
            <w:hideMark/>
          </w:tcPr>
          <w:p w14:paraId="67EA05B3"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Pseudo-CR on Ambient IoT device permanent deactivation</w:t>
            </w:r>
          </w:p>
        </w:tc>
        <w:tc>
          <w:tcPr>
            <w:tcW w:w="1433" w:type="dxa"/>
            <w:shd w:val="clear" w:color="auto" w:fill="auto"/>
            <w:tcMar>
              <w:left w:w="57" w:type="dxa"/>
              <w:right w:w="57" w:type="dxa"/>
            </w:tcMar>
            <w:hideMark/>
          </w:tcPr>
          <w:p w14:paraId="17E98D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Sharp</w:t>
            </w:r>
          </w:p>
        </w:tc>
        <w:tc>
          <w:tcPr>
            <w:tcW w:w="850" w:type="dxa"/>
            <w:shd w:val="clear" w:color="auto" w:fill="auto"/>
            <w:tcMar>
              <w:left w:w="57" w:type="dxa"/>
              <w:right w:w="57" w:type="dxa"/>
            </w:tcMar>
            <w:hideMark/>
          </w:tcPr>
          <w:p w14:paraId="75E464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5ED4F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0D4B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50A3F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53549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86323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4F39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6B9F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AFD63E" w14:textId="77777777" w:rsidTr="00861DAF">
        <w:trPr>
          <w:trHeight w:val="285"/>
        </w:trPr>
        <w:tc>
          <w:tcPr>
            <w:tcW w:w="896" w:type="dxa"/>
            <w:shd w:val="clear" w:color="auto" w:fill="auto"/>
            <w:tcMar>
              <w:left w:w="57" w:type="dxa"/>
              <w:right w:w="57" w:type="dxa"/>
            </w:tcMar>
            <w:hideMark/>
          </w:tcPr>
          <w:p w14:paraId="671A7A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S1-230520</w:t>
            </w:r>
          </w:p>
        </w:tc>
        <w:tc>
          <w:tcPr>
            <w:tcW w:w="1936" w:type="dxa"/>
            <w:shd w:val="clear" w:color="auto" w:fill="auto"/>
            <w:tcMar>
              <w:left w:w="57" w:type="dxa"/>
              <w:right w:w="57" w:type="dxa"/>
            </w:tcMar>
            <w:hideMark/>
          </w:tcPr>
          <w:p w14:paraId="7DD8D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device acting as a controller in smart agriculture</w:t>
            </w:r>
          </w:p>
        </w:tc>
        <w:tc>
          <w:tcPr>
            <w:tcW w:w="1433" w:type="dxa"/>
            <w:shd w:val="clear" w:color="auto" w:fill="auto"/>
            <w:tcMar>
              <w:left w:w="57" w:type="dxa"/>
              <w:right w:w="57" w:type="dxa"/>
            </w:tcMar>
            <w:hideMark/>
          </w:tcPr>
          <w:p w14:paraId="030EC6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68D436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03634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928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21CA6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01A84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4593B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3A34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0DBA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9B3009" w14:textId="77777777" w:rsidTr="00861DAF">
        <w:trPr>
          <w:trHeight w:val="285"/>
        </w:trPr>
        <w:tc>
          <w:tcPr>
            <w:tcW w:w="896" w:type="dxa"/>
            <w:shd w:val="clear" w:color="auto" w:fill="auto"/>
            <w:tcMar>
              <w:left w:w="57" w:type="dxa"/>
              <w:right w:w="57" w:type="dxa"/>
            </w:tcMar>
            <w:hideMark/>
          </w:tcPr>
          <w:p w14:paraId="73BAAE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S1-230521</w:t>
            </w:r>
          </w:p>
        </w:tc>
        <w:tc>
          <w:tcPr>
            <w:tcW w:w="1936" w:type="dxa"/>
            <w:shd w:val="clear" w:color="auto" w:fill="auto"/>
            <w:tcMar>
              <w:left w:w="57" w:type="dxa"/>
              <w:right w:w="57" w:type="dxa"/>
            </w:tcMar>
            <w:hideMark/>
          </w:tcPr>
          <w:p w14:paraId="5BC89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Traffic scenario on Electronic Shelf Label</w:t>
            </w:r>
          </w:p>
        </w:tc>
        <w:tc>
          <w:tcPr>
            <w:tcW w:w="1433" w:type="dxa"/>
            <w:shd w:val="clear" w:color="auto" w:fill="auto"/>
            <w:tcMar>
              <w:left w:w="57" w:type="dxa"/>
              <w:right w:w="57" w:type="dxa"/>
            </w:tcMar>
            <w:hideMark/>
          </w:tcPr>
          <w:p w14:paraId="39021E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2159B3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93B9D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1788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4EDDF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4B5F3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33B12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4BD4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42410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771A65" w14:textId="77777777" w:rsidTr="00861DAF">
        <w:trPr>
          <w:trHeight w:val="285"/>
        </w:trPr>
        <w:tc>
          <w:tcPr>
            <w:tcW w:w="896" w:type="dxa"/>
            <w:shd w:val="clear" w:color="auto" w:fill="auto"/>
            <w:tcMar>
              <w:left w:w="57" w:type="dxa"/>
              <w:right w:w="57" w:type="dxa"/>
            </w:tcMar>
            <w:hideMark/>
          </w:tcPr>
          <w:p w14:paraId="1A8EA2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S1-230522</w:t>
            </w:r>
          </w:p>
        </w:tc>
        <w:tc>
          <w:tcPr>
            <w:tcW w:w="1936" w:type="dxa"/>
            <w:shd w:val="clear" w:color="auto" w:fill="auto"/>
            <w:tcMar>
              <w:left w:w="57" w:type="dxa"/>
              <w:right w:w="57" w:type="dxa"/>
            </w:tcMar>
            <w:hideMark/>
          </w:tcPr>
          <w:p w14:paraId="6CEBFC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for underground mining</w:t>
            </w:r>
          </w:p>
        </w:tc>
        <w:tc>
          <w:tcPr>
            <w:tcW w:w="1433" w:type="dxa"/>
            <w:shd w:val="clear" w:color="auto" w:fill="auto"/>
            <w:tcMar>
              <w:left w:w="57" w:type="dxa"/>
              <w:right w:w="57" w:type="dxa"/>
            </w:tcMar>
            <w:hideMark/>
          </w:tcPr>
          <w:p w14:paraId="34487F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5C4BE8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1ED5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4E847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DFD84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1BE95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76CAA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E30A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1F15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90AF75" w14:textId="77777777" w:rsidTr="00861DAF">
        <w:trPr>
          <w:trHeight w:val="285"/>
        </w:trPr>
        <w:tc>
          <w:tcPr>
            <w:tcW w:w="896" w:type="dxa"/>
            <w:shd w:val="clear" w:color="auto" w:fill="auto"/>
            <w:tcMar>
              <w:left w:w="57" w:type="dxa"/>
              <w:right w:w="57" w:type="dxa"/>
            </w:tcMar>
            <w:hideMark/>
          </w:tcPr>
          <w:p w14:paraId="5A3C4E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S1-230523</w:t>
            </w:r>
          </w:p>
        </w:tc>
        <w:tc>
          <w:tcPr>
            <w:tcW w:w="1936" w:type="dxa"/>
            <w:shd w:val="clear" w:color="auto" w:fill="auto"/>
            <w:tcMar>
              <w:left w:w="57" w:type="dxa"/>
              <w:right w:w="57" w:type="dxa"/>
            </w:tcMar>
            <w:hideMark/>
          </w:tcPr>
          <w:p w14:paraId="569DC0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in Wild Animal Park</w:t>
            </w:r>
          </w:p>
        </w:tc>
        <w:tc>
          <w:tcPr>
            <w:tcW w:w="1433" w:type="dxa"/>
            <w:shd w:val="clear" w:color="auto" w:fill="auto"/>
            <w:tcMar>
              <w:left w:w="57" w:type="dxa"/>
              <w:right w:w="57" w:type="dxa"/>
            </w:tcMar>
            <w:hideMark/>
          </w:tcPr>
          <w:p w14:paraId="7CE71E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4983DD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DC09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E5B6F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4DA3B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3281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44493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E140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D8703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74F0A53" w14:textId="77777777" w:rsidTr="00861DAF">
        <w:trPr>
          <w:trHeight w:val="285"/>
        </w:trPr>
        <w:tc>
          <w:tcPr>
            <w:tcW w:w="896" w:type="dxa"/>
            <w:shd w:val="clear" w:color="auto" w:fill="auto"/>
            <w:tcMar>
              <w:left w:w="57" w:type="dxa"/>
              <w:right w:w="57" w:type="dxa"/>
            </w:tcMar>
            <w:hideMark/>
          </w:tcPr>
          <w:p w14:paraId="5CA7EF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S1-230524</w:t>
            </w:r>
          </w:p>
        </w:tc>
        <w:tc>
          <w:tcPr>
            <w:tcW w:w="1936" w:type="dxa"/>
            <w:shd w:val="clear" w:color="auto" w:fill="auto"/>
            <w:tcMar>
              <w:left w:w="57" w:type="dxa"/>
              <w:right w:w="57" w:type="dxa"/>
            </w:tcMar>
            <w:hideMark/>
          </w:tcPr>
          <w:p w14:paraId="319BCC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5.2</w:t>
            </w:r>
          </w:p>
        </w:tc>
        <w:tc>
          <w:tcPr>
            <w:tcW w:w="1433" w:type="dxa"/>
            <w:shd w:val="clear" w:color="auto" w:fill="auto"/>
            <w:tcMar>
              <w:left w:w="57" w:type="dxa"/>
              <w:right w:w="57" w:type="dxa"/>
            </w:tcMar>
            <w:hideMark/>
          </w:tcPr>
          <w:p w14:paraId="4109E3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336956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2864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AE54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5F6F1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DA6C5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1F84C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9D1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0455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7A3D3F" w14:textId="77777777" w:rsidTr="00861DAF">
        <w:trPr>
          <w:trHeight w:val="285"/>
        </w:trPr>
        <w:tc>
          <w:tcPr>
            <w:tcW w:w="896" w:type="dxa"/>
            <w:shd w:val="clear" w:color="auto" w:fill="auto"/>
            <w:tcMar>
              <w:left w:w="57" w:type="dxa"/>
              <w:right w:w="57" w:type="dxa"/>
            </w:tcMar>
            <w:hideMark/>
          </w:tcPr>
          <w:p w14:paraId="6E4BDB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S1-230525</w:t>
            </w:r>
          </w:p>
        </w:tc>
        <w:tc>
          <w:tcPr>
            <w:tcW w:w="1936" w:type="dxa"/>
            <w:shd w:val="clear" w:color="auto" w:fill="auto"/>
            <w:tcMar>
              <w:left w:w="57" w:type="dxa"/>
              <w:right w:w="57" w:type="dxa"/>
            </w:tcMar>
            <w:hideMark/>
          </w:tcPr>
          <w:p w14:paraId="6F255D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5.11</w:t>
            </w:r>
          </w:p>
        </w:tc>
        <w:tc>
          <w:tcPr>
            <w:tcW w:w="1433" w:type="dxa"/>
            <w:shd w:val="clear" w:color="auto" w:fill="auto"/>
            <w:tcMar>
              <w:left w:w="57" w:type="dxa"/>
              <w:right w:w="57" w:type="dxa"/>
            </w:tcMar>
            <w:hideMark/>
          </w:tcPr>
          <w:p w14:paraId="0790B5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55A0D9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D66C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FC76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2575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AB3F9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57D2F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E9AA6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DE73F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6C80CB" w14:textId="77777777" w:rsidTr="00861DAF">
        <w:trPr>
          <w:trHeight w:val="285"/>
        </w:trPr>
        <w:tc>
          <w:tcPr>
            <w:tcW w:w="896" w:type="dxa"/>
            <w:shd w:val="clear" w:color="auto" w:fill="auto"/>
            <w:tcMar>
              <w:left w:w="57" w:type="dxa"/>
              <w:right w:w="57" w:type="dxa"/>
            </w:tcMar>
            <w:hideMark/>
          </w:tcPr>
          <w:p w14:paraId="1B8CA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S1-230526</w:t>
            </w:r>
          </w:p>
        </w:tc>
        <w:tc>
          <w:tcPr>
            <w:tcW w:w="1936" w:type="dxa"/>
            <w:shd w:val="clear" w:color="auto" w:fill="auto"/>
            <w:tcMar>
              <w:left w:w="57" w:type="dxa"/>
              <w:right w:w="57" w:type="dxa"/>
            </w:tcMar>
            <w:hideMark/>
          </w:tcPr>
          <w:p w14:paraId="7CFA4A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5.7</w:t>
            </w:r>
          </w:p>
        </w:tc>
        <w:tc>
          <w:tcPr>
            <w:tcW w:w="1433" w:type="dxa"/>
            <w:shd w:val="clear" w:color="auto" w:fill="auto"/>
            <w:tcMar>
              <w:left w:w="57" w:type="dxa"/>
              <w:right w:w="57" w:type="dxa"/>
            </w:tcMar>
            <w:hideMark/>
          </w:tcPr>
          <w:p w14:paraId="291940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48BF4B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DC4ED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6E0BF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72638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047BD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B3E76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6253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5255C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7F2E61" w14:textId="77777777" w:rsidTr="00861DAF">
        <w:trPr>
          <w:trHeight w:val="285"/>
        </w:trPr>
        <w:tc>
          <w:tcPr>
            <w:tcW w:w="896" w:type="dxa"/>
            <w:shd w:val="clear" w:color="auto" w:fill="auto"/>
            <w:tcMar>
              <w:left w:w="57" w:type="dxa"/>
              <w:right w:w="57" w:type="dxa"/>
            </w:tcMar>
            <w:hideMark/>
          </w:tcPr>
          <w:p w14:paraId="6E95B8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S1-230527</w:t>
            </w:r>
          </w:p>
        </w:tc>
        <w:tc>
          <w:tcPr>
            <w:tcW w:w="1936" w:type="dxa"/>
            <w:shd w:val="clear" w:color="auto" w:fill="auto"/>
            <w:tcMar>
              <w:left w:w="57" w:type="dxa"/>
              <w:right w:w="57" w:type="dxa"/>
            </w:tcMar>
            <w:hideMark/>
          </w:tcPr>
          <w:p w14:paraId="00CFF3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5.12</w:t>
            </w:r>
          </w:p>
        </w:tc>
        <w:tc>
          <w:tcPr>
            <w:tcW w:w="1433" w:type="dxa"/>
            <w:shd w:val="clear" w:color="auto" w:fill="auto"/>
            <w:tcMar>
              <w:left w:w="57" w:type="dxa"/>
              <w:right w:w="57" w:type="dxa"/>
            </w:tcMar>
            <w:hideMark/>
          </w:tcPr>
          <w:p w14:paraId="44CDA1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1FA7E3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D2C6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1475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EFE10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3D43F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084D3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2A3A1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8229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4D7DAB" w14:textId="77777777" w:rsidTr="00861DAF">
        <w:trPr>
          <w:trHeight w:val="285"/>
        </w:trPr>
        <w:tc>
          <w:tcPr>
            <w:tcW w:w="896" w:type="dxa"/>
            <w:shd w:val="clear" w:color="auto" w:fill="auto"/>
            <w:tcMar>
              <w:left w:w="57" w:type="dxa"/>
              <w:right w:w="57" w:type="dxa"/>
            </w:tcMar>
            <w:hideMark/>
          </w:tcPr>
          <w:p w14:paraId="602304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S1-230528</w:t>
            </w:r>
          </w:p>
        </w:tc>
        <w:tc>
          <w:tcPr>
            <w:tcW w:w="1936" w:type="dxa"/>
            <w:shd w:val="clear" w:color="auto" w:fill="auto"/>
            <w:tcMar>
              <w:left w:w="57" w:type="dxa"/>
              <w:right w:w="57" w:type="dxa"/>
            </w:tcMar>
            <w:hideMark/>
          </w:tcPr>
          <w:p w14:paraId="3A5E2A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section-5.19 Resolving EN Note.</w:t>
            </w:r>
          </w:p>
        </w:tc>
        <w:tc>
          <w:tcPr>
            <w:tcW w:w="1433" w:type="dxa"/>
            <w:shd w:val="clear" w:color="auto" w:fill="auto"/>
            <w:tcMar>
              <w:left w:w="57" w:type="dxa"/>
              <w:right w:w="57" w:type="dxa"/>
            </w:tcMar>
            <w:hideMark/>
          </w:tcPr>
          <w:p w14:paraId="4988C6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1F2C50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2066D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B9D6B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13DCF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B59AF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AB4A5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34BE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6DBF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388BE0" w14:textId="77777777" w:rsidTr="00861DAF">
        <w:trPr>
          <w:trHeight w:val="285"/>
        </w:trPr>
        <w:tc>
          <w:tcPr>
            <w:tcW w:w="896" w:type="dxa"/>
            <w:shd w:val="clear" w:color="auto" w:fill="auto"/>
            <w:tcMar>
              <w:left w:w="57" w:type="dxa"/>
              <w:right w:w="57" w:type="dxa"/>
            </w:tcMar>
            <w:hideMark/>
          </w:tcPr>
          <w:p w14:paraId="6DDAD7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S1-230529</w:t>
            </w:r>
          </w:p>
        </w:tc>
        <w:tc>
          <w:tcPr>
            <w:tcW w:w="1936" w:type="dxa"/>
            <w:shd w:val="clear" w:color="auto" w:fill="auto"/>
            <w:tcMar>
              <w:left w:w="57" w:type="dxa"/>
              <w:right w:w="57" w:type="dxa"/>
            </w:tcMar>
            <w:hideMark/>
          </w:tcPr>
          <w:p w14:paraId="7F78BD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5GS -aAmbient IoT relay communication for animal</w:t>
            </w:r>
          </w:p>
        </w:tc>
        <w:tc>
          <w:tcPr>
            <w:tcW w:w="1433" w:type="dxa"/>
            <w:shd w:val="clear" w:color="auto" w:fill="auto"/>
            <w:tcMar>
              <w:left w:w="57" w:type="dxa"/>
              <w:right w:w="57" w:type="dxa"/>
            </w:tcMar>
            <w:hideMark/>
          </w:tcPr>
          <w:p w14:paraId="560E99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0922EA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7C19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2EFE6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872E1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A3969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78171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BE61C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E60A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8D99B6" w14:textId="77777777" w:rsidTr="00861DAF">
        <w:trPr>
          <w:trHeight w:val="285"/>
        </w:trPr>
        <w:tc>
          <w:tcPr>
            <w:tcW w:w="896" w:type="dxa"/>
            <w:shd w:val="clear" w:color="auto" w:fill="auto"/>
            <w:tcMar>
              <w:left w:w="57" w:type="dxa"/>
              <w:right w:w="57" w:type="dxa"/>
            </w:tcMar>
            <w:hideMark/>
          </w:tcPr>
          <w:p w14:paraId="555AD5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S1-230530</w:t>
            </w:r>
          </w:p>
        </w:tc>
        <w:tc>
          <w:tcPr>
            <w:tcW w:w="1936" w:type="dxa"/>
            <w:shd w:val="clear" w:color="auto" w:fill="auto"/>
            <w:tcMar>
              <w:left w:w="57" w:type="dxa"/>
              <w:right w:w="57" w:type="dxa"/>
            </w:tcMar>
            <w:hideMark/>
          </w:tcPr>
          <w:p w14:paraId="18BBD5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78F979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15B0FE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209D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45A8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36616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E8291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2148A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908C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B952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DE854A2" w14:textId="77777777" w:rsidTr="00861DAF">
        <w:trPr>
          <w:trHeight w:val="285"/>
        </w:trPr>
        <w:tc>
          <w:tcPr>
            <w:tcW w:w="896" w:type="dxa"/>
            <w:shd w:val="clear" w:color="auto" w:fill="auto"/>
            <w:tcMar>
              <w:left w:w="57" w:type="dxa"/>
              <w:right w:w="57" w:type="dxa"/>
            </w:tcMar>
            <w:hideMark/>
          </w:tcPr>
          <w:p w14:paraId="534E9E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S1-230531</w:t>
            </w:r>
          </w:p>
        </w:tc>
        <w:tc>
          <w:tcPr>
            <w:tcW w:w="1936" w:type="dxa"/>
            <w:shd w:val="clear" w:color="auto" w:fill="auto"/>
            <w:tcMar>
              <w:left w:w="57" w:type="dxa"/>
              <w:right w:w="57" w:type="dxa"/>
            </w:tcMar>
            <w:hideMark/>
          </w:tcPr>
          <w:p w14:paraId="0A257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w:t>
            </w:r>
          </w:p>
        </w:tc>
        <w:tc>
          <w:tcPr>
            <w:tcW w:w="1433" w:type="dxa"/>
            <w:shd w:val="clear" w:color="auto" w:fill="auto"/>
            <w:tcMar>
              <w:left w:w="57" w:type="dxa"/>
              <w:right w:w="57" w:type="dxa"/>
            </w:tcMar>
            <w:hideMark/>
          </w:tcPr>
          <w:p w14:paraId="59C6E0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3D9B4B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9BE5B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6CF31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5B70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A8BA5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A4CBC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EBAF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B474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3A86E9" w14:textId="77777777" w:rsidTr="00861DAF">
        <w:trPr>
          <w:trHeight w:val="285"/>
        </w:trPr>
        <w:tc>
          <w:tcPr>
            <w:tcW w:w="896" w:type="dxa"/>
            <w:shd w:val="clear" w:color="auto" w:fill="auto"/>
            <w:tcMar>
              <w:left w:w="57" w:type="dxa"/>
              <w:right w:w="57" w:type="dxa"/>
            </w:tcMar>
            <w:hideMark/>
          </w:tcPr>
          <w:p w14:paraId="3503BE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S1-230532</w:t>
            </w:r>
          </w:p>
        </w:tc>
        <w:tc>
          <w:tcPr>
            <w:tcW w:w="1936" w:type="dxa"/>
            <w:shd w:val="clear" w:color="auto" w:fill="auto"/>
            <w:tcMar>
              <w:left w:w="57" w:type="dxa"/>
              <w:right w:w="57" w:type="dxa"/>
            </w:tcMar>
            <w:hideMark/>
          </w:tcPr>
          <w:p w14:paraId="6B9D80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sensing definitions</w:t>
            </w:r>
          </w:p>
        </w:tc>
        <w:tc>
          <w:tcPr>
            <w:tcW w:w="1433" w:type="dxa"/>
            <w:shd w:val="clear" w:color="auto" w:fill="auto"/>
            <w:tcMar>
              <w:left w:w="57" w:type="dxa"/>
              <w:right w:w="57" w:type="dxa"/>
            </w:tcMar>
            <w:hideMark/>
          </w:tcPr>
          <w:p w14:paraId="144E57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1C8E9F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69034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4629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FA4F1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5E276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BE15A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F556F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AF75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2C60B3" w14:textId="77777777" w:rsidTr="00861DAF">
        <w:trPr>
          <w:trHeight w:val="285"/>
        </w:trPr>
        <w:tc>
          <w:tcPr>
            <w:tcW w:w="896" w:type="dxa"/>
            <w:shd w:val="clear" w:color="auto" w:fill="auto"/>
            <w:tcMar>
              <w:left w:w="57" w:type="dxa"/>
              <w:right w:w="57" w:type="dxa"/>
            </w:tcMar>
            <w:hideMark/>
          </w:tcPr>
          <w:p w14:paraId="61567E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S1-230533</w:t>
            </w:r>
          </w:p>
        </w:tc>
        <w:tc>
          <w:tcPr>
            <w:tcW w:w="1936" w:type="dxa"/>
            <w:shd w:val="clear" w:color="auto" w:fill="auto"/>
            <w:tcMar>
              <w:left w:w="57" w:type="dxa"/>
              <w:right w:w="57" w:type="dxa"/>
            </w:tcMar>
            <w:hideMark/>
          </w:tcPr>
          <w:p w14:paraId="4E38FC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7B3636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9E241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08E6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88004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2303B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F699F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2269C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53A0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51BF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898C439" w14:textId="77777777" w:rsidTr="00861DAF">
        <w:trPr>
          <w:trHeight w:val="285"/>
        </w:trPr>
        <w:tc>
          <w:tcPr>
            <w:tcW w:w="896" w:type="dxa"/>
            <w:shd w:val="clear" w:color="auto" w:fill="auto"/>
            <w:tcMar>
              <w:left w:w="57" w:type="dxa"/>
              <w:right w:w="57" w:type="dxa"/>
            </w:tcMar>
            <w:hideMark/>
          </w:tcPr>
          <w:p w14:paraId="21868C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S1-230534</w:t>
            </w:r>
          </w:p>
        </w:tc>
        <w:tc>
          <w:tcPr>
            <w:tcW w:w="1936" w:type="dxa"/>
            <w:shd w:val="clear" w:color="auto" w:fill="auto"/>
            <w:tcMar>
              <w:left w:w="57" w:type="dxa"/>
              <w:right w:w="57" w:type="dxa"/>
            </w:tcMar>
            <w:hideMark/>
          </w:tcPr>
          <w:p w14:paraId="41CE52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positioningintegrated sensing</w:t>
            </w:r>
          </w:p>
        </w:tc>
        <w:tc>
          <w:tcPr>
            <w:tcW w:w="1433" w:type="dxa"/>
            <w:shd w:val="clear" w:color="auto" w:fill="auto"/>
            <w:tcMar>
              <w:left w:w="57" w:type="dxa"/>
              <w:right w:w="57" w:type="dxa"/>
            </w:tcMar>
            <w:hideMark/>
          </w:tcPr>
          <w:p w14:paraId="2347CF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14F07B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8B81B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109D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A82E9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B4336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CA1BA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785B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5861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BDBAFB" w14:textId="77777777" w:rsidTr="00861DAF">
        <w:trPr>
          <w:trHeight w:val="285"/>
        </w:trPr>
        <w:tc>
          <w:tcPr>
            <w:tcW w:w="896" w:type="dxa"/>
            <w:shd w:val="clear" w:color="auto" w:fill="auto"/>
            <w:tcMar>
              <w:left w:w="57" w:type="dxa"/>
              <w:right w:w="57" w:type="dxa"/>
            </w:tcMar>
            <w:hideMark/>
          </w:tcPr>
          <w:p w14:paraId="27AC99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S1-230535</w:t>
            </w:r>
          </w:p>
        </w:tc>
        <w:tc>
          <w:tcPr>
            <w:tcW w:w="1936" w:type="dxa"/>
            <w:shd w:val="clear" w:color="auto" w:fill="auto"/>
            <w:tcMar>
              <w:left w:w="57" w:type="dxa"/>
              <w:right w:w="57" w:type="dxa"/>
            </w:tcMar>
            <w:hideMark/>
          </w:tcPr>
          <w:p w14:paraId="239BA2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Clarification on sensing data processing and entity initiating sensing procedure</w:t>
            </w:r>
          </w:p>
        </w:tc>
        <w:tc>
          <w:tcPr>
            <w:tcW w:w="1433" w:type="dxa"/>
            <w:shd w:val="clear" w:color="auto" w:fill="auto"/>
            <w:tcMar>
              <w:left w:w="57" w:type="dxa"/>
              <w:right w:w="57" w:type="dxa"/>
            </w:tcMar>
            <w:hideMark/>
          </w:tcPr>
          <w:p w14:paraId="24A58A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7DC78A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0D29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2EAF5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AEBB0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EE56E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2BFCC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2087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E9C8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0B3ED2" w14:textId="77777777" w:rsidTr="00861DAF">
        <w:trPr>
          <w:trHeight w:val="285"/>
        </w:trPr>
        <w:tc>
          <w:tcPr>
            <w:tcW w:w="896" w:type="dxa"/>
            <w:shd w:val="clear" w:color="auto" w:fill="auto"/>
            <w:tcMar>
              <w:left w:w="57" w:type="dxa"/>
              <w:right w:w="57" w:type="dxa"/>
            </w:tcMar>
            <w:hideMark/>
          </w:tcPr>
          <w:p w14:paraId="29BAF8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S1-230536</w:t>
            </w:r>
          </w:p>
        </w:tc>
        <w:tc>
          <w:tcPr>
            <w:tcW w:w="1936" w:type="dxa"/>
            <w:shd w:val="clear" w:color="auto" w:fill="auto"/>
            <w:tcMar>
              <w:left w:w="57" w:type="dxa"/>
              <w:right w:w="57" w:type="dxa"/>
            </w:tcMar>
            <w:hideMark/>
          </w:tcPr>
          <w:p w14:paraId="04EBF8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Seamless XR Streaming</w:t>
            </w:r>
          </w:p>
        </w:tc>
        <w:tc>
          <w:tcPr>
            <w:tcW w:w="1433" w:type="dxa"/>
            <w:shd w:val="clear" w:color="auto" w:fill="auto"/>
            <w:tcMar>
              <w:left w:w="57" w:type="dxa"/>
              <w:right w:w="57" w:type="dxa"/>
            </w:tcMar>
            <w:hideMark/>
          </w:tcPr>
          <w:p w14:paraId="6BAF22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 AT&amp;T Services</w:t>
            </w:r>
          </w:p>
        </w:tc>
        <w:tc>
          <w:tcPr>
            <w:tcW w:w="850" w:type="dxa"/>
            <w:shd w:val="clear" w:color="auto" w:fill="auto"/>
            <w:tcMar>
              <w:left w:w="57" w:type="dxa"/>
              <w:right w:w="57" w:type="dxa"/>
            </w:tcMar>
            <w:hideMark/>
          </w:tcPr>
          <w:p w14:paraId="38BBBD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5336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45866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E62D2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32DA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9FA5A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45CD5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7290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E2887B" w14:textId="77777777" w:rsidTr="00861DAF">
        <w:trPr>
          <w:trHeight w:val="285"/>
        </w:trPr>
        <w:tc>
          <w:tcPr>
            <w:tcW w:w="896" w:type="dxa"/>
            <w:shd w:val="clear" w:color="auto" w:fill="auto"/>
            <w:tcMar>
              <w:left w:w="57" w:type="dxa"/>
              <w:right w:w="57" w:type="dxa"/>
            </w:tcMar>
            <w:hideMark/>
          </w:tcPr>
          <w:p w14:paraId="3075CA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S1-230537</w:t>
            </w:r>
          </w:p>
        </w:tc>
        <w:tc>
          <w:tcPr>
            <w:tcW w:w="1936" w:type="dxa"/>
            <w:shd w:val="clear" w:color="auto" w:fill="auto"/>
            <w:tcMar>
              <w:left w:w="57" w:type="dxa"/>
              <w:right w:w="57" w:type="dxa"/>
            </w:tcMar>
            <w:hideMark/>
          </w:tcPr>
          <w:p w14:paraId="31E8F3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Sensing Assisted Automotive Maneuvering and Navigation</w:t>
            </w:r>
          </w:p>
        </w:tc>
        <w:tc>
          <w:tcPr>
            <w:tcW w:w="1433" w:type="dxa"/>
            <w:shd w:val="clear" w:color="auto" w:fill="auto"/>
            <w:tcMar>
              <w:left w:w="57" w:type="dxa"/>
              <w:right w:w="57" w:type="dxa"/>
            </w:tcMar>
            <w:hideMark/>
          </w:tcPr>
          <w:p w14:paraId="50C1BD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w:t>
            </w:r>
          </w:p>
        </w:tc>
        <w:tc>
          <w:tcPr>
            <w:tcW w:w="850" w:type="dxa"/>
            <w:shd w:val="clear" w:color="auto" w:fill="auto"/>
            <w:tcMar>
              <w:left w:w="57" w:type="dxa"/>
              <w:right w:w="57" w:type="dxa"/>
            </w:tcMar>
            <w:hideMark/>
          </w:tcPr>
          <w:p w14:paraId="33928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766C2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C4DF9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6917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8B7D4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F4E0F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0BFE2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701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E84046" w14:textId="77777777" w:rsidTr="00861DAF">
        <w:trPr>
          <w:trHeight w:val="285"/>
        </w:trPr>
        <w:tc>
          <w:tcPr>
            <w:tcW w:w="896" w:type="dxa"/>
            <w:shd w:val="clear" w:color="auto" w:fill="auto"/>
            <w:tcMar>
              <w:left w:w="57" w:type="dxa"/>
              <w:right w:w="57" w:type="dxa"/>
            </w:tcMar>
            <w:hideMark/>
          </w:tcPr>
          <w:p w14:paraId="479A84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S1-230538</w:t>
            </w:r>
          </w:p>
        </w:tc>
        <w:tc>
          <w:tcPr>
            <w:tcW w:w="1936" w:type="dxa"/>
            <w:shd w:val="clear" w:color="auto" w:fill="auto"/>
            <w:tcMar>
              <w:left w:w="57" w:type="dxa"/>
              <w:right w:w="57" w:type="dxa"/>
            </w:tcMar>
            <w:hideMark/>
          </w:tcPr>
          <w:p w14:paraId="0DD002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use case on intruder detection in surroundings of smart home</w:t>
            </w:r>
          </w:p>
        </w:tc>
        <w:tc>
          <w:tcPr>
            <w:tcW w:w="1433" w:type="dxa"/>
            <w:shd w:val="clear" w:color="auto" w:fill="auto"/>
            <w:tcMar>
              <w:left w:w="57" w:type="dxa"/>
              <w:right w:w="57" w:type="dxa"/>
            </w:tcMar>
            <w:hideMark/>
          </w:tcPr>
          <w:p w14:paraId="0007B5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 NTT</w:t>
            </w:r>
          </w:p>
        </w:tc>
        <w:tc>
          <w:tcPr>
            <w:tcW w:w="850" w:type="dxa"/>
            <w:shd w:val="clear" w:color="auto" w:fill="auto"/>
            <w:tcMar>
              <w:left w:w="57" w:type="dxa"/>
              <w:right w:w="57" w:type="dxa"/>
            </w:tcMar>
            <w:hideMark/>
          </w:tcPr>
          <w:p w14:paraId="42D2AE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841F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B78F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6FEF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E9B51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787CA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F7085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C58E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47C4713" w14:textId="77777777" w:rsidTr="00861DAF">
        <w:trPr>
          <w:trHeight w:val="285"/>
        </w:trPr>
        <w:tc>
          <w:tcPr>
            <w:tcW w:w="896" w:type="dxa"/>
            <w:shd w:val="clear" w:color="auto" w:fill="auto"/>
            <w:tcMar>
              <w:left w:w="57" w:type="dxa"/>
              <w:right w:w="57" w:type="dxa"/>
            </w:tcMar>
            <w:hideMark/>
          </w:tcPr>
          <w:p w14:paraId="53F6A1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S1-230539</w:t>
            </w:r>
          </w:p>
        </w:tc>
        <w:tc>
          <w:tcPr>
            <w:tcW w:w="1936" w:type="dxa"/>
            <w:shd w:val="clear" w:color="auto" w:fill="auto"/>
            <w:tcMar>
              <w:left w:w="57" w:type="dxa"/>
              <w:right w:w="57" w:type="dxa"/>
            </w:tcMar>
            <w:hideMark/>
          </w:tcPr>
          <w:p w14:paraId="379732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use case on sensing for flooding in smart cities</w:t>
            </w:r>
          </w:p>
        </w:tc>
        <w:tc>
          <w:tcPr>
            <w:tcW w:w="1433" w:type="dxa"/>
            <w:shd w:val="clear" w:color="auto" w:fill="auto"/>
            <w:tcMar>
              <w:left w:w="57" w:type="dxa"/>
              <w:right w:w="57" w:type="dxa"/>
            </w:tcMar>
            <w:hideMark/>
          </w:tcPr>
          <w:p w14:paraId="3E75B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 NTT</w:t>
            </w:r>
          </w:p>
        </w:tc>
        <w:tc>
          <w:tcPr>
            <w:tcW w:w="850" w:type="dxa"/>
            <w:shd w:val="clear" w:color="auto" w:fill="auto"/>
            <w:tcMar>
              <w:left w:w="57" w:type="dxa"/>
              <w:right w:w="57" w:type="dxa"/>
            </w:tcMar>
            <w:hideMark/>
          </w:tcPr>
          <w:p w14:paraId="43FD13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D34C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29B1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8572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F8D64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E6247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619A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82BC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9ADDDD" w14:textId="77777777" w:rsidTr="00861DAF">
        <w:trPr>
          <w:trHeight w:val="285"/>
        </w:trPr>
        <w:tc>
          <w:tcPr>
            <w:tcW w:w="896" w:type="dxa"/>
            <w:shd w:val="clear" w:color="auto" w:fill="auto"/>
            <w:tcMar>
              <w:left w:w="57" w:type="dxa"/>
              <w:right w:w="57" w:type="dxa"/>
            </w:tcMar>
            <w:hideMark/>
          </w:tcPr>
          <w:p w14:paraId="3EBF98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S1-230540</w:t>
            </w:r>
          </w:p>
        </w:tc>
        <w:tc>
          <w:tcPr>
            <w:tcW w:w="1936" w:type="dxa"/>
            <w:shd w:val="clear" w:color="auto" w:fill="auto"/>
            <w:tcMar>
              <w:left w:w="57" w:type="dxa"/>
              <w:right w:w="57" w:type="dxa"/>
            </w:tcMar>
            <w:hideMark/>
          </w:tcPr>
          <w:p w14:paraId="575285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updates KPI on use case on sensing for tourist spot traffic</w:t>
            </w:r>
          </w:p>
        </w:t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911E9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3045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ECFC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394E7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27E4C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24250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0915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9141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831E48B" w14:textId="77777777" w:rsidTr="00861DAF">
        <w:trPr>
          <w:trHeight w:val="285"/>
        </w:trPr>
        <w:tc>
          <w:tcPr>
            <w:tcW w:w="896" w:type="dxa"/>
            <w:shd w:val="clear" w:color="auto" w:fill="auto"/>
            <w:tcMar>
              <w:left w:w="57" w:type="dxa"/>
              <w:right w:w="57" w:type="dxa"/>
            </w:tcMar>
            <w:hideMark/>
          </w:tcPr>
          <w:p w14:paraId="0B3E4D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S1-230541</w:t>
            </w:r>
          </w:p>
        </w:tc>
        <w:tc>
          <w:tcPr>
            <w:tcW w:w="1936" w:type="dxa"/>
            <w:shd w:val="clear" w:color="auto" w:fill="auto"/>
            <w:tcMar>
              <w:left w:w="57" w:type="dxa"/>
              <w:right w:w="57" w:type="dxa"/>
            </w:tcMar>
            <w:hideMark/>
          </w:tcPr>
          <w:p w14:paraId="702125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Addressing Editor s Note in Use Case 5.18</w:t>
            </w:r>
          </w:p>
        </w:tc>
        <w:tc>
          <w:tcPr>
            <w:tcW w:w="1433" w:type="dxa"/>
            <w:shd w:val="clear" w:color="auto" w:fill="auto"/>
            <w:tcMar>
              <w:left w:w="57" w:type="dxa"/>
              <w:right w:w="57" w:type="dxa"/>
            </w:tcMar>
            <w:hideMark/>
          </w:tcPr>
          <w:p w14:paraId="42AF5D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Philips International B.V.</w:t>
            </w:r>
          </w:p>
        </w:tc>
        <w:tc>
          <w:tcPr>
            <w:tcW w:w="850" w:type="dxa"/>
            <w:shd w:val="clear" w:color="auto" w:fill="auto"/>
            <w:tcMar>
              <w:left w:w="57" w:type="dxa"/>
              <w:right w:w="57" w:type="dxa"/>
            </w:tcMar>
            <w:hideMark/>
          </w:tcPr>
          <w:p w14:paraId="5C9E0B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3404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4A93B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B6860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E46E7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1308C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7833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45692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1EDCBC" w14:textId="77777777" w:rsidTr="00861DAF">
        <w:trPr>
          <w:trHeight w:val="285"/>
        </w:trPr>
        <w:tc>
          <w:tcPr>
            <w:tcW w:w="896" w:type="dxa"/>
            <w:shd w:val="clear" w:color="auto" w:fill="auto"/>
            <w:tcMar>
              <w:left w:w="57" w:type="dxa"/>
              <w:right w:w="57" w:type="dxa"/>
            </w:tcMar>
            <w:hideMark/>
          </w:tcPr>
          <w:p w14:paraId="3D198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S1-230542</w:t>
            </w:r>
          </w:p>
        </w:tc>
        <w:tc>
          <w:tcPr>
            <w:tcW w:w="1936" w:type="dxa"/>
            <w:shd w:val="clear" w:color="auto" w:fill="auto"/>
            <w:tcMar>
              <w:left w:w="57" w:type="dxa"/>
              <w:right w:w="57" w:type="dxa"/>
            </w:tcMar>
            <w:hideMark/>
          </w:tcPr>
          <w:p w14:paraId="16FA6B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5.22 to include sensing assistance information.</w:t>
            </w:r>
          </w:p>
        </w:tc>
        <w:tc>
          <w:tcPr>
            <w:tcW w:w="1433" w:type="dxa"/>
            <w:shd w:val="clear" w:color="auto" w:fill="auto"/>
            <w:tcMar>
              <w:left w:w="57" w:type="dxa"/>
              <w:right w:w="57" w:type="dxa"/>
            </w:tcMar>
            <w:hideMark/>
          </w:tcPr>
          <w:p w14:paraId="1FF2F5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46BABC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4EFDF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5418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229A6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2F752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51D7A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EBA2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B90C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1422BA" w14:textId="77777777" w:rsidTr="00861DAF">
        <w:trPr>
          <w:trHeight w:val="285"/>
        </w:trPr>
        <w:tc>
          <w:tcPr>
            <w:tcW w:w="896" w:type="dxa"/>
            <w:shd w:val="clear" w:color="auto" w:fill="auto"/>
            <w:tcMar>
              <w:left w:w="57" w:type="dxa"/>
              <w:right w:w="57" w:type="dxa"/>
            </w:tcMar>
            <w:hideMark/>
          </w:tcPr>
          <w:p w14:paraId="2106ED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S1-230543</w:t>
            </w:r>
          </w:p>
        </w:tc>
        <w:tc>
          <w:tcPr>
            <w:tcW w:w="1936" w:type="dxa"/>
            <w:shd w:val="clear" w:color="auto" w:fill="auto"/>
            <w:tcMar>
              <w:left w:w="57" w:type="dxa"/>
              <w:right w:w="57" w:type="dxa"/>
            </w:tcMar>
            <w:hideMark/>
          </w:tcPr>
          <w:p w14:paraId="21C083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5.8 Sensing Assisted Automotive</w:t>
            </w:r>
          </w:p>
        </w:tc>
        <w:tc>
          <w:tcPr>
            <w:tcW w:w="1433" w:type="dxa"/>
            <w:shd w:val="clear" w:color="auto" w:fill="auto"/>
            <w:tcMar>
              <w:left w:w="57" w:type="dxa"/>
              <w:right w:w="57" w:type="dxa"/>
            </w:tcMar>
            <w:hideMark/>
          </w:tcPr>
          <w:p w14:paraId="717560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3F0F00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92DD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3C0D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8E913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90E8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2348A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4A607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7B0F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53314D" w14:textId="77777777" w:rsidTr="00861DAF">
        <w:trPr>
          <w:trHeight w:val="285"/>
        </w:trPr>
        <w:tc>
          <w:tcPr>
            <w:tcW w:w="896" w:type="dxa"/>
            <w:shd w:val="clear" w:color="auto" w:fill="auto"/>
            <w:tcMar>
              <w:left w:w="57" w:type="dxa"/>
              <w:right w:w="57" w:type="dxa"/>
            </w:tcMar>
            <w:hideMark/>
          </w:tcPr>
          <w:p w14:paraId="5B8528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S1-230544</w:t>
            </w:r>
          </w:p>
        </w:tc>
        <w:tc>
          <w:tcPr>
            <w:tcW w:w="1936" w:type="dxa"/>
            <w:shd w:val="clear" w:color="auto" w:fill="auto"/>
            <w:tcMar>
              <w:left w:w="57" w:type="dxa"/>
              <w:right w:w="57" w:type="dxa"/>
            </w:tcMar>
            <w:hideMark/>
          </w:tcPr>
          <w:p w14:paraId="1E5FD1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Sensor Groups use case and proposing new definitions</w:t>
            </w:r>
          </w:p>
        </w:tc>
        <w:tc>
          <w:tcPr>
            <w:tcW w:w="1433" w:type="dxa"/>
            <w:shd w:val="clear" w:color="auto" w:fill="auto"/>
            <w:tcMar>
              <w:left w:w="57" w:type="dxa"/>
              <w:right w:w="57" w:type="dxa"/>
            </w:tcMar>
            <w:hideMark/>
          </w:tcPr>
          <w:p w14:paraId="5CE959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Samsung</w:t>
            </w:r>
          </w:p>
        </w:tc>
        <w:tc>
          <w:tcPr>
            <w:tcW w:w="850" w:type="dxa"/>
            <w:shd w:val="clear" w:color="auto" w:fill="auto"/>
            <w:tcMar>
              <w:left w:w="57" w:type="dxa"/>
              <w:right w:w="57" w:type="dxa"/>
            </w:tcMar>
            <w:hideMark/>
          </w:tcPr>
          <w:p w14:paraId="7F088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51CE8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0F02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7E9AB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A535A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AD4FE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3A5F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27B1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0AE2DA" w14:textId="77777777" w:rsidTr="00861DAF">
        <w:trPr>
          <w:trHeight w:val="285"/>
        </w:trPr>
        <w:tc>
          <w:tcPr>
            <w:tcW w:w="896" w:type="dxa"/>
            <w:shd w:val="clear" w:color="auto" w:fill="auto"/>
            <w:tcMar>
              <w:left w:w="57" w:type="dxa"/>
              <w:right w:w="57" w:type="dxa"/>
            </w:tcMar>
            <w:hideMark/>
          </w:tcPr>
          <w:p w14:paraId="7D9737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S1-230545</w:t>
            </w:r>
          </w:p>
        </w:tc>
        <w:tc>
          <w:tcPr>
            <w:tcW w:w="1936" w:type="dxa"/>
            <w:shd w:val="clear" w:color="auto" w:fill="auto"/>
            <w:tcMar>
              <w:left w:w="57" w:type="dxa"/>
              <w:right w:w="57" w:type="dxa"/>
            </w:tcMar>
            <w:hideMark/>
          </w:tcPr>
          <w:p w14:paraId="2D2FA2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Use Case 5.4</w:t>
            </w:r>
          </w:p>
        </w:tc>
        <w:tc>
          <w:tcPr>
            <w:tcW w:w="1433" w:type="dxa"/>
            <w:shd w:val="clear" w:color="auto" w:fill="auto"/>
            <w:tcMar>
              <w:left w:w="57" w:type="dxa"/>
              <w:right w:w="57" w:type="dxa"/>
            </w:tcMar>
            <w:hideMark/>
          </w:tcPr>
          <w:p w14:paraId="176B02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F56A1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6F32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9E75F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C4B39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F1DF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6217A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5432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21E9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19735D1" w14:textId="77777777" w:rsidTr="00861DAF">
        <w:trPr>
          <w:trHeight w:val="285"/>
        </w:trPr>
        <w:tc>
          <w:tcPr>
            <w:tcW w:w="896" w:type="dxa"/>
            <w:shd w:val="clear" w:color="auto" w:fill="auto"/>
            <w:tcMar>
              <w:left w:w="57" w:type="dxa"/>
              <w:right w:w="57" w:type="dxa"/>
            </w:tcMar>
            <w:hideMark/>
          </w:tcPr>
          <w:p w14:paraId="3EADAA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S1-230546</w:t>
            </w:r>
          </w:p>
        </w:tc>
        <w:tc>
          <w:tcPr>
            <w:tcW w:w="1936" w:type="dxa"/>
            <w:shd w:val="clear" w:color="auto" w:fill="auto"/>
            <w:tcMar>
              <w:left w:w="57" w:type="dxa"/>
              <w:right w:w="57" w:type="dxa"/>
            </w:tcMar>
            <w:hideMark/>
          </w:tcPr>
          <w:p w14:paraId="276D11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Considerations section</w:t>
            </w:r>
          </w:p>
        </w:tc>
        <w:tc>
          <w:tcPr>
            <w:tcW w:w="1433" w:type="dxa"/>
            <w:shd w:val="clear" w:color="auto" w:fill="auto"/>
            <w:tcMar>
              <w:left w:w="57" w:type="dxa"/>
              <w:right w:w="57" w:type="dxa"/>
            </w:tcMar>
            <w:hideMark/>
          </w:tcPr>
          <w:p w14:paraId="1E41FD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OTD_US, Nokia, Nokia Shanghai Bell, Xiaomi, Peraton Labs</w:t>
            </w:r>
          </w:p>
        </w:tc>
        <w:tc>
          <w:tcPr>
            <w:tcW w:w="850" w:type="dxa"/>
            <w:shd w:val="clear" w:color="auto" w:fill="auto"/>
            <w:tcMar>
              <w:left w:w="57" w:type="dxa"/>
              <w:right w:w="57" w:type="dxa"/>
            </w:tcMar>
            <w:hideMark/>
          </w:tcPr>
          <w:p w14:paraId="64AFA9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12FB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D3489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38B73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7E36F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B272B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C8ED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F5316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1A68EF" w14:textId="77777777" w:rsidTr="00861DAF">
        <w:trPr>
          <w:trHeight w:val="285"/>
        </w:trPr>
        <w:tc>
          <w:tcPr>
            <w:tcW w:w="896" w:type="dxa"/>
            <w:shd w:val="clear" w:color="auto" w:fill="auto"/>
            <w:tcMar>
              <w:left w:w="57" w:type="dxa"/>
              <w:right w:w="57" w:type="dxa"/>
            </w:tcMar>
            <w:hideMark/>
          </w:tcPr>
          <w:p w14:paraId="70F84F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S1-230547</w:t>
            </w:r>
          </w:p>
        </w:tc>
        <w:tc>
          <w:tcPr>
            <w:tcW w:w="1936" w:type="dxa"/>
            <w:shd w:val="clear" w:color="auto" w:fill="auto"/>
            <w:tcMar>
              <w:left w:w="57" w:type="dxa"/>
              <w:right w:w="57" w:type="dxa"/>
            </w:tcMar>
            <w:hideMark/>
          </w:tcPr>
          <w:p w14:paraId="011EBE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Clause 5.13</w:t>
            </w:r>
          </w:p>
        </w:tc>
        <w:tc>
          <w:tcPr>
            <w:tcW w:w="1433" w:type="dxa"/>
            <w:shd w:val="clear" w:color="auto" w:fill="auto"/>
            <w:tcMar>
              <w:left w:w="57" w:type="dxa"/>
              <w:right w:w="57" w:type="dxa"/>
            </w:tcMar>
            <w:hideMark/>
          </w:tcPr>
          <w:p w14:paraId="138566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CMCC</w:t>
            </w:r>
          </w:p>
        </w:tc>
        <w:tc>
          <w:tcPr>
            <w:tcW w:w="850" w:type="dxa"/>
            <w:shd w:val="clear" w:color="auto" w:fill="auto"/>
            <w:tcMar>
              <w:left w:w="57" w:type="dxa"/>
              <w:right w:w="57" w:type="dxa"/>
            </w:tcMar>
            <w:hideMark/>
          </w:tcPr>
          <w:p w14:paraId="7FCABD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CA87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7AB83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9F191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3607E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7F34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2F5B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FD499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20D282" w14:textId="77777777" w:rsidTr="00861DAF">
        <w:trPr>
          <w:trHeight w:val="285"/>
        </w:trPr>
        <w:tc>
          <w:tcPr>
            <w:tcW w:w="896" w:type="dxa"/>
            <w:shd w:val="clear" w:color="auto" w:fill="auto"/>
            <w:tcMar>
              <w:left w:w="57" w:type="dxa"/>
              <w:right w:w="57" w:type="dxa"/>
            </w:tcMar>
            <w:hideMark/>
          </w:tcPr>
          <w:p w14:paraId="123876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S1-230548</w:t>
            </w:r>
          </w:p>
        </w:tc>
        <w:tc>
          <w:tcPr>
            <w:tcW w:w="1936" w:type="dxa"/>
            <w:shd w:val="clear" w:color="auto" w:fill="auto"/>
            <w:tcMar>
              <w:left w:w="57" w:type="dxa"/>
              <w:right w:w="57" w:type="dxa"/>
            </w:tcMar>
            <w:hideMark/>
          </w:tcPr>
          <w:p w14:paraId="1B150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Simultaneous Active Sensing Services</w:t>
            </w:r>
          </w:p>
        </w:tc>
        <w:tc>
          <w:tcPr>
            <w:tcW w:w="1433" w:type="dxa"/>
            <w:shd w:val="clear" w:color="auto" w:fill="auto"/>
            <w:tcMar>
              <w:left w:w="57" w:type="dxa"/>
              <w:right w:w="57" w:type="dxa"/>
            </w:tcMar>
            <w:hideMark/>
          </w:tcPr>
          <w:p w14:paraId="1204B3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Apple</w:t>
            </w:r>
          </w:p>
        </w:tc>
        <w:tc>
          <w:tcPr>
            <w:tcW w:w="850" w:type="dxa"/>
            <w:shd w:val="clear" w:color="auto" w:fill="auto"/>
            <w:tcMar>
              <w:left w:w="57" w:type="dxa"/>
              <w:right w:w="57" w:type="dxa"/>
            </w:tcMar>
            <w:hideMark/>
          </w:tcPr>
          <w:p w14:paraId="596462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B122D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58B7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D7821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4B850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DFF20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8643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C600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CA5D66" w14:textId="77777777" w:rsidTr="00861DAF">
        <w:trPr>
          <w:trHeight w:val="285"/>
        </w:trPr>
        <w:tc>
          <w:tcPr>
            <w:tcW w:w="896" w:type="dxa"/>
            <w:shd w:val="clear" w:color="auto" w:fill="auto"/>
            <w:tcMar>
              <w:left w:w="57" w:type="dxa"/>
              <w:right w:w="57" w:type="dxa"/>
            </w:tcMar>
            <w:hideMark/>
          </w:tcPr>
          <w:p w14:paraId="7D38B4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S1-230549</w:t>
            </w:r>
          </w:p>
        </w:tc>
        <w:tc>
          <w:tcPr>
            <w:tcW w:w="1936" w:type="dxa"/>
            <w:shd w:val="clear" w:color="auto" w:fill="auto"/>
            <w:tcMar>
              <w:left w:w="57" w:type="dxa"/>
              <w:right w:w="57" w:type="dxa"/>
            </w:tcMar>
            <w:hideMark/>
          </w:tcPr>
          <w:p w14:paraId="03827B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sensing definitions</w:t>
            </w:r>
          </w:p>
        </w:tc>
        <w:tc>
          <w:tcPr>
            <w:tcW w:w="1433" w:type="dxa"/>
            <w:shd w:val="clear" w:color="auto" w:fill="auto"/>
            <w:tcMar>
              <w:left w:w="57" w:type="dxa"/>
              <w:right w:w="57" w:type="dxa"/>
            </w:tcMar>
            <w:hideMark/>
          </w:tcPr>
          <w:p w14:paraId="3FB8C6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2EA1D9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2307E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962A4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85A3C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8D93C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0E5C3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85AC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3CFD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DC4565" w14:textId="77777777" w:rsidTr="00861DAF">
        <w:trPr>
          <w:trHeight w:val="285"/>
        </w:trPr>
        <w:tc>
          <w:tcPr>
            <w:tcW w:w="896" w:type="dxa"/>
            <w:shd w:val="clear" w:color="auto" w:fill="auto"/>
            <w:tcMar>
              <w:left w:w="57" w:type="dxa"/>
              <w:right w:w="57" w:type="dxa"/>
            </w:tcMar>
            <w:hideMark/>
          </w:tcPr>
          <w:p w14:paraId="2C6E04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S1-230550</w:t>
            </w:r>
          </w:p>
        </w:tc>
        <w:tc>
          <w:tcPr>
            <w:tcW w:w="1936" w:type="dxa"/>
            <w:shd w:val="clear" w:color="auto" w:fill="auto"/>
            <w:tcMar>
              <w:left w:w="57" w:type="dxa"/>
              <w:right w:w="57" w:type="dxa"/>
            </w:tcMar>
            <w:hideMark/>
          </w:tcPr>
          <w:p w14:paraId="13A2D7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Corrections to PALS</w:t>
            </w:r>
          </w:p>
        </w:tc>
        <w:tc>
          <w:tcPr>
            <w:tcW w:w="1433" w:type="dxa"/>
            <w:shd w:val="clear" w:color="auto" w:fill="auto"/>
            <w:tcMar>
              <w:left w:w="57" w:type="dxa"/>
              <w:right w:w="57" w:type="dxa"/>
            </w:tcMar>
            <w:hideMark/>
          </w:tcPr>
          <w:p w14:paraId="6943D9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Qualcomm</w:t>
            </w:r>
          </w:p>
        </w:tc>
        <w:tc>
          <w:tcPr>
            <w:tcW w:w="850" w:type="dxa"/>
            <w:shd w:val="clear" w:color="auto" w:fill="auto"/>
            <w:tcMar>
              <w:left w:w="57" w:type="dxa"/>
              <w:right w:w="57" w:type="dxa"/>
            </w:tcMar>
            <w:hideMark/>
          </w:tcPr>
          <w:p w14:paraId="6AF240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AAB9B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46E31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227833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785D77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PALS</w:t>
            </w:r>
          </w:p>
        </w:tc>
        <w:tc>
          <w:tcPr>
            <w:tcW w:w="528" w:type="dxa"/>
            <w:shd w:val="clear" w:color="000000" w:fill="BFBFBF"/>
            <w:tcMar>
              <w:left w:w="57" w:type="dxa"/>
              <w:right w:w="57" w:type="dxa"/>
            </w:tcMar>
            <w:hideMark/>
          </w:tcPr>
          <w:p w14:paraId="34B17E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0673</w:t>
            </w:r>
          </w:p>
        </w:tc>
        <w:tc>
          <w:tcPr>
            <w:tcW w:w="613" w:type="dxa"/>
            <w:shd w:val="clear" w:color="000000" w:fill="BFBFBF"/>
            <w:tcMar>
              <w:left w:w="57" w:type="dxa"/>
              <w:right w:w="57" w:type="dxa"/>
            </w:tcMar>
            <w:hideMark/>
          </w:tcPr>
          <w:p w14:paraId="18411C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14FE53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0499D9D4" w14:textId="77777777" w:rsidTr="00861DAF">
        <w:trPr>
          <w:trHeight w:val="285"/>
        </w:trPr>
        <w:tc>
          <w:tcPr>
            <w:tcW w:w="896" w:type="dxa"/>
            <w:shd w:val="clear" w:color="auto" w:fill="auto"/>
            <w:tcMar>
              <w:left w:w="57" w:type="dxa"/>
              <w:right w:w="57" w:type="dxa"/>
            </w:tcMar>
            <w:hideMark/>
          </w:tcPr>
          <w:p w14:paraId="4C5F2D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S1-230551</w:t>
            </w:r>
          </w:p>
        </w:tc>
        <w:tc>
          <w:tcPr>
            <w:tcW w:w="1936" w:type="dxa"/>
            <w:shd w:val="clear" w:color="auto" w:fill="auto"/>
            <w:tcMar>
              <w:left w:w="57" w:type="dxa"/>
              <w:right w:w="57" w:type="dxa"/>
            </w:tcMar>
            <w:hideMark/>
          </w:tcPr>
          <w:p w14:paraId="7A5115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Corrections to PALS</w:t>
            </w:r>
          </w:p>
        </w:tc>
        <w:tc>
          <w:tcPr>
            <w:tcW w:w="1433" w:type="dxa"/>
            <w:shd w:val="clear" w:color="auto" w:fill="auto"/>
            <w:tcMar>
              <w:left w:w="57" w:type="dxa"/>
              <w:right w:w="57" w:type="dxa"/>
            </w:tcMar>
            <w:hideMark/>
          </w:tcPr>
          <w:p w14:paraId="13B7B8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Qualcomm</w:t>
            </w:r>
          </w:p>
        </w:tc>
        <w:tc>
          <w:tcPr>
            <w:tcW w:w="850" w:type="dxa"/>
            <w:shd w:val="clear" w:color="auto" w:fill="auto"/>
            <w:tcMar>
              <w:left w:w="57" w:type="dxa"/>
              <w:right w:w="57" w:type="dxa"/>
            </w:tcMar>
            <w:hideMark/>
          </w:tcPr>
          <w:p w14:paraId="0A32A4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3E800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7437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337A7B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7CF250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PALS</w:t>
            </w:r>
          </w:p>
        </w:tc>
        <w:tc>
          <w:tcPr>
            <w:tcW w:w="528" w:type="dxa"/>
            <w:shd w:val="clear" w:color="000000" w:fill="BFBFBF"/>
            <w:tcMar>
              <w:left w:w="57" w:type="dxa"/>
              <w:right w:w="57" w:type="dxa"/>
            </w:tcMar>
            <w:hideMark/>
          </w:tcPr>
          <w:p w14:paraId="771775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0674</w:t>
            </w:r>
          </w:p>
        </w:tc>
        <w:tc>
          <w:tcPr>
            <w:tcW w:w="613" w:type="dxa"/>
            <w:shd w:val="clear" w:color="000000" w:fill="BFBFBF"/>
            <w:tcMar>
              <w:left w:w="57" w:type="dxa"/>
              <w:right w:w="57" w:type="dxa"/>
            </w:tcMar>
            <w:hideMark/>
          </w:tcPr>
          <w:p w14:paraId="5A0974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37CE68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59913D8F" w14:textId="77777777" w:rsidTr="00861DAF">
        <w:trPr>
          <w:trHeight w:val="285"/>
        </w:trPr>
        <w:tc>
          <w:tcPr>
            <w:tcW w:w="896" w:type="dxa"/>
            <w:shd w:val="clear" w:color="auto" w:fill="auto"/>
            <w:tcMar>
              <w:left w:w="57" w:type="dxa"/>
              <w:right w:w="57" w:type="dxa"/>
            </w:tcMar>
            <w:hideMark/>
          </w:tcPr>
          <w:p w14:paraId="1D4650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S1-230552</w:t>
            </w:r>
          </w:p>
        </w:tc>
        <w:tc>
          <w:tcPr>
            <w:tcW w:w="1936" w:type="dxa"/>
            <w:shd w:val="clear" w:color="auto" w:fill="auto"/>
            <w:tcMar>
              <w:left w:w="57" w:type="dxa"/>
              <w:right w:w="57" w:type="dxa"/>
            </w:tcMar>
            <w:hideMark/>
          </w:tcPr>
          <w:p w14:paraId="2D9BE6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 to correct MPS requirements</w:t>
            </w:r>
          </w:p>
        </w:tc>
        <w:tc>
          <w:tcPr>
            <w:tcW w:w="1433" w:type="dxa"/>
            <w:shd w:val="clear" w:color="auto" w:fill="auto"/>
            <w:tcMar>
              <w:left w:w="57" w:type="dxa"/>
              <w:right w:w="57" w:type="dxa"/>
            </w:tcMar>
            <w:hideMark/>
          </w:tcPr>
          <w:p w14:paraId="50E671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33A79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F8DF7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445E40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22.153</w:t>
            </w:r>
          </w:p>
        </w:tc>
        <w:tc>
          <w:tcPr>
            <w:tcW w:w="776" w:type="dxa"/>
            <w:shd w:val="clear" w:color="auto" w:fill="auto"/>
            <w:tcMar>
              <w:left w:w="57" w:type="dxa"/>
              <w:right w:w="57" w:type="dxa"/>
            </w:tcMar>
            <w:hideMark/>
          </w:tcPr>
          <w:p w14:paraId="6ED780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18.1.0</w:t>
            </w:r>
          </w:p>
        </w:tc>
        <w:tc>
          <w:tcPr>
            <w:tcW w:w="1407" w:type="dxa"/>
            <w:shd w:val="clear" w:color="auto" w:fill="auto"/>
            <w:tcMar>
              <w:left w:w="57" w:type="dxa"/>
              <w:right w:w="57" w:type="dxa"/>
            </w:tcMar>
            <w:hideMark/>
          </w:tcPr>
          <w:p w14:paraId="5C6F7D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MPS_WLAN</w:t>
            </w:r>
          </w:p>
        </w:tc>
        <w:tc>
          <w:tcPr>
            <w:tcW w:w="528" w:type="dxa"/>
            <w:shd w:val="clear" w:color="000000" w:fill="BFBFBF"/>
            <w:tcMar>
              <w:left w:w="57" w:type="dxa"/>
              <w:right w:w="57" w:type="dxa"/>
            </w:tcMar>
            <w:hideMark/>
          </w:tcPr>
          <w:p w14:paraId="3C231B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0058</w:t>
            </w:r>
          </w:p>
        </w:tc>
        <w:tc>
          <w:tcPr>
            <w:tcW w:w="613" w:type="dxa"/>
            <w:shd w:val="clear" w:color="000000" w:fill="BFBFBF"/>
            <w:tcMar>
              <w:left w:w="57" w:type="dxa"/>
              <w:right w:w="57" w:type="dxa"/>
            </w:tcMar>
            <w:hideMark/>
          </w:tcPr>
          <w:p w14:paraId="29E378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169E7F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1D54331C" w14:textId="77777777" w:rsidTr="00861DAF">
        <w:trPr>
          <w:trHeight w:val="285"/>
        </w:trPr>
        <w:tc>
          <w:tcPr>
            <w:tcW w:w="896" w:type="dxa"/>
            <w:shd w:val="clear" w:color="auto" w:fill="auto"/>
            <w:tcMar>
              <w:left w:w="57" w:type="dxa"/>
              <w:right w:w="57" w:type="dxa"/>
            </w:tcMar>
            <w:hideMark/>
          </w:tcPr>
          <w:p w14:paraId="33F38D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S1-230553</w:t>
            </w:r>
          </w:p>
        </w:tc>
        <w:tc>
          <w:tcPr>
            <w:tcW w:w="1936" w:type="dxa"/>
            <w:shd w:val="clear" w:color="auto" w:fill="auto"/>
            <w:tcMar>
              <w:left w:w="57" w:type="dxa"/>
              <w:right w:w="57" w:type="dxa"/>
            </w:tcMar>
            <w:hideMark/>
          </w:tcPr>
          <w:p w14:paraId="217F15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 Overview</w:t>
            </w:r>
          </w:p>
        </w:tc>
        <w:tc>
          <w:tcPr>
            <w:tcW w:w="1433" w:type="dxa"/>
            <w:shd w:val="clear" w:color="auto" w:fill="auto"/>
            <w:tcMar>
              <w:left w:w="57" w:type="dxa"/>
              <w:right w:w="57" w:type="dxa"/>
            </w:tcMar>
            <w:hideMark/>
          </w:tcPr>
          <w:p w14:paraId="23786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Charter Communications</w:t>
            </w:r>
          </w:p>
        </w:tc>
        <w:tc>
          <w:tcPr>
            <w:tcW w:w="850" w:type="dxa"/>
            <w:shd w:val="clear" w:color="auto" w:fill="auto"/>
            <w:tcMar>
              <w:left w:w="57" w:type="dxa"/>
              <w:right w:w="57" w:type="dxa"/>
            </w:tcMar>
            <w:hideMark/>
          </w:tcPr>
          <w:p w14:paraId="5DD14C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7459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A708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DFC66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6FB72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76E3E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65DB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B46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95BA968" w14:textId="77777777" w:rsidTr="00861DAF">
        <w:trPr>
          <w:trHeight w:val="285"/>
        </w:trPr>
        <w:tc>
          <w:tcPr>
            <w:tcW w:w="896" w:type="dxa"/>
            <w:shd w:val="clear" w:color="auto" w:fill="auto"/>
            <w:tcMar>
              <w:left w:w="57" w:type="dxa"/>
              <w:right w:w="57" w:type="dxa"/>
            </w:tcMar>
            <w:hideMark/>
          </w:tcPr>
          <w:p w14:paraId="423985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S1-230554</w:t>
            </w:r>
          </w:p>
        </w:tc>
        <w:tc>
          <w:tcPr>
            <w:tcW w:w="1936" w:type="dxa"/>
            <w:shd w:val="clear" w:color="auto" w:fill="auto"/>
            <w:tcMar>
              <w:left w:w="57" w:type="dxa"/>
              <w:right w:w="57" w:type="dxa"/>
            </w:tcMar>
            <w:hideMark/>
          </w:tcPr>
          <w:p w14:paraId="33B8C3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sensing disturbance/intrusion in maritime scenario.</w:t>
            </w:r>
          </w:p>
        </w:tc>
        <w:tc>
          <w:tcPr>
            <w:tcW w:w="1433" w:type="dxa"/>
            <w:shd w:val="clear" w:color="auto" w:fill="auto"/>
            <w:tcMar>
              <w:left w:w="57" w:type="dxa"/>
              <w:right w:w="57" w:type="dxa"/>
            </w:tcMar>
            <w:hideMark/>
          </w:tcPr>
          <w:p w14:paraId="523315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Indian Institute of Technology Bombay</w:t>
            </w:r>
          </w:p>
        </w:tc>
        <w:tc>
          <w:tcPr>
            <w:tcW w:w="850" w:type="dxa"/>
            <w:shd w:val="clear" w:color="auto" w:fill="auto"/>
            <w:tcMar>
              <w:left w:w="57" w:type="dxa"/>
              <w:right w:w="57" w:type="dxa"/>
            </w:tcMar>
            <w:hideMark/>
          </w:tcPr>
          <w:p w14:paraId="0CC6CD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C0BD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292C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889B7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642DF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E9096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EAED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AC76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33DA80" w14:textId="77777777" w:rsidTr="00861DAF">
        <w:trPr>
          <w:trHeight w:val="285"/>
        </w:trPr>
        <w:tc>
          <w:tcPr>
            <w:tcW w:w="896" w:type="dxa"/>
            <w:shd w:val="clear" w:color="auto" w:fill="auto"/>
            <w:tcMar>
              <w:left w:w="57" w:type="dxa"/>
              <w:right w:w="57" w:type="dxa"/>
            </w:tcMar>
            <w:hideMark/>
          </w:tcPr>
          <w:p w14:paraId="7C7EDA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S1-230555</w:t>
            </w:r>
          </w:p>
        </w:tc>
        <w:tc>
          <w:tcPr>
            <w:tcW w:w="1936" w:type="dxa"/>
            <w:shd w:val="clear" w:color="auto" w:fill="auto"/>
            <w:tcMar>
              <w:left w:w="57" w:type="dxa"/>
              <w:right w:w="57" w:type="dxa"/>
            </w:tcMar>
            <w:hideMark/>
          </w:tcPr>
          <w:p w14:paraId="29A11E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Scope update for application enablement</w:t>
            </w:r>
          </w:p>
        </w:tc>
        <w:tc>
          <w:tcPr>
            <w:tcW w:w="1433" w:type="dxa"/>
            <w:shd w:val="clear" w:color="auto" w:fill="auto"/>
            <w:tcMar>
              <w:left w:w="57" w:type="dxa"/>
              <w:right w:w="57" w:type="dxa"/>
            </w:tcMar>
            <w:hideMark/>
          </w:tcPr>
          <w:p w14:paraId="251E9FAE"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Lenovo, CMCC, InterDigital, Deutsche Telekom, Samsung, Qualcomm</w:t>
            </w:r>
          </w:p>
        </w:tc>
        <w:tc>
          <w:tcPr>
            <w:tcW w:w="850" w:type="dxa"/>
            <w:shd w:val="clear" w:color="auto" w:fill="auto"/>
            <w:tcMar>
              <w:left w:w="57" w:type="dxa"/>
              <w:right w:w="57" w:type="dxa"/>
            </w:tcMar>
            <w:hideMark/>
          </w:tcPr>
          <w:p w14:paraId="22E0AB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201F5C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2424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BA2B7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C65F2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SMARTER</w:t>
            </w:r>
          </w:p>
        </w:tc>
        <w:tc>
          <w:tcPr>
            <w:tcW w:w="528" w:type="dxa"/>
            <w:shd w:val="clear" w:color="000000" w:fill="BFBFBF"/>
            <w:tcMar>
              <w:left w:w="57" w:type="dxa"/>
              <w:right w:w="57" w:type="dxa"/>
            </w:tcMar>
            <w:hideMark/>
          </w:tcPr>
          <w:p w14:paraId="5E236B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0679</w:t>
            </w:r>
          </w:p>
        </w:tc>
        <w:tc>
          <w:tcPr>
            <w:tcW w:w="613" w:type="dxa"/>
            <w:shd w:val="clear" w:color="000000" w:fill="BFBFBF"/>
            <w:tcMar>
              <w:left w:w="57" w:type="dxa"/>
              <w:right w:w="57" w:type="dxa"/>
            </w:tcMar>
            <w:hideMark/>
          </w:tcPr>
          <w:p w14:paraId="0FE749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370927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773CE3FD" w14:textId="77777777" w:rsidTr="00861DAF">
        <w:trPr>
          <w:trHeight w:val="285"/>
        </w:trPr>
        <w:tc>
          <w:tcPr>
            <w:tcW w:w="896" w:type="dxa"/>
            <w:shd w:val="clear" w:color="auto" w:fill="auto"/>
            <w:tcMar>
              <w:left w:w="57" w:type="dxa"/>
              <w:right w:w="57" w:type="dxa"/>
            </w:tcMar>
            <w:hideMark/>
          </w:tcPr>
          <w:p w14:paraId="615264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S1-230556</w:t>
            </w:r>
          </w:p>
        </w:tc>
        <w:tc>
          <w:tcPr>
            <w:tcW w:w="1936" w:type="dxa"/>
            <w:shd w:val="clear" w:color="auto" w:fill="auto"/>
            <w:tcMar>
              <w:left w:w="57" w:type="dxa"/>
              <w:right w:w="57" w:type="dxa"/>
            </w:tcMar>
            <w:hideMark/>
          </w:tcPr>
          <w:p w14:paraId="30DEA4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on health monitoring at home</w:t>
            </w:r>
          </w:p>
        </w:tc>
        <w:tc>
          <w:tcPr>
            <w:tcW w:w="1433" w:type="dxa"/>
            <w:shd w:val="clear" w:color="auto" w:fill="auto"/>
            <w:tcMar>
              <w:left w:w="57" w:type="dxa"/>
              <w:right w:w="57" w:type="dxa"/>
            </w:tcMar>
            <w:hideMark/>
          </w:tcPr>
          <w:p w14:paraId="686A18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494732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B725F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DC90E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53F04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D8ED4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B85F8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D9E7D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432AD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096886" w14:textId="77777777" w:rsidTr="00861DAF">
        <w:trPr>
          <w:trHeight w:val="285"/>
        </w:trPr>
        <w:tc>
          <w:tcPr>
            <w:tcW w:w="896" w:type="dxa"/>
            <w:shd w:val="clear" w:color="auto" w:fill="auto"/>
            <w:tcMar>
              <w:left w:w="57" w:type="dxa"/>
              <w:right w:w="57" w:type="dxa"/>
            </w:tcMar>
            <w:hideMark/>
          </w:tcPr>
          <w:p w14:paraId="760358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S1-230557</w:t>
            </w:r>
          </w:p>
        </w:tc>
        <w:tc>
          <w:tcPr>
            <w:tcW w:w="1936" w:type="dxa"/>
            <w:shd w:val="clear" w:color="auto" w:fill="auto"/>
            <w:tcMar>
              <w:left w:w="57" w:type="dxa"/>
              <w:right w:w="57" w:type="dxa"/>
            </w:tcMar>
            <w:hideMark/>
          </w:tcPr>
          <w:p w14:paraId="7969B6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of intruder detection in smart home</w:t>
            </w:r>
          </w:p>
        </w:tc>
        <w:tc>
          <w:tcPr>
            <w:tcW w:w="1433" w:type="dxa"/>
            <w:shd w:val="clear" w:color="auto" w:fill="auto"/>
            <w:tcMar>
              <w:left w:w="57" w:type="dxa"/>
              <w:right w:w="57" w:type="dxa"/>
            </w:tcMar>
            <w:hideMark/>
          </w:tcPr>
          <w:p w14:paraId="6778EE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25515B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3EF4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32DEE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435E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3CFF0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B5CAA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0D3C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FD763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7866A1D" w14:textId="77777777" w:rsidTr="00861DAF">
        <w:trPr>
          <w:trHeight w:val="285"/>
        </w:trPr>
        <w:tc>
          <w:tcPr>
            <w:tcW w:w="896" w:type="dxa"/>
            <w:shd w:val="clear" w:color="auto" w:fill="auto"/>
            <w:tcMar>
              <w:left w:w="57" w:type="dxa"/>
              <w:right w:w="57" w:type="dxa"/>
            </w:tcMar>
            <w:hideMark/>
          </w:tcPr>
          <w:p w14:paraId="44FBB7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S1-230558</w:t>
            </w:r>
          </w:p>
        </w:tc>
        <w:tc>
          <w:tcPr>
            <w:tcW w:w="1936" w:type="dxa"/>
            <w:shd w:val="clear" w:color="auto" w:fill="auto"/>
            <w:tcMar>
              <w:left w:w="57" w:type="dxa"/>
              <w:right w:w="57" w:type="dxa"/>
            </w:tcMar>
            <w:hideMark/>
          </w:tcPr>
          <w:p w14:paraId="07C3DB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sensing in smart cities</w:t>
            </w:r>
          </w:p>
        </w:tc>
        <w:tc>
          <w:tcPr>
            <w:tcW w:w="1433" w:type="dxa"/>
            <w:shd w:val="clear" w:color="auto" w:fill="auto"/>
            <w:tcMar>
              <w:left w:w="57" w:type="dxa"/>
              <w:right w:w="57" w:type="dxa"/>
            </w:tcMar>
            <w:hideMark/>
          </w:tcPr>
          <w:p w14:paraId="7FD8AA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613B7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714A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37C8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D18ED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6400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76702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E27D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E490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295A08" w14:textId="77777777" w:rsidTr="00861DAF">
        <w:trPr>
          <w:trHeight w:val="285"/>
        </w:trPr>
        <w:tc>
          <w:tcPr>
            <w:tcW w:w="896" w:type="dxa"/>
            <w:shd w:val="clear" w:color="auto" w:fill="auto"/>
            <w:tcMar>
              <w:left w:w="57" w:type="dxa"/>
              <w:right w:w="57" w:type="dxa"/>
            </w:tcMar>
            <w:hideMark/>
          </w:tcPr>
          <w:p w14:paraId="1AA1A8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S1-230559</w:t>
            </w:r>
          </w:p>
        </w:tc>
        <w:tc>
          <w:tcPr>
            <w:tcW w:w="1936" w:type="dxa"/>
            <w:shd w:val="clear" w:color="auto" w:fill="auto"/>
            <w:tcMar>
              <w:left w:w="57" w:type="dxa"/>
              <w:right w:w="57" w:type="dxa"/>
            </w:tcMar>
            <w:hideMark/>
          </w:tcPr>
          <w:p w14:paraId="46C5AD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to update 5.11</w:t>
            </w:r>
          </w:p>
        </w:tc>
        <w:tc>
          <w:tcPr>
            <w:tcW w:w="1433" w:type="dxa"/>
            <w:shd w:val="clear" w:color="auto" w:fill="auto"/>
            <w:tcMar>
              <w:left w:w="57" w:type="dxa"/>
              <w:right w:w="57" w:type="dxa"/>
            </w:tcMar>
            <w:hideMark/>
          </w:tcPr>
          <w:p w14:paraId="2893DD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4BAEA1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56496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DCA0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1138C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61185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94175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35E5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1A87F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777B8B" w14:textId="77777777" w:rsidTr="00861DAF">
        <w:trPr>
          <w:trHeight w:val="285"/>
        </w:trPr>
        <w:tc>
          <w:tcPr>
            <w:tcW w:w="896" w:type="dxa"/>
            <w:shd w:val="clear" w:color="auto" w:fill="auto"/>
            <w:tcMar>
              <w:left w:w="57" w:type="dxa"/>
              <w:right w:w="57" w:type="dxa"/>
            </w:tcMar>
            <w:hideMark/>
          </w:tcPr>
          <w:p w14:paraId="156FDE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S1-230560</w:t>
            </w:r>
          </w:p>
        </w:tc>
        <w:tc>
          <w:tcPr>
            <w:tcW w:w="1936" w:type="dxa"/>
            <w:shd w:val="clear" w:color="auto" w:fill="auto"/>
            <w:tcMar>
              <w:left w:w="57" w:type="dxa"/>
              <w:right w:w="57" w:type="dxa"/>
            </w:tcMar>
            <w:hideMark/>
          </w:tcPr>
          <w:p w14:paraId="7FC3BF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Clause 5.13</w:t>
            </w:r>
          </w:p>
        </w:tc>
        <w:tc>
          <w:tcPr>
            <w:tcW w:w="1433" w:type="dxa"/>
            <w:shd w:val="clear" w:color="auto" w:fill="auto"/>
            <w:tcMar>
              <w:left w:w="57" w:type="dxa"/>
              <w:right w:w="57" w:type="dxa"/>
            </w:tcMar>
            <w:hideMark/>
          </w:tcPr>
          <w:p w14:paraId="139E5D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3D6444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98D3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F415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5F06B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34DB6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76056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5F37B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D84F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4F71D00" w14:textId="77777777" w:rsidTr="00861DAF">
        <w:trPr>
          <w:trHeight w:val="285"/>
        </w:trPr>
        <w:tc>
          <w:tcPr>
            <w:tcW w:w="896" w:type="dxa"/>
            <w:shd w:val="clear" w:color="auto" w:fill="auto"/>
            <w:tcMar>
              <w:left w:w="57" w:type="dxa"/>
              <w:right w:w="57" w:type="dxa"/>
            </w:tcMar>
            <w:hideMark/>
          </w:tcPr>
          <w:p w14:paraId="6BCB6F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S1-230561</w:t>
            </w:r>
          </w:p>
        </w:tc>
        <w:tc>
          <w:tcPr>
            <w:tcW w:w="1936" w:type="dxa"/>
            <w:shd w:val="clear" w:color="auto" w:fill="auto"/>
            <w:tcMar>
              <w:left w:w="57" w:type="dxa"/>
              <w:right w:w="57" w:type="dxa"/>
            </w:tcMar>
            <w:hideMark/>
          </w:tcPr>
          <w:p w14:paraId="7688BE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KPI of use case sensing for UAV intrusion detection</w:t>
            </w:r>
          </w:p>
        </w:tc>
        <w:tc>
          <w:tcPr>
            <w:tcW w:w="1433" w:type="dxa"/>
            <w:shd w:val="clear" w:color="auto" w:fill="auto"/>
            <w:tcMar>
              <w:left w:w="57" w:type="dxa"/>
              <w:right w:w="57" w:type="dxa"/>
            </w:tcMar>
            <w:hideMark/>
          </w:tcPr>
          <w:p w14:paraId="76F6AA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Com. Corporation</w:t>
            </w:r>
          </w:p>
        </w:tc>
        <w:tc>
          <w:tcPr>
            <w:tcW w:w="850" w:type="dxa"/>
            <w:shd w:val="clear" w:color="auto" w:fill="auto"/>
            <w:tcMar>
              <w:left w:w="57" w:type="dxa"/>
              <w:right w:w="57" w:type="dxa"/>
            </w:tcMar>
            <w:hideMark/>
          </w:tcPr>
          <w:p w14:paraId="6FFEDF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E083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1427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7455C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B06B1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AE73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00A7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34D5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B94579" w14:textId="77777777" w:rsidTr="00861DAF">
        <w:trPr>
          <w:trHeight w:val="285"/>
        </w:trPr>
        <w:tc>
          <w:tcPr>
            <w:tcW w:w="896" w:type="dxa"/>
            <w:shd w:val="clear" w:color="auto" w:fill="auto"/>
            <w:tcMar>
              <w:left w:w="57" w:type="dxa"/>
              <w:right w:w="57" w:type="dxa"/>
            </w:tcMar>
            <w:hideMark/>
          </w:tcPr>
          <w:p w14:paraId="772075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S1-230562</w:t>
            </w:r>
          </w:p>
        </w:tc>
        <w:tc>
          <w:tcPr>
            <w:tcW w:w="1936" w:type="dxa"/>
            <w:shd w:val="clear" w:color="auto" w:fill="auto"/>
            <w:tcMar>
              <w:left w:w="57" w:type="dxa"/>
              <w:right w:w="57" w:type="dxa"/>
            </w:tcMar>
            <w:hideMark/>
          </w:tcPr>
          <w:p w14:paraId="333FC3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intersection detection for a Smart Traffic Light</w:t>
            </w:r>
          </w:p>
        </w:tc>
        <w:tc>
          <w:tcPr>
            <w:tcW w:w="1433" w:type="dxa"/>
            <w:shd w:val="clear" w:color="auto" w:fill="auto"/>
            <w:tcMar>
              <w:left w:w="57" w:type="dxa"/>
              <w:right w:w="57" w:type="dxa"/>
            </w:tcMar>
            <w:hideMark/>
          </w:tcPr>
          <w:p w14:paraId="304DA3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2D9133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787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53A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1EF05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9A8CD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BD22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51BC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BD71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331AA8" w14:textId="77777777" w:rsidTr="00861DAF">
        <w:trPr>
          <w:trHeight w:val="285"/>
        </w:trPr>
        <w:tc>
          <w:tcPr>
            <w:tcW w:w="896" w:type="dxa"/>
            <w:shd w:val="clear" w:color="auto" w:fill="auto"/>
            <w:tcMar>
              <w:left w:w="57" w:type="dxa"/>
              <w:right w:w="57" w:type="dxa"/>
            </w:tcMar>
            <w:hideMark/>
          </w:tcPr>
          <w:p w14:paraId="36AB0F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S1-230563</w:t>
            </w:r>
          </w:p>
        </w:tc>
        <w:tc>
          <w:tcPr>
            <w:tcW w:w="1936" w:type="dxa"/>
            <w:shd w:val="clear" w:color="auto" w:fill="auto"/>
            <w:tcMar>
              <w:left w:w="57" w:type="dxa"/>
              <w:right w:w="57" w:type="dxa"/>
            </w:tcMar>
            <w:hideMark/>
          </w:tcPr>
          <w:p w14:paraId="5B789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5.13</w:t>
            </w:r>
          </w:p>
        </w:tc>
        <w:tc>
          <w:tcPr>
            <w:tcW w:w="1433" w:type="dxa"/>
            <w:shd w:val="clear" w:color="auto" w:fill="auto"/>
            <w:tcMar>
              <w:left w:w="57" w:type="dxa"/>
              <w:right w:w="57" w:type="dxa"/>
            </w:tcMar>
            <w:hideMark/>
          </w:tcPr>
          <w:p w14:paraId="3B94BD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43B7E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9809E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63BC6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E4CC9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2E294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978D5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B9970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87936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2F7514" w14:textId="77777777" w:rsidTr="00861DAF">
        <w:trPr>
          <w:trHeight w:val="285"/>
        </w:trPr>
        <w:tc>
          <w:tcPr>
            <w:tcW w:w="896" w:type="dxa"/>
            <w:shd w:val="clear" w:color="auto" w:fill="auto"/>
            <w:tcMar>
              <w:left w:w="57" w:type="dxa"/>
              <w:right w:w="57" w:type="dxa"/>
            </w:tcMar>
            <w:hideMark/>
          </w:tcPr>
          <w:p w14:paraId="5C9285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S1-230564</w:t>
            </w:r>
          </w:p>
        </w:tc>
        <w:tc>
          <w:tcPr>
            <w:tcW w:w="1936" w:type="dxa"/>
            <w:shd w:val="clear" w:color="auto" w:fill="auto"/>
            <w:tcMar>
              <w:left w:w="57" w:type="dxa"/>
              <w:right w:w="57" w:type="dxa"/>
            </w:tcMar>
            <w:hideMark/>
          </w:tcPr>
          <w:p w14:paraId="7C13DF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w:t>
            </w:r>
          </w:p>
        </w:tc>
        <w:tc>
          <w:tcPr>
            <w:tcW w:w="1433" w:type="dxa"/>
            <w:shd w:val="clear" w:color="auto" w:fill="auto"/>
            <w:tcMar>
              <w:left w:w="57" w:type="dxa"/>
              <w:right w:w="57" w:type="dxa"/>
            </w:tcMar>
            <w:hideMark/>
          </w:tcPr>
          <w:p w14:paraId="2167EA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2A99F5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6F7594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CFC7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22.011</w:t>
            </w:r>
          </w:p>
        </w:tc>
        <w:tc>
          <w:tcPr>
            <w:tcW w:w="776" w:type="dxa"/>
            <w:shd w:val="clear" w:color="auto" w:fill="auto"/>
            <w:tcMar>
              <w:left w:w="57" w:type="dxa"/>
              <w:right w:w="57" w:type="dxa"/>
            </w:tcMar>
            <w:hideMark/>
          </w:tcPr>
          <w:p w14:paraId="1A1F86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18.4.0</w:t>
            </w:r>
          </w:p>
        </w:tc>
        <w:tc>
          <w:tcPr>
            <w:tcW w:w="1407" w:type="dxa"/>
            <w:shd w:val="clear" w:color="auto" w:fill="auto"/>
            <w:tcMar>
              <w:left w:w="57" w:type="dxa"/>
              <w:right w:w="57" w:type="dxa"/>
            </w:tcMar>
            <w:hideMark/>
          </w:tcPr>
          <w:p w14:paraId="4668C5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TEI19</w:t>
            </w:r>
          </w:p>
        </w:tc>
        <w:tc>
          <w:tcPr>
            <w:tcW w:w="528" w:type="dxa"/>
            <w:shd w:val="clear" w:color="000000" w:fill="BFBFBF"/>
            <w:tcMar>
              <w:left w:w="57" w:type="dxa"/>
              <w:right w:w="57" w:type="dxa"/>
            </w:tcMar>
            <w:hideMark/>
          </w:tcPr>
          <w:p w14:paraId="3C7822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0348</w:t>
            </w:r>
          </w:p>
        </w:tc>
        <w:tc>
          <w:tcPr>
            <w:tcW w:w="613" w:type="dxa"/>
            <w:shd w:val="clear" w:color="000000" w:fill="BFBFBF"/>
            <w:tcMar>
              <w:left w:w="57" w:type="dxa"/>
              <w:right w:w="57" w:type="dxa"/>
            </w:tcMar>
            <w:hideMark/>
          </w:tcPr>
          <w:p w14:paraId="67CEC1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01D165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73166E7" w14:textId="77777777" w:rsidTr="00861DAF">
        <w:trPr>
          <w:trHeight w:val="285"/>
        </w:trPr>
        <w:tc>
          <w:tcPr>
            <w:tcW w:w="896" w:type="dxa"/>
            <w:shd w:val="clear" w:color="auto" w:fill="auto"/>
            <w:tcMar>
              <w:left w:w="57" w:type="dxa"/>
              <w:right w:w="57" w:type="dxa"/>
            </w:tcMar>
            <w:hideMark/>
          </w:tcPr>
          <w:p w14:paraId="0CAB66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S1-230565</w:t>
            </w:r>
          </w:p>
        </w:tc>
        <w:tc>
          <w:tcPr>
            <w:tcW w:w="1936" w:type="dxa"/>
            <w:shd w:val="clear" w:color="auto" w:fill="auto"/>
            <w:tcMar>
              <w:left w:w="57" w:type="dxa"/>
              <w:right w:w="57" w:type="dxa"/>
            </w:tcMar>
            <w:hideMark/>
          </w:tcPr>
          <w:p w14:paraId="267891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for underground mining</w:t>
            </w:r>
          </w:p>
        </w:tc>
        <w:tc>
          <w:tcPr>
            <w:tcW w:w="1433" w:type="dxa"/>
            <w:shd w:val="clear" w:color="auto" w:fill="auto"/>
            <w:tcMar>
              <w:left w:w="57" w:type="dxa"/>
              <w:right w:w="57" w:type="dxa"/>
            </w:tcMar>
            <w:hideMark/>
          </w:tcPr>
          <w:p w14:paraId="7A7DE1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4A4F33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B648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532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3AC83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C47B9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6B50D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DFFE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E3D77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5EE1E2" w14:textId="77777777" w:rsidTr="00861DAF">
        <w:trPr>
          <w:trHeight w:val="285"/>
        </w:trPr>
        <w:tc>
          <w:tcPr>
            <w:tcW w:w="896" w:type="dxa"/>
            <w:shd w:val="clear" w:color="auto" w:fill="auto"/>
            <w:tcMar>
              <w:left w:w="57" w:type="dxa"/>
              <w:right w:w="57" w:type="dxa"/>
            </w:tcMar>
            <w:hideMark/>
          </w:tcPr>
          <w:p w14:paraId="5D4569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S1-230566</w:t>
            </w:r>
          </w:p>
        </w:tc>
        <w:tc>
          <w:tcPr>
            <w:tcW w:w="1936" w:type="dxa"/>
            <w:shd w:val="clear" w:color="auto" w:fill="auto"/>
            <w:tcMar>
              <w:left w:w="57" w:type="dxa"/>
              <w:right w:w="57" w:type="dxa"/>
            </w:tcMar>
            <w:hideMark/>
          </w:tcPr>
          <w:p w14:paraId="4AF625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in Wild Animal Park</w:t>
            </w:r>
          </w:p>
        </w:tc>
        <w:tc>
          <w:tcPr>
            <w:tcW w:w="1433" w:type="dxa"/>
            <w:shd w:val="clear" w:color="auto" w:fill="auto"/>
            <w:tcMar>
              <w:left w:w="57" w:type="dxa"/>
              <w:right w:w="57" w:type="dxa"/>
            </w:tcMar>
            <w:hideMark/>
          </w:tcPr>
          <w:p w14:paraId="600A19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7E713C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92CEC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698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09C6DE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D4ACC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9A62B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D5F1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B088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17C581" w14:textId="77777777" w:rsidTr="00861DAF">
        <w:trPr>
          <w:trHeight w:val="285"/>
        </w:trPr>
        <w:tc>
          <w:tcPr>
            <w:tcW w:w="896" w:type="dxa"/>
            <w:shd w:val="clear" w:color="auto" w:fill="auto"/>
            <w:tcMar>
              <w:left w:w="57" w:type="dxa"/>
              <w:right w:w="57" w:type="dxa"/>
            </w:tcMar>
            <w:hideMark/>
          </w:tcPr>
          <w:p w14:paraId="3E0C92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S1-230567</w:t>
            </w:r>
          </w:p>
        </w:tc>
        <w:tc>
          <w:tcPr>
            <w:tcW w:w="1936" w:type="dxa"/>
            <w:shd w:val="clear" w:color="auto" w:fill="auto"/>
            <w:tcMar>
              <w:left w:w="57" w:type="dxa"/>
              <w:right w:w="57" w:type="dxa"/>
            </w:tcMar>
            <w:hideMark/>
          </w:tcPr>
          <w:p w14:paraId="035E80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5.16</w:t>
            </w:r>
          </w:p>
        </w:tc>
        <w:tc>
          <w:tcPr>
            <w:tcW w:w="1433" w:type="dxa"/>
            <w:shd w:val="clear" w:color="auto" w:fill="auto"/>
            <w:tcMar>
              <w:left w:w="57" w:type="dxa"/>
              <w:right w:w="57" w:type="dxa"/>
            </w:tcMar>
            <w:hideMark/>
          </w:tcPr>
          <w:p w14:paraId="5B66AD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 Huawei, Orange</w:t>
            </w:r>
          </w:p>
        </w:tc>
        <w:tc>
          <w:tcPr>
            <w:tcW w:w="850" w:type="dxa"/>
            <w:shd w:val="clear" w:color="auto" w:fill="auto"/>
            <w:tcMar>
              <w:left w:w="57" w:type="dxa"/>
              <w:right w:w="57" w:type="dxa"/>
            </w:tcMar>
            <w:hideMark/>
          </w:tcPr>
          <w:p w14:paraId="0D2A8C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4590D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75C70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047C0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BBBF4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4AB3A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E206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5125A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4D8F102" w14:textId="77777777" w:rsidTr="00861DAF">
        <w:trPr>
          <w:trHeight w:val="285"/>
        </w:trPr>
        <w:tc>
          <w:tcPr>
            <w:tcW w:w="896" w:type="dxa"/>
            <w:shd w:val="clear" w:color="auto" w:fill="auto"/>
            <w:tcMar>
              <w:left w:w="57" w:type="dxa"/>
              <w:right w:w="57" w:type="dxa"/>
            </w:tcMar>
            <w:hideMark/>
          </w:tcPr>
          <w:p w14:paraId="7700BD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S1-230568</w:t>
            </w:r>
          </w:p>
        </w:tc>
        <w:tc>
          <w:tcPr>
            <w:tcW w:w="1936" w:type="dxa"/>
            <w:shd w:val="clear" w:color="auto" w:fill="auto"/>
            <w:tcMar>
              <w:left w:w="57" w:type="dxa"/>
              <w:right w:w="57" w:type="dxa"/>
            </w:tcMar>
            <w:hideMark/>
          </w:tcPr>
          <w:p w14:paraId="727F5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on Work delegation to autonomous virtual alter ego</w:t>
            </w:r>
          </w:p>
        </w:tc>
        <w:tc>
          <w:tcPr>
            <w:tcW w:w="1433" w:type="dxa"/>
            <w:shd w:val="clear" w:color="auto" w:fill="auto"/>
            <w:tcMar>
              <w:left w:w="57" w:type="dxa"/>
              <w:right w:w="57" w:type="dxa"/>
            </w:tcMar>
            <w:hideMark/>
          </w:tcPr>
          <w:p w14:paraId="195E9E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 OTD_US</w:t>
            </w:r>
          </w:p>
        </w:tc>
        <w:tc>
          <w:tcPr>
            <w:tcW w:w="850" w:type="dxa"/>
            <w:shd w:val="clear" w:color="auto" w:fill="auto"/>
            <w:tcMar>
              <w:left w:w="57" w:type="dxa"/>
              <w:right w:w="57" w:type="dxa"/>
            </w:tcMar>
            <w:hideMark/>
          </w:tcPr>
          <w:p w14:paraId="5DE0A4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267E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C3D0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41264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0A7AA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B4586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47F8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11BE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BE285E" w14:textId="77777777" w:rsidTr="00861DAF">
        <w:trPr>
          <w:trHeight w:val="285"/>
        </w:trPr>
        <w:tc>
          <w:tcPr>
            <w:tcW w:w="896" w:type="dxa"/>
            <w:shd w:val="clear" w:color="auto" w:fill="auto"/>
            <w:tcMar>
              <w:left w:w="57" w:type="dxa"/>
              <w:right w:w="57" w:type="dxa"/>
            </w:tcMar>
            <w:hideMark/>
          </w:tcPr>
          <w:p w14:paraId="41A2D8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S1-230569</w:t>
            </w:r>
          </w:p>
        </w:tc>
        <w:tc>
          <w:tcPr>
            <w:tcW w:w="1936" w:type="dxa"/>
            <w:shd w:val="clear" w:color="auto" w:fill="auto"/>
            <w:tcMar>
              <w:left w:w="57" w:type="dxa"/>
              <w:right w:w="57" w:type="dxa"/>
            </w:tcMar>
            <w:hideMark/>
          </w:tcPr>
          <w:p w14:paraId="1F5E73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5.6 Mobile Metaverse for Immersive Gaming</w:t>
            </w:r>
          </w:p>
        </w:tc>
        <w:tc>
          <w:tcPr>
            <w:tcW w:w="1433" w:type="dxa"/>
            <w:shd w:val="clear" w:color="auto" w:fill="auto"/>
            <w:tcMar>
              <w:left w:w="57" w:type="dxa"/>
              <w:right w:w="57" w:type="dxa"/>
            </w:tcMar>
            <w:hideMark/>
          </w:tcPr>
          <w:p w14:paraId="058116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4442ED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6A14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65BB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ADD73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CAB84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B08BA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8E345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EA47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AD57ED" w14:textId="77777777" w:rsidTr="00861DAF">
        <w:trPr>
          <w:trHeight w:val="285"/>
        </w:trPr>
        <w:tc>
          <w:tcPr>
            <w:tcW w:w="896" w:type="dxa"/>
            <w:shd w:val="clear" w:color="auto" w:fill="auto"/>
            <w:tcMar>
              <w:left w:w="57" w:type="dxa"/>
              <w:right w:w="57" w:type="dxa"/>
            </w:tcMar>
            <w:hideMark/>
          </w:tcPr>
          <w:p w14:paraId="111F7E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S1-230570</w:t>
            </w:r>
          </w:p>
        </w:tc>
        <w:tc>
          <w:tcPr>
            <w:tcW w:w="1936" w:type="dxa"/>
            <w:shd w:val="clear" w:color="auto" w:fill="auto"/>
            <w:tcMar>
              <w:left w:w="57" w:type="dxa"/>
              <w:right w:w="57" w:type="dxa"/>
            </w:tcMar>
            <w:hideMark/>
          </w:tcPr>
          <w:p w14:paraId="003F4B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on synchronization</w:t>
            </w:r>
          </w:p>
        </w:tc>
        <w:tc>
          <w:tcPr>
            <w:tcW w:w="1433" w:type="dxa"/>
            <w:shd w:val="clear" w:color="auto" w:fill="auto"/>
            <w:tcMar>
              <w:left w:w="57" w:type="dxa"/>
              <w:right w:w="57" w:type="dxa"/>
            </w:tcMar>
            <w:hideMark/>
          </w:tcPr>
          <w:p w14:paraId="1743B4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Interdigital</w:t>
            </w:r>
          </w:p>
        </w:tc>
        <w:tc>
          <w:tcPr>
            <w:tcW w:w="850" w:type="dxa"/>
            <w:shd w:val="clear" w:color="auto" w:fill="auto"/>
            <w:tcMar>
              <w:left w:w="57" w:type="dxa"/>
              <w:right w:w="57" w:type="dxa"/>
            </w:tcMar>
            <w:hideMark/>
          </w:tcPr>
          <w:p w14:paraId="1B65DC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D39F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AAD3C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2F6A5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B3B2F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8AC64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94DA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99B4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82645F5" w14:textId="77777777" w:rsidTr="00861DAF">
        <w:trPr>
          <w:trHeight w:val="285"/>
        </w:trPr>
        <w:tc>
          <w:tcPr>
            <w:tcW w:w="896" w:type="dxa"/>
            <w:shd w:val="clear" w:color="auto" w:fill="auto"/>
            <w:tcMar>
              <w:left w:w="57" w:type="dxa"/>
              <w:right w:w="57" w:type="dxa"/>
            </w:tcMar>
            <w:hideMark/>
          </w:tcPr>
          <w:p w14:paraId="751314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S1-230571</w:t>
            </w:r>
          </w:p>
        </w:tc>
        <w:tc>
          <w:tcPr>
            <w:tcW w:w="1936" w:type="dxa"/>
            <w:shd w:val="clear" w:color="auto" w:fill="auto"/>
            <w:tcMar>
              <w:left w:w="57" w:type="dxa"/>
              <w:right w:w="57" w:type="dxa"/>
            </w:tcMar>
            <w:hideMark/>
          </w:tcPr>
          <w:p w14:paraId="7800F1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access to local NPN services in inter (S)NPN</w:t>
            </w:r>
          </w:p>
        </w:tc>
        <w:tc>
          <w:tcPr>
            <w:tcW w:w="1433" w:type="dxa"/>
            <w:shd w:val="clear" w:color="auto" w:fill="auto"/>
            <w:tcMar>
              <w:left w:w="57" w:type="dxa"/>
              <w:right w:w="57" w:type="dxa"/>
            </w:tcMar>
            <w:hideMark/>
          </w:tcPr>
          <w:p w14:paraId="573E95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Charter Communications]</w:t>
            </w:r>
          </w:p>
        </w:tc>
        <w:tc>
          <w:tcPr>
            <w:tcW w:w="850" w:type="dxa"/>
            <w:shd w:val="clear" w:color="auto" w:fill="auto"/>
            <w:tcMar>
              <w:left w:w="57" w:type="dxa"/>
              <w:right w:w="57" w:type="dxa"/>
            </w:tcMar>
            <w:hideMark/>
          </w:tcPr>
          <w:p w14:paraId="16F242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6F0E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56BC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49760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E5ABA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49AAA0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D378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B022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352541" w14:textId="77777777" w:rsidTr="00861DAF">
        <w:trPr>
          <w:trHeight w:val="285"/>
        </w:trPr>
        <w:tc>
          <w:tcPr>
            <w:tcW w:w="896" w:type="dxa"/>
            <w:shd w:val="clear" w:color="auto" w:fill="auto"/>
            <w:tcMar>
              <w:left w:w="57" w:type="dxa"/>
              <w:right w:w="57" w:type="dxa"/>
            </w:tcMar>
            <w:hideMark/>
          </w:tcPr>
          <w:p w14:paraId="2F5699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S1-230572</w:t>
            </w:r>
          </w:p>
        </w:tc>
        <w:tc>
          <w:tcPr>
            <w:tcW w:w="1936" w:type="dxa"/>
            <w:shd w:val="clear" w:color="auto" w:fill="auto"/>
            <w:tcMar>
              <w:left w:w="57" w:type="dxa"/>
              <w:right w:w="57" w:type="dxa"/>
            </w:tcMar>
            <w:hideMark/>
          </w:tcPr>
          <w:p w14:paraId="285DDA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 Localized Mobile Metaverse Service Use Case</w:t>
            </w:r>
          </w:p>
        </w:tc>
        <w:tc>
          <w:tcPr>
            <w:tcW w:w="1433" w:type="dxa"/>
            <w:shd w:val="clear" w:color="auto" w:fill="auto"/>
            <w:tcMar>
              <w:left w:w="57" w:type="dxa"/>
              <w:right w:w="57" w:type="dxa"/>
            </w:tcMar>
            <w:hideMark/>
          </w:tcPr>
          <w:p w14:paraId="339CA8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1C0A3F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3402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648F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87D86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28F2F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A128C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A4BD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FC32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88761CE" w14:textId="77777777" w:rsidTr="00861DAF">
        <w:trPr>
          <w:trHeight w:val="285"/>
        </w:trPr>
        <w:tc>
          <w:tcPr>
            <w:tcW w:w="896" w:type="dxa"/>
            <w:shd w:val="clear" w:color="auto" w:fill="auto"/>
            <w:tcMar>
              <w:left w:w="57" w:type="dxa"/>
              <w:right w:w="57" w:type="dxa"/>
            </w:tcMar>
            <w:hideMark/>
          </w:tcPr>
          <w:p w14:paraId="7DE31F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S1-230573</w:t>
            </w:r>
          </w:p>
        </w:tc>
        <w:tc>
          <w:tcPr>
            <w:tcW w:w="1936" w:type="dxa"/>
            <w:shd w:val="clear" w:color="auto" w:fill="auto"/>
            <w:tcMar>
              <w:left w:w="57" w:type="dxa"/>
              <w:right w:w="57" w:type="dxa"/>
            </w:tcMar>
            <w:hideMark/>
          </w:tcPr>
          <w:p w14:paraId="0D3D73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5.4: Localized Mobile Metaverse Service Use Case</w:t>
            </w:r>
          </w:p>
        </w:tc>
        <w:tc>
          <w:tcPr>
            <w:tcW w:w="1433" w:type="dxa"/>
            <w:shd w:val="clear" w:color="auto" w:fill="auto"/>
            <w:tcMar>
              <w:left w:w="57" w:type="dxa"/>
              <w:right w:w="57" w:type="dxa"/>
            </w:tcMar>
            <w:hideMark/>
          </w:tcPr>
          <w:p w14:paraId="09973A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09A944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A4D2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3917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459F9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AD43D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B39CF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D21B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E7ACF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2285B1" w14:textId="77777777" w:rsidTr="00861DAF">
        <w:trPr>
          <w:trHeight w:val="285"/>
        </w:trPr>
        <w:tc>
          <w:tcPr>
            <w:tcW w:w="896" w:type="dxa"/>
            <w:shd w:val="clear" w:color="auto" w:fill="auto"/>
            <w:tcMar>
              <w:left w:w="57" w:type="dxa"/>
              <w:right w:w="57" w:type="dxa"/>
            </w:tcMar>
            <w:hideMark/>
          </w:tcPr>
          <w:p w14:paraId="5CC00A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S1-230574</w:t>
            </w:r>
          </w:p>
        </w:tc>
        <w:tc>
          <w:tcPr>
            <w:tcW w:w="1936" w:type="dxa"/>
            <w:shd w:val="clear" w:color="auto" w:fill="auto"/>
            <w:tcMar>
              <w:left w:w="57" w:type="dxa"/>
              <w:right w:w="57" w:type="dxa"/>
            </w:tcMar>
            <w:hideMark/>
          </w:tcPr>
          <w:p w14:paraId="4E545C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5.5: Spatial Mapping and Localization Enabler Use</w:t>
            </w:r>
          </w:p>
        </w:tc>
        <w:tc>
          <w:tcPr>
            <w:tcW w:w="1433" w:type="dxa"/>
            <w:shd w:val="clear" w:color="auto" w:fill="auto"/>
            <w:tcMar>
              <w:left w:w="57" w:type="dxa"/>
              <w:right w:w="57" w:type="dxa"/>
            </w:tcMar>
            <w:hideMark/>
          </w:tcPr>
          <w:p w14:paraId="155D80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3F2107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12AFF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870E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D4540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4C6C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9A132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2D9C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8CC5D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145541E" w14:textId="77777777" w:rsidTr="00861DAF">
        <w:trPr>
          <w:trHeight w:val="285"/>
        </w:trPr>
        <w:tc>
          <w:tcPr>
            <w:tcW w:w="896" w:type="dxa"/>
            <w:shd w:val="clear" w:color="auto" w:fill="auto"/>
            <w:tcMar>
              <w:left w:w="57" w:type="dxa"/>
              <w:right w:w="57" w:type="dxa"/>
            </w:tcMar>
            <w:hideMark/>
          </w:tcPr>
          <w:p w14:paraId="6E6FB3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S1-230575</w:t>
            </w:r>
          </w:p>
        </w:tc>
        <w:tc>
          <w:tcPr>
            <w:tcW w:w="1936" w:type="dxa"/>
            <w:shd w:val="clear" w:color="auto" w:fill="auto"/>
            <w:tcMar>
              <w:left w:w="57" w:type="dxa"/>
              <w:right w:w="57" w:type="dxa"/>
            </w:tcMar>
            <w:hideMark/>
          </w:tcPr>
          <w:p w14:paraId="4E477F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5.11: Use case of IMS-based 3D Avatar Communication</w:t>
            </w:r>
          </w:p>
        </w:tc>
        <w:tc>
          <w:tcPr>
            <w:tcW w:w="1433" w:type="dxa"/>
            <w:shd w:val="clear" w:color="auto" w:fill="auto"/>
            <w:tcMar>
              <w:left w:w="57" w:type="dxa"/>
              <w:right w:w="57" w:type="dxa"/>
            </w:tcMar>
            <w:hideMark/>
          </w:tcPr>
          <w:p w14:paraId="27F772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5AFB97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0F128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B260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C3648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8600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4C192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0F65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B8F9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BE02FE2" w14:textId="77777777" w:rsidTr="00861DAF">
        <w:trPr>
          <w:trHeight w:val="285"/>
        </w:trPr>
        <w:tc>
          <w:tcPr>
            <w:tcW w:w="896" w:type="dxa"/>
            <w:shd w:val="clear" w:color="auto" w:fill="auto"/>
            <w:tcMar>
              <w:left w:w="57" w:type="dxa"/>
              <w:right w:w="57" w:type="dxa"/>
            </w:tcMar>
            <w:hideMark/>
          </w:tcPr>
          <w:p w14:paraId="7BB8B8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S1-230576</w:t>
            </w:r>
          </w:p>
        </w:tc>
        <w:tc>
          <w:tcPr>
            <w:tcW w:w="1936" w:type="dxa"/>
            <w:shd w:val="clear" w:color="auto" w:fill="auto"/>
            <w:tcMar>
              <w:left w:w="57" w:type="dxa"/>
              <w:right w:w="57" w:type="dxa"/>
            </w:tcMar>
            <w:hideMark/>
          </w:tcPr>
          <w:p w14:paraId="789DEE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new requirements for identity management and privacy awareness for metaverse services</w:t>
            </w:r>
          </w:p>
        </w:tc>
        <w:tc>
          <w:tcPr>
            <w:tcW w:w="1433" w:type="dxa"/>
            <w:shd w:val="clear" w:color="auto" w:fill="auto"/>
            <w:tcMar>
              <w:left w:w="57" w:type="dxa"/>
              <w:right w:w="57" w:type="dxa"/>
            </w:tcMar>
            <w:hideMark/>
          </w:tcPr>
          <w:p w14:paraId="5DC118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53D5A2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5C88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192B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2AE44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28A8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6A4E4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ECA3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73B60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B1F34D" w14:textId="77777777" w:rsidTr="00861DAF">
        <w:trPr>
          <w:trHeight w:val="285"/>
        </w:trPr>
        <w:tc>
          <w:tcPr>
            <w:tcW w:w="896" w:type="dxa"/>
            <w:shd w:val="clear" w:color="auto" w:fill="auto"/>
            <w:tcMar>
              <w:left w:w="57" w:type="dxa"/>
              <w:right w:w="57" w:type="dxa"/>
            </w:tcMar>
            <w:hideMark/>
          </w:tcPr>
          <w:p w14:paraId="3299B9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S1-230577</w:t>
            </w:r>
          </w:p>
        </w:tc>
        <w:tc>
          <w:tcPr>
            <w:tcW w:w="1936" w:type="dxa"/>
            <w:shd w:val="clear" w:color="auto" w:fill="auto"/>
            <w:tcMar>
              <w:left w:w="57" w:type="dxa"/>
              <w:right w:w="57" w:type="dxa"/>
            </w:tcMar>
            <w:hideMark/>
          </w:tcPr>
          <w:p w14:paraId="4E620F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add considerations for clause 7</w:t>
            </w:r>
          </w:p>
        </w:tc>
        <w:tc>
          <w:tcPr>
            <w:tcW w:w="1433" w:type="dxa"/>
            <w:shd w:val="clear" w:color="auto" w:fill="auto"/>
            <w:tcMar>
              <w:left w:w="57" w:type="dxa"/>
              <w:right w:w="57" w:type="dxa"/>
            </w:tcMar>
            <w:hideMark/>
          </w:tcPr>
          <w:p w14:paraId="2307C9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7CB73A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C4292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E7E1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AC084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6B7EF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95FA0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95E6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B56A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7D2353" w14:textId="77777777" w:rsidTr="00861DAF">
        <w:trPr>
          <w:trHeight w:val="285"/>
        </w:trPr>
        <w:tc>
          <w:tcPr>
            <w:tcW w:w="896" w:type="dxa"/>
            <w:shd w:val="clear" w:color="auto" w:fill="auto"/>
            <w:tcMar>
              <w:left w:w="57" w:type="dxa"/>
              <w:right w:w="57" w:type="dxa"/>
            </w:tcMar>
            <w:hideMark/>
          </w:tcPr>
          <w:p w14:paraId="34CF99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S1-230578</w:t>
            </w:r>
          </w:p>
        </w:tc>
        <w:tc>
          <w:tcPr>
            <w:tcW w:w="1936" w:type="dxa"/>
            <w:shd w:val="clear" w:color="auto" w:fill="auto"/>
            <w:tcMar>
              <w:left w:w="57" w:type="dxa"/>
              <w:right w:w="57" w:type="dxa"/>
            </w:tcMar>
            <w:hideMark/>
          </w:tcPr>
          <w:p w14:paraId="1B40BD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6: Relation to other standards activities</w:t>
            </w:r>
          </w:p>
        </w:tc>
        <w:tc>
          <w:tcPr>
            <w:tcW w:w="1433" w:type="dxa"/>
            <w:shd w:val="clear" w:color="auto" w:fill="auto"/>
            <w:tcMar>
              <w:left w:w="57" w:type="dxa"/>
              <w:right w:w="57" w:type="dxa"/>
            </w:tcMar>
            <w:hideMark/>
          </w:tcPr>
          <w:p w14:paraId="1DA3A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B41B2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2761C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2778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D3A52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18A57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34156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8D9A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64E3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985694" w14:textId="77777777" w:rsidTr="00861DAF">
        <w:trPr>
          <w:trHeight w:val="285"/>
        </w:trPr>
        <w:tc>
          <w:tcPr>
            <w:tcW w:w="896" w:type="dxa"/>
            <w:shd w:val="clear" w:color="auto" w:fill="auto"/>
            <w:tcMar>
              <w:left w:w="57" w:type="dxa"/>
              <w:right w:w="57" w:type="dxa"/>
            </w:tcMar>
            <w:hideMark/>
          </w:tcPr>
          <w:p w14:paraId="17C11B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S1-230579</w:t>
            </w:r>
          </w:p>
        </w:tc>
        <w:tc>
          <w:tcPr>
            <w:tcW w:w="1936" w:type="dxa"/>
            <w:shd w:val="clear" w:color="auto" w:fill="auto"/>
            <w:tcMar>
              <w:left w:w="57" w:type="dxa"/>
              <w:right w:w="57" w:type="dxa"/>
            </w:tcMar>
            <w:hideMark/>
          </w:tcPr>
          <w:p w14:paraId="6654F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 Overview</w:t>
            </w:r>
          </w:p>
        </w:tc>
        <w:tc>
          <w:tcPr>
            <w:tcW w:w="1433" w:type="dxa"/>
            <w:shd w:val="clear" w:color="auto" w:fill="auto"/>
            <w:tcMar>
              <w:left w:w="57" w:type="dxa"/>
              <w:right w:w="57" w:type="dxa"/>
            </w:tcMar>
            <w:hideMark/>
          </w:tcPr>
          <w:p w14:paraId="6416CF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Charter Communications</w:t>
            </w:r>
          </w:p>
        </w:tc>
        <w:tc>
          <w:tcPr>
            <w:tcW w:w="850" w:type="dxa"/>
            <w:shd w:val="clear" w:color="auto" w:fill="auto"/>
            <w:tcMar>
              <w:left w:w="57" w:type="dxa"/>
              <w:right w:w="57" w:type="dxa"/>
            </w:tcMar>
            <w:hideMark/>
          </w:tcPr>
          <w:p w14:paraId="5A1143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345CE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0AD0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21DB7B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C1436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E89BC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1978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D3DD1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2BA130" w14:textId="77777777" w:rsidTr="00861DAF">
        <w:trPr>
          <w:trHeight w:val="285"/>
        </w:trPr>
        <w:tc>
          <w:tcPr>
            <w:tcW w:w="896" w:type="dxa"/>
            <w:shd w:val="clear" w:color="auto" w:fill="auto"/>
            <w:tcMar>
              <w:left w:w="57" w:type="dxa"/>
              <w:right w:w="57" w:type="dxa"/>
            </w:tcMar>
            <w:hideMark/>
          </w:tcPr>
          <w:p w14:paraId="2A3E62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S1-230580</w:t>
            </w:r>
          </w:p>
        </w:tc>
        <w:tc>
          <w:tcPr>
            <w:tcW w:w="1936" w:type="dxa"/>
            <w:shd w:val="clear" w:color="auto" w:fill="auto"/>
            <w:tcMar>
              <w:left w:w="57" w:type="dxa"/>
              <w:right w:w="57" w:type="dxa"/>
            </w:tcMar>
            <w:hideMark/>
          </w:tcPr>
          <w:p w14:paraId="36456B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 pCR: Clarifications on UE steering</w:t>
            </w:r>
          </w:p>
        </w:tc>
        <w:tc>
          <w:tcPr>
            <w:tcW w:w="1433" w:type="dxa"/>
            <w:shd w:val="clear" w:color="auto" w:fill="auto"/>
            <w:tcMar>
              <w:left w:w="57" w:type="dxa"/>
              <w:right w:w="57" w:type="dxa"/>
            </w:tcMar>
            <w:hideMark/>
          </w:tcPr>
          <w:p w14:paraId="2049B0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China Unicom</w:t>
            </w:r>
          </w:p>
        </w:tc>
        <w:tc>
          <w:tcPr>
            <w:tcW w:w="850" w:type="dxa"/>
            <w:shd w:val="clear" w:color="auto" w:fill="auto"/>
            <w:tcMar>
              <w:left w:w="57" w:type="dxa"/>
              <w:right w:w="57" w:type="dxa"/>
            </w:tcMar>
            <w:hideMark/>
          </w:tcPr>
          <w:p w14:paraId="461426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187F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CE661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0D3041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F6027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6C71B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F63C3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5BE3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E16FD30" w14:textId="77777777" w:rsidTr="00861DAF">
        <w:trPr>
          <w:trHeight w:val="285"/>
        </w:trPr>
        <w:tc>
          <w:tcPr>
            <w:tcW w:w="896" w:type="dxa"/>
            <w:shd w:val="clear" w:color="auto" w:fill="auto"/>
            <w:tcMar>
              <w:left w:w="57" w:type="dxa"/>
              <w:right w:w="57" w:type="dxa"/>
            </w:tcMar>
            <w:hideMark/>
          </w:tcPr>
          <w:p w14:paraId="0DD3B2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S1-230581</w:t>
            </w:r>
          </w:p>
        </w:tc>
        <w:tc>
          <w:tcPr>
            <w:tcW w:w="1936" w:type="dxa"/>
            <w:shd w:val="clear" w:color="auto" w:fill="auto"/>
            <w:tcMar>
              <w:left w:w="57" w:type="dxa"/>
              <w:right w:w="57" w:type="dxa"/>
            </w:tcMar>
            <w:hideMark/>
          </w:tcPr>
          <w:p w14:paraId="0D7AD4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3C30F5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3D4B19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5239C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4007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2D5F21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59556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3D321F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F202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4C2A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780ECE6" w14:textId="77777777" w:rsidTr="00861DAF">
        <w:trPr>
          <w:trHeight w:val="285"/>
        </w:trPr>
        <w:tc>
          <w:tcPr>
            <w:tcW w:w="896" w:type="dxa"/>
            <w:shd w:val="clear" w:color="auto" w:fill="auto"/>
            <w:tcMar>
              <w:left w:w="57" w:type="dxa"/>
              <w:right w:w="57" w:type="dxa"/>
            </w:tcMar>
            <w:hideMark/>
          </w:tcPr>
          <w:p w14:paraId="52FC24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S1-230582</w:t>
            </w:r>
          </w:p>
        </w:tc>
        <w:tc>
          <w:tcPr>
            <w:tcW w:w="1936" w:type="dxa"/>
            <w:shd w:val="clear" w:color="auto" w:fill="auto"/>
            <w:tcMar>
              <w:left w:w="57" w:type="dxa"/>
              <w:right w:w="57" w:type="dxa"/>
            </w:tcMar>
            <w:hideMark/>
          </w:tcPr>
          <w:p w14:paraId="2E1AE5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58F422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28E0FF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C83D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EF805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C08BC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644A9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63326E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0B756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7F6C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85804F" w14:textId="77777777" w:rsidTr="00861DAF">
        <w:trPr>
          <w:trHeight w:val="285"/>
        </w:trPr>
        <w:tc>
          <w:tcPr>
            <w:tcW w:w="896" w:type="dxa"/>
            <w:shd w:val="clear" w:color="auto" w:fill="auto"/>
            <w:tcMar>
              <w:left w:w="57" w:type="dxa"/>
              <w:right w:w="57" w:type="dxa"/>
            </w:tcMar>
            <w:hideMark/>
          </w:tcPr>
          <w:p w14:paraId="480D02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S1-230583</w:t>
            </w:r>
          </w:p>
        </w:tc>
        <w:tc>
          <w:tcPr>
            <w:tcW w:w="1936" w:type="dxa"/>
            <w:shd w:val="clear" w:color="auto" w:fill="auto"/>
            <w:tcMar>
              <w:left w:w="57" w:type="dxa"/>
              <w:right w:w="57" w:type="dxa"/>
            </w:tcMar>
            <w:hideMark/>
          </w:tcPr>
          <w:p w14:paraId="362120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security considerations</w:t>
            </w:r>
          </w:p>
        </w:tc>
        <w:tc>
          <w:tcPr>
            <w:tcW w:w="1433" w:type="dxa"/>
            <w:shd w:val="clear" w:color="auto" w:fill="auto"/>
            <w:tcMar>
              <w:left w:w="57" w:type="dxa"/>
              <w:right w:w="57" w:type="dxa"/>
            </w:tcMar>
            <w:hideMark/>
          </w:tcPr>
          <w:p w14:paraId="2FE3D4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525258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C2435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4351C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48A10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FA42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75274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526D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308C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481BAE7" w14:textId="77777777" w:rsidTr="00861DAF">
        <w:trPr>
          <w:trHeight w:val="285"/>
        </w:trPr>
        <w:tc>
          <w:tcPr>
            <w:tcW w:w="896" w:type="dxa"/>
            <w:shd w:val="clear" w:color="auto" w:fill="auto"/>
            <w:tcMar>
              <w:left w:w="57" w:type="dxa"/>
              <w:right w:w="57" w:type="dxa"/>
            </w:tcMar>
            <w:hideMark/>
          </w:tcPr>
          <w:p w14:paraId="5B983D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S1-230584</w:t>
            </w:r>
          </w:p>
        </w:tc>
        <w:tc>
          <w:tcPr>
            <w:tcW w:w="1936" w:type="dxa"/>
            <w:shd w:val="clear" w:color="auto" w:fill="auto"/>
            <w:tcMar>
              <w:left w:w="57" w:type="dxa"/>
              <w:right w:w="57" w:type="dxa"/>
            </w:tcMar>
            <w:hideMark/>
          </w:tcPr>
          <w:p w14:paraId="7A7399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 pCR: Update on UTM pre-/in-flight operation support</w:t>
            </w:r>
          </w:p>
        </w:tc>
        <w:tc>
          <w:tcPr>
            <w:tcW w:w="1433" w:type="dxa"/>
            <w:shd w:val="clear" w:color="auto" w:fill="auto"/>
            <w:tcMar>
              <w:left w:w="57" w:type="dxa"/>
              <w:right w:w="57" w:type="dxa"/>
            </w:tcMar>
            <w:hideMark/>
          </w:tcPr>
          <w:p w14:paraId="3FE0DC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307D40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2D59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6E114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33E5D0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2706B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DC697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B881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3AF9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7383211" w14:textId="77777777" w:rsidTr="00861DAF">
        <w:trPr>
          <w:trHeight w:val="285"/>
        </w:trPr>
        <w:tc>
          <w:tcPr>
            <w:tcW w:w="896" w:type="dxa"/>
            <w:shd w:val="clear" w:color="auto" w:fill="auto"/>
            <w:tcMar>
              <w:left w:w="57" w:type="dxa"/>
              <w:right w:w="57" w:type="dxa"/>
            </w:tcMar>
            <w:hideMark/>
          </w:tcPr>
          <w:p w14:paraId="7FEBF3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S1-230585</w:t>
            </w:r>
          </w:p>
        </w:tc>
        <w:tc>
          <w:tcPr>
            <w:tcW w:w="1936" w:type="dxa"/>
            <w:shd w:val="clear" w:color="auto" w:fill="auto"/>
            <w:tcMar>
              <w:left w:w="57" w:type="dxa"/>
              <w:right w:w="57" w:type="dxa"/>
            </w:tcMar>
            <w:hideMark/>
          </w:tcPr>
          <w:p w14:paraId="19F7CE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Updating use case 5.4_NW assisted DAA</w:t>
            </w:r>
          </w:p>
        </w:tc>
        <w:tc>
          <w:tcPr>
            <w:tcW w:w="1433" w:type="dxa"/>
            <w:shd w:val="clear" w:color="auto" w:fill="auto"/>
            <w:tcMar>
              <w:left w:w="57" w:type="dxa"/>
              <w:right w:w="57" w:type="dxa"/>
            </w:tcMar>
            <w:hideMark/>
          </w:tcPr>
          <w:p w14:paraId="52C9A8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CMCC</w:t>
            </w:r>
          </w:p>
        </w:tc>
        <w:tc>
          <w:tcPr>
            <w:tcW w:w="850" w:type="dxa"/>
            <w:shd w:val="clear" w:color="auto" w:fill="auto"/>
            <w:tcMar>
              <w:left w:w="57" w:type="dxa"/>
              <w:right w:w="57" w:type="dxa"/>
            </w:tcMar>
            <w:hideMark/>
          </w:tcPr>
          <w:p w14:paraId="1D4940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E4C80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7DBC5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452E1D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53B20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1860DA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6B0D1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5B07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C28732" w14:textId="77777777" w:rsidTr="00861DAF">
        <w:trPr>
          <w:trHeight w:val="285"/>
        </w:trPr>
        <w:tc>
          <w:tcPr>
            <w:tcW w:w="896" w:type="dxa"/>
            <w:shd w:val="clear" w:color="auto" w:fill="auto"/>
            <w:tcMar>
              <w:left w:w="57" w:type="dxa"/>
              <w:right w:w="57" w:type="dxa"/>
            </w:tcMar>
            <w:hideMark/>
          </w:tcPr>
          <w:p w14:paraId="01E597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S1-230586</w:t>
            </w:r>
          </w:p>
        </w:tc>
        <w:tc>
          <w:tcPr>
            <w:tcW w:w="1936" w:type="dxa"/>
            <w:shd w:val="clear" w:color="auto" w:fill="auto"/>
            <w:tcMar>
              <w:left w:w="57" w:type="dxa"/>
              <w:right w:w="57" w:type="dxa"/>
            </w:tcMar>
            <w:hideMark/>
          </w:tcPr>
          <w:p w14:paraId="5FFACD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Geofencing for Visual Line-of-Sight UAV missions</w:t>
            </w:r>
          </w:p>
        </w:tc>
        <w:tc>
          <w:tcPr>
            <w:tcW w:w="1433" w:type="dxa"/>
            <w:shd w:val="clear" w:color="auto" w:fill="auto"/>
            <w:tcMar>
              <w:left w:w="57" w:type="dxa"/>
              <w:right w:w="57" w:type="dxa"/>
            </w:tcMar>
            <w:hideMark/>
          </w:tcPr>
          <w:p w14:paraId="33B62E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6F2C87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599D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AF320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C35B6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3AD7C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01A0B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DD692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BA9A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B7EDB7C" w14:textId="77777777" w:rsidTr="00861DAF">
        <w:trPr>
          <w:trHeight w:val="285"/>
        </w:trPr>
        <w:tc>
          <w:tcPr>
            <w:tcW w:w="896" w:type="dxa"/>
            <w:shd w:val="clear" w:color="auto" w:fill="auto"/>
            <w:tcMar>
              <w:left w:w="57" w:type="dxa"/>
              <w:right w:w="57" w:type="dxa"/>
            </w:tcMar>
            <w:hideMark/>
          </w:tcPr>
          <w:p w14:paraId="01C971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S1-230587</w:t>
            </w:r>
          </w:p>
        </w:tc>
        <w:tc>
          <w:tcPr>
            <w:tcW w:w="1936" w:type="dxa"/>
            <w:shd w:val="clear" w:color="auto" w:fill="auto"/>
            <w:tcMar>
              <w:left w:w="57" w:type="dxa"/>
              <w:right w:w="57" w:type="dxa"/>
            </w:tcMar>
            <w:hideMark/>
          </w:tcPr>
          <w:p w14:paraId="281B55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5.5</w:t>
            </w:r>
          </w:p>
        </w:tc>
        <w:tc>
          <w:tcPr>
            <w:tcW w:w="1433" w:type="dxa"/>
            <w:shd w:val="clear" w:color="auto" w:fill="auto"/>
            <w:tcMar>
              <w:left w:w="57" w:type="dxa"/>
              <w:right w:w="57" w:type="dxa"/>
            </w:tcMar>
            <w:hideMark/>
          </w:tcPr>
          <w:p w14:paraId="3BB318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0B571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BCAE6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EB8F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4DACF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96546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7D560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93240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7EB5D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58D9DB" w14:textId="77777777" w:rsidTr="00861DAF">
        <w:trPr>
          <w:trHeight w:val="285"/>
        </w:trPr>
        <w:tc>
          <w:tcPr>
            <w:tcW w:w="896" w:type="dxa"/>
            <w:shd w:val="clear" w:color="auto" w:fill="auto"/>
            <w:tcMar>
              <w:left w:w="57" w:type="dxa"/>
              <w:right w:w="57" w:type="dxa"/>
            </w:tcMar>
            <w:hideMark/>
          </w:tcPr>
          <w:p w14:paraId="3CB6F9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S1-230588</w:t>
            </w:r>
          </w:p>
        </w:tc>
        <w:tc>
          <w:tcPr>
            <w:tcW w:w="1936" w:type="dxa"/>
            <w:shd w:val="clear" w:color="auto" w:fill="auto"/>
            <w:tcMar>
              <w:left w:w="57" w:type="dxa"/>
              <w:right w:w="57" w:type="dxa"/>
            </w:tcMar>
            <w:hideMark/>
          </w:tcPr>
          <w:p w14:paraId="527EC7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access to local NPN services in inter NPN PLMN</w:t>
            </w:r>
          </w:p>
        </w:tc>
        <w:tc>
          <w:tcPr>
            <w:tcW w:w="1433" w:type="dxa"/>
            <w:shd w:val="clear" w:color="auto" w:fill="auto"/>
            <w:tcMar>
              <w:left w:w="57" w:type="dxa"/>
              <w:right w:w="57" w:type="dxa"/>
            </w:tcMar>
            <w:hideMark/>
          </w:tcPr>
          <w:p w14:paraId="64B502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Charter Communications</w:t>
            </w:r>
          </w:p>
        </w:tc>
        <w:tc>
          <w:tcPr>
            <w:tcW w:w="850" w:type="dxa"/>
            <w:shd w:val="clear" w:color="auto" w:fill="auto"/>
            <w:tcMar>
              <w:left w:w="57" w:type="dxa"/>
              <w:right w:w="57" w:type="dxa"/>
            </w:tcMar>
            <w:hideMark/>
          </w:tcPr>
          <w:p w14:paraId="0F1E7C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F8A12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EF0FA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4DB939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5E0D2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2D0985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44F6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DA1A5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8EECCD" w14:textId="77777777" w:rsidTr="00861DAF">
        <w:trPr>
          <w:trHeight w:val="285"/>
        </w:trPr>
        <w:tc>
          <w:tcPr>
            <w:tcW w:w="896" w:type="dxa"/>
            <w:shd w:val="clear" w:color="auto" w:fill="auto"/>
            <w:tcMar>
              <w:left w:w="57" w:type="dxa"/>
              <w:right w:w="57" w:type="dxa"/>
            </w:tcMar>
            <w:hideMark/>
          </w:tcPr>
          <w:p w14:paraId="44AA72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S1-230589</w:t>
            </w:r>
          </w:p>
        </w:tc>
        <w:tc>
          <w:tcPr>
            <w:tcW w:w="1936" w:type="dxa"/>
            <w:shd w:val="clear" w:color="auto" w:fill="auto"/>
            <w:tcMar>
              <w:left w:w="57" w:type="dxa"/>
              <w:right w:w="57" w:type="dxa"/>
            </w:tcMar>
            <w:hideMark/>
          </w:tcPr>
          <w:p w14:paraId="5A0732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5.5</w:t>
            </w:r>
          </w:p>
        </w:tc>
        <w:tc>
          <w:tcPr>
            <w:tcW w:w="1433" w:type="dxa"/>
            <w:shd w:val="clear" w:color="auto" w:fill="auto"/>
            <w:tcMar>
              <w:left w:w="57" w:type="dxa"/>
              <w:right w:w="57" w:type="dxa"/>
            </w:tcMar>
            <w:hideMark/>
          </w:tcPr>
          <w:p w14:paraId="61163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C3B09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D8BD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8ECB0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5B3356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B8C59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324CD4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8A71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29E0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0930D6" w14:textId="77777777" w:rsidTr="00861DAF">
        <w:trPr>
          <w:trHeight w:val="285"/>
        </w:trPr>
        <w:tc>
          <w:tcPr>
            <w:tcW w:w="896" w:type="dxa"/>
            <w:shd w:val="clear" w:color="auto" w:fill="auto"/>
            <w:tcMar>
              <w:left w:w="57" w:type="dxa"/>
              <w:right w:w="57" w:type="dxa"/>
            </w:tcMar>
            <w:hideMark/>
          </w:tcPr>
          <w:p w14:paraId="551F2D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S1-230590</w:t>
            </w:r>
          </w:p>
        </w:tc>
        <w:tc>
          <w:tcPr>
            <w:tcW w:w="1936" w:type="dxa"/>
            <w:shd w:val="clear" w:color="auto" w:fill="auto"/>
            <w:tcMar>
              <w:left w:w="57" w:type="dxa"/>
              <w:right w:w="57" w:type="dxa"/>
            </w:tcMar>
            <w:hideMark/>
          </w:tcPr>
          <w:p w14:paraId="282134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SA2 on reply on PS Data Off for IMS Data Channel Service</w:t>
            </w:r>
          </w:p>
        </w:tc>
        <w:tc>
          <w:tcPr>
            <w:tcW w:w="1433" w:type="dxa"/>
            <w:shd w:val="clear" w:color="auto" w:fill="auto"/>
            <w:tcMar>
              <w:left w:w="57" w:type="dxa"/>
              <w:right w:w="57" w:type="dxa"/>
            </w:tcMar>
            <w:hideMark/>
          </w:tcPr>
          <w:p w14:paraId="1CE365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5AC806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6B920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72602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83426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3BCDD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F79B8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AEC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0C46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C3F5D2D" w14:textId="77777777" w:rsidTr="00861DAF">
        <w:trPr>
          <w:trHeight w:val="285"/>
        </w:trPr>
        <w:tc>
          <w:tcPr>
            <w:tcW w:w="896" w:type="dxa"/>
            <w:shd w:val="clear" w:color="auto" w:fill="auto"/>
            <w:tcMar>
              <w:left w:w="57" w:type="dxa"/>
              <w:right w:w="57" w:type="dxa"/>
            </w:tcMar>
            <w:hideMark/>
          </w:tcPr>
          <w:p w14:paraId="61A35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S1-230591</w:t>
            </w:r>
          </w:p>
        </w:tc>
        <w:tc>
          <w:tcPr>
            <w:tcW w:w="1936" w:type="dxa"/>
            <w:shd w:val="clear" w:color="auto" w:fill="auto"/>
            <w:tcMar>
              <w:left w:w="57" w:type="dxa"/>
              <w:right w:w="57" w:type="dxa"/>
            </w:tcMar>
            <w:hideMark/>
          </w:tcPr>
          <w:p w14:paraId="51C9A2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SA3, SA6 on reply on SNAAPP requirements clarifications</w:t>
            </w:r>
          </w:p>
        </w:tc>
        <w:tc>
          <w:tcPr>
            <w:tcW w:w="1433" w:type="dxa"/>
            <w:shd w:val="clear" w:color="auto" w:fill="auto"/>
            <w:tcMar>
              <w:left w:w="57" w:type="dxa"/>
              <w:right w:w="57" w:type="dxa"/>
            </w:tcMar>
            <w:hideMark/>
          </w:tcPr>
          <w:p w14:paraId="3F7133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74D3E7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007101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0A6132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DECB9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D8C70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SNA</w:t>
            </w:r>
          </w:p>
        </w:tc>
        <w:tc>
          <w:tcPr>
            <w:tcW w:w="528" w:type="dxa"/>
            <w:shd w:val="clear" w:color="000000" w:fill="BFBFBF"/>
            <w:tcMar>
              <w:left w:w="57" w:type="dxa"/>
              <w:right w:w="57" w:type="dxa"/>
            </w:tcMar>
            <w:hideMark/>
          </w:tcPr>
          <w:p w14:paraId="5FBF44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C4FB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F962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D757EEE" w14:textId="77777777" w:rsidTr="00861DAF">
        <w:trPr>
          <w:trHeight w:val="285"/>
        </w:trPr>
        <w:tc>
          <w:tcPr>
            <w:tcW w:w="896" w:type="dxa"/>
            <w:shd w:val="clear" w:color="auto" w:fill="auto"/>
            <w:tcMar>
              <w:left w:w="57" w:type="dxa"/>
              <w:right w:w="57" w:type="dxa"/>
            </w:tcMar>
            <w:hideMark/>
          </w:tcPr>
          <w:p w14:paraId="25E68D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S1-230592</w:t>
            </w:r>
          </w:p>
        </w:tc>
        <w:tc>
          <w:tcPr>
            <w:tcW w:w="1936" w:type="dxa"/>
            <w:shd w:val="clear" w:color="auto" w:fill="auto"/>
            <w:tcMar>
              <w:left w:w="57" w:type="dxa"/>
              <w:right w:w="57" w:type="dxa"/>
            </w:tcMar>
            <w:hideMark/>
          </w:tcPr>
          <w:p w14:paraId="18E232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Supporting UE Mobility for XR service</w:t>
            </w:r>
          </w:p>
        </w:tc>
        <w:tc>
          <w:tcPr>
            <w:tcW w:w="1433" w:type="dxa"/>
            <w:shd w:val="clear" w:color="auto" w:fill="auto"/>
            <w:tcMar>
              <w:left w:w="57" w:type="dxa"/>
              <w:right w:w="57" w:type="dxa"/>
            </w:tcMar>
            <w:hideMark/>
          </w:tcPr>
          <w:p w14:paraId="38C586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NTT Docomo, China Telecom, China Unicom, Futurewei, Huawei, ZTE, OPPO</w:t>
            </w:r>
          </w:p>
        </w:tc>
        <w:tc>
          <w:tcPr>
            <w:tcW w:w="850" w:type="dxa"/>
            <w:shd w:val="clear" w:color="auto" w:fill="auto"/>
            <w:tcMar>
              <w:left w:w="57" w:type="dxa"/>
              <w:right w:w="57" w:type="dxa"/>
            </w:tcMar>
            <w:hideMark/>
          </w:tcPr>
          <w:p w14:paraId="0CB464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F875D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244F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1718A5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78986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XRMobility</w:t>
            </w:r>
          </w:p>
        </w:tc>
        <w:tc>
          <w:tcPr>
            <w:tcW w:w="528" w:type="dxa"/>
            <w:shd w:val="clear" w:color="000000" w:fill="BFBFBF"/>
            <w:tcMar>
              <w:left w:w="57" w:type="dxa"/>
              <w:right w:w="57" w:type="dxa"/>
            </w:tcMar>
            <w:hideMark/>
          </w:tcPr>
          <w:p w14:paraId="61F545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0677</w:t>
            </w:r>
          </w:p>
        </w:tc>
        <w:tc>
          <w:tcPr>
            <w:tcW w:w="613" w:type="dxa"/>
            <w:shd w:val="clear" w:color="000000" w:fill="BFBFBF"/>
            <w:tcMar>
              <w:left w:w="57" w:type="dxa"/>
              <w:right w:w="57" w:type="dxa"/>
            </w:tcMar>
            <w:hideMark/>
          </w:tcPr>
          <w:p w14:paraId="197923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3</w:t>
            </w:r>
          </w:p>
        </w:tc>
        <w:tc>
          <w:tcPr>
            <w:tcW w:w="430" w:type="dxa"/>
            <w:shd w:val="clear" w:color="auto" w:fill="auto"/>
            <w:tcMar>
              <w:left w:w="57" w:type="dxa"/>
              <w:right w:w="57" w:type="dxa"/>
            </w:tcMar>
            <w:hideMark/>
          </w:tcPr>
          <w:p w14:paraId="575045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18E9FFFE" w14:textId="77777777" w:rsidTr="00861DAF">
        <w:trPr>
          <w:trHeight w:val="285"/>
        </w:trPr>
        <w:tc>
          <w:tcPr>
            <w:tcW w:w="896" w:type="dxa"/>
            <w:shd w:val="clear" w:color="auto" w:fill="auto"/>
            <w:tcMar>
              <w:left w:w="57" w:type="dxa"/>
              <w:right w:w="57" w:type="dxa"/>
            </w:tcMar>
            <w:hideMark/>
          </w:tcPr>
          <w:p w14:paraId="5F9332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S1-230593</w:t>
            </w:r>
          </w:p>
        </w:tc>
        <w:tc>
          <w:tcPr>
            <w:tcW w:w="1936" w:type="dxa"/>
            <w:shd w:val="clear" w:color="auto" w:fill="auto"/>
            <w:tcMar>
              <w:left w:w="57" w:type="dxa"/>
              <w:right w:w="57" w:type="dxa"/>
            </w:tcMar>
            <w:hideMark/>
          </w:tcPr>
          <w:p w14:paraId="2CFE67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Rel-19 mini Work Item in Supporting UE Mobility for XR services</w:t>
            </w:r>
          </w:p>
        </w:tc>
        <w:tc>
          <w:tcPr>
            <w:tcW w:w="1433" w:type="dxa"/>
            <w:shd w:val="clear" w:color="auto" w:fill="auto"/>
            <w:tcMar>
              <w:left w:w="57" w:type="dxa"/>
              <w:right w:w="57" w:type="dxa"/>
            </w:tcMar>
            <w:hideMark/>
          </w:tcPr>
          <w:p w14:paraId="36C35F52" w14:textId="77777777" w:rsidR="00861DAF" w:rsidRPr="00861DAF" w:rsidRDefault="00861DAF" w:rsidP="00861DAF">
            <w:pPr>
              <w:rPr>
                <w:rFonts w:ascii="Arial" w:eastAsia="Times New Roman" w:hAnsi="Arial" w:cs="Arial"/>
                <w:sz w:val="14"/>
                <w:szCs w:val="14"/>
                <w:lang w:val="es-ES" w:eastAsia="en-GB"/>
              </w:rPr>
            </w:pPr>
            <w:r w:rsidRPr="00861DAF">
              <w:rPr>
                <w:rFonts w:ascii="Arial" w:eastAsia="Times New Roman" w:hAnsi="Arial" w:cs="Arial"/>
                <w:sz w:val="14"/>
                <w:szCs w:val="14"/>
                <w:lang w:val="es-ES" w:eastAsia="en-GB"/>
              </w:rPr>
              <w:t>China Mobile, NTT Docomo, China Telecom, China Unicom</w:t>
            </w:r>
          </w:p>
        </w:tc>
        <w:tc>
          <w:tcPr>
            <w:tcW w:w="850" w:type="dxa"/>
            <w:shd w:val="clear" w:color="auto" w:fill="auto"/>
            <w:tcMar>
              <w:left w:w="57" w:type="dxa"/>
              <w:right w:w="57" w:type="dxa"/>
            </w:tcMar>
            <w:hideMark/>
          </w:tcPr>
          <w:p w14:paraId="002C96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498BBC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CAA8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9A4B6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F02C8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8D2A2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B2E3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BE20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9414B3" w14:textId="77777777" w:rsidTr="00861DAF">
        <w:trPr>
          <w:trHeight w:val="285"/>
        </w:trPr>
        <w:tc>
          <w:tcPr>
            <w:tcW w:w="896" w:type="dxa"/>
            <w:shd w:val="clear" w:color="auto" w:fill="auto"/>
            <w:tcMar>
              <w:left w:w="57" w:type="dxa"/>
              <w:right w:w="57" w:type="dxa"/>
            </w:tcMar>
            <w:hideMark/>
          </w:tcPr>
          <w:p w14:paraId="640E7A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S1-230594</w:t>
            </w:r>
          </w:p>
        </w:tc>
        <w:tc>
          <w:tcPr>
            <w:tcW w:w="1936" w:type="dxa"/>
            <w:shd w:val="clear" w:color="auto" w:fill="auto"/>
            <w:tcMar>
              <w:left w:w="57" w:type="dxa"/>
              <w:right w:w="57" w:type="dxa"/>
            </w:tcMar>
            <w:hideMark/>
          </w:tcPr>
          <w:p w14:paraId="1A8B0E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63AF10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4E1641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6EDCA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B7F1A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630EC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DFAF8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027C4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AE83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F18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4EBB77" w14:textId="77777777" w:rsidTr="00861DAF">
        <w:trPr>
          <w:trHeight w:val="285"/>
        </w:trPr>
        <w:tc>
          <w:tcPr>
            <w:tcW w:w="896" w:type="dxa"/>
            <w:shd w:val="clear" w:color="auto" w:fill="auto"/>
            <w:tcMar>
              <w:left w:w="57" w:type="dxa"/>
              <w:right w:w="57" w:type="dxa"/>
            </w:tcMar>
            <w:hideMark/>
          </w:tcPr>
          <w:p w14:paraId="40EB03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S1-230595</w:t>
            </w:r>
          </w:p>
        </w:tc>
        <w:tc>
          <w:tcPr>
            <w:tcW w:w="1936" w:type="dxa"/>
            <w:shd w:val="clear" w:color="auto" w:fill="auto"/>
            <w:tcMar>
              <w:left w:w="57" w:type="dxa"/>
              <w:right w:w="57" w:type="dxa"/>
            </w:tcMar>
            <w:hideMark/>
          </w:tcPr>
          <w:p w14:paraId="12FAED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3F80EB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4FC8D9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674B25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8DC7C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D9075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9F9EF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45476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7614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288A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531D620" w14:textId="77777777" w:rsidTr="00861DAF">
        <w:trPr>
          <w:trHeight w:val="285"/>
        </w:trPr>
        <w:tc>
          <w:tcPr>
            <w:tcW w:w="896" w:type="dxa"/>
            <w:shd w:val="clear" w:color="auto" w:fill="auto"/>
            <w:tcMar>
              <w:left w:w="57" w:type="dxa"/>
              <w:right w:w="57" w:type="dxa"/>
            </w:tcMar>
            <w:hideMark/>
          </w:tcPr>
          <w:p w14:paraId="207A71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S1-230596</w:t>
            </w:r>
          </w:p>
        </w:tc>
        <w:tc>
          <w:tcPr>
            <w:tcW w:w="1936" w:type="dxa"/>
            <w:shd w:val="clear" w:color="auto" w:fill="auto"/>
            <w:tcMar>
              <w:left w:w="57" w:type="dxa"/>
              <w:right w:w="57" w:type="dxa"/>
            </w:tcMar>
            <w:hideMark/>
          </w:tcPr>
          <w:p w14:paraId="146936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236713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446CE9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21568E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0B6C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F98BC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186D0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1BF5F5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D55A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4EB62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A751C5" w14:textId="77777777" w:rsidTr="00861DAF">
        <w:trPr>
          <w:trHeight w:val="285"/>
        </w:trPr>
        <w:tc>
          <w:tcPr>
            <w:tcW w:w="896" w:type="dxa"/>
            <w:shd w:val="clear" w:color="auto" w:fill="auto"/>
            <w:tcMar>
              <w:left w:w="57" w:type="dxa"/>
              <w:right w:w="57" w:type="dxa"/>
            </w:tcMar>
            <w:hideMark/>
          </w:tcPr>
          <w:p w14:paraId="13F08E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S1-230597</w:t>
            </w:r>
          </w:p>
        </w:tc>
        <w:tc>
          <w:tcPr>
            <w:tcW w:w="1936" w:type="dxa"/>
            <w:shd w:val="clear" w:color="auto" w:fill="auto"/>
            <w:tcMar>
              <w:left w:w="57" w:type="dxa"/>
              <w:right w:w="57" w:type="dxa"/>
            </w:tcMar>
            <w:hideMark/>
          </w:tcPr>
          <w:p w14:paraId="0E90D4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6521F9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6372C2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4A7EB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8F3C4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AB40A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7F52F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42B9B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F127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7D58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E65E6E" w14:textId="77777777" w:rsidTr="00861DAF">
        <w:trPr>
          <w:trHeight w:val="285"/>
        </w:trPr>
        <w:tc>
          <w:tcPr>
            <w:tcW w:w="896" w:type="dxa"/>
            <w:shd w:val="clear" w:color="auto" w:fill="auto"/>
            <w:tcMar>
              <w:left w:w="57" w:type="dxa"/>
              <w:right w:w="57" w:type="dxa"/>
            </w:tcMar>
            <w:hideMark/>
          </w:tcPr>
          <w:p w14:paraId="45F8E0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S1-230598</w:t>
            </w:r>
          </w:p>
        </w:tc>
        <w:tc>
          <w:tcPr>
            <w:tcW w:w="1936" w:type="dxa"/>
            <w:shd w:val="clear" w:color="auto" w:fill="auto"/>
            <w:tcMar>
              <w:left w:w="57" w:type="dxa"/>
              <w:right w:w="57" w:type="dxa"/>
            </w:tcMar>
            <w:hideMark/>
          </w:tcPr>
          <w:p w14:paraId="77BA81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490A5B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2D65B2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318CA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C5AD0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2F20D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AF2DF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27F0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E2240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0D3C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C3F149" w14:textId="77777777" w:rsidTr="00861DAF">
        <w:trPr>
          <w:trHeight w:val="285"/>
        </w:trPr>
        <w:tc>
          <w:tcPr>
            <w:tcW w:w="896" w:type="dxa"/>
            <w:shd w:val="clear" w:color="auto" w:fill="auto"/>
            <w:tcMar>
              <w:left w:w="57" w:type="dxa"/>
              <w:right w:w="57" w:type="dxa"/>
            </w:tcMar>
            <w:hideMark/>
          </w:tcPr>
          <w:p w14:paraId="09C18D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S1-230599</w:t>
            </w:r>
          </w:p>
        </w:tc>
        <w:tc>
          <w:tcPr>
            <w:tcW w:w="1936" w:type="dxa"/>
            <w:shd w:val="clear" w:color="auto" w:fill="auto"/>
            <w:tcMar>
              <w:left w:w="57" w:type="dxa"/>
              <w:right w:w="57" w:type="dxa"/>
            </w:tcMar>
            <w:hideMark/>
          </w:tcPr>
          <w:p w14:paraId="614F3B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1433" w:type="dxa"/>
            <w:shd w:val="clear" w:color="auto" w:fill="auto"/>
            <w:tcMar>
              <w:left w:w="57" w:type="dxa"/>
              <w:right w:w="57" w:type="dxa"/>
            </w:tcMar>
            <w:hideMark/>
          </w:tcPr>
          <w:p w14:paraId="37A766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Not used</w:t>
            </w:r>
          </w:p>
        </w:tc>
        <w:tc>
          <w:tcPr>
            <w:tcW w:w="850" w:type="dxa"/>
            <w:shd w:val="clear" w:color="auto" w:fill="auto"/>
            <w:tcMar>
              <w:left w:w="57" w:type="dxa"/>
              <w:right w:w="57" w:type="dxa"/>
            </w:tcMar>
            <w:hideMark/>
          </w:tcPr>
          <w:p w14:paraId="2C0D0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09F4D2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10442B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2559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8D221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0664D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B7CD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4792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F5DCEA" w14:textId="77777777" w:rsidTr="00861DAF">
        <w:trPr>
          <w:trHeight w:val="285"/>
        </w:trPr>
        <w:tc>
          <w:tcPr>
            <w:tcW w:w="896" w:type="dxa"/>
            <w:shd w:val="clear" w:color="auto" w:fill="auto"/>
            <w:tcMar>
              <w:left w:w="57" w:type="dxa"/>
              <w:right w:w="57" w:type="dxa"/>
            </w:tcMar>
            <w:hideMark/>
          </w:tcPr>
          <w:p w14:paraId="3D0C2D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S1-230600</w:t>
            </w:r>
          </w:p>
        </w:tc>
        <w:tc>
          <w:tcPr>
            <w:tcW w:w="1936" w:type="dxa"/>
            <w:shd w:val="clear" w:color="auto" w:fill="auto"/>
            <w:tcMar>
              <w:left w:w="57" w:type="dxa"/>
              <w:right w:w="57" w:type="dxa"/>
            </w:tcMar>
            <w:hideMark/>
          </w:tcPr>
          <w:p w14:paraId="172DDE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correction to sensing KPI definitions</w:t>
            </w:r>
          </w:p>
        </w:tc>
        <w:tc>
          <w:tcPr>
            <w:tcW w:w="1433" w:type="dxa"/>
            <w:shd w:val="clear" w:color="auto" w:fill="auto"/>
            <w:tcMar>
              <w:left w:w="57" w:type="dxa"/>
              <w:right w:w="57" w:type="dxa"/>
            </w:tcMar>
            <w:hideMark/>
          </w:tcPr>
          <w:p w14:paraId="55CD2FAA"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Nokia, Nokia Shanghai Bell, Deutsche Telekom, KPN</w:t>
            </w:r>
          </w:p>
        </w:tc>
        <w:tc>
          <w:tcPr>
            <w:tcW w:w="850" w:type="dxa"/>
            <w:shd w:val="clear" w:color="auto" w:fill="auto"/>
            <w:tcMar>
              <w:left w:w="57" w:type="dxa"/>
              <w:right w:w="57" w:type="dxa"/>
            </w:tcMar>
            <w:hideMark/>
          </w:tcPr>
          <w:p w14:paraId="3BAA6E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45400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9340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D2BB9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16F70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B37B4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21C0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0EB61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77EAE12" w14:textId="77777777" w:rsidTr="00861DAF">
        <w:trPr>
          <w:trHeight w:val="285"/>
        </w:trPr>
        <w:tc>
          <w:tcPr>
            <w:tcW w:w="896" w:type="dxa"/>
            <w:shd w:val="clear" w:color="auto" w:fill="auto"/>
            <w:tcMar>
              <w:left w:w="57" w:type="dxa"/>
              <w:right w:w="57" w:type="dxa"/>
            </w:tcMar>
            <w:hideMark/>
          </w:tcPr>
          <w:p w14:paraId="6328C1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S1-230601</w:t>
            </w:r>
          </w:p>
        </w:tc>
        <w:tc>
          <w:tcPr>
            <w:tcW w:w="1936" w:type="dxa"/>
            <w:shd w:val="clear" w:color="auto" w:fill="auto"/>
            <w:tcMar>
              <w:left w:w="57" w:type="dxa"/>
              <w:right w:w="57" w:type="dxa"/>
            </w:tcMar>
            <w:hideMark/>
          </w:tcPr>
          <w:p w14:paraId="2DA3A8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Definition of rainfall estimation accuracy</w:t>
            </w:r>
          </w:p>
        </w:tc>
        <w:tc>
          <w:tcPr>
            <w:tcW w:w="1433" w:type="dxa"/>
            <w:shd w:val="clear" w:color="auto" w:fill="auto"/>
            <w:tcMar>
              <w:left w:w="57" w:type="dxa"/>
              <w:right w:w="57" w:type="dxa"/>
            </w:tcMar>
            <w:hideMark/>
          </w:tcPr>
          <w:p w14:paraId="7A89D5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14DDD5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D4516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7333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48C5D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7F8E9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3332D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6DD9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2B3A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CA4E05" w14:textId="77777777" w:rsidTr="00861DAF">
        <w:trPr>
          <w:trHeight w:val="285"/>
        </w:trPr>
        <w:tc>
          <w:tcPr>
            <w:tcW w:w="896" w:type="dxa"/>
            <w:shd w:val="clear" w:color="auto" w:fill="auto"/>
            <w:tcMar>
              <w:left w:w="57" w:type="dxa"/>
              <w:right w:w="57" w:type="dxa"/>
            </w:tcMar>
            <w:hideMark/>
          </w:tcPr>
          <w:p w14:paraId="41E8A4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S1-230602</w:t>
            </w:r>
          </w:p>
        </w:tc>
        <w:tc>
          <w:tcPr>
            <w:tcW w:w="1936" w:type="dxa"/>
            <w:shd w:val="clear" w:color="auto" w:fill="auto"/>
            <w:tcMar>
              <w:left w:w="57" w:type="dxa"/>
              <w:right w:w="57" w:type="dxa"/>
            </w:tcMar>
            <w:hideMark/>
          </w:tcPr>
          <w:p w14:paraId="14F528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definition and usage on motion rate accuracy</w:t>
            </w:r>
          </w:p>
        </w:tc>
        <w:tc>
          <w:tcPr>
            <w:tcW w:w="1433" w:type="dxa"/>
            <w:shd w:val="clear" w:color="auto" w:fill="auto"/>
            <w:tcMar>
              <w:left w:w="57" w:type="dxa"/>
              <w:right w:w="57" w:type="dxa"/>
            </w:tcMar>
            <w:hideMark/>
          </w:tcPr>
          <w:p w14:paraId="1C29E9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EFE2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83EAB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5657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60D5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BF630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EA3E6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0CE8B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C6AC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6487AEB" w14:textId="77777777" w:rsidTr="00861DAF">
        <w:trPr>
          <w:trHeight w:val="285"/>
        </w:trPr>
        <w:tc>
          <w:tcPr>
            <w:tcW w:w="896" w:type="dxa"/>
            <w:shd w:val="clear" w:color="auto" w:fill="auto"/>
            <w:tcMar>
              <w:left w:w="57" w:type="dxa"/>
              <w:right w:w="57" w:type="dxa"/>
            </w:tcMar>
            <w:hideMark/>
          </w:tcPr>
          <w:p w14:paraId="6A1FCF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S1-230603</w:t>
            </w:r>
          </w:p>
        </w:tc>
        <w:tc>
          <w:tcPr>
            <w:tcW w:w="1936" w:type="dxa"/>
            <w:shd w:val="clear" w:color="auto" w:fill="auto"/>
            <w:tcMar>
              <w:left w:w="57" w:type="dxa"/>
              <w:right w:w="57" w:type="dxa"/>
            </w:tcMar>
            <w:hideMark/>
          </w:tcPr>
          <w:p w14:paraId="616B89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use cases 5.1 5.12 to align usage of sensing transmitter and</w:t>
            </w:r>
          </w:p>
        </w:tc>
        <w:tc>
          <w:tcPr>
            <w:tcW w:w="1433" w:type="dxa"/>
            <w:shd w:val="clear" w:color="auto" w:fill="auto"/>
            <w:tcMar>
              <w:left w:w="57" w:type="dxa"/>
              <w:right w:w="57" w:type="dxa"/>
            </w:tcMar>
            <w:hideMark/>
          </w:tcPr>
          <w:p w14:paraId="7575B693"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Deutsche Telekom, Nokia, Nokia Shanghai Bell</w:t>
            </w:r>
          </w:p>
        </w:tc>
        <w:tc>
          <w:tcPr>
            <w:tcW w:w="850" w:type="dxa"/>
            <w:shd w:val="clear" w:color="auto" w:fill="auto"/>
            <w:tcMar>
              <w:left w:w="57" w:type="dxa"/>
              <w:right w:w="57" w:type="dxa"/>
            </w:tcMar>
            <w:hideMark/>
          </w:tcPr>
          <w:p w14:paraId="3FEA13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1EB7C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22457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740AD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74E93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C6E0B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4C03E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2040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34C6FB" w14:textId="77777777" w:rsidTr="00861DAF">
        <w:trPr>
          <w:trHeight w:val="285"/>
        </w:trPr>
        <w:tc>
          <w:tcPr>
            <w:tcW w:w="896" w:type="dxa"/>
            <w:shd w:val="clear" w:color="auto" w:fill="auto"/>
            <w:tcMar>
              <w:left w:w="57" w:type="dxa"/>
              <w:right w:w="57" w:type="dxa"/>
            </w:tcMar>
            <w:hideMark/>
          </w:tcPr>
          <w:p w14:paraId="25A04F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S1-230604</w:t>
            </w:r>
          </w:p>
        </w:tc>
        <w:tc>
          <w:tcPr>
            <w:tcW w:w="1936" w:type="dxa"/>
            <w:shd w:val="clear" w:color="auto" w:fill="auto"/>
            <w:tcMar>
              <w:left w:w="57" w:type="dxa"/>
              <w:right w:w="57" w:type="dxa"/>
            </w:tcMar>
            <w:hideMark/>
          </w:tcPr>
          <w:p w14:paraId="122261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use cases 5.13 - 5.26 to align usage of sensing transmitter and</w:t>
            </w:r>
          </w:p>
        </w:tc>
        <w:tc>
          <w:tcPr>
            <w:tcW w:w="1433" w:type="dxa"/>
            <w:shd w:val="clear" w:color="auto" w:fill="auto"/>
            <w:tcMar>
              <w:left w:w="57" w:type="dxa"/>
              <w:right w:w="57" w:type="dxa"/>
            </w:tcMar>
            <w:hideMark/>
          </w:tcPr>
          <w:p w14:paraId="4C0E2E97"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Nokia, Nokia Shanghai Bell, Deutsche Telekom</w:t>
            </w:r>
          </w:p>
        </w:tc>
        <w:tc>
          <w:tcPr>
            <w:tcW w:w="850" w:type="dxa"/>
            <w:shd w:val="clear" w:color="auto" w:fill="auto"/>
            <w:tcMar>
              <w:left w:w="57" w:type="dxa"/>
              <w:right w:w="57" w:type="dxa"/>
            </w:tcMar>
            <w:hideMark/>
          </w:tcPr>
          <w:p w14:paraId="571E37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3623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0F1C5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62830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EDA07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D683B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2C8F6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2B531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E7F1DE" w14:textId="77777777" w:rsidTr="00861DAF">
        <w:trPr>
          <w:trHeight w:val="285"/>
        </w:trPr>
        <w:tc>
          <w:tcPr>
            <w:tcW w:w="896" w:type="dxa"/>
            <w:shd w:val="clear" w:color="auto" w:fill="auto"/>
            <w:tcMar>
              <w:left w:w="57" w:type="dxa"/>
              <w:right w:w="57" w:type="dxa"/>
            </w:tcMar>
            <w:hideMark/>
          </w:tcPr>
          <w:p w14:paraId="6FC27C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S1-230605</w:t>
            </w:r>
          </w:p>
        </w:tc>
        <w:tc>
          <w:tcPr>
            <w:tcW w:w="1936" w:type="dxa"/>
            <w:shd w:val="clear" w:color="auto" w:fill="auto"/>
            <w:tcMar>
              <w:left w:w="57" w:type="dxa"/>
              <w:right w:w="57" w:type="dxa"/>
            </w:tcMar>
            <w:hideMark/>
          </w:tcPr>
          <w:p w14:paraId="132E20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Seamless XR Streaming</w:t>
            </w:r>
          </w:p>
        </w:tc>
        <w:tc>
          <w:tcPr>
            <w:tcW w:w="1433" w:type="dxa"/>
            <w:shd w:val="clear" w:color="auto" w:fill="auto"/>
            <w:tcMar>
              <w:left w:w="57" w:type="dxa"/>
              <w:right w:w="57" w:type="dxa"/>
            </w:tcMar>
            <w:hideMark/>
          </w:tcPr>
          <w:p w14:paraId="6B9CC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 AT&amp;T Services</w:t>
            </w:r>
          </w:p>
        </w:tc>
        <w:tc>
          <w:tcPr>
            <w:tcW w:w="850" w:type="dxa"/>
            <w:shd w:val="clear" w:color="auto" w:fill="auto"/>
            <w:tcMar>
              <w:left w:w="57" w:type="dxa"/>
              <w:right w:w="57" w:type="dxa"/>
            </w:tcMar>
            <w:hideMark/>
          </w:tcPr>
          <w:p w14:paraId="7828D4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15BE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EF1C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B9141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E7F0B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AD713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0143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87E8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1889662" w14:textId="77777777" w:rsidTr="00861DAF">
        <w:trPr>
          <w:trHeight w:val="285"/>
        </w:trPr>
        <w:tc>
          <w:tcPr>
            <w:tcW w:w="896" w:type="dxa"/>
            <w:shd w:val="clear" w:color="auto" w:fill="auto"/>
            <w:tcMar>
              <w:left w:w="57" w:type="dxa"/>
              <w:right w:w="57" w:type="dxa"/>
            </w:tcMar>
            <w:hideMark/>
          </w:tcPr>
          <w:p w14:paraId="1036C3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S1-230606</w:t>
            </w:r>
          </w:p>
        </w:tc>
        <w:tc>
          <w:tcPr>
            <w:tcW w:w="1936" w:type="dxa"/>
            <w:shd w:val="clear" w:color="auto" w:fill="auto"/>
            <w:tcMar>
              <w:left w:w="57" w:type="dxa"/>
              <w:right w:w="57" w:type="dxa"/>
            </w:tcMar>
            <w:hideMark/>
          </w:tcPr>
          <w:p w14:paraId="1FEFC2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Sensing Assisted Automotive Maneuvering and Navigation</w:t>
            </w:r>
          </w:p>
        </w:tc>
        <w:tc>
          <w:tcPr>
            <w:tcW w:w="1433" w:type="dxa"/>
            <w:shd w:val="clear" w:color="auto" w:fill="auto"/>
            <w:tcMar>
              <w:left w:w="57" w:type="dxa"/>
              <w:right w:w="57" w:type="dxa"/>
            </w:tcMar>
            <w:hideMark/>
          </w:tcPr>
          <w:p w14:paraId="4C1704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w:t>
            </w:r>
          </w:p>
        </w:tc>
        <w:tc>
          <w:tcPr>
            <w:tcW w:w="850" w:type="dxa"/>
            <w:shd w:val="clear" w:color="auto" w:fill="auto"/>
            <w:tcMar>
              <w:left w:w="57" w:type="dxa"/>
              <w:right w:w="57" w:type="dxa"/>
            </w:tcMar>
            <w:hideMark/>
          </w:tcPr>
          <w:p w14:paraId="2A0ADD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DE122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E59F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43708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E509F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5F889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C947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6D7D8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EE0414D" w14:textId="77777777" w:rsidTr="00861DAF">
        <w:trPr>
          <w:trHeight w:val="285"/>
        </w:trPr>
        <w:tc>
          <w:tcPr>
            <w:tcW w:w="896" w:type="dxa"/>
            <w:shd w:val="clear" w:color="auto" w:fill="auto"/>
            <w:tcMar>
              <w:left w:w="57" w:type="dxa"/>
              <w:right w:w="57" w:type="dxa"/>
            </w:tcMar>
            <w:hideMark/>
          </w:tcPr>
          <w:p w14:paraId="4FFE0C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S1-230607</w:t>
            </w:r>
          </w:p>
        </w:tc>
        <w:tc>
          <w:tcPr>
            <w:tcW w:w="1936" w:type="dxa"/>
            <w:shd w:val="clear" w:color="auto" w:fill="auto"/>
            <w:tcMar>
              <w:left w:w="57" w:type="dxa"/>
              <w:right w:w="57" w:type="dxa"/>
            </w:tcMar>
            <w:hideMark/>
          </w:tcPr>
          <w:p w14:paraId="603C62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Indoor/Outdoor search and rescue/apprehend for</w:t>
            </w:r>
          </w:p>
        </w:tc>
        <w:tc>
          <w:tcPr>
            <w:tcW w:w="1433" w:type="dxa"/>
            <w:shd w:val="clear" w:color="auto" w:fill="auto"/>
            <w:tcMar>
              <w:left w:w="57" w:type="dxa"/>
              <w:right w:w="57" w:type="dxa"/>
            </w:tcMar>
            <w:hideMark/>
          </w:tcPr>
          <w:p w14:paraId="079D2F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3440E7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8F294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D2A62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E23DD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EB9E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A2186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26A4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8394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55B550" w14:textId="77777777" w:rsidTr="00861DAF">
        <w:trPr>
          <w:trHeight w:val="285"/>
        </w:trPr>
        <w:tc>
          <w:tcPr>
            <w:tcW w:w="896" w:type="dxa"/>
            <w:shd w:val="clear" w:color="auto" w:fill="auto"/>
            <w:tcMar>
              <w:left w:w="57" w:type="dxa"/>
              <w:right w:w="57" w:type="dxa"/>
            </w:tcMar>
            <w:hideMark/>
          </w:tcPr>
          <w:p w14:paraId="2C360E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S1-230608</w:t>
            </w:r>
          </w:p>
        </w:tc>
        <w:tc>
          <w:tcPr>
            <w:tcW w:w="1936" w:type="dxa"/>
            <w:shd w:val="clear" w:color="auto" w:fill="auto"/>
            <w:tcMar>
              <w:left w:w="57" w:type="dxa"/>
              <w:right w:w="57" w:type="dxa"/>
            </w:tcMar>
            <w:hideMark/>
          </w:tcPr>
          <w:p w14:paraId="30DDC5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for supporting Ambient power-enabled IoT in non-public</w:t>
            </w:r>
          </w:p>
        </w:tc>
        <w:tc>
          <w:tcPr>
            <w:tcW w:w="1433" w:type="dxa"/>
            <w:shd w:val="clear" w:color="auto" w:fill="auto"/>
            <w:tcMar>
              <w:left w:w="57" w:type="dxa"/>
              <w:right w:w="57" w:type="dxa"/>
            </w:tcMar>
            <w:hideMark/>
          </w:tcPr>
          <w:p w14:paraId="46E745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173B5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EFA4B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339CF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BD0F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AF265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022D7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C1DE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70CC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D46ACA" w14:textId="77777777" w:rsidTr="00861DAF">
        <w:trPr>
          <w:trHeight w:val="285"/>
        </w:trPr>
        <w:tc>
          <w:tcPr>
            <w:tcW w:w="896" w:type="dxa"/>
            <w:shd w:val="clear" w:color="auto" w:fill="auto"/>
            <w:tcMar>
              <w:left w:w="57" w:type="dxa"/>
              <w:right w:w="57" w:type="dxa"/>
            </w:tcMar>
            <w:hideMark/>
          </w:tcPr>
          <w:p w14:paraId="141985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S1-230609</w:t>
            </w:r>
          </w:p>
        </w:tc>
        <w:tc>
          <w:tcPr>
            <w:tcW w:w="1936" w:type="dxa"/>
            <w:shd w:val="clear" w:color="auto" w:fill="auto"/>
            <w:tcMar>
              <w:left w:w="57" w:type="dxa"/>
              <w:right w:w="57" w:type="dxa"/>
            </w:tcMar>
            <w:hideMark/>
          </w:tcPr>
          <w:p w14:paraId="3216AA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5.20</w:t>
            </w:r>
          </w:p>
        </w:tc>
        <w:tc>
          <w:tcPr>
            <w:tcW w:w="1433" w:type="dxa"/>
            <w:shd w:val="clear" w:color="auto" w:fill="auto"/>
            <w:tcMar>
              <w:left w:w="57" w:type="dxa"/>
              <w:right w:w="57" w:type="dxa"/>
            </w:tcMar>
            <w:hideMark/>
          </w:tcPr>
          <w:p w14:paraId="2AA7F3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83858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4A4F1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6BFE3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A7DE7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B1B0D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7E7AB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D9C63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A242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5634EE7" w14:textId="77777777" w:rsidTr="00861DAF">
        <w:trPr>
          <w:trHeight w:val="285"/>
        </w:trPr>
        <w:tc>
          <w:tcPr>
            <w:tcW w:w="896" w:type="dxa"/>
            <w:shd w:val="clear" w:color="auto" w:fill="auto"/>
            <w:tcMar>
              <w:left w:w="57" w:type="dxa"/>
              <w:right w:w="57" w:type="dxa"/>
            </w:tcMar>
            <w:hideMark/>
          </w:tcPr>
          <w:p w14:paraId="1A11A3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S1-230610</w:t>
            </w:r>
          </w:p>
        </w:tc>
        <w:tc>
          <w:tcPr>
            <w:tcW w:w="1936" w:type="dxa"/>
            <w:shd w:val="clear" w:color="auto" w:fill="auto"/>
            <w:tcMar>
              <w:left w:w="57" w:type="dxa"/>
              <w:right w:w="57" w:type="dxa"/>
            </w:tcMar>
            <w:hideMark/>
          </w:tcPr>
          <w:p w14:paraId="31BED5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5.3</w:t>
            </w:r>
          </w:p>
        </w:tc>
        <w:tc>
          <w:tcPr>
            <w:tcW w:w="1433" w:type="dxa"/>
            <w:shd w:val="clear" w:color="auto" w:fill="auto"/>
            <w:tcMar>
              <w:left w:w="57" w:type="dxa"/>
              <w:right w:w="57" w:type="dxa"/>
            </w:tcMar>
            <w:hideMark/>
          </w:tcPr>
          <w:p w14:paraId="010774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15FEF0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51C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9A7B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D7857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CD289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3FC46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037BF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5CC30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0DBD5A" w14:textId="77777777" w:rsidTr="00861DAF">
        <w:trPr>
          <w:trHeight w:val="285"/>
        </w:trPr>
        <w:tc>
          <w:tcPr>
            <w:tcW w:w="896" w:type="dxa"/>
            <w:shd w:val="clear" w:color="auto" w:fill="auto"/>
            <w:tcMar>
              <w:left w:w="57" w:type="dxa"/>
              <w:right w:w="57" w:type="dxa"/>
            </w:tcMar>
            <w:hideMark/>
          </w:tcPr>
          <w:p w14:paraId="5DD6DD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S1-230611</w:t>
            </w:r>
          </w:p>
        </w:tc>
        <w:tc>
          <w:tcPr>
            <w:tcW w:w="1936" w:type="dxa"/>
            <w:shd w:val="clear" w:color="auto" w:fill="auto"/>
            <w:tcMar>
              <w:left w:w="57" w:type="dxa"/>
              <w:right w:w="57" w:type="dxa"/>
            </w:tcMar>
            <w:hideMark/>
          </w:tcPr>
          <w:p w14:paraId="16F642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w:t>
            </w:r>
          </w:p>
        </w:tc>
        <w:tc>
          <w:tcPr>
            <w:tcW w:w="1433" w:type="dxa"/>
            <w:shd w:val="clear" w:color="auto" w:fill="auto"/>
            <w:tcMar>
              <w:left w:w="57" w:type="dxa"/>
              <w:right w:w="57" w:type="dxa"/>
            </w:tcMar>
            <w:hideMark/>
          </w:tcPr>
          <w:p w14:paraId="00585D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5905FA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56A54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B4554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DC8C7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A99D7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AE998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8010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F3A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E70B10" w14:textId="77777777" w:rsidTr="00861DAF">
        <w:trPr>
          <w:trHeight w:val="285"/>
        </w:trPr>
        <w:tc>
          <w:tcPr>
            <w:tcW w:w="896" w:type="dxa"/>
            <w:shd w:val="clear" w:color="auto" w:fill="auto"/>
            <w:tcMar>
              <w:left w:w="57" w:type="dxa"/>
              <w:right w:w="57" w:type="dxa"/>
            </w:tcMar>
            <w:hideMark/>
          </w:tcPr>
          <w:p w14:paraId="192603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S1-230612</w:t>
            </w:r>
          </w:p>
        </w:tc>
        <w:tc>
          <w:tcPr>
            <w:tcW w:w="1936" w:type="dxa"/>
            <w:shd w:val="clear" w:color="auto" w:fill="auto"/>
            <w:tcMar>
              <w:left w:w="57" w:type="dxa"/>
              <w:right w:w="57" w:type="dxa"/>
            </w:tcMar>
            <w:hideMark/>
          </w:tcPr>
          <w:p w14:paraId="625016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5.13</w:t>
            </w:r>
          </w:p>
        </w:tc>
        <w:tc>
          <w:tcPr>
            <w:tcW w:w="1433" w:type="dxa"/>
            <w:shd w:val="clear" w:color="auto" w:fill="auto"/>
            <w:tcMar>
              <w:left w:w="57" w:type="dxa"/>
              <w:right w:w="57" w:type="dxa"/>
            </w:tcMar>
            <w:hideMark/>
          </w:tcPr>
          <w:p w14:paraId="3576C5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287BFA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75196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166B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72493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14A2A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53B42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62FC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8D7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18BD65D" w14:textId="77777777" w:rsidTr="00861DAF">
        <w:trPr>
          <w:trHeight w:val="285"/>
        </w:trPr>
        <w:tc>
          <w:tcPr>
            <w:tcW w:w="896" w:type="dxa"/>
            <w:shd w:val="clear" w:color="auto" w:fill="auto"/>
            <w:tcMar>
              <w:left w:w="57" w:type="dxa"/>
              <w:right w:w="57" w:type="dxa"/>
            </w:tcMar>
            <w:hideMark/>
          </w:tcPr>
          <w:p w14:paraId="31A044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S1-230613</w:t>
            </w:r>
          </w:p>
        </w:tc>
        <w:tc>
          <w:tcPr>
            <w:tcW w:w="1936" w:type="dxa"/>
            <w:shd w:val="clear" w:color="auto" w:fill="auto"/>
            <w:tcMar>
              <w:left w:w="57" w:type="dxa"/>
              <w:right w:w="57" w:type="dxa"/>
            </w:tcMar>
            <w:hideMark/>
          </w:tcPr>
          <w:p w14:paraId="6C67F4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to use case</w:t>
            </w:r>
          </w:p>
        </w:tc>
        <w:tc>
          <w:tcPr>
            <w:tcW w:w="1433" w:type="dxa"/>
            <w:shd w:val="clear" w:color="auto" w:fill="auto"/>
            <w:tcMar>
              <w:left w:w="57" w:type="dxa"/>
              <w:right w:w="57" w:type="dxa"/>
            </w:tcMar>
            <w:hideMark/>
          </w:tcPr>
          <w:p w14:paraId="6B210E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Haier</w:t>
            </w:r>
          </w:p>
        </w:tc>
        <w:tc>
          <w:tcPr>
            <w:tcW w:w="850" w:type="dxa"/>
            <w:shd w:val="clear" w:color="auto" w:fill="auto"/>
            <w:tcMar>
              <w:left w:w="57" w:type="dxa"/>
              <w:right w:w="57" w:type="dxa"/>
            </w:tcMar>
            <w:hideMark/>
          </w:tcPr>
          <w:p w14:paraId="6E416C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DBBE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3313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5816B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1153D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6E28D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C6916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68398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77758A" w14:textId="77777777" w:rsidTr="00861DAF">
        <w:trPr>
          <w:trHeight w:val="285"/>
        </w:trPr>
        <w:tc>
          <w:tcPr>
            <w:tcW w:w="896" w:type="dxa"/>
            <w:shd w:val="clear" w:color="auto" w:fill="auto"/>
            <w:tcMar>
              <w:left w:w="57" w:type="dxa"/>
              <w:right w:w="57" w:type="dxa"/>
            </w:tcMar>
            <w:hideMark/>
          </w:tcPr>
          <w:p w14:paraId="0CAB68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S1-230614</w:t>
            </w:r>
          </w:p>
        </w:tc>
        <w:tc>
          <w:tcPr>
            <w:tcW w:w="1936" w:type="dxa"/>
            <w:shd w:val="clear" w:color="auto" w:fill="auto"/>
            <w:tcMar>
              <w:left w:w="57" w:type="dxa"/>
              <w:right w:w="57" w:type="dxa"/>
            </w:tcMar>
            <w:hideMark/>
          </w:tcPr>
          <w:p w14:paraId="26CA6C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3EC3D9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7A749C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6AEE8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2282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9EEC6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834A6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6EDF2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86E2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B01D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D3DE3E1" w14:textId="77777777" w:rsidTr="00861DAF">
        <w:trPr>
          <w:trHeight w:val="285"/>
        </w:trPr>
        <w:tc>
          <w:tcPr>
            <w:tcW w:w="896" w:type="dxa"/>
            <w:shd w:val="clear" w:color="auto" w:fill="auto"/>
            <w:tcMar>
              <w:left w:w="57" w:type="dxa"/>
              <w:right w:w="57" w:type="dxa"/>
            </w:tcMar>
            <w:hideMark/>
          </w:tcPr>
          <w:p w14:paraId="32E514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S1-230615</w:t>
            </w:r>
          </w:p>
        </w:tc>
        <w:tc>
          <w:tcPr>
            <w:tcW w:w="1936" w:type="dxa"/>
            <w:shd w:val="clear" w:color="auto" w:fill="auto"/>
            <w:tcMar>
              <w:left w:w="57" w:type="dxa"/>
              <w:right w:w="57" w:type="dxa"/>
            </w:tcMar>
            <w:hideMark/>
          </w:tcPr>
          <w:p w14:paraId="194DD6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5A24B6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4D7FDF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AD88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5581C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03F10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E5D1A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4BDD8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217C3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4A085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270A708" w14:textId="77777777" w:rsidTr="00861DAF">
        <w:trPr>
          <w:trHeight w:val="285"/>
        </w:trPr>
        <w:tc>
          <w:tcPr>
            <w:tcW w:w="896" w:type="dxa"/>
            <w:shd w:val="clear" w:color="auto" w:fill="auto"/>
            <w:tcMar>
              <w:left w:w="57" w:type="dxa"/>
              <w:right w:w="57" w:type="dxa"/>
            </w:tcMar>
            <w:hideMark/>
          </w:tcPr>
          <w:p w14:paraId="4A5C34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S1-230616</w:t>
            </w:r>
          </w:p>
        </w:tc>
        <w:tc>
          <w:tcPr>
            <w:tcW w:w="1936" w:type="dxa"/>
            <w:shd w:val="clear" w:color="auto" w:fill="auto"/>
            <w:tcMar>
              <w:left w:w="57" w:type="dxa"/>
              <w:right w:w="57" w:type="dxa"/>
            </w:tcMar>
            <w:hideMark/>
          </w:tcPr>
          <w:p w14:paraId="4E509B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add Communication Service Availability KPI and</w:t>
            </w:r>
          </w:p>
        </w:tc>
        <w:tc>
          <w:tcPr>
            <w:tcW w:w="1433" w:type="dxa"/>
            <w:shd w:val="clear" w:color="auto" w:fill="auto"/>
            <w:tcMar>
              <w:left w:w="57" w:type="dxa"/>
              <w:right w:w="57" w:type="dxa"/>
            </w:tcMar>
            <w:hideMark/>
          </w:tcPr>
          <w:p w14:paraId="057CFD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w:t>
            </w:r>
          </w:p>
        </w:tc>
        <w:tc>
          <w:tcPr>
            <w:tcW w:w="850" w:type="dxa"/>
            <w:shd w:val="clear" w:color="auto" w:fill="auto"/>
            <w:tcMar>
              <w:left w:w="57" w:type="dxa"/>
              <w:right w:w="57" w:type="dxa"/>
            </w:tcMar>
            <w:hideMark/>
          </w:tcPr>
          <w:p w14:paraId="270666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BA27B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5E0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A68BB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EF9C8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F98F0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949C0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D6623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91D50E5" w14:textId="77777777" w:rsidTr="00861DAF">
        <w:trPr>
          <w:trHeight w:val="285"/>
        </w:trPr>
        <w:tc>
          <w:tcPr>
            <w:tcW w:w="896" w:type="dxa"/>
            <w:shd w:val="clear" w:color="auto" w:fill="auto"/>
            <w:tcMar>
              <w:left w:w="57" w:type="dxa"/>
              <w:right w:w="57" w:type="dxa"/>
            </w:tcMar>
            <w:hideMark/>
          </w:tcPr>
          <w:p w14:paraId="76C4C0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S1-230617</w:t>
            </w:r>
          </w:p>
        </w:tc>
        <w:tc>
          <w:tcPr>
            <w:tcW w:w="1936" w:type="dxa"/>
            <w:shd w:val="clear" w:color="auto" w:fill="auto"/>
            <w:tcMar>
              <w:left w:w="57" w:type="dxa"/>
              <w:right w:w="57" w:type="dxa"/>
            </w:tcMar>
            <w:hideMark/>
          </w:tcPr>
          <w:p w14:paraId="7525BC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section-5.19 Resolving EN Note.</w:t>
            </w:r>
          </w:p>
        </w:tc>
        <w:tc>
          <w:tcPr>
            <w:tcW w:w="1433" w:type="dxa"/>
            <w:shd w:val="clear" w:color="auto" w:fill="auto"/>
            <w:tcMar>
              <w:left w:w="57" w:type="dxa"/>
              <w:right w:w="57" w:type="dxa"/>
            </w:tcMar>
            <w:hideMark/>
          </w:tcPr>
          <w:p w14:paraId="43B9E1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4D13D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C8B40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524AE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B4B24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CB707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4961C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DC567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1D03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E24AD0E" w14:textId="77777777" w:rsidTr="00861DAF">
        <w:trPr>
          <w:trHeight w:val="285"/>
        </w:trPr>
        <w:tc>
          <w:tcPr>
            <w:tcW w:w="896" w:type="dxa"/>
            <w:shd w:val="clear" w:color="auto" w:fill="auto"/>
            <w:tcMar>
              <w:left w:w="57" w:type="dxa"/>
              <w:right w:w="57" w:type="dxa"/>
            </w:tcMar>
            <w:hideMark/>
          </w:tcPr>
          <w:p w14:paraId="74B54E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S1-230618</w:t>
            </w:r>
          </w:p>
        </w:tc>
        <w:tc>
          <w:tcPr>
            <w:tcW w:w="1936" w:type="dxa"/>
            <w:shd w:val="clear" w:color="auto" w:fill="auto"/>
            <w:tcMar>
              <w:left w:w="57" w:type="dxa"/>
              <w:right w:w="57" w:type="dxa"/>
            </w:tcMar>
            <w:hideMark/>
          </w:tcPr>
          <w:p w14:paraId="6AA031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store and forward messaging for Ambient IoT</w:t>
            </w:r>
          </w:p>
        </w:tc>
        <w:tc>
          <w:tcPr>
            <w:tcW w:w="1433" w:type="dxa"/>
            <w:shd w:val="clear" w:color="auto" w:fill="auto"/>
            <w:tcMar>
              <w:left w:w="57" w:type="dxa"/>
              <w:right w:w="57" w:type="dxa"/>
            </w:tcMar>
            <w:hideMark/>
          </w:tcPr>
          <w:p w14:paraId="1E906B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256F88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CF12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150D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BC00C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1A5C0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EDA4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973E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34521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C28443" w14:textId="77777777" w:rsidTr="00861DAF">
        <w:trPr>
          <w:trHeight w:val="285"/>
        </w:trPr>
        <w:tc>
          <w:tcPr>
            <w:tcW w:w="896" w:type="dxa"/>
            <w:shd w:val="clear" w:color="auto" w:fill="auto"/>
            <w:tcMar>
              <w:left w:w="57" w:type="dxa"/>
              <w:right w:w="57" w:type="dxa"/>
            </w:tcMar>
            <w:hideMark/>
          </w:tcPr>
          <w:p w14:paraId="600FF0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S1-230619</w:t>
            </w:r>
          </w:p>
        </w:tc>
        <w:tc>
          <w:tcPr>
            <w:tcW w:w="1936" w:type="dxa"/>
            <w:shd w:val="clear" w:color="auto" w:fill="auto"/>
            <w:tcMar>
              <w:left w:w="57" w:type="dxa"/>
              <w:right w:w="57" w:type="dxa"/>
            </w:tcMar>
            <w:hideMark/>
          </w:tcPr>
          <w:p w14:paraId="5E9B14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definition of Ambient IoT device triggering</w:t>
            </w:r>
          </w:p>
        </w:tc>
        <w:tc>
          <w:tcPr>
            <w:tcW w:w="1433" w:type="dxa"/>
            <w:shd w:val="clear" w:color="auto" w:fill="auto"/>
            <w:tcMar>
              <w:left w:w="57" w:type="dxa"/>
              <w:right w:w="57" w:type="dxa"/>
            </w:tcMar>
            <w:hideMark/>
          </w:tcPr>
          <w:p w14:paraId="7E7FD8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 Interdigital</w:t>
            </w:r>
          </w:p>
        </w:tc>
        <w:tc>
          <w:tcPr>
            <w:tcW w:w="850" w:type="dxa"/>
            <w:shd w:val="clear" w:color="auto" w:fill="auto"/>
            <w:tcMar>
              <w:left w:w="57" w:type="dxa"/>
              <w:right w:w="57" w:type="dxa"/>
            </w:tcMar>
            <w:hideMark/>
          </w:tcPr>
          <w:p w14:paraId="09AD8D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120E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9CC9E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9E6FB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D4ACB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962F0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3C05A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6E33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6B1C4D5" w14:textId="77777777" w:rsidTr="00861DAF">
        <w:trPr>
          <w:trHeight w:val="285"/>
        </w:trPr>
        <w:tc>
          <w:tcPr>
            <w:tcW w:w="896" w:type="dxa"/>
            <w:shd w:val="clear" w:color="auto" w:fill="auto"/>
            <w:tcMar>
              <w:left w:w="57" w:type="dxa"/>
              <w:right w:w="57" w:type="dxa"/>
            </w:tcMar>
            <w:hideMark/>
          </w:tcPr>
          <w:p w14:paraId="1458F2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S1-230620</w:t>
            </w:r>
          </w:p>
        </w:tc>
        <w:tc>
          <w:tcPr>
            <w:tcW w:w="1936" w:type="dxa"/>
            <w:shd w:val="clear" w:color="auto" w:fill="auto"/>
            <w:tcMar>
              <w:left w:w="57" w:type="dxa"/>
              <w:right w:w="57" w:type="dxa"/>
            </w:tcMar>
            <w:hideMark/>
          </w:tcPr>
          <w:p w14:paraId="335E00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clarify terminology in clause 5.28</w:t>
            </w:r>
          </w:p>
        </w:tc>
        <w:tc>
          <w:tcPr>
            <w:tcW w:w="1433" w:type="dxa"/>
            <w:shd w:val="clear" w:color="auto" w:fill="auto"/>
            <w:tcMar>
              <w:left w:w="57" w:type="dxa"/>
              <w:right w:w="57" w:type="dxa"/>
            </w:tcMar>
            <w:hideMark/>
          </w:tcPr>
          <w:p w14:paraId="3856B8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71EC15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90BC0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2DEB6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4F9FE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592A0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51B2F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EEB40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20DCE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E0FFC78" w14:textId="77777777" w:rsidTr="00861DAF">
        <w:trPr>
          <w:trHeight w:val="285"/>
        </w:trPr>
        <w:tc>
          <w:tcPr>
            <w:tcW w:w="896" w:type="dxa"/>
            <w:shd w:val="clear" w:color="auto" w:fill="auto"/>
            <w:tcMar>
              <w:left w:w="57" w:type="dxa"/>
              <w:right w:w="57" w:type="dxa"/>
            </w:tcMar>
            <w:hideMark/>
          </w:tcPr>
          <w:p w14:paraId="1CD908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S1-230621</w:t>
            </w:r>
          </w:p>
        </w:tc>
        <w:tc>
          <w:tcPr>
            <w:tcW w:w="1936" w:type="dxa"/>
            <w:shd w:val="clear" w:color="auto" w:fill="auto"/>
            <w:tcMar>
              <w:left w:w="57" w:type="dxa"/>
              <w:right w:w="57" w:type="dxa"/>
            </w:tcMar>
            <w:hideMark/>
          </w:tcPr>
          <w:p w14:paraId="4D2530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clause 5.26</w:t>
            </w:r>
          </w:p>
        </w:tc>
        <w:tc>
          <w:tcPr>
            <w:tcW w:w="1433" w:type="dxa"/>
            <w:shd w:val="clear" w:color="auto" w:fill="auto"/>
            <w:tcMar>
              <w:left w:w="57" w:type="dxa"/>
              <w:right w:w="57" w:type="dxa"/>
            </w:tcMar>
            <w:hideMark/>
          </w:tcPr>
          <w:p w14:paraId="26D249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Vodafone</w:t>
            </w:r>
          </w:p>
        </w:tc>
        <w:tc>
          <w:tcPr>
            <w:tcW w:w="850" w:type="dxa"/>
            <w:shd w:val="clear" w:color="auto" w:fill="auto"/>
            <w:tcMar>
              <w:left w:w="57" w:type="dxa"/>
              <w:right w:w="57" w:type="dxa"/>
            </w:tcMar>
            <w:hideMark/>
          </w:tcPr>
          <w:p w14:paraId="6C5646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E0B5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BA88A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BD9C3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C3C86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90E13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0308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B7978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A5B855" w14:textId="77777777" w:rsidTr="00861DAF">
        <w:trPr>
          <w:trHeight w:val="285"/>
        </w:trPr>
        <w:tc>
          <w:tcPr>
            <w:tcW w:w="896" w:type="dxa"/>
            <w:shd w:val="clear" w:color="auto" w:fill="auto"/>
            <w:tcMar>
              <w:left w:w="57" w:type="dxa"/>
              <w:right w:w="57" w:type="dxa"/>
            </w:tcMar>
            <w:hideMark/>
          </w:tcPr>
          <w:p w14:paraId="565576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S1-230622</w:t>
            </w:r>
          </w:p>
        </w:tc>
        <w:tc>
          <w:tcPr>
            <w:tcW w:w="1936" w:type="dxa"/>
            <w:shd w:val="clear" w:color="auto" w:fill="auto"/>
            <w:tcMar>
              <w:left w:w="57" w:type="dxa"/>
              <w:right w:w="57" w:type="dxa"/>
            </w:tcMar>
            <w:hideMark/>
          </w:tcPr>
          <w:p w14:paraId="27A10D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Ambient IoT</w:t>
            </w:r>
          </w:p>
        </w:tc>
        <w:tc>
          <w:tcPr>
            <w:tcW w:w="1433" w:type="dxa"/>
            <w:shd w:val="clear" w:color="auto" w:fill="auto"/>
            <w:tcMar>
              <w:left w:w="57" w:type="dxa"/>
              <w:right w:w="57" w:type="dxa"/>
            </w:tcMar>
            <w:hideMark/>
          </w:tcPr>
          <w:p w14:paraId="688829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vivo</w:t>
            </w:r>
          </w:p>
        </w:tc>
        <w:tc>
          <w:tcPr>
            <w:tcW w:w="850" w:type="dxa"/>
            <w:shd w:val="clear" w:color="auto" w:fill="auto"/>
            <w:tcMar>
              <w:left w:w="57" w:type="dxa"/>
              <w:right w:w="57" w:type="dxa"/>
            </w:tcMar>
            <w:hideMark/>
          </w:tcPr>
          <w:p w14:paraId="4ABA52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904B5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4A6CE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E5DE6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368DB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8B45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8ECAC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B4E4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5FA0EEF" w14:textId="77777777" w:rsidTr="00861DAF">
        <w:trPr>
          <w:trHeight w:val="285"/>
        </w:trPr>
        <w:tc>
          <w:tcPr>
            <w:tcW w:w="896" w:type="dxa"/>
            <w:shd w:val="clear" w:color="auto" w:fill="auto"/>
            <w:tcMar>
              <w:left w:w="57" w:type="dxa"/>
              <w:right w:w="57" w:type="dxa"/>
            </w:tcMar>
            <w:hideMark/>
          </w:tcPr>
          <w:p w14:paraId="289D4E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S1-230623</w:t>
            </w:r>
          </w:p>
        </w:tc>
        <w:tc>
          <w:tcPr>
            <w:tcW w:w="1936" w:type="dxa"/>
            <w:shd w:val="clear" w:color="auto" w:fill="auto"/>
            <w:tcMar>
              <w:left w:w="57" w:type="dxa"/>
              <w:right w:w="57" w:type="dxa"/>
            </w:tcMar>
            <w:hideMark/>
          </w:tcPr>
          <w:p w14:paraId="35CAF2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KPI for Ambient IoT</w:t>
            </w:r>
          </w:p>
        </w:tc>
        <w:tc>
          <w:tcPr>
            <w:tcW w:w="1433" w:type="dxa"/>
            <w:shd w:val="clear" w:color="auto" w:fill="auto"/>
            <w:tcMar>
              <w:left w:w="57" w:type="dxa"/>
              <w:right w:w="57" w:type="dxa"/>
            </w:tcMar>
            <w:hideMark/>
          </w:tcPr>
          <w:p w14:paraId="45D064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Futurewei</w:t>
            </w:r>
          </w:p>
        </w:tc>
        <w:tc>
          <w:tcPr>
            <w:tcW w:w="850" w:type="dxa"/>
            <w:shd w:val="clear" w:color="auto" w:fill="auto"/>
            <w:tcMar>
              <w:left w:w="57" w:type="dxa"/>
              <w:right w:w="57" w:type="dxa"/>
            </w:tcMar>
            <w:hideMark/>
          </w:tcPr>
          <w:p w14:paraId="66BBDC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19C5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B6E5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E7DD5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C6234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E962C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22631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4E1E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A5A174" w14:textId="77777777" w:rsidTr="00861DAF">
        <w:trPr>
          <w:trHeight w:val="285"/>
        </w:trPr>
        <w:tc>
          <w:tcPr>
            <w:tcW w:w="896" w:type="dxa"/>
            <w:shd w:val="clear" w:color="auto" w:fill="auto"/>
            <w:tcMar>
              <w:left w:w="57" w:type="dxa"/>
              <w:right w:w="57" w:type="dxa"/>
            </w:tcMar>
            <w:hideMark/>
          </w:tcPr>
          <w:p w14:paraId="551BB7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S1-230624</w:t>
            </w:r>
          </w:p>
        </w:tc>
        <w:tc>
          <w:tcPr>
            <w:tcW w:w="1936" w:type="dxa"/>
            <w:shd w:val="clear" w:color="auto" w:fill="auto"/>
            <w:tcMar>
              <w:left w:w="57" w:type="dxa"/>
              <w:right w:w="57" w:type="dxa"/>
            </w:tcMar>
            <w:hideMark/>
          </w:tcPr>
          <w:p w14:paraId="2364FAD2"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Pseudo-CR on Ambient IoT device permanent deactivation</w:t>
            </w:r>
          </w:p>
        </w:tc>
        <w:tc>
          <w:tcPr>
            <w:tcW w:w="1433" w:type="dxa"/>
            <w:shd w:val="clear" w:color="auto" w:fill="auto"/>
            <w:tcMar>
              <w:left w:w="57" w:type="dxa"/>
              <w:right w:w="57" w:type="dxa"/>
            </w:tcMar>
            <w:hideMark/>
          </w:tcPr>
          <w:p w14:paraId="73F71B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Sharp, Apple, Convida Wireless</w:t>
            </w:r>
          </w:p>
        </w:tc>
        <w:tc>
          <w:tcPr>
            <w:tcW w:w="850" w:type="dxa"/>
            <w:shd w:val="clear" w:color="auto" w:fill="auto"/>
            <w:tcMar>
              <w:left w:w="57" w:type="dxa"/>
              <w:right w:w="57" w:type="dxa"/>
            </w:tcMar>
            <w:hideMark/>
          </w:tcPr>
          <w:p w14:paraId="69E186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BFCE2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F8FF0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00610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3AE5F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39D44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5EF7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595F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6E4F3A5" w14:textId="77777777" w:rsidTr="00861DAF">
        <w:trPr>
          <w:trHeight w:val="285"/>
        </w:trPr>
        <w:tc>
          <w:tcPr>
            <w:tcW w:w="896" w:type="dxa"/>
            <w:shd w:val="clear" w:color="auto" w:fill="auto"/>
            <w:tcMar>
              <w:left w:w="57" w:type="dxa"/>
              <w:right w:w="57" w:type="dxa"/>
            </w:tcMar>
            <w:hideMark/>
          </w:tcPr>
          <w:p w14:paraId="052FEA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S1-230625</w:t>
            </w:r>
          </w:p>
        </w:tc>
        <w:tc>
          <w:tcPr>
            <w:tcW w:w="1936" w:type="dxa"/>
            <w:shd w:val="clear" w:color="auto" w:fill="auto"/>
            <w:tcMar>
              <w:left w:w="57" w:type="dxa"/>
              <w:right w:w="57" w:type="dxa"/>
            </w:tcMar>
            <w:hideMark/>
          </w:tcPr>
          <w:p w14:paraId="1A3E91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on SNAAPP requirements clarifications</w:t>
            </w:r>
          </w:p>
        </w:tc>
        <w:tc>
          <w:tcPr>
            <w:tcW w:w="1433" w:type="dxa"/>
            <w:shd w:val="clear" w:color="auto" w:fill="auto"/>
            <w:tcMar>
              <w:left w:w="57" w:type="dxa"/>
              <w:right w:w="57" w:type="dxa"/>
            </w:tcMar>
            <w:hideMark/>
          </w:tcPr>
          <w:p w14:paraId="6D6B6E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NTT DOCOMO</w:t>
            </w:r>
          </w:p>
        </w:tc>
        <w:tc>
          <w:tcPr>
            <w:tcW w:w="850" w:type="dxa"/>
            <w:shd w:val="clear" w:color="auto" w:fill="auto"/>
            <w:tcMar>
              <w:left w:w="57" w:type="dxa"/>
              <w:right w:w="57" w:type="dxa"/>
            </w:tcMar>
            <w:hideMark/>
          </w:tcPr>
          <w:p w14:paraId="4D8039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B3A59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187F53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67AC9E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43FC3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SNA</w:t>
            </w:r>
          </w:p>
        </w:tc>
        <w:tc>
          <w:tcPr>
            <w:tcW w:w="528" w:type="dxa"/>
            <w:shd w:val="clear" w:color="000000" w:fill="BFBFBF"/>
            <w:tcMar>
              <w:left w:w="57" w:type="dxa"/>
              <w:right w:w="57" w:type="dxa"/>
            </w:tcMar>
            <w:hideMark/>
          </w:tcPr>
          <w:p w14:paraId="7D48A0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391B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7CEE2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3F24FBE" w14:textId="77777777" w:rsidTr="00861DAF">
        <w:trPr>
          <w:trHeight w:val="285"/>
        </w:trPr>
        <w:tc>
          <w:tcPr>
            <w:tcW w:w="896" w:type="dxa"/>
            <w:shd w:val="clear" w:color="auto" w:fill="auto"/>
            <w:tcMar>
              <w:left w:w="57" w:type="dxa"/>
              <w:right w:w="57" w:type="dxa"/>
            </w:tcMar>
            <w:hideMark/>
          </w:tcPr>
          <w:p w14:paraId="6863CE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S1-230626</w:t>
            </w:r>
          </w:p>
        </w:tc>
        <w:tc>
          <w:tcPr>
            <w:tcW w:w="1936" w:type="dxa"/>
            <w:shd w:val="clear" w:color="auto" w:fill="auto"/>
            <w:tcMar>
              <w:left w:w="57" w:type="dxa"/>
              <w:right w:w="57" w:type="dxa"/>
            </w:tcMar>
            <w:hideMark/>
          </w:tcPr>
          <w:p w14:paraId="57EFD1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5.22 to include sensing assistance information.</w:t>
            </w:r>
          </w:p>
        </w:tc>
        <w:tc>
          <w:tcPr>
            <w:tcW w:w="1433" w:type="dxa"/>
            <w:shd w:val="clear" w:color="auto" w:fill="auto"/>
            <w:tcMar>
              <w:left w:w="57" w:type="dxa"/>
              <w:right w:w="57" w:type="dxa"/>
            </w:tcMar>
            <w:hideMark/>
          </w:tcPr>
          <w:p w14:paraId="265052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7268BF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794BC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018FD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CC2C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8C120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40769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7928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1E6A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6601C41" w14:textId="77777777" w:rsidTr="00861DAF">
        <w:trPr>
          <w:trHeight w:val="285"/>
        </w:trPr>
        <w:tc>
          <w:tcPr>
            <w:tcW w:w="896" w:type="dxa"/>
            <w:shd w:val="clear" w:color="auto" w:fill="auto"/>
            <w:tcMar>
              <w:left w:w="57" w:type="dxa"/>
              <w:right w:w="57" w:type="dxa"/>
            </w:tcMar>
            <w:hideMark/>
          </w:tcPr>
          <w:p w14:paraId="11EA1F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S1-230627</w:t>
            </w:r>
          </w:p>
        </w:tc>
        <w:tc>
          <w:tcPr>
            <w:tcW w:w="1936" w:type="dxa"/>
            <w:shd w:val="clear" w:color="auto" w:fill="auto"/>
            <w:tcMar>
              <w:left w:w="57" w:type="dxa"/>
              <w:right w:w="57" w:type="dxa"/>
            </w:tcMar>
            <w:hideMark/>
          </w:tcPr>
          <w:p w14:paraId="5DD534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Revised SID on Energy Efficiency as service criteria</w:t>
            </w:r>
          </w:p>
        </w:tc>
        <w:tc>
          <w:tcPr>
            <w:tcW w:w="1433" w:type="dxa"/>
            <w:shd w:val="clear" w:color="auto" w:fill="auto"/>
            <w:tcMar>
              <w:left w:w="57" w:type="dxa"/>
              <w:right w:w="57" w:type="dxa"/>
            </w:tcMar>
            <w:hideMark/>
          </w:tcPr>
          <w:p w14:paraId="573BD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2DEBB7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revised</w:t>
            </w:r>
          </w:p>
        </w:tc>
        <w:tc>
          <w:tcPr>
            <w:tcW w:w="662" w:type="dxa"/>
            <w:shd w:val="clear" w:color="auto" w:fill="auto"/>
            <w:tcMar>
              <w:left w:w="57" w:type="dxa"/>
              <w:right w:w="57" w:type="dxa"/>
            </w:tcMar>
            <w:hideMark/>
          </w:tcPr>
          <w:p w14:paraId="46E2F0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B245F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D62A0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BB13F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79EB68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0B9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021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76FDAC" w14:textId="77777777" w:rsidTr="00861DAF">
        <w:trPr>
          <w:trHeight w:val="285"/>
        </w:trPr>
        <w:tc>
          <w:tcPr>
            <w:tcW w:w="896" w:type="dxa"/>
            <w:shd w:val="clear" w:color="auto" w:fill="auto"/>
            <w:tcMar>
              <w:left w:w="57" w:type="dxa"/>
              <w:right w:w="57" w:type="dxa"/>
            </w:tcMar>
            <w:hideMark/>
          </w:tcPr>
          <w:p w14:paraId="4028CD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S1-230628</w:t>
            </w:r>
          </w:p>
        </w:tc>
        <w:tc>
          <w:tcPr>
            <w:tcW w:w="1936" w:type="dxa"/>
            <w:shd w:val="clear" w:color="auto" w:fill="auto"/>
            <w:tcMar>
              <w:left w:w="57" w:type="dxa"/>
              <w:right w:w="57" w:type="dxa"/>
            </w:tcMar>
            <w:hideMark/>
          </w:tcPr>
          <w:p w14:paraId="784EFA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SID on Interconnect of SNPN</w:t>
            </w:r>
          </w:p>
        </w:tc>
        <w:tc>
          <w:tcPr>
            <w:tcW w:w="1433" w:type="dxa"/>
            <w:shd w:val="clear" w:color="auto" w:fill="auto"/>
            <w:tcMar>
              <w:left w:w="57" w:type="dxa"/>
              <w:right w:w="57" w:type="dxa"/>
            </w:tcMar>
            <w:hideMark/>
          </w:tcPr>
          <w:p w14:paraId="08E398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1E6FC6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412E1B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E1F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78CC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E104F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2C4B9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009A1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7EB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500EB9" w14:textId="77777777" w:rsidTr="00861DAF">
        <w:trPr>
          <w:trHeight w:val="285"/>
        </w:trPr>
        <w:tc>
          <w:tcPr>
            <w:tcW w:w="896" w:type="dxa"/>
            <w:shd w:val="clear" w:color="auto" w:fill="auto"/>
            <w:tcMar>
              <w:left w:w="57" w:type="dxa"/>
              <w:right w:w="57" w:type="dxa"/>
            </w:tcMar>
            <w:hideMark/>
          </w:tcPr>
          <w:p w14:paraId="20EEA1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S1-230629</w:t>
            </w:r>
          </w:p>
        </w:tc>
        <w:tc>
          <w:tcPr>
            <w:tcW w:w="1936" w:type="dxa"/>
            <w:shd w:val="clear" w:color="auto" w:fill="auto"/>
            <w:tcMar>
              <w:left w:w="57" w:type="dxa"/>
              <w:right w:w="57" w:type="dxa"/>
            </w:tcMar>
            <w:hideMark/>
          </w:tcPr>
          <w:p w14:paraId="7DB77D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Roaming Value-Added Services</w:t>
            </w:r>
          </w:p>
        </w:tc>
        <w:tc>
          <w:tcPr>
            <w:tcW w:w="1433" w:type="dxa"/>
            <w:shd w:val="clear" w:color="auto" w:fill="auto"/>
            <w:tcMar>
              <w:left w:w="57" w:type="dxa"/>
              <w:right w:w="57" w:type="dxa"/>
            </w:tcMar>
            <w:hideMark/>
          </w:tcPr>
          <w:p w14:paraId="034540BB"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Ericsson, Deutsche Telekom, KPN, AT&amp;T</w:t>
            </w:r>
          </w:p>
        </w:tc>
        <w:tc>
          <w:tcPr>
            <w:tcW w:w="850" w:type="dxa"/>
            <w:shd w:val="clear" w:color="auto" w:fill="auto"/>
            <w:tcMar>
              <w:left w:w="57" w:type="dxa"/>
              <w:right w:w="57" w:type="dxa"/>
            </w:tcMar>
            <w:hideMark/>
          </w:tcPr>
          <w:p w14:paraId="12D0F3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5228C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7A8C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D71CB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119A38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RVAS</w:t>
            </w:r>
          </w:p>
        </w:tc>
        <w:tc>
          <w:tcPr>
            <w:tcW w:w="528" w:type="dxa"/>
            <w:shd w:val="clear" w:color="000000" w:fill="BFBFBF"/>
            <w:tcMar>
              <w:left w:w="57" w:type="dxa"/>
              <w:right w:w="57" w:type="dxa"/>
            </w:tcMar>
            <w:hideMark/>
          </w:tcPr>
          <w:p w14:paraId="648248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0668</w:t>
            </w:r>
          </w:p>
        </w:tc>
        <w:tc>
          <w:tcPr>
            <w:tcW w:w="613" w:type="dxa"/>
            <w:shd w:val="clear" w:color="000000" w:fill="BFBFBF"/>
            <w:tcMar>
              <w:left w:w="57" w:type="dxa"/>
              <w:right w:w="57" w:type="dxa"/>
            </w:tcMar>
            <w:hideMark/>
          </w:tcPr>
          <w:p w14:paraId="752CAD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w:t>
            </w:r>
          </w:p>
        </w:tc>
        <w:tc>
          <w:tcPr>
            <w:tcW w:w="430" w:type="dxa"/>
            <w:shd w:val="clear" w:color="auto" w:fill="auto"/>
            <w:tcMar>
              <w:left w:w="57" w:type="dxa"/>
              <w:right w:w="57" w:type="dxa"/>
            </w:tcMar>
            <w:hideMark/>
          </w:tcPr>
          <w:p w14:paraId="4E13C3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0E4092C1" w14:textId="77777777" w:rsidTr="00861DAF">
        <w:trPr>
          <w:trHeight w:val="285"/>
        </w:trPr>
        <w:tc>
          <w:tcPr>
            <w:tcW w:w="896" w:type="dxa"/>
            <w:shd w:val="clear" w:color="auto" w:fill="auto"/>
            <w:tcMar>
              <w:left w:w="57" w:type="dxa"/>
              <w:right w:w="57" w:type="dxa"/>
            </w:tcMar>
            <w:hideMark/>
          </w:tcPr>
          <w:p w14:paraId="0551AE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S1-230630</w:t>
            </w:r>
          </w:p>
        </w:tc>
        <w:tc>
          <w:tcPr>
            <w:tcW w:w="1936" w:type="dxa"/>
            <w:shd w:val="clear" w:color="auto" w:fill="auto"/>
            <w:tcMar>
              <w:left w:w="57" w:type="dxa"/>
              <w:right w:w="57" w:type="dxa"/>
            </w:tcMar>
            <w:hideMark/>
          </w:tcPr>
          <w:p w14:paraId="29AC59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Edge Computing for Industrial Scenarios</w:t>
            </w:r>
          </w:p>
        </w:tc>
        <w:tc>
          <w:tcPr>
            <w:tcW w:w="1433" w:type="dxa"/>
            <w:shd w:val="clear" w:color="auto" w:fill="auto"/>
            <w:tcMar>
              <w:left w:w="57" w:type="dxa"/>
              <w:right w:w="57" w:type="dxa"/>
            </w:tcMar>
            <w:hideMark/>
          </w:tcPr>
          <w:p w14:paraId="53E1FC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Ericsson, Huawei NTT DOCOMO, China Unicom, Vodafone,</w:t>
            </w:r>
          </w:p>
        </w:tc>
        <w:tc>
          <w:tcPr>
            <w:tcW w:w="850" w:type="dxa"/>
            <w:shd w:val="clear" w:color="auto" w:fill="auto"/>
            <w:tcMar>
              <w:left w:w="57" w:type="dxa"/>
              <w:right w:w="57" w:type="dxa"/>
            </w:tcMar>
            <w:hideMark/>
          </w:tcPr>
          <w:p w14:paraId="1FAF08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18E3EC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B0464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2A016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284C2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A2B13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8D33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08EB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381AFB1" w14:textId="77777777" w:rsidTr="00861DAF">
        <w:trPr>
          <w:trHeight w:val="285"/>
        </w:trPr>
        <w:tc>
          <w:tcPr>
            <w:tcW w:w="896" w:type="dxa"/>
            <w:shd w:val="clear" w:color="auto" w:fill="auto"/>
            <w:tcMar>
              <w:left w:w="57" w:type="dxa"/>
              <w:right w:w="57" w:type="dxa"/>
            </w:tcMar>
            <w:hideMark/>
          </w:tcPr>
          <w:p w14:paraId="5E4AC1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S1-230631</w:t>
            </w:r>
          </w:p>
        </w:tc>
        <w:tc>
          <w:tcPr>
            <w:tcW w:w="1936" w:type="dxa"/>
            <w:shd w:val="clear" w:color="auto" w:fill="auto"/>
            <w:tcMar>
              <w:left w:w="57" w:type="dxa"/>
              <w:right w:w="57" w:type="dxa"/>
            </w:tcMar>
            <w:hideMark/>
          </w:tcPr>
          <w:p w14:paraId="74EDCE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Additional clarification on security, privacy for mobile robots using edge cloud</w:t>
            </w:r>
          </w:p>
        </w:tc>
        <w:tc>
          <w:tcPr>
            <w:tcW w:w="1433" w:type="dxa"/>
            <w:shd w:val="clear" w:color="auto" w:fill="auto"/>
            <w:tcMar>
              <w:left w:w="57" w:type="dxa"/>
              <w:right w:w="57" w:type="dxa"/>
            </w:tcMar>
            <w:hideMark/>
          </w:tcPr>
          <w:p w14:paraId="620F228D"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Orange, Verizon, Ericsson, Huawei NTT DOCOMO, China Unicom, Vodafone, Nokia, Deutsche Telekom, InterDigital, Xiaomi</w:t>
            </w:r>
          </w:p>
        </w:tc>
        <w:tc>
          <w:tcPr>
            <w:tcW w:w="850" w:type="dxa"/>
            <w:shd w:val="clear" w:color="auto" w:fill="auto"/>
            <w:tcMar>
              <w:left w:w="57" w:type="dxa"/>
              <w:right w:w="57" w:type="dxa"/>
            </w:tcMar>
            <w:hideMark/>
          </w:tcPr>
          <w:p w14:paraId="79AD74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0E50E2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1539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593C79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7FFAFE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w:t>
            </w:r>
          </w:p>
        </w:tc>
        <w:tc>
          <w:tcPr>
            <w:tcW w:w="528" w:type="dxa"/>
            <w:shd w:val="clear" w:color="000000" w:fill="BFBFBF"/>
            <w:tcMar>
              <w:left w:w="57" w:type="dxa"/>
              <w:right w:w="57" w:type="dxa"/>
            </w:tcMar>
            <w:hideMark/>
          </w:tcPr>
          <w:p w14:paraId="5AF0CE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0093</w:t>
            </w:r>
          </w:p>
        </w:tc>
        <w:tc>
          <w:tcPr>
            <w:tcW w:w="613" w:type="dxa"/>
            <w:shd w:val="clear" w:color="000000" w:fill="BFBFBF"/>
            <w:tcMar>
              <w:left w:w="57" w:type="dxa"/>
              <w:right w:w="57" w:type="dxa"/>
            </w:tcMar>
            <w:hideMark/>
          </w:tcPr>
          <w:p w14:paraId="632745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74AD9D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4A64A992" w14:textId="77777777" w:rsidTr="00861DAF">
        <w:trPr>
          <w:trHeight w:val="285"/>
        </w:trPr>
        <w:tc>
          <w:tcPr>
            <w:tcW w:w="896" w:type="dxa"/>
            <w:shd w:val="clear" w:color="auto" w:fill="auto"/>
            <w:tcMar>
              <w:left w:w="57" w:type="dxa"/>
              <w:right w:w="57" w:type="dxa"/>
            </w:tcMar>
            <w:hideMark/>
          </w:tcPr>
          <w:p w14:paraId="613DFD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S1-230632</w:t>
            </w:r>
          </w:p>
        </w:tc>
        <w:tc>
          <w:tcPr>
            <w:tcW w:w="1936" w:type="dxa"/>
            <w:shd w:val="clear" w:color="auto" w:fill="auto"/>
            <w:tcMar>
              <w:left w:w="57" w:type="dxa"/>
              <w:right w:w="57" w:type="dxa"/>
            </w:tcMar>
            <w:hideMark/>
          </w:tcPr>
          <w:p w14:paraId="2226AC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 additional usecase for Industrial edge cloud regarding digital twin usage</w:t>
            </w:r>
          </w:p>
        </w:tc>
        <w:tc>
          <w:tcPr>
            <w:tcW w:w="1433" w:type="dxa"/>
            <w:shd w:val="clear" w:color="auto" w:fill="auto"/>
            <w:tcMar>
              <w:left w:w="57" w:type="dxa"/>
              <w:right w:w="57" w:type="dxa"/>
            </w:tcMar>
            <w:hideMark/>
          </w:tcPr>
          <w:p w14:paraId="40B175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Verizon, Orange, Vodafone, Nokia, Huawei, Deutsche Telekom, NTT Docomo, Lenovo, China Unicom, Ericsson, InterDdigital</w:t>
            </w:r>
          </w:p>
        </w:tc>
        <w:tc>
          <w:tcPr>
            <w:tcW w:w="850" w:type="dxa"/>
            <w:shd w:val="clear" w:color="auto" w:fill="auto"/>
            <w:tcMar>
              <w:left w:w="57" w:type="dxa"/>
              <w:right w:w="57" w:type="dxa"/>
            </w:tcMar>
            <w:hideMark/>
          </w:tcPr>
          <w:p w14:paraId="72F516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F6C06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E4382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6F007B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008828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w:t>
            </w:r>
          </w:p>
        </w:tc>
        <w:tc>
          <w:tcPr>
            <w:tcW w:w="528" w:type="dxa"/>
            <w:shd w:val="clear" w:color="000000" w:fill="BFBFBF"/>
            <w:tcMar>
              <w:left w:w="57" w:type="dxa"/>
              <w:right w:w="57" w:type="dxa"/>
            </w:tcMar>
            <w:hideMark/>
          </w:tcPr>
          <w:p w14:paraId="0297A7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0094</w:t>
            </w:r>
          </w:p>
        </w:tc>
        <w:tc>
          <w:tcPr>
            <w:tcW w:w="613" w:type="dxa"/>
            <w:shd w:val="clear" w:color="000000" w:fill="BFBFBF"/>
            <w:tcMar>
              <w:left w:w="57" w:type="dxa"/>
              <w:right w:w="57" w:type="dxa"/>
            </w:tcMar>
            <w:hideMark/>
          </w:tcPr>
          <w:p w14:paraId="0EF82C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w:t>
            </w:r>
          </w:p>
        </w:tc>
        <w:tc>
          <w:tcPr>
            <w:tcW w:w="430" w:type="dxa"/>
            <w:shd w:val="clear" w:color="auto" w:fill="auto"/>
            <w:tcMar>
              <w:left w:w="57" w:type="dxa"/>
              <w:right w:w="57" w:type="dxa"/>
            </w:tcMar>
            <w:hideMark/>
          </w:tcPr>
          <w:p w14:paraId="61C47F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BC</w:t>
            </w:r>
          </w:p>
        </w:tc>
      </w:tr>
      <w:tr w:rsidR="00861DAF" w:rsidRPr="00861DAF" w14:paraId="19F7F41A" w14:textId="77777777" w:rsidTr="00861DAF">
        <w:trPr>
          <w:trHeight w:val="285"/>
        </w:trPr>
        <w:tc>
          <w:tcPr>
            <w:tcW w:w="896" w:type="dxa"/>
            <w:shd w:val="clear" w:color="auto" w:fill="auto"/>
            <w:tcMar>
              <w:left w:w="57" w:type="dxa"/>
              <w:right w:w="57" w:type="dxa"/>
            </w:tcMar>
            <w:hideMark/>
          </w:tcPr>
          <w:p w14:paraId="12CA21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S1-230633</w:t>
            </w:r>
          </w:p>
        </w:tc>
        <w:tc>
          <w:tcPr>
            <w:tcW w:w="1936" w:type="dxa"/>
            <w:shd w:val="clear" w:color="auto" w:fill="auto"/>
            <w:tcMar>
              <w:left w:w="57" w:type="dxa"/>
              <w:right w:w="57" w:type="dxa"/>
            </w:tcMar>
            <w:hideMark/>
          </w:tcPr>
          <w:p w14:paraId="6F77E9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Indoor/Outdoor search and rescue/apprehend for</w:t>
            </w:r>
          </w:p>
        </w:tc>
        <w:tc>
          <w:tcPr>
            <w:tcW w:w="1433" w:type="dxa"/>
            <w:shd w:val="clear" w:color="auto" w:fill="auto"/>
            <w:tcMar>
              <w:left w:w="57" w:type="dxa"/>
              <w:right w:w="57" w:type="dxa"/>
            </w:tcMar>
            <w:hideMark/>
          </w:tcPr>
          <w:p w14:paraId="664335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3B55D7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73F35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F02B7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63938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C43C3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EA04E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E7DC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807B0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EC95265" w14:textId="77777777" w:rsidTr="00861DAF">
        <w:trPr>
          <w:trHeight w:val="285"/>
        </w:trPr>
        <w:tc>
          <w:tcPr>
            <w:tcW w:w="896" w:type="dxa"/>
            <w:shd w:val="clear" w:color="auto" w:fill="auto"/>
            <w:tcMar>
              <w:left w:w="57" w:type="dxa"/>
              <w:right w:w="57" w:type="dxa"/>
            </w:tcMar>
            <w:hideMark/>
          </w:tcPr>
          <w:p w14:paraId="585C45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S1-230634</w:t>
            </w:r>
          </w:p>
        </w:tc>
        <w:tc>
          <w:tcPr>
            <w:tcW w:w="1936" w:type="dxa"/>
            <w:shd w:val="clear" w:color="auto" w:fill="auto"/>
            <w:tcMar>
              <w:left w:w="57" w:type="dxa"/>
              <w:right w:w="57" w:type="dxa"/>
            </w:tcMar>
            <w:hideMark/>
          </w:tcPr>
          <w:p w14:paraId="66F00C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Vehicles Sensing for ADAS</w:t>
            </w:r>
          </w:p>
        </w:tc>
        <w:tc>
          <w:tcPr>
            <w:tcW w:w="1433" w:type="dxa"/>
            <w:shd w:val="clear" w:color="auto" w:fill="auto"/>
            <w:tcMar>
              <w:left w:w="57" w:type="dxa"/>
              <w:right w:w="57" w:type="dxa"/>
            </w:tcMar>
            <w:hideMark/>
          </w:tcPr>
          <w:p w14:paraId="2209D7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Qualcomm, OPPO</w:t>
            </w:r>
          </w:p>
        </w:tc>
        <w:tc>
          <w:tcPr>
            <w:tcW w:w="850" w:type="dxa"/>
            <w:shd w:val="clear" w:color="auto" w:fill="auto"/>
            <w:tcMar>
              <w:left w:w="57" w:type="dxa"/>
              <w:right w:w="57" w:type="dxa"/>
            </w:tcMar>
            <w:hideMark/>
          </w:tcPr>
          <w:p w14:paraId="6E9014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8691C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6EC5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B9BCD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32436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F47A7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AE5EF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2173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AA018D9" w14:textId="77777777" w:rsidTr="00861DAF">
        <w:trPr>
          <w:trHeight w:val="285"/>
        </w:trPr>
        <w:tc>
          <w:tcPr>
            <w:tcW w:w="896" w:type="dxa"/>
            <w:shd w:val="clear" w:color="auto" w:fill="auto"/>
            <w:tcMar>
              <w:left w:w="57" w:type="dxa"/>
              <w:right w:w="57" w:type="dxa"/>
            </w:tcMar>
            <w:hideMark/>
          </w:tcPr>
          <w:p w14:paraId="6C6AC6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S1-230635</w:t>
            </w:r>
          </w:p>
        </w:tc>
        <w:tc>
          <w:tcPr>
            <w:tcW w:w="1936" w:type="dxa"/>
            <w:shd w:val="clear" w:color="auto" w:fill="auto"/>
            <w:tcMar>
              <w:left w:w="57" w:type="dxa"/>
              <w:right w:w="57" w:type="dxa"/>
            </w:tcMar>
            <w:hideMark/>
          </w:tcPr>
          <w:p w14:paraId="576060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Sensing Malicious UE Transmitter</w:t>
            </w:r>
          </w:p>
        </w:tc>
        <w:tc>
          <w:tcPr>
            <w:tcW w:w="1433" w:type="dxa"/>
            <w:shd w:val="clear" w:color="auto" w:fill="auto"/>
            <w:tcMar>
              <w:left w:w="57" w:type="dxa"/>
              <w:right w:w="57" w:type="dxa"/>
            </w:tcMar>
            <w:hideMark/>
          </w:tcPr>
          <w:p w14:paraId="275B51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753F3D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2627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D732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AB64C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E9AE5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77612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C1A7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B41E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FF5902" w14:textId="77777777" w:rsidTr="00861DAF">
        <w:trPr>
          <w:trHeight w:val="285"/>
        </w:trPr>
        <w:tc>
          <w:tcPr>
            <w:tcW w:w="896" w:type="dxa"/>
            <w:shd w:val="clear" w:color="auto" w:fill="auto"/>
            <w:tcMar>
              <w:left w:w="57" w:type="dxa"/>
              <w:right w:w="57" w:type="dxa"/>
            </w:tcMar>
            <w:hideMark/>
          </w:tcPr>
          <w:p w14:paraId="5AE609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S1-230636</w:t>
            </w:r>
          </w:p>
        </w:tc>
        <w:tc>
          <w:tcPr>
            <w:tcW w:w="1936" w:type="dxa"/>
            <w:shd w:val="clear" w:color="auto" w:fill="auto"/>
            <w:tcMar>
              <w:left w:w="57" w:type="dxa"/>
              <w:right w:w="57" w:type="dxa"/>
            </w:tcMar>
            <w:hideMark/>
          </w:tcPr>
          <w:p w14:paraId="460C6C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Gesture Recognition for Application Navigation and Immersive</w:t>
            </w:r>
          </w:p>
        </w:tc>
        <w:tc>
          <w:tcPr>
            <w:tcW w:w="1433" w:type="dxa"/>
            <w:shd w:val="clear" w:color="auto" w:fill="auto"/>
            <w:tcMar>
              <w:left w:w="57" w:type="dxa"/>
              <w:right w:w="57" w:type="dxa"/>
            </w:tcMar>
            <w:hideMark/>
          </w:tcPr>
          <w:p w14:paraId="65B15C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CATT</w:t>
            </w:r>
          </w:p>
        </w:tc>
        <w:tc>
          <w:tcPr>
            <w:tcW w:w="850" w:type="dxa"/>
            <w:shd w:val="clear" w:color="auto" w:fill="auto"/>
            <w:tcMar>
              <w:left w:w="57" w:type="dxa"/>
              <w:right w:w="57" w:type="dxa"/>
            </w:tcMar>
            <w:hideMark/>
          </w:tcPr>
          <w:p w14:paraId="604789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379A2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C6BC88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DF864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D2794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287F5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EC8B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1C15C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FB1301" w14:textId="77777777" w:rsidTr="00861DAF">
        <w:trPr>
          <w:trHeight w:val="285"/>
        </w:trPr>
        <w:tc>
          <w:tcPr>
            <w:tcW w:w="896" w:type="dxa"/>
            <w:shd w:val="clear" w:color="auto" w:fill="auto"/>
            <w:tcMar>
              <w:left w:w="57" w:type="dxa"/>
              <w:right w:w="57" w:type="dxa"/>
            </w:tcMar>
            <w:hideMark/>
          </w:tcPr>
          <w:p w14:paraId="3C0663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S1-230637</w:t>
            </w:r>
          </w:p>
        </w:tc>
        <w:tc>
          <w:tcPr>
            <w:tcW w:w="1936" w:type="dxa"/>
            <w:shd w:val="clear" w:color="auto" w:fill="auto"/>
            <w:tcMar>
              <w:left w:w="57" w:type="dxa"/>
              <w:right w:w="57" w:type="dxa"/>
            </w:tcMar>
            <w:hideMark/>
          </w:tcPr>
          <w:p w14:paraId="5C21A4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out-of-coverage 5G Wireless sensing for automotive</w:t>
            </w:r>
          </w:p>
        </w:tc>
        <w:tc>
          <w:tcPr>
            <w:tcW w:w="1433" w:type="dxa"/>
            <w:shd w:val="clear" w:color="auto" w:fill="auto"/>
            <w:tcMar>
              <w:left w:w="57" w:type="dxa"/>
              <w:right w:w="57" w:type="dxa"/>
            </w:tcMar>
            <w:hideMark/>
          </w:tcPr>
          <w:p w14:paraId="11C384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Xiaomi, DENSO</w:t>
            </w:r>
          </w:p>
        </w:tc>
        <w:tc>
          <w:tcPr>
            <w:tcW w:w="850" w:type="dxa"/>
            <w:shd w:val="clear" w:color="auto" w:fill="auto"/>
            <w:tcMar>
              <w:left w:w="57" w:type="dxa"/>
              <w:right w:w="57" w:type="dxa"/>
            </w:tcMar>
            <w:hideMark/>
          </w:tcPr>
          <w:p w14:paraId="14CF84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189E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8CDC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DF87E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107AA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E19A1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84340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2113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55576C" w14:textId="77777777" w:rsidTr="00861DAF">
        <w:trPr>
          <w:trHeight w:val="285"/>
        </w:trPr>
        <w:tc>
          <w:tcPr>
            <w:tcW w:w="896" w:type="dxa"/>
            <w:shd w:val="clear" w:color="auto" w:fill="auto"/>
            <w:tcMar>
              <w:left w:w="57" w:type="dxa"/>
              <w:right w:w="57" w:type="dxa"/>
            </w:tcMar>
            <w:hideMark/>
          </w:tcPr>
          <w:p w14:paraId="3D14E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S1-230638</w:t>
            </w:r>
          </w:p>
        </w:tc>
        <w:tc>
          <w:tcPr>
            <w:tcW w:w="1936" w:type="dxa"/>
            <w:shd w:val="clear" w:color="auto" w:fill="auto"/>
            <w:tcMar>
              <w:left w:w="57" w:type="dxa"/>
              <w:right w:w="57" w:type="dxa"/>
            </w:tcMar>
            <w:hideMark/>
          </w:tcPr>
          <w:p w14:paraId="6732B9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new use case on intersection detection for a Smart Traffic Light</w:t>
            </w:r>
          </w:p>
        </w:tc>
        <w:tc>
          <w:tcPr>
            <w:tcW w:w="1433" w:type="dxa"/>
            <w:shd w:val="clear" w:color="auto" w:fill="auto"/>
            <w:tcMar>
              <w:left w:w="57" w:type="dxa"/>
              <w:right w:w="57" w:type="dxa"/>
            </w:tcMar>
            <w:hideMark/>
          </w:tcPr>
          <w:p w14:paraId="1FFFD8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CMDI</w:t>
            </w:r>
          </w:p>
        </w:tc>
        <w:tc>
          <w:tcPr>
            <w:tcW w:w="850" w:type="dxa"/>
            <w:shd w:val="clear" w:color="auto" w:fill="auto"/>
            <w:tcMar>
              <w:left w:w="57" w:type="dxa"/>
              <w:right w:w="57" w:type="dxa"/>
            </w:tcMar>
            <w:hideMark/>
          </w:tcPr>
          <w:p w14:paraId="35233F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453D6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F69C7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80CB0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9D13E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B5276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A4DB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07E46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CC12954" w14:textId="77777777" w:rsidTr="00861DAF">
        <w:trPr>
          <w:trHeight w:val="285"/>
        </w:trPr>
        <w:tc>
          <w:tcPr>
            <w:tcW w:w="896" w:type="dxa"/>
            <w:shd w:val="clear" w:color="auto" w:fill="auto"/>
            <w:tcMar>
              <w:left w:w="57" w:type="dxa"/>
              <w:right w:w="57" w:type="dxa"/>
            </w:tcMar>
            <w:hideMark/>
          </w:tcPr>
          <w:p w14:paraId="2007B8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S1-230639</w:t>
            </w:r>
          </w:p>
        </w:tc>
        <w:tc>
          <w:tcPr>
            <w:tcW w:w="1936" w:type="dxa"/>
            <w:shd w:val="clear" w:color="auto" w:fill="auto"/>
            <w:tcMar>
              <w:left w:w="57" w:type="dxa"/>
              <w:right w:w="57" w:type="dxa"/>
            </w:tcMar>
            <w:hideMark/>
          </w:tcPr>
          <w:p w14:paraId="6341DB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blind spot detection</w:t>
            </w:r>
          </w:p>
        </w:tc>
        <w:tc>
          <w:tcPr>
            <w:tcW w:w="1433" w:type="dxa"/>
            <w:shd w:val="clear" w:color="auto" w:fill="auto"/>
            <w:tcMar>
              <w:left w:w="57" w:type="dxa"/>
              <w:right w:w="57" w:type="dxa"/>
            </w:tcMar>
            <w:hideMark/>
          </w:tcPr>
          <w:p w14:paraId="70839C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 KPN, China Mobile</w:t>
            </w:r>
          </w:p>
        </w:tc>
        <w:tc>
          <w:tcPr>
            <w:tcW w:w="850" w:type="dxa"/>
            <w:shd w:val="clear" w:color="auto" w:fill="auto"/>
            <w:tcMar>
              <w:left w:w="57" w:type="dxa"/>
              <w:right w:w="57" w:type="dxa"/>
            </w:tcMar>
            <w:hideMark/>
          </w:tcPr>
          <w:p w14:paraId="041F89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8E7BA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CEE22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6A2D5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FDAA5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20555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1A026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FDC0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15E73EB" w14:textId="77777777" w:rsidTr="00861DAF">
        <w:trPr>
          <w:trHeight w:val="285"/>
        </w:trPr>
        <w:tc>
          <w:tcPr>
            <w:tcW w:w="896" w:type="dxa"/>
            <w:shd w:val="clear" w:color="auto" w:fill="auto"/>
            <w:tcMar>
              <w:left w:w="57" w:type="dxa"/>
              <w:right w:w="57" w:type="dxa"/>
            </w:tcMar>
            <w:hideMark/>
          </w:tcPr>
          <w:p w14:paraId="595B45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S1-230640</w:t>
            </w:r>
          </w:p>
        </w:tc>
        <w:tc>
          <w:tcPr>
            <w:tcW w:w="1936" w:type="dxa"/>
            <w:shd w:val="clear" w:color="auto" w:fill="auto"/>
            <w:tcMar>
              <w:left w:w="57" w:type="dxa"/>
              <w:right w:w="57" w:type="dxa"/>
            </w:tcMar>
            <w:hideMark/>
          </w:tcPr>
          <w:p w14:paraId="1D9350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378420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62F124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0E75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C2B4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197EE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C986F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F056A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DD693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BEAFF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F53BC81" w14:textId="77777777" w:rsidTr="00861DAF">
        <w:trPr>
          <w:trHeight w:val="285"/>
        </w:trPr>
        <w:tc>
          <w:tcPr>
            <w:tcW w:w="896" w:type="dxa"/>
            <w:shd w:val="clear" w:color="auto" w:fill="auto"/>
            <w:tcMar>
              <w:left w:w="57" w:type="dxa"/>
              <w:right w:w="57" w:type="dxa"/>
            </w:tcMar>
            <w:hideMark/>
          </w:tcPr>
          <w:p w14:paraId="4F91FE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S1-230641</w:t>
            </w:r>
          </w:p>
        </w:tc>
        <w:tc>
          <w:tcPr>
            <w:tcW w:w="1936" w:type="dxa"/>
            <w:shd w:val="clear" w:color="auto" w:fill="auto"/>
            <w:tcMar>
              <w:left w:w="57" w:type="dxa"/>
              <w:right w:w="57" w:type="dxa"/>
            </w:tcMar>
            <w:hideMark/>
          </w:tcPr>
          <w:p w14:paraId="2EE8BE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positioningintegrated sensing</w:t>
            </w:r>
          </w:p>
        </w:tc>
        <w:tc>
          <w:tcPr>
            <w:tcW w:w="1433" w:type="dxa"/>
            <w:shd w:val="clear" w:color="auto" w:fill="auto"/>
            <w:tcMar>
              <w:left w:w="57" w:type="dxa"/>
              <w:right w:w="57" w:type="dxa"/>
            </w:tcMar>
            <w:hideMark/>
          </w:tcPr>
          <w:p w14:paraId="31EDF2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Kyonggi University</w:t>
            </w:r>
          </w:p>
        </w:tc>
        <w:tc>
          <w:tcPr>
            <w:tcW w:w="850" w:type="dxa"/>
            <w:shd w:val="clear" w:color="auto" w:fill="auto"/>
            <w:tcMar>
              <w:left w:w="57" w:type="dxa"/>
              <w:right w:w="57" w:type="dxa"/>
            </w:tcMar>
            <w:hideMark/>
          </w:tcPr>
          <w:p w14:paraId="1084D0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24D70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FD70E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8561A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A51F3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4FEB1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9FCCF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2A2EC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B11D13" w14:textId="77777777" w:rsidTr="00861DAF">
        <w:trPr>
          <w:trHeight w:val="285"/>
        </w:trPr>
        <w:tc>
          <w:tcPr>
            <w:tcW w:w="896" w:type="dxa"/>
            <w:shd w:val="clear" w:color="auto" w:fill="auto"/>
            <w:tcMar>
              <w:left w:w="57" w:type="dxa"/>
              <w:right w:w="57" w:type="dxa"/>
            </w:tcMar>
            <w:hideMark/>
          </w:tcPr>
          <w:p w14:paraId="0A7364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S1-230642</w:t>
            </w:r>
          </w:p>
        </w:tc>
        <w:tc>
          <w:tcPr>
            <w:tcW w:w="1936" w:type="dxa"/>
            <w:shd w:val="clear" w:color="auto" w:fill="auto"/>
            <w:tcMar>
              <w:left w:w="57" w:type="dxa"/>
              <w:right w:w="57" w:type="dxa"/>
            </w:tcMar>
            <w:hideMark/>
          </w:tcPr>
          <w:p w14:paraId="07D8DA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of intruder detection in smart home</w:t>
            </w:r>
          </w:p>
        </w:tc>
        <w:tc>
          <w:tcPr>
            <w:tcW w:w="1433" w:type="dxa"/>
            <w:shd w:val="clear" w:color="auto" w:fill="auto"/>
            <w:tcMar>
              <w:left w:w="57" w:type="dxa"/>
              <w:right w:w="57" w:type="dxa"/>
            </w:tcMar>
            <w:hideMark/>
          </w:tcPr>
          <w:p w14:paraId="25512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35AA40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81B3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DC49C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AA151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CA94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BB5E3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EC13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C362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B470488" w14:textId="77777777" w:rsidTr="00861DAF">
        <w:trPr>
          <w:trHeight w:val="285"/>
        </w:trPr>
        <w:tc>
          <w:tcPr>
            <w:tcW w:w="896" w:type="dxa"/>
            <w:shd w:val="clear" w:color="auto" w:fill="auto"/>
            <w:tcMar>
              <w:left w:w="57" w:type="dxa"/>
              <w:right w:w="57" w:type="dxa"/>
            </w:tcMar>
            <w:hideMark/>
          </w:tcPr>
          <w:p w14:paraId="69B51E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S1-230643</w:t>
            </w:r>
          </w:p>
        </w:tc>
        <w:tc>
          <w:tcPr>
            <w:tcW w:w="1936" w:type="dxa"/>
            <w:shd w:val="clear" w:color="auto" w:fill="auto"/>
            <w:tcMar>
              <w:left w:w="57" w:type="dxa"/>
              <w:right w:w="57" w:type="dxa"/>
            </w:tcMar>
            <w:hideMark/>
          </w:tcPr>
          <w:p w14:paraId="646F0B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on health monitoring at home</w:t>
            </w:r>
          </w:p>
        </w:tc>
        <w:tc>
          <w:tcPr>
            <w:tcW w:w="1433" w:type="dxa"/>
            <w:shd w:val="clear" w:color="auto" w:fill="auto"/>
            <w:tcMar>
              <w:left w:w="57" w:type="dxa"/>
              <w:right w:w="57" w:type="dxa"/>
            </w:tcMar>
            <w:hideMark/>
          </w:tcPr>
          <w:p w14:paraId="13187B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2D3938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72FA1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5D2C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69142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DAAA6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6C60E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30CD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454A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D61EE2" w14:textId="77777777" w:rsidTr="00861DAF">
        <w:trPr>
          <w:trHeight w:val="285"/>
        </w:trPr>
        <w:tc>
          <w:tcPr>
            <w:tcW w:w="896" w:type="dxa"/>
            <w:shd w:val="clear" w:color="auto" w:fill="auto"/>
            <w:tcMar>
              <w:left w:w="57" w:type="dxa"/>
              <w:right w:w="57" w:type="dxa"/>
            </w:tcMar>
            <w:hideMark/>
          </w:tcPr>
          <w:p w14:paraId="6E85C9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S1-230644</w:t>
            </w:r>
          </w:p>
        </w:tc>
        <w:tc>
          <w:tcPr>
            <w:tcW w:w="1936" w:type="dxa"/>
            <w:shd w:val="clear" w:color="auto" w:fill="auto"/>
            <w:tcMar>
              <w:left w:w="57" w:type="dxa"/>
              <w:right w:w="57" w:type="dxa"/>
            </w:tcMar>
            <w:hideMark/>
          </w:tcPr>
          <w:p w14:paraId="1DA027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to update 5.11</w:t>
            </w:r>
          </w:p>
        </w:tc>
        <w:tc>
          <w:tcPr>
            <w:tcW w:w="1433" w:type="dxa"/>
            <w:shd w:val="clear" w:color="auto" w:fill="auto"/>
            <w:tcMar>
              <w:left w:w="57" w:type="dxa"/>
              <w:right w:w="57" w:type="dxa"/>
            </w:tcMar>
            <w:hideMark/>
          </w:tcPr>
          <w:p w14:paraId="241BC9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5908B1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D98F3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C5A8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CE1A6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7C37A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13620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47C3A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D971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A794531" w14:textId="77777777" w:rsidTr="00861DAF">
        <w:trPr>
          <w:trHeight w:val="285"/>
        </w:trPr>
        <w:tc>
          <w:tcPr>
            <w:tcW w:w="896" w:type="dxa"/>
            <w:shd w:val="clear" w:color="auto" w:fill="auto"/>
            <w:tcMar>
              <w:left w:w="57" w:type="dxa"/>
              <w:right w:w="57" w:type="dxa"/>
            </w:tcMar>
            <w:hideMark/>
          </w:tcPr>
          <w:p w14:paraId="6D6BB5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S1-230645</w:t>
            </w:r>
          </w:p>
        </w:tc>
        <w:tc>
          <w:tcPr>
            <w:tcW w:w="1936" w:type="dxa"/>
            <w:shd w:val="clear" w:color="auto" w:fill="auto"/>
            <w:tcMar>
              <w:left w:w="57" w:type="dxa"/>
              <w:right w:w="57" w:type="dxa"/>
            </w:tcMar>
            <w:hideMark/>
          </w:tcPr>
          <w:p w14:paraId="582ECE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16C4B9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Thales, Eutelsat, Lockheed Martin, KT Corporation,</w:t>
            </w:r>
          </w:p>
        </w:tc>
        <w:tc>
          <w:tcPr>
            <w:tcW w:w="850" w:type="dxa"/>
            <w:shd w:val="clear" w:color="auto" w:fill="auto"/>
            <w:tcMar>
              <w:left w:w="57" w:type="dxa"/>
              <w:right w:w="57" w:type="dxa"/>
            </w:tcMar>
            <w:hideMark/>
          </w:tcPr>
          <w:p w14:paraId="13FC23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AFC27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88F2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ED590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214AB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5E091D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EB8B6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32C9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315C64" w14:textId="77777777" w:rsidTr="00861DAF">
        <w:trPr>
          <w:trHeight w:val="285"/>
        </w:trPr>
        <w:tc>
          <w:tcPr>
            <w:tcW w:w="896" w:type="dxa"/>
            <w:shd w:val="clear" w:color="auto" w:fill="auto"/>
            <w:tcMar>
              <w:left w:w="57" w:type="dxa"/>
              <w:right w:w="57" w:type="dxa"/>
            </w:tcMar>
            <w:hideMark/>
          </w:tcPr>
          <w:p w14:paraId="296036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S1-230646</w:t>
            </w:r>
          </w:p>
        </w:tc>
        <w:tc>
          <w:tcPr>
            <w:tcW w:w="1936" w:type="dxa"/>
            <w:shd w:val="clear" w:color="auto" w:fill="auto"/>
            <w:tcMar>
              <w:left w:w="57" w:type="dxa"/>
              <w:right w:w="57" w:type="dxa"/>
            </w:tcMar>
            <w:hideMark/>
          </w:tcPr>
          <w:p w14:paraId="6B0C34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fall detection using wireless sensing</w:t>
            </w:r>
          </w:p>
        </w:tc>
        <w:tc>
          <w:tcPr>
            <w:tcW w:w="1433" w:type="dxa"/>
            <w:shd w:val="clear" w:color="auto" w:fill="auto"/>
            <w:tcMar>
              <w:left w:w="57" w:type="dxa"/>
              <w:right w:w="57" w:type="dxa"/>
            </w:tcMar>
            <w:hideMark/>
          </w:tcPr>
          <w:p w14:paraId="4E4F49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Philips International B.V.</w:t>
            </w:r>
          </w:p>
        </w:tc>
        <w:tc>
          <w:tcPr>
            <w:tcW w:w="850" w:type="dxa"/>
            <w:shd w:val="clear" w:color="auto" w:fill="auto"/>
            <w:tcMar>
              <w:left w:w="57" w:type="dxa"/>
              <w:right w:w="57" w:type="dxa"/>
            </w:tcMar>
            <w:hideMark/>
          </w:tcPr>
          <w:p w14:paraId="52CEA7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CF1EB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7D91E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F6A80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3DCF6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2EFC4E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04D47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CAAB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26AEF9" w14:textId="77777777" w:rsidTr="00861DAF">
        <w:trPr>
          <w:trHeight w:val="285"/>
        </w:trPr>
        <w:tc>
          <w:tcPr>
            <w:tcW w:w="896" w:type="dxa"/>
            <w:shd w:val="clear" w:color="auto" w:fill="auto"/>
            <w:tcMar>
              <w:left w:w="57" w:type="dxa"/>
              <w:right w:w="57" w:type="dxa"/>
            </w:tcMar>
            <w:hideMark/>
          </w:tcPr>
          <w:p w14:paraId="59B226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S1-230647</w:t>
            </w:r>
          </w:p>
        </w:tc>
        <w:tc>
          <w:tcPr>
            <w:tcW w:w="1936" w:type="dxa"/>
            <w:shd w:val="clear" w:color="auto" w:fill="auto"/>
            <w:tcMar>
              <w:left w:w="57" w:type="dxa"/>
              <w:right w:w="57" w:type="dxa"/>
            </w:tcMar>
            <w:hideMark/>
          </w:tcPr>
          <w:p w14:paraId="228AEC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Seamless XR Streaming</w:t>
            </w:r>
          </w:p>
        </w:tc>
        <w:tc>
          <w:tcPr>
            <w:tcW w:w="1433" w:type="dxa"/>
            <w:shd w:val="clear" w:color="auto" w:fill="auto"/>
            <w:tcMar>
              <w:left w:w="57" w:type="dxa"/>
              <w:right w:w="57" w:type="dxa"/>
            </w:tcMar>
            <w:hideMark/>
          </w:tcPr>
          <w:p w14:paraId="469AAF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 AT&amp;T Services, Xiaomi</w:t>
            </w:r>
          </w:p>
        </w:tc>
        <w:tc>
          <w:tcPr>
            <w:tcW w:w="850" w:type="dxa"/>
            <w:shd w:val="clear" w:color="auto" w:fill="auto"/>
            <w:tcMar>
              <w:left w:w="57" w:type="dxa"/>
              <w:right w:w="57" w:type="dxa"/>
            </w:tcMar>
            <w:hideMark/>
          </w:tcPr>
          <w:p w14:paraId="374914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9A966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2CDA8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6D436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630FF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0D6E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046E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1791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50FD8D" w14:textId="77777777" w:rsidTr="00861DAF">
        <w:trPr>
          <w:trHeight w:val="285"/>
        </w:trPr>
        <w:tc>
          <w:tcPr>
            <w:tcW w:w="896" w:type="dxa"/>
            <w:shd w:val="clear" w:color="auto" w:fill="auto"/>
            <w:tcMar>
              <w:left w:w="57" w:type="dxa"/>
              <w:right w:w="57" w:type="dxa"/>
            </w:tcMar>
            <w:hideMark/>
          </w:tcPr>
          <w:p w14:paraId="2B134B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S1-230648</w:t>
            </w:r>
          </w:p>
        </w:tc>
        <w:tc>
          <w:tcPr>
            <w:tcW w:w="1936" w:type="dxa"/>
            <w:shd w:val="clear" w:color="auto" w:fill="auto"/>
            <w:tcMar>
              <w:left w:w="57" w:type="dxa"/>
              <w:right w:w="57" w:type="dxa"/>
            </w:tcMar>
            <w:hideMark/>
          </w:tcPr>
          <w:p w14:paraId="1E3499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Use case on Sensing Assisted Automotive Maneuvering and Navigation</w:t>
            </w:r>
          </w:p>
        </w:tc>
        <w:tc>
          <w:tcPr>
            <w:tcW w:w="1433" w:type="dxa"/>
            <w:shd w:val="clear" w:color="auto" w:fill="auto"/>
            <w:tcMar>
              <w:left w:w="57" w:type="dxa"/>
              <w:right w:w="57" w:type="dxa"/>
            </w:tcMar>
            <w:hideMark/>
          </w:tcPr>
          <w:p w14:paraId="630035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 Charter Communications, Xiaomi</w:t>
            </w:r>
          </w:p>
        </w:tc>
        <w:tc>
          <w:tcPr>
            <w:tcW w:w="850" w:type="dxa"/>
            <w:shd w:val="clear" w:color="auto" w:fill="auto"/>
            <w:tcMar>
              <w:left w:w="57" w:type="dxa"/>
              <w:right w:w="57" w:type="dxa"/>
            </w:tcMar>
            <w:hideMark/>
          </w:tcPr>
          <w:p w14:paraId="1A10D3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2966B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9FF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2680C3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4EA5E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E346B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0A6F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5A89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2839E9D" w14:textId="77777777" w:rsidTr="00861DAF">
        <w:trPr>
          <w:trHeight w:val="285"/>
        </w:trPr>
        <w:tc>
          <w:tcPr>
            <w:tcW w:w="896" w:type="dxa"/>
            <w:shd w:val="clear" w:color="auto" w:fill="auto"/>
            <w:tcMar>
              <w:left w:w="57" w:type="dxa"/>
              <w:right w:w="57" w:type="dxa"/>
            </w:tcMar>
            <w:hideMark/>
          </w:tcPr>
          <w:p w14:paraId="491BC9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S1-230649</w:t>
            </w:r>
          </w:p>
        </w:tc>
        <w:tc>
          <w:tcPr>
            <w:tcW w:w="1936" w:type="dxa"/>
            <w:shd w:val="clear" w:color="auto" w:fill="auto"/>
            <w:tcMar>
              <w:left w:w="57" w:type="dxa"/>
              <w:right w:w="57" w:type="dxa"/>
            </w:tcMar>
            <w:hideMark/>
          </w:tcPr>
          <w:p w14:paraId="4A1818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updates KPI on use case on sensing for tourist spot traffic</w:t>
            </w:r>
          </w:p>
        </w:tc>
        <w:tc>
          <w:tcPr>
            <w:tcW w:w="1433" w:type="dxa"/>
            <w:shd w:val="clear" w:color="auto" w:fill="auto"/>
            <w:tcMar>
              <w:left w:w="57" w:type="dxa"/>
              <w:right w:w="57" w:type="dxa"/>
            </w:tcMar>
            <w:hideMark/>
          </w:tcPr>
          <w:p w14:paraId="197F3D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417338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C54A5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541B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3B5D7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21F9A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17A09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1CAE5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FD5A7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DE25A6" w14:textId="77777777" w:rsidTr="00861DAF">
        <w:trPr>
          <w:trHeight w:val="285"/>
        </w:trPr>
        <w:tc>
          <w:tcPr>
            <w:tcW w:w="896" w:type="dxa"/>
            <w:shd w:val="clear" w:color="auto" w:fill="auto"/>
            <w:tcMar>
              <w:left w:w="57" w:type="dxa"/>
              <w:right w:w="57" w:type="dxa"/>
            </w:tcMar>
            <w:hideMark/>
          </w:tcPr>
          <w:p w14:paraId="1E68CD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S1-230650</w:t>
            </w:r>
          </w:p>
        </w:tc>
        <w:tc>
          <w:tcPr>
            <w:tcW w:w="1936" w:type="dxa"/>
            <w:shd w:val="clear" w:color="auto" w:fill="auto"/>
            <w:tcMar>
              <w:left w:w="57" w:type="dxa"/>
              <w:right w:w="57" w:type="dxa"/>
            </w:tcMar>
            <w:hideMark/>
          </w:tcPr>
          <w:p w14:paraId="359F45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5.8 Sensing Assisted Automotive</w:t>
            </w:r>
          </w:p>
        </w:tc>
        <w:tc>
          <w:tcPr>
            <w:tcW w:w="1433" w:type="dxa"/>
            <w:shd w:val="clear" w:color="auto" w:fill="auto"/>
            <w:tcMar>
              <w:left w:w="57" w:type="dxa"/>
              <w:right w:w="57" w:type="dxa"/>
            </w:tcMar>
            <w:hideMark/>
          </w:tcPr>
          <w:p w14:paraId="3A407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5673AF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F2CD4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5CF92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72681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B4B0F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98BD5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48AB9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0A15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CE1EBB" w14:textId="77777777" w:rsidTr="00861DAF">
        <w:trPr>
          <w:trHeight w:val="285"/>
        </w:trPr>
        <w:tc>
          <w:tcPr>
            <w:tcW w:w="896" w:type="dxa"/>
            <w:shd w:val="clear" w:color="auto" w:fill="auto"/>
            <w:tcMar>
              <w:left w:w="57" w:type="dxa"/>
              <w:right w:w="57" w:type="dxa"/>
            </w:tcMar>
            <w:hideMark/>
          </w:tcPr>
          <w:p w14:paraId="6F570C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S1-230651</w:t>
            </w:r>
          </w:p>
        </w:tc>
        <w:tc>
          <w:tcPr>
            <w:tcW w:w="1936" w:type="dxa"/>
            <w:shd w:val="clear" w:color="auto" w:fill="auto"/>
            <w:tcMar>
              <w:left w:w="57" w:type="dxa"/>
              <w:right w:w="57" w:type="dxa"/>
            </w:tcMar>
            <w:hideMark/>
          </w:tcPr>
          <w:p w14:paraId="797EB1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Sensor Groups use case and proposing new definitions</w:t>
            </w:r>
          </w:p>
        </w:tc>
        <w:tc>
          <w:tcPr>
            <w:tcW w:w="1433" w:type="dxa"/>
            <w:shd w:val="clear" w:color="auto" w:fill="auto"/>
            <w:tcMar>
              <w:left w:w="57" w:type="dxa"/>
              <w:right w:w="57" w:type="dxa"/>
            </w:tcMar>
            <w:hideMark/>
          </w:tcPr>
          <w:p w14:paraId="0C6853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Samsung</w:t>
            </w:r>
          </w:p>
        </w:tc>
        <w:tc>
          <w:tcPr>
            <w:tcW w:w="850" w:type="dxa"/>
            <w:shd w:val="clear" w:color="auto" w:fill="auto"/>
            <w:tcMar>
              <w:left w:w="57" w:type="dxa"/>
              <w:right w:w="57" w:type="dxa"/>
            </w:tcMar>
            <w:hideMark/>
          </w:tcPr>
          <w:p w14:paraId="1949A7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AF82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2F6F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FC60E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C1A33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42F0D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1A63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765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3BCE955" w14:textId="77777777" w:rsidTr="00861DAF">
        <w:trPr>
          <w:trHeight w:val="285"/>
        </w:trPr>
        <w:tc>
          <w:tcPr>
            <w:tcW w:w="896" w:type="dxa"/>
            <w:shd w:val="clear" w:color="auto" w:fill="auto"/>
            <w:tcMar>
              <w:left w:w="57" w:type="dxa"/>
              <w:right w:w="57" w:type="dxa"/>
            </w:tcMar>
            <w:hideMark/>
          </w:tcPr>
          <w:p w14:paraId="0F7DD8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S1-230652</w:t>
            </w:r>
          </w:p>
        </w:tc>
        <w:tc>
          <w:tcPr>
            <w:tcW w:w="1936" w:type="dxa"/>
            <w:shd w:val="clear" w:color="auto" w:fill="auto"/>
            <w:tcMar>
              <w:left w:w="57" w:type="dxa"/>
              <w:right w:w="57" w:type="dxa"/>
            </w:tcMar>
            <w:hideMark/>
          </w:tcPr>
          <w:p w14:paraId="69F60D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Use Case 5.4</w:t>
            </w:r>
          </w:p>
        </w:tc>
        <w:tc>
          <w:tcPr>
            <w:tcW w:w="1433" w:type="dxa"/>
            <w:shd w:val="clear" w:color="auto" w:fill="auto"/>
            <w:tcMar>
              <w:left w:w="57" w:type="dxa"/>
              <w:right w:w="57" w:type="dxa"/>
            </w:tcMar>
            <w:hideMark/>
          </w:tcPr>
          <w:p w14:paraId="1F757D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795AAC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68BF6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7A1A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15B5F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739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1FABC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29DD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02FC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A0EAF6F" w14:textId="77777777" w:rsidTr="00861DAF">
        <w:trPr>
          <w:trHeight w:val="285"/>
        </w:trPr>
        <w:tc>
          <w:tcPr>
            <w:tcW w:w="896" w:type="dxa"/>
            <w:shd w:val="clear" w:color="auto" w:fill="auto"/>
            <w:tcMar>
              <w:left w:w="57" w:type="dxa"/>
              <w:right w:w="57" w:type="dxa"/>
            </w:tcMar>
            <w:hideMark/>
          </w:tcPr>
          <w:p w14:paraId="71503E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S1-230653</w:t>
            </w:r>
          </w:p>
        </w:tc>
        <w:tc>
          <w:tcPr>
            <w:tcW w:w="1936" w:type="dxa"/>
            <w:shd w:val="clear" w:color="auto" w:fill="auto"/>
            <w:tcMar>
              <w:left w:w="57" w:type="dxa"/>
              <w:right w:w="57" w:type="dxa"/>
            </w:tcMar>
            <w:hideMark/>
          </w:tcPr>
          <w:p w14:paraId="2E85AE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Updates in Considerations section</w:t>
            </w:r>
          </w:p>
        </w:tc>
        <w:tc>
          <w:tcPr>
            <w:tcW w:w="1433" w:type="dxa"/>
            <w:shd w:val="clear" w:color="auto" w:fill="auto"/>
            <w:tcMar>
              <w:left w:w="57" w:type="dxa"/>
              <w:right w:w="57" w:type="dxa"/>
            </w:tcMar>
            <w:hideMark/>
          </w:tcPr>
          <w:p w14:paraId="59793D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OTD_US, Nokia, Nokia Shanghai Bell, Xiaomi, Peraton Labs</w:t>
            </w:r>
          </w:p>
        </w:tc>
        <w:tc>
          <w:tcPr>
            <w:tcW w:w="850" w:type="dxa"/>
            <w:shd w:val="clear" w:color="auto" w:fill="auto"/>
            <w:tcMar>
              <w:left w:w="57" w:type="dxa"/>
              <w:right w:w="57" w:type="dxa"/>
            </w:tcMar>
            <w:hideMark/>
          </w:tcPr>
          <w:p w14:paraId="1B49DE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BE4FF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B3B65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50B9FA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9DBD0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0D121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1EC29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C1198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BEC59A" w14:textId="77777777" w:rsidTr="00861DAF">
        <w:trPr>
          <w:trHeight w:val="285"/>
        </w:trPr>
        <w:tc>
          <w:tcPr>
            <w:tcW w:w="896" w:type="dxa"/>
            <w:shd w:val="clear" w:color="auto" w:fill="auto"/>
            <w:tcMar>
              <w:left w:w="57" w:type="dxa"/>
              <w:right w:w="57" w:type="dxa"/>
            </w:tcMar>
            <w:hideMark/>
          </w:tcPr>
          <w:p w14:paraId="106CED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S1-230654</w:t>
            </w:r>
          </w:p>
        </w:tc>
        <w:tc>
          <w:tcPr>
            <w:tcW w:w="1936" w:type="dxa"/>
            <w:shd w:val="clear" w:color="auto" w:fill="auto"/>
            <w:tcMar>
              <w:left w:w="57" w:type="dxa"/>
              <w:right w:w="57" w:type="dxa"/>
            </w:tcMar>
            <w:hideMark/>
          </w:tcPr>
          <w:p w14:paraId="3DE6A9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overview of TR22840</w:t>
            </w:r>
          </w:p>
        </w:tc>
        <w:tc>
          <w:tcPr>
            <w:tcW w:w="1433" w:type="dxa"/>
            <w:shd w:val="clear" w:color="auto" w:fill="auto"/>
            <w:tcMar>
              <w:left w:w="57" w:type="dxa"/>
              <w:right w:w="57" w:type="dxa"/>
            </w:tcMar>
            <w:hideMark/>
          </w:tcPr>
          <w:p w14:paraId="550A91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11854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DF88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77303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2621E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93171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8D17E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E3A3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30AF7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E221C2" w14:textId="77777777" w:rsidTr="00861DAF">
        <w:trPr>
          <w:trHeight w:val="285"/>
        </w:trPr>
        <w:tc>
          <w:tcPr>
            <w:tcW w:w="896" w:type="dxa"/>
            <w:shd w:val="clear" w:color="auto" w:fill="auto"/>
            <w:tcMar>
              <w:left w:w="57" w:type="dxa"/>
              <w:right w:w="57" w:type="dxa"/>
            </w:tcMar>
            <w:hideMark/>
          </w:tcPr>
          <w:p w14:paraId="1FAF83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S1-230655</w:t>
            </w:r>
          </w:p>
        </w:tc>
        <w:tc>
          <w:tcPr>
            <w:tcW w:w="1936" w:type="dxa"/>
            <w:shd w:val="clear" w:color="auto" w:fill="auto"/>
            <w:tcMar>
              <w:left w:w="57" w:type="dxa"/>
              <w:right w:w="57" w:type="dxa"/>
            </w:tcMar>
            <w:hideMark/>
          </w:tcPr>
          <w:p w14:paraId="2B4F0ECE"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Pseudo-CR on Ambient IoT device permanent deactivation</w:t>
            </w:r>
          </w:p>
        </w:tc>
        <w:tc>
          <w:tcPr>
            <w:tcW w:w="1433" w:type="dxa"/>
            <w:shd w:val="clear" w:color="auto" w:fill="auto"/>
            <w:tcMar>
              <w:left w:w="57" w:type="dxa"/>
              <w:right w:w="57" w:type="dxa"/>
            </w:tcMar>
            <w:hideMark/>
          </w:tcPr>
          <w:p w14:paraId="12F7B9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Sharp, Apple, Convida Wireless</w:t>
            </w:r>
          </w:p>
        </w:tc>
        <w:tc>
          <w:tcPr>
            <w:tcW w:w="850" w:type="dxa"/>
            <w:shd w:val="clear" w:color="auto" w:fill="auto"/>
            <w:tcMar>
              <w:left w:w="57" w:type="dxa"/>
              <w:right w:w="57" w:type="dxa"/>
            </w:tcMar>
            <w:hideMark/>
          </w:tcPr>
          <w:p w14:paraId="4481D9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9101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9EBE2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95883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3B1C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766DA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D94D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E8B4B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E6EF79" w14:textId="77777777" w:rsidTr="00861DAF">
        <w:trPr>
          <w:trHeight w:val="285"/>
        </w:trPr>
        <w:tc>
          <w:tcPr>
            <w:tcW w:w="896" w:type="dxa"/>
            <w:shd w:val="clear" w:color="auto" w:fill="auto"/>
            <w:tcMar>
              <w:left w:w="57" w:type="dxa"/>
              <w:right w:w="57" w:type="dxa"/>
            </w:tcMar>
            <w:hideMark/>
          </w:tcPr>
          <w:p w14:paraId="7E35CC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S1-230656</w:t>
            </w:r>
          </w:p>
        </w:tc>
        <w:tc>
          <w:tcPr>
            <w:tcW w:w="1936" w:type="dxa"/>
            <w:shd w:val="clear" w:color="auto" w:fill="auto"/>
            <w:tcMar>
              <w:left w:w="57" w:type="dxa"/>
              <w:right w:w="57" w:type="dxa"/>
            </w:tcMar>
            <w:hideMark/>
          </w:tcPr>
          <w:p w14:paraId="70E0AC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5.5</w:t>
            </w:r>
          </w:p>
        </w:tc>
        <w:tc>
          <w:tcPr>
            <w:tcW w:w="1433" w:type="dxa"/>
            <w:shd w:val="clear" w:color="auto" w:fill="auto"/>
            <w:tcMar>
              <w:left w:w="57" w:type="dxa"/>
              <w:right w:w="57" w:type="dxa"/>
            </w:tcMar>
            <w:hideMark/>
          </w:tcPr>
          <w:p w14:paraId="764CDA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7D741E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AD36C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BF819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08042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20C26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73F09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64E9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4D98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99DE060" w14:textId="77777777" w:rsidTr="00861DAF">
        <w:trPr>
          <w:trHeight w:val="285"/>
        </w:trPr>
        <w:tc>
          <w:tcPr>
            <w:tcW w:w="896" w:type="dxa"/>
            <w:shd w:val="clear" w:color="auto" w:fill="auto"/>
            <w:tcMar>
              <w:left w:w="57" w:type="dxa"/>
              <w:right w:w="57" w:type="dxa"/>
            </w:tcMar>
            <w:hideMark/>
          </w:tcPr>
          <w:p w14:paraId="677DF1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S1-230657</w:t>
            </w:r>
          </w:p>
        </w:tc>
        <w:tc>
          <w:tcPr>
            <w:tcW w:w="1936" w:type="dxa"/>
            <w:shd w:val="clear" w:color="auto" w:fill="auto"/>
            <w:tcMar>
              <w:left w:w="57" w:type="dxa"/>
              <w:right w:w="57" w:type="dxa"/>
            </w:tcMar>
            <w:hideMark/>
          </w:tcPr>
          <w:p w14:paraId="65B47D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device acting as a controller in smart agriculture</w:t>
            </w:r>
          </w:p>
        </w:tc>
        <w:tc>
          <w:tcPr>
            <w:tcW w:w="1433" w:type="dxa"/>
            <w:shd w:val="clear" w:color="auto" w:fill="auto"/>
            <w:tcMar>
              <w:left w:w="57" w:type="dxa"/>
              <w:right w:w="57" w:type="dxa"/>
            </w:tcMar>
            <w:hideMark/>
          </w:tcPr>
          <w:p w14:paraId="58361B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2ED844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9C7EF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64C88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10D42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4BB38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D660C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EEB4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4503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194BCFF" w14:textId="77777777" w:rsidTr="00861DAF">
        <w:trPr>
          <w:trHeight w:val="285"/>
        </w:trPr>
        <w:tc>
          <w:tcPr>
            <w:tcW w:w="896" w:type="dxa"/>
            <w:shd w:val="clear" w:color="auto" w:fill="auto"/>
            <w:tcMar>
              <w:left w:w="57" w:type="dxa"/>
              <w:right w:w="57" w:type="dxa"/>
            </w:tcMar>
            <w:hideMark/>
          </w:tcPr>
          <w:p w14:paraId="08B566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S1-230658</w:t>
            </w:r>
          </w:p>
        </w:tc>
        <w:tc>
          <w:tcPr>
            <w:tcW w:w="1936" w:type="dxa"/>
            <w:shd w:val="clear" w:color="auto" w:fill="auto"/>
            <w:tcMar>
              <w:left w:w="57" w:type="dxa"/>
              <w:right w:w="57" w:type="dxa"/>
            </w:tcMar>
            <w:hideMark/>
          </w:tcPr>
          <w:p w14:paraId="321A7F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Traffic scenario on Electronic Shelf Label</w:t>
            </w:r>
          </w:p>
        </w:tc>
        <w:tc>
          <w:tcPr>
            <w:tcW w:w="1433" w:type="dxa"/>
            <w:shd w:val="clear" w:color="auto" w:fill="auto"/>
            <w:tcMar>
              <w:left w:w="57" w:type="dxa"/>
              <w:right w:w="57" w:type="dxa"/>
            </w:tcMar>
            <w:hideMark/>
          </w:tcPr>
          <w:p w14:paraId="3D9745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6F550E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D1C95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C98E0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FDED3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26306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C088B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ECACA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4CE83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5F8BAD" w14:textId="77777777" w:rsidTr="00861DAF">
        <w:trPr>
          <w:trHeight w:val="285"/>
        </w:trPr>
        <w:tc>
          <w:tcPr>
            <w:tcW w:w="896" w:type="dxa"/>
            <w:shd w:val="clear" w:color="auto" w:fill="auto"/>
            <w:tcMar>
              <w:left w:w="57" w:type="dxa"/>
              <w:right w:w="57" w:type="dxa"/>
            </w:tcMar>
            <w:hideMark/>
          </w:tcPr>
          <w:p w14:paraId="522358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S1-230659</w:t>
            </w:r>
          </w:p>
        </w:tc>
        <w:tc>
          <w:tcPr>
            <w:tcW w:w="1936" w:type="dxa"/>
            <w:shd w:val="clear" w:color="auto" w:fill="auto"/>
            <w:tcMar>
              <w:left w:w="57" w:type="dxa"/>
              <w:right w:w="57" w:type="dxa"/>
            </w:tcMar>
            <w:hideMark/>
          </w:tcPr>
          <w:p w14:paraId="310CEC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for underground mining</w:t>
            </w:r>
          </w:p>
        </w:tc>
        <w:tc>
          <w:tcPr>
            <w:tcW w:w="1433" w:type="dxa"/>
            <w:shd w:val="clear" w:color="auto" w:fill="auto"/>
            <w:tcMar>
              <w:left w:w="57" w:type="dxa"/>
              <w:right w:w="57" w:type="dxa"/>
            </w:tcMar>
            <w:hideMark/>
          </w:tcPr>
          <w:p w14:paraId="57DD22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w:t>
            </w:r>
          </w:p>
        </w:tc>
        <w:tc>
          <w:tcPr>
            <w:tcW w:w="850" w:type="dxa"/>
            <w:shd w:val="clear" w:color="auto" w:fill="auto"/>
            <w:tcMar>
              <w:left w:w="57" w:type="dxa"/>
              <w:right w:w="57" w:type="dxa"/>
            </w:tcMar>
            <w:hideMark/>
          </w:tcPr>
          <w:p w14:paraId="59775F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9CFC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88ED5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2AA9E8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340F6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E3715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23F30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D214B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55A6AC4" w14:textId="77777777" w:rsidTr="00861DAF">
        <w:trPr>
          <w:trHeight w:val="285"/>
        </w:trPr>
        <w:tc>
          <w:tcPr>
            <w:tcW w:w="896" w:type="dxa"/>
            <w:shd w:val="clear" w:color="auto" w:fill="auto"/>
            <w:tcMar>
              <w:left w:w="57" w:type="dxa"/>
              <w:right w:w="57" w:type="dxa"/>
            </w:tcMar>
            <w:hideMark/>
          </w:tcPr>
          <w:p w14:paraId="397E2F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S1-230660</w:t>
            </w:r>
          </w:p>
        </w:tc>
        <w:tc>
          <w:tcPr>
            <w:tcW w:w="1936" w:type="dxa"/>
            <w:shd w:val="clear" w:color="auto" w:fill="auto"/>
            <w:tcMar>
              <w:left w:w="57" w:type="dxa"/>
              <w:right w:w="57" w:type="dxa"/>
            </w:tcMar>
            <w:hideMark/>
          </w:tcPr>
          <w:p w14:paraId="38E5E9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for supporting Ambient power-enabled IoT in non-public</w:t>
            </w:r>
          </w:p>
        </w:tc>
        <w:tc>
          <w:tcPr>
            <w:tcW w:w="1433" w:type="dxa"/>
            <w:shd w:val="clear" w:color="auto" w:fill="auto"/>
            <w:tcMar>
              <w:left w:w="57" w:type="dxa"/>
              <w:right w:w="57" w:type="dxa"/>
            </w:tcMar>
            <w:hideMark/>
          </w:tcPr>
          <w:p w14:paraId="67381C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w:t>
            </w:r>
          </w:p>
        </w:tc>
        <w:tc>
          <w:tcPr>
            <w:tcW w:w="850" w:type="dxa"/>
            <w:shd w:val="clear" w:color="auto" w:fill="auto"/>
            <w:tcMar>
              <w:left w:w="57" w:type="dxa"/>
              <w:right w:w="57" w:type="dxa"/>
            </w:tcMar>
            <w:hideMark/>
          </w:tcPr>
          <w:p w14:paraId="6EB81B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F8A0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3951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9E887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8B4F9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21E01C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C414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64DE5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1599B3" w14:textId="77777777" w:rsidTr="00861DAF">
        <w:trPr>
          <w:trHeight w:val="285"/>
        </w:trPr>
        <w:tc>
          <w:tcPr>
            <w:tcW w:w="896" w:type="dxa"/>
            <w:shd w:val="clear" w:color="auto" w:fill="auto"/>
            <w:tcMar>
              <w:left w:w="57" w:type="dxa"/>
              <w:right w:w="57" w:type="dxa"/>
            </w:tcMar>
            <w:hideMark/>
          </w:tcPr>
          <w:p w14:paraId="78BE98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S1-230661</w:t>
            </w:r>
          </w:p>
        </w:tc>
        <w:tc>
          <w:tcPr>
            <w:tcW w:w="1936" w:type="dxa"/>
            <w:shd w:val="clear" w:color="auto" w:fill="auto"/>
            <w:tcMar>
              <w:left w:w="57" w:type="dxa"/>
              <w:right w:w="57" w:type="dxa"/>
            </w:tcMar>
            <w:hideMark/>
          </w:tcPr>
          <w:p w14:paraId="42F302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 group of devices accessing local NPN services in</w:t>
            </w:r>
          </w:p>
        </w:tc>
        <w:tc>
          <w:tcPr>
            <w:tcW w:w="1433" w:type="dxa"/>
            <w:shd w:val="clear" w:color="auto" w:fill="auto"/>
            <w:tcMar>
              <w:left w:w="57" w:type="dxa"/>
              <w:right w:w="57" w:type="dxa"/>
            </w:tcMar>
            <w:hideMark/>
          </w:tcPr>
          <w:p w14:paraId="7FA1AB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Lockheed Martin]</w:t>
            </w:r>
          </w:p>
        </w:tc>
        <w:tc>
          <w:tcPr>
            <w:tcW w:w="850" w:type="dxa"/>
            <w:shd w:val="clear" w:color="auto" w:fill="auto"/>
            <w:tcMar>
              <w:left w:w="57" w:type="dxa"/>
              <w:right w:w="57" w:type="dxa"/>
            </w:tcMar>
            <w:hideMark/>
          </w:tcPr>
          <w:p w14:paraId="78478D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10B3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7BD4C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141F40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DFB0B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72FBD2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1B8ED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E6E5D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A7869C" w14:textId="77777777" w:rsidTr="00861DAF">
        <w:trPr>
          <w:trHeight w:val="285"/>
        </w:trPr>
        <w:tc>
          <w:tcPr>
            <w:tcW w:w="896" w:type="dxa"/>
            <w:shd w:val="clear" w:color="auto" w:fill="auto"/>
            <w:tcMar>
              <w:left w:w="57" w:type="dxa"/>
              <w:right w:w="57" w:type="dxa"/>
            </w:tcMar>
            <w:hideMark/>
          </w:tcPr>
          <w:p w14:paraId="26B62A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S1-230662</w:t>
            </w:r>
          </w:p>
        </w:tc>
        <w:tc>
          <w:tcPr>
            <w:tcW w:w="1936" w:type="dxa"/>
            <w:shd w:val="clear" w:color="auto" w:fill="auto"/>
            <w:tcMar>
              <w:left w:w="57" w:type="dxa"/>
              <w:right w:w="57" w:type="dxa"/>
            </w:tcMar>
            <w:hideMark/>
          </w:tcPr>
          <w:p w14:paraId="35945B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5.2</w:t>
            </w:r>
          </w:p>
        </w:tc>
        <w:tc>
          <w:tcPr>
            <w:tcW w:w="1433" w:type="dxa"/>
            <w:shd w:val="clear" w:color="auto" w:fill="auto"/>
            <w:tcMar>
              <w:left w:w="57" w:type="dxa"/>
              <w:right w:w="57" w:type="dxa"/>
            </w:tcMar>
            <w:hideMark/>
          </w:tcPr>
          <w:p w14:paraId="1779C3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355B76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0DD49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5178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482A7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35B0A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6A707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0D04B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F5D2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2D1DE3E" w14:textId="77777777" w:rsidTr="00861DAF">
        <w:trPr>
          <w:trHeight w:val="285"/>
        </w:trPr>
        <w:tc>
          <w:tcPr>
            <w:tcW w:w="896" w:type="dxa"/>
            <w:shd w:val="clear" w:color="auto" w:fill="auto"/>
            <w:tcMar>
              <w:left w:w="57" w:type="dxa"/>
              <w:right w:w="57" w:type="dxa"/>
            </w:tcMar>
            <w:hideMark/>
          </w:tcPr>
          <w:p w14:paraId="6BE3E1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S1-230663</w:t>
            </w:r>
          </w:p>
        </w:tc>
        <w:tc>
          <w:tcPr>
            <w:tcW w:w="1936" w:type="dxa"/>
            <w:shd w:val="clear" w:color="auto" w:fill="auto"/>
            <w:tcMar>
              <w:left w:w="57" w:type="dxa"/>
              <w:right w:w="57" w:type="dxa"/>
            </w:tcMar>
            <w:hideMark/>
          </w:tcPr>
          <w:p w14:paraId="203F28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update 5.11</w:t>
            </w:r>
          </w:p>
        </w:tc>
        <w:tc>
          <w:tcPr>
            <w:tcW w:w="1433" w:type="dxa"/>
            <w:shd w:val="clear" w:color="auto" w:fill="auto"/>
            <w:tcMar>
              <w:left w:w="57" w:type="dxa"/>
              <w:right w:w="57" w:type="dxa"/>
            </w:tcMar>
            <w:hideMark/>
          </w:tcPr>
          <w:p w14:paraId="31F0DF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Huawei</w:t>
            </w:r>
          </w:p>
        </w:tc>
        <w:tc>
          <w:tcPr>
            <w:tcW w:w="850" w:type="dxa"/>
            <w:shd w:val="clear" w:color="auto" w:fill="auto"/>
            <w:tcMar>
              <w:left w:w="57" w:type="dxa"/>
              <w:right w:w="57" w:type="dxa"/>
            </w:tcMar>
            <w:hideMark/>
          </w:tcPr>
          <w:p w14:paraId="00BFF9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FE4F7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DE4DA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FA8C0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7F0DC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E56B2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040D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9829D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437CC9E" w14:textId="77777777" w:rsidTr="00861DAF">
        <w:trPr>
          <w:trHeight w:val="285"/>
        </w:trPr>
        <w:tc>
          <w:tcPr>
            <w:tcW w:w="896" w:type="dxa"/>
            <w:shd w:val="clear" w:color="auto" w:fill="auto"/>
            <w:tcMar>
              <w:left w:w="57" w:type="dxa"/>
              <w:right w:w="57" w:type="dxa"/>
            </w:tcMar>
            <w:hideMark/>
          </w:tcPr>
          <w:p w14:paraId="6847A4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S1-230664</w:t>
            </w:r>
          </w:p>
        </w:tc>
        <w:tc>
          <w:tcPr>
            <w:tcW w:w="1936" w:type="dxa"/>
            <w:shd w:val="clear" w:color="auto" w:fill="auto"/>
            <w:tcMar>
              <w:left w:w="57" w:type="dxa"/>
              <w:right w:w="57" w:type="dxa"/>
            </w:tcMar>
            <w:hideMark/>
          </w:tcPr>
          <w:p w14:paraId="1F76E5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5.12</w:t>
            </w:r>
          </w:p>
        </w:tc>
        <w:tc>
          <w:tcPr>
            <w:tcW w:w="1433" w:type="dxa"/>
            <w:shd w:val="clear" w:color="auto" w:fill="auto"/>
            <w:tcMar>
              <w:left w:w="57" w:type="dxa"/>
              <w:right w:w="57" w:type="dxa"/>
            </w:tcMar>
            <w:hideMark/>
          </w:tcPr>
          <w:p w14:paraId="2F41F8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10E4B0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05090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DB7D4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0650C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FAB55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AEC7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DE89A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7EF2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EA6C291" w14:textId="77777777" w:rsidTr="00861DAF">
        <w:trPr>
          <w:trHeight w:val="285"/>
        </w:trPr>
        <w:tc>
          <w:tcPr>
            <w:tcW w:w="896" w:type="dxa"/>
            <w:shd w:val="clear" w:color="auto" w:fill="auto"/>
            <w:tcMar>
              <w:left w:w="57" w:type="dxa"/>
              <w:right w:w="57" w:type="dxa"/>
            </w:tcMar>
            <w:hideMark/>
          </w:tcPr>
          <w:p w14:paraId="4BB1BC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S1-230665</w:t>
            </w:r>
          </w:p>
        </w:tc>
        <w:tc>
          <w:tcPr>
            <w:tcW w:w="1936" w:type="dxa"/>
            <w:shd w:val="clear" w:color="auto" w:fill="auto"/>
            <w:tcMar>
              <w:left w:w="57" w:type="dxa"/>
              <w:right w:w="57" w:type="dxa"/>
            </w:tcMar>
            <w:hideMark/>
          </w:tcPr>
          <w:p w14:paraId="7C9601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section-5.19 Resolving EN Note.</w:t>
            </w:r>
          </w:p>
        </w:tc>
        <w:tc>
          <w:tcPr>
            <w:tcW w:w="1433" w:type="dxa"/>
            <w:shd w:val="clear" w:color="auto" w:fill="auto"/>
            <w:tcMar>
              <w:left w:w="57" w:type="dxa"/>
              <w:right w:w="57" w:type="dxa"/>
            </w:tcMar>
            <w:hideMark/>
          </w:tcPr>
          <w:p w14:paraId="21BFBC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Intel</w:t>
            </w:r>
          </w:p>
        </w:tc>
        <w:tc>
          <w:tcPr>
            <w:tcW w:w="850" w:type="dxa"/>
            <w:shd w:val="clear" w:color="auto" w:fill="auto"/>
            <w:tcMar>
              <w:left w:w="57" w:type="dxa"/>
              <w:right w:w="57" w:type="dxa"/>
            </w:tcMar>
            <w:hideMark/>
          </w:tcPr>
          <w:p w14:paraId="539D57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645AA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A51A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E070D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F9631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006C4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B761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1EA4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835B175" w14:textId="77777777" w:rsidTr="00861DAF">
        <w:trPr>
          <w:trHeight w:val="285"/>
        </w:trPr>
        <w:tc>
          <w:tcPr>
            <w:tcW w:w="896" w:type="dxa"/>
            <w:shd w:val="clear" w:color="auto" w:fill="auto"/>
            <w:tcMar>
              <w:left w:w="57" w:type="dxa"/>
              <w:right w:w="57" w:type="dxa"/>
            </w:tcMar>
            <w:hideMark/>
          </w:tcPr>
          <w:p w14:paraId="6E8315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S1-230666</w:t>
            </w:r>
          </w:p>
        </w:tc>
        <w:tc>
          <w:tcPr>
            <w:tcW w:w="1936" w:type="dxa"/>
            <w:shd w:val="clear" w:color="auto" w:fill="auto"/>
            <w:tcMar>
              <w:left w:w="57" w:type="dxa"/>
              <w:right w:w="57" w:type="dxa"/>
            </w:tcMar>
            <w:hideMark/>
          </w:tcPr>
          <w:p w14:paraId="35D084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store and forward messaging for Ambient IoT</w:t>
            </w:r>
          </w:p>
        </w:tc>
        <w:tc>
          <w:tcPr>
            <w:tcW w:w="1433" w:type="dxa"/>
            <w:shd w:val="clear" w:color="auto" w:fill="auto"/>
            <w:tcMar>
              <w:left w:w="57" w:type="dxa"/>
              <w:right w:w="57" w:type="dxa"/>
            </w:tcMar>
            <w:hideMark/>
          </w:tcPr>
          <w:p w14:paraId="1B6936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2E6A66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2DB8E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BEAE8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DD658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3047B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DFDC9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29D8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551C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AF2BAE" w14:textId="77777777" w:rsidTr="00861DAF">
        <w:trPr>
          <w:trHeight w:val="285"/>
        </w:trPr>
        <w:tc>
          <w:tcPr>
            <w:tcW w:w="896" w:type="dxa"/>
            <w:shd w:val="clear" w:color="auto" w:fill="auto"/>
            <w:tcMar>
              <w:left w:w="57" w:type="dxa"/>
              <w:right w:w="57" w:type="dxa"/>
            </w:tcMar>
            <w:hideMark/>
          </w:tcPr>
          <w:p w14:paraId="2EE593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S1-230667</w:t>
            </w:r>
          </w:p>
        </w:tc>
        <w:tc>
          <w:tcPr>
            <w:tcW w:w="1936" w:type="dxa"/>
            <w:shd w:val="clear" w:color="auto" w:fill="auto"/>
            <w:tcMar>
              <w:left w:w="57" w:type="dxa"/>
              <w:right w:w="57" w:type="dxa"/>
            </w:tcMar>
            <w:hideMark/>
          </w:tcPr>
          <w:p w14:paraId="385D04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clarify terminology in clause 5.28</w:t>
            </w:r>
          </w:p>
        </w:tc>
        <w:tc>
          <w:tcPr>
            <w:tcW w:w="1433" w:type="dxa"/>
            <w:shd w:val="clear" w:color="auto" w:fill="auto"/>
            <w:tcMar>
              <w:left w:w="57" w:type="dxa"/>
              <w:right w:w="57" w:type="dxa"/>
            </w:tcMar>
            <w:hideMark/>
          </w:tcPr>
          <w:p w14:paraId="638225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 Interdigital</w:t>
            </w:r>
          </w:p>
        </w:tc>
        <w:tc>
          <w:tcPr>
            <w:tcW w:w="850" w:type="dxa"/>
            <w:shd w:val="clear" w:color="auto" w:fill="auto"/>
            <w:tcMar>
              <w:left w:w="57" w:type="dxa"/>
              <w:right w:w="57" w:type="dxa"/>
            </w:tcMar>
            <w:hideMark/>
          </w:tcPr>
          <w:p w14:paraId="12E27D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ED97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C736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3372EE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B3BCA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FC429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7BAA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5219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78C5883" w14:textId="77777777" w:rsidTr="00861DAF">
        <w:trPr>
          <w:trHeight w:val="285"/>
        </w:trPr>
        <w:tc>
          <w:tcPr>
            <w:tcW w:w="896" w:type="dxa"/>
            <w:shd w:val="clear" w:color="auto" w:fill="auto"/>
            <w:tcMar>
              <w:left w:w="57" w:type="dxa"/>
              <w:right w:w="57" w:type="dxa"/>
            </w:tcMar>
            <w:hideMark/>
          </w:tcPr>
          <w:p w14:paraId="6D2B90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S1-230668</w:t>
            </w:r>
          </w:p>
        </w:tc>
        <w:tc>
          <w:tcPr>
            <w:tcW w:w="1936" w:type="dxa"/>
            <w:shd w:val="clear" w:color="auto" w:fill="auto"/>
            <w:tcMar>
              <w:left w:w="57" w:type="dxa"/>
              <w:right w:w="57" w:type="dxa"/>
            </w:tcMar>
            <w:hideMark/>
          </w:tcPr>
          <w:p w14:paraId="3B5518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indoor/outdoor search and rescue/apprehend for</w:t>
            </w:r>
          </w:p>
        </w:tc>
        <w:tc>
          <w:tcPr>
            <w:tcW w:w="1433" w:type="dxa"/>
            <w:shd w:val="clear" w:color="auto" w:fill="auto"/>
            <w:tcMar>
              <w:left w:w="57" w:type="dxa"/>
              <w:right w:w="57" w:type="dxa"/>
            </w:tcMar>
            <w:hideMark/>
          </w:tcPr>
          <w:p w14:paraId="4A9EED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4E10A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9A2E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5EC77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BBDFD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2B3BA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40D2C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7BB5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EAD2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570CD0" w14:textId="77777777" w:rsidTr="00861DAF">
        <w:trPr>
          <w:trHeight w:val="285"/>
        </w:trPr>
        <w:tc>
          <w:tcPr>
            <w:tcW w:w="896" w:type="dxa"/>
            <w:shd w:val="clear" w:color="auto" w:fill="auto"/>
            <w:tcMar>
              <w:left w:w="57" w:type="dxa"/>
              <w:right w:w="57" w:type="dxa"/>
            </w:tcMar>
            <w:hideMark/>
          </w:tcPr>
          <w:p w14:paraId="0E2C84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S1-230669</w:t>
            </w:r>
          </w:p>
        </w:tc>
        <w:tc>
          <w:tcPr>
            <w:tcW w:w="1936" w:type="dxa"/>
            <w:shd w:val="clear" w:color="auto" w:fill="auto"/>
            <w:tcMar>
              <w:left w:w="57" w:type="dxa"/>
              <w:right w:w="57" w:type="dxa"/>
            </w:tcMar>
            <w:hideMark/>
          </w:tcPr>
          <w:p w14:paraId="5CE757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across</w:t>
            </w:r>
          </w:p>
        </w:tc>
        <w:tc>
          <w:tcPr>
            <w:tcW w:w="1433" w:type="dxa"/>
            <w:shd w:val="clear" w:color="auto" w:fill="auto"/>
            <w:tcMar>
              <w:left w:w="57" w:type="dxa"/>
              <w:right w:w="57" w:type="dxa"/>
            </w:tcMar>
            <w:hideMark/>
          </w:tcPr>
          <w:p w14:paraId="32021D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Thales, Eutelsat, Lockheed Martin, KT Corporation,</w:t>
            </w:r>
          </w:p>
        </w:tc>
        <w:tc>
          <w:tcPr>
            <w:tcW w:w="850" w:type="dxa"/>
            <w:shd w:val="clear" w:color="auto" w:fill="auto"/>
            <w:tcMar>
              <w:left w:w="57" w:type="dxa"/>
              <w:right w:w="57" w:type="dxa"/>
            </w:tcMar>
            <w:hideMark/>
          </w:tcPr>
          <w:p w14:paraId="16272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7B075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78573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65A991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53D26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60226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803A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14F82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FC24A1" w14:textId="77777777" w:rsidTr="00861DAF">
        <w:trPr>
          <w:trHeight w:val="285"/>
        </w:trPr>
        <w:tc>
          <w:tcPr>
            <w:tcW w:w="896" w:type="dxa"/>
            <w:shd w:val="clear" w:color="auto" w:fill="auto"/>
            <w:tcMar>
              <w:left w:w="57" w:type="dxa"/>
              <w:right w:w="57" w:type="dxa"/>
            </w:tcMar>
            <w:hideMark/>
          </w:tcPr>
          <w:p w14:paraId="609348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S1-230670</w:t>
            </w:r>
          </w:p>
        </w:tc>
        <w:tc>
          <w:tcPr>
            <w:tcW w:w="1936" w:type="dxa"/>
            <w:shd w:val="clear" w:color="auto" w:fill="auto"/>
            <w:tcMar>
              <w:left w:w="57" w:type="dxa"/>
              <w:right w:w="57" w:type="dxa"/>
            </w:tcMar>
            <w:hideMark/>
          </w:tcPr>
          <w:p w14:paraId="0D6368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service continuity for UE-to-UE communication in case of</w:t>
            </w:r>
          </w:p>
        </w:tc>
        <w:tc>
          <w:tcPr>
            <w:tcW w:w="1433" w:type="dxa"/>
            <w:shd w:val="clear" w:color="auto" w:fill="auto"/>
            <w:tcMar>
              <w:left w:w="57" w:type="dxa"/>
              <w:right w:w="57" w:type="dxa"/>
            </w:tcMar>
            <w:hideMark/>
          </w:tcPr>
          <w:p w14:paraId="39A350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ETRI, Novamint, Lockheed Martin, KT Corporation, Gatehouse</w:t>
            </w:r>
          </w:p>
        </w:tc>
        <w:tc>
          <w:tcPr>
            <w:tcW w:w="850" w:type="dxa"/>
            <w:shd w:val="clear" w:color="auto" w:fill="auto"/>
            <w:tcMar>
              <w:left w:w="57" w:type="dxa"/>
              <w:right w:w="57" w:type="dxa"/>
            </w:tcMar>
            <w:hideMark/>
          </w:tcPr>
          <w:p w14:paraId="494FF0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D5FE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A1C0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3E53CF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041FB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6E4EBB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7D08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B73F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D1EDDD" w14:textId="77777777" w:rsidTr="00861DAF">
        <w:trPr>
          <w:trHeight w:val="285"/>
        </w:trPr>
        <w:tc>
          <w:tcPr>
            <w:tcW w:w="896" w:type="dxa"/>
            <w:shd w:val="clear" w:color="auto" w:fill="auto"/>
            <w:tcMar>
              <w:left w:w="57" w:type="dxa"/>
              <w:right w:w="57" w:type="dxa"/>
            </w:tcMar>
            <w:hideMark/>
          </w:tcPr>
          <w:p w14:paraId="541615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S1-230671</w:t>
            </w:r>
          </w:p>
        </w:tc>
        <w:tc>
          <w:tcPr>
            <w:tcW w:w="1936" w:type="dxa"/>
            <w:shd w:val="clear" w:color="auto" w:fill="auto"/>
            <w:tcMar>
              <w:left w:w="57" w:type="dxa"/>
              <w:right w:w="57" w:type="dxa"/>
            </w:tcMar>
            <w:hideMark/>
          </w:tcPr>
          <w:p w14:paraId="6E3332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report relaying</w:t>
            </w:r>
          </w:p>
        </w:tc>
        <w:tc>
          <w:tcPr>
            <w:tcW w:w="1433" w:type="dxa"/>
            <w:shd w:val="clear" w:color="auto" w:fill="auto"/>
            <w:tcMar>
              <w:left w:w="57" w:type="dxa"/>
              <w:right w:w="57" w:type="dxa"/>
            </w:tcMar>
            <w:hideMark/>
          </w:tcPr>
          <w:p w14:paraId="3D270A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w:t>
            </w:r>
          </w:p>
        </w:tc>
        <w:tc>
          <w:tcPr>
            <w:tcW w:w="850" w:type="dxa"/>
            <w:shd w:val="clear" w:color="auto" w:fill="auto"/>
            <w:tcMar>
              <w:left w:w="57" w:type="dxa"/>
              <w:right w:w="57" w:type="dxa"/>
            </w:tcMar>
            <w:hideMark/>
          </w:tcPr>
          <w:p w14:paraId="1DDD55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4F2864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B9ED8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7DA8C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64EE8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C43B4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C5EB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8C48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8488C1A" w14:textId="77777777" w:rsidTr="00861DAF">
        <w:trPr>
          <w:trHeight w:val="285"/>
        </w:trPr>
        <w:tc>
          <w:tcPr>
            <w:tcW w:w="896" w:type="dxa"/>
            <w:shd w:val="clear" w:color="auto" w:fill="auto"/>
            <w:tcMar>
              <w:left w:w="57" w:type="dxa"/>
              <w:right w:w="57" w:type="dxa"/>
            </w:tcMar>
            <w:hideMark/>
          </w:tcPr>
          <w:p w14:paraId="489F07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S1-230672</w:t>
            </w:r>
          </w:p>
        </w:tc>
        <w:tc>
          <w:tcPr>
            <w:tcW w:w="1936" w:type="dxa"/>
            <w:shd w:val="clear" w:color="auto" w:fill="auto"/>
            <w:tcMar>
              <w:left w:w="57" w:type="dxa"/>
              <w:right w:w="57" w:type="dxa"/>
            </w:tcMar>
            <w:hideMark/>
          </w:tcPr>
          <w:p w14:paraId="17F97A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pass-through for UE to UE communication</w:t>
            </w:r>
          </w:p>
        </w:tc>
        <w:tc>
          <w:tcPr>
            <w:tcW w:w="1433" w:type="dxa"/>
            <w:shd w:val="clear" w:color="auto" w:fill="auto"/>
            <w:tcMar>
              <w:left w:w="57" w:type="dxa"/>
              <w:right w:w="57" w:type="dxa"/>
            </w:tcMar>
            <w:hideMark/>
          </w:tcPr>
          <w:p w14:paraId="58DBEA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w:t>
            </w:r>
          </w:p>
        </w:tc>
        <w:tc>
          <w:tcPr>
            <w:tcW w:w="850" w:type="dxa"/>
            <w:shd w:val="clear" w:color="auto" w:fill="auto"/>
            <w:tcMar>
              <w:left w:w="57" w:type="dxa"/>
              <w:right w:w="57" w:type="dxa"/>
            </w:tcMar>
            <w:hideMark/>
          </w:tcPr>
          <w:p w14:paraId="07C667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18C00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303A4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DC3E1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E9E05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F4B5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01DA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15FA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2F40D1" w14:textId="77777777" w:rsidTr="00861DAF">
        <w:trPr>
          <w:trHeight w:val="285"/>
        </w:trPr>
        <w:tc>
          <w:tcPr>
            <w:tcW w:w="896" w:type="dxa"/>
            <w:shd w:val="clear" w:color="auto" w:fill="auto"/>
            <w:tcMar>
              <w:left w:w="57" w:type="dxa"/>
              <w:right w:w="57" w:type="dxa"/>
            </w:tcMar>
            <w:hideMark/>
          </w:tcPr>
          <w:p w14:paraId="62337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S1-230673</w:t>
            </w:r>
          </w:p>
        </w:tc>
        <w:tc>
          <w:tcPr>
            <w:tcW w:w="1936" w:type="dxa"/>
            <w:shd w:val="clear" w:color="auto" w:fill="auto"/>
            <w:tcMar>
              <w:left w:w="57" w:type="dxa"/>
              <w:right w:w="57" w:type="dxa"/>
            </w:tcMar>
            <w:hideMark/>
          </w:tcPr>
          <w:p w14:paraId="6C4725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5.1 to align service flows and potential new</w:t>
            </w:r>
          </w:p>
        </w:tc>
        <w:tc>
          <w:tcPr>
            <w:tcW w:w="1433" w:type="dxa"/>
            <w:shd w:val="clear" w:color="auto" w:fill="auto"/>
            <w:tcMar>
              <w:left w:w="57" w:type="dxa"/>
              <w:right w:w="57" w:type="dxa"/>
            </w:tcMar>
            <w:hideMark/>
          </w:tcPr>
          <w:p w14:paraId="008304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Sateliot, Gatehouse</w:t>
            </w:r>
          </w:p>
        </w:tc>
        <w:tc>
          <w:tcPr>
            <w:tcW w:w="850" w:type="dxa"/>
            <w:shd w:val="clear" w:color="auto" w:fill="auto"/>
            <w:tcMar>
              <w:left w:w="57" w:type="dxa"/>
              <w:right w:w="57" w:type="dxa"/>
            </w:tcMar>
            <w:hideMark/>
          </w:tcPr>
          <w:p w14:paraId="3D57C9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BDFCC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C2D3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644870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A083D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929F6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D842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68CA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1BC36D" w14:textId="77777777" w:rsidTr="00861DAF">
        <w:trPr>
          <w:trHeight w:val="285"/>
        </w:trPr>
        <w:tc>
          <w:tcPr>
            <w:tcW w:w="896" w:type="dxa"/>
            <w:shd w:val="clear" w:color="auto" w:fill="auto"/>
            <w:tcMar>
              <w:left w:w="57" w:type="dxa"/>
              <w:right w:w="57" w:type="dxa"/>
            </w:tcMar>
            <w:hideMark/>
          </w:tcPr>
          <w:p w14:paraId="3AD651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S1-230674</w:t>
            </w:r>
          </w:p>
        </w:tc>
        <w:tc>
          <w:tcPr>
            <w:tcW w:w="1936" w:type="dxa"/>
            <w:shd w:val="clear" w:color="auto" w:fill="auto"/>
            <w:tcMar>
              <w:left w:w="57" w:type="dxa"/>
              <w:right w:w="57" w:type="dxa"/>
            </w:tcMar>
            <w:hideMark/>
          </w:tcPr>
          <w:p w14:paraId="4AF77D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 pCR: Updates in use case 5.2 to align service flows and</w:t>
            </w:r>
          </w:p>
        </w:tc>
        <w:tc>
          <w:tcPr>
            <w:tcW w:w="1433" w:type="dxa"/>
            <w:shd w:val="clear" w:color="auto" w:fill="auto"/>
            <w:tcMar>
              <w:left w:w="57" w:type="dxa"/>
              <w:right w:w="57" w:type="dxa"/>
            </w:tcMar>
            <w:hideMark/>
          </w:tcPr>
          <w:p w14:paraId="139C70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Novamint, Sateliot, Gatehouse</w:t>
            </w:r>
          </w:p>
        </w:tc>
        <w:tc>
          <w:tcPr>
            <w:tcW w:w="850" w:type="dxa"/>
            <w:shd w:val="clear" w:color="auto" w:fill="auto"/>
            <w:tcMar>
              <w:left w:w="57" w:type="dxa"/>
              <w:right w:w="57" w:type="dxa"/>
            </w:tcMar>
            <w:hideMark/>
          </w:tcPr>
          <w:p w14:paraId="73938E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D455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D124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1C77F7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164AB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E12E0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535BA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4690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BB9FF43" w14:textId="77777777" w:rsidTr="00861DAF">
        <w:trPr>
          <w:trHeight w:val="285"/>
        </w:trPr>
        <w:tc>
          <w:tcPr>
            <w:tcW w:w="896" w:type="dxa"/>
            <w:shd w:val="clear" w:color="auto" w:fill="auto"/>
            <w:tcMar>
              <w:left w:w="57" w:type="dxa"/>
              <w:right w:w="57" w:type="dxa"/>
            </w:tcMar>
            <w:hideMark/>
          </w:tcPr>
          <w:p w14:paraId="3B250F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S1-230675</w:t>
            </w:r>
          </w:p>
        </w:tc>
        <w:tc>
          <w:tcPr>
            <w:tcW w:w="1936" w:type="dxa"/>
            <w:shd w:val="clear" w:color="auto" w:fill="auto"/>
            <w:tcMar>
              <w:left w:w="57" w:type="dxa"/>
              <w:right w:w="57" w:type="dxa"/>
            </w:tcMar>
            <w:hideMark/>
          </w:tcPr>
          <w:p w14:paraId="17CDB8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5.10</w:t>
            </w:r>
          </w:p>
        </w:tc>
        <w:tc>
          <w:tcPr>
            <w:tcW w:w="1433" w:type="dxa"/>
            <w:shd w:val="clear" w:color="auto" w:fill="auto"/>
            <w:tcMar>
              <w:left w:w="57" w:type="dxa"/>
              <w:right w:w="57" w:type="dxa"/>
            </w:tcMar>
            <w:hideMark/>
          </w:tcPr>
          <w:p w14:paraId="4A38ED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 China Telecom</w:t>
            </w:r>
          </w:p>
        </w:tc>
        <w:tc>
          <w:tcPr>
            <w:tcW w:w="850" w:type="dxa"/>
            <w:shd w:val="clear" w:color="auto" w:fill="auto"/>
            <w:tcMar>
              <w:left w:w="57" w:type="dxa"/>
              <w:right w:w="57" w:type="dxa"/>
            </w:tcMar>
            <w:hideMark/>
          </w:tcPr>
          <w:p w14:paraId="050374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8A94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6C87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5195BB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85513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72CADC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7572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C586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C83FCF1" w14:textId="77777777" w:rsidTr="00861DAF">
        <w:trPr>
          <w:trHeight w:val="285"/>
        </w:trPr>
        <w:tc>
          <w:tcPr>
            <w:tcW w:w="896" w:type="dxa"/>
            <w:shd w:val="clear" w:color="auto" w:fill="auto"/>
            <w:tcMar>
              <w:left w:w="57" w:type="dxa"/>
              <w:right w:w="57" w:type="dxa"/>
            </w:tcMar>
            <w:hideMark/>
          </w:tcPr>
          <w:p w14:paraId="498271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S1-230676</w:t>
            </w:r>
          </w:p>
        </w:tc>
        <w:tc>
          <w:tcPr>
            <w:tcW w:w="1936" w:type="dxa"/>
            <w:shd w:val="clear" w:color="auto" w:fill="auto"/>
            <w:tcMar>
              <w:left w:w="57" w:type="dxa"/>
              <w:right w:w="57" w:type="dxa"/>
            </w:tcMar>
            <w:hideMark/>
          </w:tcPr>
          <w:p w14:paraId="2C4FC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5.12</w:t>
            </w:r>
          </w:p>
        </w:tc>
        <w:tc>
          <w:tcPr>
            <w:tcW w:w="1433" w:type="dxa"/>
            <w:shd w:val="clear" w:color="auto" w:fill="auto"/>
            <w:tcMar>
              <w:left w:w="57" w:type="dxa"/>
              <w:right w:w="57" w:type="dxa"/>
            </w:tcMar>
            <w:hideMark/>
          </w:tcPr>
          <w:p w14:paraId="0B7EEF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w:t>
            </w:r>
          </w:p>
        </w:tc>
        <w:tc>
          <w:tcPr>
            <w:tcW w:w="850" w:type="dxa"/>
            <w:shd w:val="clear" w:color="auto" w:fill="auto"/>
            <w:tcMar>
              <w:left w:w="57" w:type="dxa"/>
              <w:right w:w="57" w:type="dxa"/>
            </w:tcMar>
            <w:hideMark/>
          </w:tcPr>
          <w:p w14:paraId="1FB1E5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6B6BA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B17E0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4E0A2F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7C999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C08F8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F2D69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C3C9D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AFD6FEB" w14:textId="77777777" w:rsidTr="00861DAF">
        <w:trPr>
          <w:trHeight w:val="285"/>
        </w:trPr>
        <w:tc>
          <w:tcPr>
            <w:tcW w:w="896" w:type="dxa"/>
            <w:shd w:val="clear" w:color="auto" w:fill="auto"/>
            <w:tcMar>
              <w:left w:w="57" w:type="dxa"/>
              <w:right w:w="57" w:type="dxa"/>
            </w:tcMar>
            <w:hideMark/>
          </w:tcPr>
          <w:p w14:paraId="4E8B93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S1-230677</w:t>
            </w:r>
          </w:p>
        </w:tc>
        <w:tc>
          <w:tcPr>
            <w:tcW w:w="1936" w:type="dxa"/>
            <w:shd w:val="clear" w:color="auto" w:fill="auto"/>
            <w:tcMar>
              <w:left w:w="57" w:type="dxa"/>
              <w:right w:w="57" w:type="dxa"/>
            </w:tcMar>
            <w:hideMark/>
          </w:tcPr>
          <w:p w14:paraId="5BB7A86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Use Case on a groupset of devices accessing local NPN services</w:t>
            </w:r>
          </w:p>
        </w:tc>
        <w:tc>
          <w:tcPr>
            <w:tcW w:w="1433" w:type="dxa"/>
            <w:shd w:val="clear" w:color="auto" w:fill="auto"/>
            <w:tcMar>
              <w:left w:w="57" w:type="dxa"/>
              <w:right w:w="57" w:type="dxa"/>
            </w:tcMar>
            <w:hideMark/>
          </w:tcPr>
          <w:p w14:paraId="2FC4F4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NEC, Qualcomm, [NOVAMINT, Lockheed Martin]</w:t>
            </w:r>
          </w:p>
        </w:tc>
        <w:tc>
          <w:tcPr>
            <w:tcW w:w="850" w:type="dxa"/>
            <w:shd w:val="clear" w:color="auto" w:fill="auto"/>
            <w:tcMar>
              <w:left w:w="57" w:type="dxa"/>
              <w:right w:w="57" w:type="dxa"/>
            </w:tcMar>
            <w:hideMark/>
          </w:tcPr>
          <w:p w14:paraId="31DA29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971BB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B41CA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6611FF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B7618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5C9B27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4C61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47F1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1373EE7" w14:textId="77777777" w:rsidTr="00861DAF">
        <w:trPr>
          <w:trHeight w:val="285"/>
        </w:trPr>
        <w:tc>
          <w:tcPr>
            <w:tcW w:w="896" w:type="dxa"/>
            <w:shd w:val="clear" w:color="auto" w:fill="auto"/>
            <w:tcMar>
              <w:left w:w="57" w:type="dxa"/>
              <w:right w:w="57" w:type="dxa"/>
            </w:tcMar>
            <w:hideMark/>
          </w:tcPr>
          <w:p w14:paraId="47BB79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S1-230678</w:t>
            </w:r>
          </w:p>
        </w:tc>
        <w:tc>
          <w:tcPr>
            <w:tcW w:w="1936" w:type="dxa"/>
            <w:shd w:val="clear" w:color="auto" w:fill="auto"/>
            <w:tcMar>
              <w:left w:w="57" w:type="dxa"/>
              <w:right w:w="57" w:type="dxa"/>
            </w:tcMar>
            <w:hideMark/>
          </w:tcPr>
          <w:p w14:paraId="7E27F8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 UAV UE connecting to TN+NTN access networks</w:t>
            </w:r>
          </w:p>
        </w:tc>
        <w:tc>
          <w:tcPr>
            <w:tcW w:w="1433" w:type="dxa"/>
            <w:shd w:val="clear" w:color="auto" w:fill="auto"/>
            <w:tcMar>
              <w:left w:w="57" w:type="dxa"/>
              <w:right w:w="57" w:type="dxa"/>
            </w:tcMar>
            <w:hideMark/>
          </w:tcPr>
          <w:p w14:paraId="5E8654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Qualcomm, InterDigital, SyncTechno Inc, Futurewei,</w:t>
            </w:r>
          </w:p>
        </w:tc>
        <w:tc>
          <w:tcPr>
            <w:tcW w:w="850" w:type="dxa"/>
            <w:shd w:val="clear" w:color="auto" w:fill="auto"/>
            <w:tcMar>
              <w:left w:w="57" w:type="dxa"/>
              <w:right w:w="57" w:type="dxa"/>
            </w:tcMar>
            <w:hideMark/>
          </w:tcPr>
          <w:p w14:paraId="626669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DF4FF3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AEFA7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26F93D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2B28D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56FD1D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5D44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02AB3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7AC347" w14:textId="77777777" w:rsidTr="00861DAF">
        <w:trPr>
          <w:trHeight w:val="285"/>
        </w:trPr>
        <w:tc>
          <w:tcPr>
            <w:tcW w:w="896" w:type="dxa"/>
            <w:shd w:val="clear" w:color="auto" w:fill="auto"/>
            <w:tcMar>
              <w:left w:w="57" w:type="dxa"/>
              <w:right w:w="57" w:type="dxa"/>
            </w:tcMar>
            <w:hideMark/>
          </w:tcPr>
          <w:p w14:paraId="1F7508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S1-230679</w:t>
            </w:r>
          </w:p>
        </w:tc>
        <w:tc>
          <w:tcPr>
            <w:tcW w:w="1936" w:type="dxa"/>
            <w:shd w:val="clear" w:color="auto" w:fill="auto"/>
            <w:tcMar>
              <w:left w:w="57" w:type="dxa"/>
              <w:right w:w="57" w:type="dxa"/>
            </w:tcMar>
            <w:hideMark/>
          </w:tcPr>
          <w:p w14:paraId="67D2DA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store and forward emergency report relaying</w:t>
            </w:r>
          </w:p>
        </w:tc>
        <w:tc>
          <w:tcPr>
            <w:tcW w:w="1433" w:type="dxa"/>
            <w:shd w:val="clear" w:color="auto" w:fill="auto"/>
            <w:tcMar>
              <w:left w:w="57" w:type="dxa"/>
              <w:right w:w="57" w:type="dxa"/>
            </w:tcMar>
            <w:hideMark/>
          </w:tcPr>
          <w:p w14:paraId="1F1B2A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Gatehouse, TNO, Sateliot</w:t>
            </w:r>
          </w:p>
        </w:tc>
        <w:tc>
          <w:tcPr>
            <w:tcW w:w="850" w:type="dxa"/>
            <w:shd w:val="clear" w:color="auto" w:fill="auto"/>
            <w:tcMar>
              <w:left w:w="57" w:type="dxa"/>
              <w:right w:w="57" w:type="dxa"/>
            </w:tcMar>
            <w:hideMark/>
          </w:tcPr>
          <w:p w14:paraId="703C8D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08D5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00B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AD486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62648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5A909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0CB33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702C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250B433" w14:textId="77777777" w:rsidTr="00861DAF">
        <w:trPr>
          <w:trHeight w:val="285"/>
        </w:trPr>
        <w:tc>
          <w:tcPr>
            <w:tcW w:w="896" w:type="dxa"/>
            <w:shd w:val="clear" w:color="auto" w:fill="auto"/>
            <w:tcMar>
              <w:left w:w="57" w:type="dxa"/>
              <w:right w:w="57" w:type="dxa"/>
            </w:tcMar>
            <w:hideMark/>
          </w:tcPr>
          <w:p w14:paraId="00A21F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S1-230680</w:t>
            </w:r>
          </w:p>
        </w:tc>
        <w:tc>
          <w:tcPr>
            <w:tcW w:w="1936" w:type="dxa"/>
            <w:shd w:val="clear" w:color="auto" w:fill="auto"/>
            <w:tcMar>
              <w:left w:w="57" w:type="dxa"/>
              <w:right w:w="57" w:type="dxa"/>
            </w:tcMar>
            <w:hideMark/>
          </w:tcPr>
          <w:p w14:paraId="66AC87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of supporting service-level energy efficiency analysis for</w:t>
            </w:r>
          </w:p>
        </w:tc>
        <w:tc>
          <w:tcPr>
            <w:tcW w:w="1433" w:type="dxa"/>
            <w:shd w:val="clear" w:color="auto" w:fill="auto"/>
            <w:tcMar>
              <w:left w:w="57" w:type="dxa"/>
              <w:right w:w="57" w:type="dxa"/>
            </w:tcMar>
            <w:hideMark/>
          </w:tcPr>
          <w:p w14:paraId="03DC3D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ZTE</w:t>
            </w:r>
          </w:p>
        </w:tc>
        <w:tc>
          <w:tcPr>
            <w:tcW w:w="850" w:type="dxa"/>
            <w:shd w:val="clear" w:color="auto" w:fill="auto"/>
            <w:tcMar>
              <w:left w:w="57" w:type="dxa"/>
              <w:right w:w="57" w:type="dxa"/>
            </w:tcMar>
            <w:hideMark/>
          </w:tcPr>
          <w:p w14:paraId="3333E1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84DEB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04D42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EED14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82A94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48545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7C122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6394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1CCA7F" w14:textId="77777777" w:rsidTr="00861DAF">
        <w:trPr>
          <w:trHeight w:val="285"/>
        </w:trPr>
        <w:tc>
          <w:tcPr>
            <w:tcW w:w="896" w:type="dxa"/>
            <w:shd w:val="clear" w:color="auto" w:fill="auto"/>
            <w:tcMar>
              <w:left w:w="57" w:type="dxa"/>
              <w:right w:w="57" w:type="dxa"/>
            </w:tcMar>
            <w:hideMark/>
          </w:tcPr>
          <w:p w14:paraId="0D1DCA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S1-230681</w:t>
            </w:r>
          </w:p>
        </w:tc>
        <w:tc>
          <w:tcPr>
            <w:tcW w:w="1936" w:type="dxa"/>
            <w:shd w:val="clear" w:color="auto" w:fill="auto"/>
            <w:tcMar>
              <w:left w:w="57" w:type="dxa"/>
              <w:right w:w="57" w:type="dxa"/>
            </w:tcMar>
            <w:hideMark/>
          </w:tcPr>
          <w:p w14:paraId="4AF5AA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IoT devices dual steering via NTN</w:t>
            </w:r>
          </w:p>
        </w:tc>
        <w:tc>
          <w:tcPr>
            <w:tcW w:w="1433" w:type="dxa"/>
            <w:shd w:val="clear" w:color="auto" w:fill="auto"/>
            <w:tcMar>
              <w:left w:w="57" w:type="dxa"/>
              <w:right w:w="57" w:type="dxa"/>
            </w:tcMar>
            <w:hideMark/>
          </w:tcPr>
          <w:p w14:paraId="4DA1F9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Novamint, NEC</w:t>
            </w:r>
          </w:p>
        </w:tc>
        <w:tc>
          <w:tcPr>
            <w:tcW w:w="850" w:type="dxa"/>
            <w:shd w:val="clear" w:color="auto" w:fill="auto"/>
            <w:tcMar>
              <w:left w:w="57" w:type="dxa"/>
              <w:right w:w="57" w:type="dxa"/>
            </w:tcMar>
            <w:hideMark/>
          </w:tcPr>
          <w:p w14:paraId="59E317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0416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FECF7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50E352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BEB0D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43649D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5EFE6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F742E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16690E" w14:textId="77777777" w:rsidTr="00861DAF">
        <w:trPr>
          <w:trHeight w:val="285"/>
        </w:trPr>
        <w:tc>
          <w:tcPr>
            <w:tcW w:w="896" w:type="dxa"/>
            <w:shd w:val="clear" w:color="auto" w:fill="auto"/>
            <w:tcMar>
              <w:left w:w="57" w:type="dxa"/>
              <w:right w:w="57" w:type="dxa"/>
            </w:tcMar>
            <w:hideMark/>
          </w:tcPr>
          <w:p w14:paraId="769122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S1-230682</w:t>
            </w:r>
          </w:p>
        </w:tc>
        <w:tc>
          <w:tcPr>
            <w:tcW w:w="1936" w:type="dxa"/>
            <w:shd w:val="clear" w:color="auto" w:fill="auto"/>
            <w:tcMar>
              <w:left w:w="57" w:type="dxa"/>
              <w:right w:w="57" w:type="dxa"/>
            </w:tcMar>
            <w:hideMark/>
          </w:tcPr>
          <w:p w14:paraId="38E799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to clause 5.16</w:t>
            </w:r>
          </w:p>
        </w:tc>
        <w:tc>
          <w:tcPr>
            <w:tcW w:w="1433" w:type="dxa"/>
            <w:shd w:val="clear" w:color="auto" w:fill="auto"/>
            <w:tcMar>
              <w:left w:w="57" w:type="dxa"/>
              <w:right w:w="57" w:type="dxa"/>
            </w:tcMar>
            <w:hideMark/>
          </w:tcPr>
          <w:p w14:paraId="27EC02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 Huawei, Orange</w:t>
            </w:r>
          </w:p>
        </w:tc>
        <w:tc>
          <w:tcPr>
            <w:tcW w:w="850" w:type="dxa"/>
            <w:shd w:val="clear" w:color="auto" w:fill="auto"/>
            <w:tcMar>
              <w:left w:w="57" w:type="dxa"/>
              <w:right w:w="57" w:type="dxa"/>
            </w:tcMar>
            <w:hideMark/>
          </w:tcPr>
          <w:p w14:paraId="243925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F4F2D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B86EB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61F906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985A3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6D31A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B8B9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8B969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C1A5153" w14:textId="77777777" w:rsidTr="00861DAF">
        <w:trPr>
          <w:trHeight w:val="285"/>
        </w:trPr>
        <w:tc>
          <w:tcPr>
            <w:tcW w:w="896" w:type="dxa"/>
            <w:shd w:val="clear" w:color="auto" w:fill="auto"/>
            <w:tcMar>
              <w:left w:w="57" w:type="dxa"/>
              <w:right w:w="57" w:type="dxa"/>
            </w:tcMar>
            <w:hideMark/>
          </w:tcPr>
          <w:p w14:paraId="32C92B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S1-230683</w:t>
            </w:r>
          </w:p>
        </w:tc>
        <w:tc>
          <w:tcPr>
            <w:tcW w:w="1936" w:type="dxa"/>
            <w:shd w:val="clear" w:color="auto" w:fill="auto"/>
            <w:tcMar>
              <w:left w:w="57" w:type="dxa"/>
              <w:right w:w="57" w:type="dxa"/>
            </w:tcMar>
            <w:hideMark/>
          </w:tcPr>
          <w:p w14:paraId="6AA72E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renewable energy usage information exposure</w:t>
            </w:r>
          </w:p>
        </w:tc>
        <w:tc>
          <w:tcPr>
            <w:tcW w:w="1433" w:type="dxa"/>
            <w:shd w:val="clear" w:color="auto" w:fill="auto"/>
            <w:tcMar>
              <w:left w:w="57" w:type="dxa"/>
              <w:right w:w="57" w:type="dxa"/>
            </w:tcMar>
            <w:hideMark/>
          </w:tcPr>
          <w:p w14:paraId="2AAB7F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 Toyota Motor Corporation, China Mobile, [MediaTek Inc]</w:t>
            </w:r>
          </w:p>
        </w:tc>
        <w:tc>
          <w:tcPr>
            <w:tcW w:w="850" w:type="dxa"/>
            <w:shd w:val="clear" w:color="auto" w:fill="auto"/>
            <w:tcMar>
              <w:left w:w="57" w:type="dxa"/>
              <w:right w:w="57" w:type="dxa"/>
            </w:tcMar>
            <w:hideMark/>
          </w:tcPr>
          <w:p w14:paraId="104755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B9A72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189E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3E78DD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DD421A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0E1ACE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56AC9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CD17F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F8D609" w14:textId="77777777" w:rsidTr="00861DAF">
        <w:trPr>
          <w:trHeight w:val="285"/>
        </w:trPr>
        <w:tc>
          <w:tcPr>
            <w:tcW w:w="896" w:type="dxa"/>
            <w:shd w:val="clear" w:color="auto" w:fill="auto"/>
            <w:tcMar>
              <w:left w:w="57" w:type="dxa"/>
              <w:right w:w="57" w:type="dxa"/>
            </w:tcMar>
            <w:hideMark/>
          </w:tcPr>
          <w:p w14:paraId="48AED7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S1-230684</w:t>
            </w:r>
          </w:p>
        </w:tc>
        <w:tc>
          <w:tcPr>
            <w:tcW w:w="1936" w:type="dxa"/>
            <w:shd w:val="clear" w:color="auto" w:fill="auto"/>
            <w:tcMar>
              <w:left w:w="57" w:type="dxa"/>
              <w:right w:w="57" w:type="dxa"/>
            </w:tcMar>
            <w:hideMark/>
          </w:tcPr>
          <w:p w14:paraId="768BA7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service</w:t>
            </w:r>
          </w:p>
        </w:tc>
        <w:tc>
          <w:tcPr>
            <w:tcW w:w="1433" w:type="dxa"/>
            <w:shd w:val="clear" w:color="auto" w:fill="auto"/>
            <w:tcMar>
              <w:left w:w="57" w:type="dxa"/>
              <w:right w:w="57" w:type="dxa"/>
            </w:tcMar>
            <w:hideMark/>
          </w:tcPr>
          <w:p w14:paraId="66B6DA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0FFAE6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69EC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5A5E4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838EA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6A82BC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348D5E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E6CD8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0C858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7E42815" w14:textId="77777777" w:rsidTr="00861DAF">
        <w:trPr>
          <w:trHeight w:val="285"/>
        </w:trPr>
        <w:tc>
          <w:tcPr>
            <w:tcW w:w="896" w:type="dxa"/>
            <w:shd w:val="clear" w:color="auto" w:fill="auto"/>
            <w:tcMar>
              <w:left w:w="57" w:type="dxa"/>
              <w:right w:w="57" w:type="dxa"/>
            </w:tcMar>
            <w:hideMark/>
          </w:tcPr>
          <w:p w14:paraId="2537EA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S1-230685</w:t>
            </w:r>
          </w:p>
        </w:tc>
        <w:tc>
          <w:tcPr>
            <w:tcW w:w="1936" w:type="dxa"/>
            <w:shd w:val="clear" w:color="auto" w:fill="auto"/>
            <w:tcMar>
              <w:left w:w="57" w:type="dxa"/>
              <w:right w:w="57" w:type="dxa"/>
            </w:tcMar>
            <w:hideMark/>
          </w:tcPr>
          <w:p w14:paraId="6D29BC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Update of 22.882, 5.1</w:t>
            </w:r>
          </w:p>
        </w:tc>
        <w:tc>
          <w:tcPr>
            <w:tcW w:w="1433" w:type="dxa"/>
            <w:shd w:val="clear" w:color="auto" w:fill="auto"/>
            <w:tcMar>
              <w:left w:w="57" w:type="dxa"/>
              <w:right w:w="57" w:type="dxa"/>
            </w:tcMar>
            <w:hideMark/>
          </w:tcPr>
          <w:p w14:paraId="752BB7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92EEF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8978A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8B459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9CBF0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FC7CA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4EB9FA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FC7DB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4D91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5C42B2" w14:textId="77777777" w:rsidTr="00861DAF">
        <w:trPr>
          <w:trHeight w:val="285"/>
        </w:trPr>
        <w:tc>
          <w:tcPr>
            <w:tcW w:w="896" w:type="dxa"/>
            <w:shd w:val="clear" w:color="auto" w:fill="auto"/>
            <w:tcMar>
              <w:left w:w="57" w:type="dxa"/>
              <w:right w:w="57" w:type="dxa"/>
            </w:tcMar>
            <w:hideMark/>
          </w:tcPr>
          <w:p w14:paraId="66E298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S1-230686</w:t>
            </w:r>
          </w:p>
        </w:tc>
        <w:tc>
          <w:tcPr>
            <w:tcW w:w="1936" w:type="dxa"/>
            <w:shd w:val="clear" w:color="auto" w:fill="auto"/>
            <w:tcMar>
              <w:left w:w="57" w:type="dxa"/>
              <w:right w:w="57" w:type="dxa"/>
            </w:tcMar>
            <w:hideMark/>
          </w:tcPr>
          <w:p w14:paraId="1E033A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Introduction of MCX Service Ad hoc Group Emergency Alert</w:t>
            </w:r>
          </w:p>
        </w:tc>
        <w:tc>
          <w:tcPr>
            <w:tcW w:w="1433" w:type="dxa"/>
            <w:shd w:val="clear" w:color="auto" w:fill="auto"/>
            <w:tcMar>
              <w:left w:w="57" w:type="dxa"/>
              <w:right w:w="57" w:type="dxa"/>
            </w:tcMar>
            <w:hideMark/>
          </w:tcPr>
          <w:p w14:paraId="7CF2D1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UIC, Kontron Transportation France, Nokia, Nokia Shanghai Bell</w:t>
            </w:r>
          </w:p>
        </w:tc>
        <w:tc>
          <w:tcPr>
            <w:tcW w:w="850" w:type="dxa"/>
            <w:shd w:val="clear" w:color="auto" w:fill="auto"/>
            <w:tcMar>
              <w:left w:w="57" w:type="dxa"/>
              <w:right w:w="57" w:type="dxa"/>
            </w:tcMar>
            <w:hideMark/>
          </w:tcPr>
          <w:p w14:paraId="0A4F0F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1605FF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7F3315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22.28</w:t>
            </w:r>
          </w:p>
        </w:tc>
        <w:tc>
          <w:tcPr>
            <w:tcW w:w="776" w:type="dxa"/>
            <w:shd w:val="clear" w:color="auto" w:fill="auto"/>
            <w:tcMar>
              <w:left w:w="57" w:type="dxa"/>
              <w:right w:w="57" w:type="dxa"/>
            </w:tcMar>
            <w:hideMark/>
          </w:tcPr>
          <w:p w14:paraId="65D6E6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19.0.0</w:t>
            </w:r>
          </w:p>
        </w:tc>
        <w:tc>
          <w:tcPr>
            <w:tcW w:w="1407" w:type="dxa"/>
            <w:shd w:val="clear" w:color="auto" w:fill="auto"/>
            <w:tcMar>
              <w:left w:w="57" w:type="dxa"/>
              <w:right w:w="57" w:type="dxa"/>
            </w:tcMar>
            <w:hideMark/>
          </w:tcPr>
          <w:p w14:paraId="004954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AHGC</w:t>
            </w:r>
          </w:p>
        </w:tc>
        <w:tc>
          <w:tcPr>
            <w:tcW w:w="528" w:type="dxa"/>
            <w:shd w:val="clear" w:color="000000" w:fill="BFBFBF"/>
            <w:tcMar>
              <w:left w:w="57" w:type="dxa"/>
              <w:right w:w="57" w:type="dxa"/>
            </w:tcMar>
            <w:hideMark/>
          </w:tcPr>
          <w:p w14:paraId="1846C0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0159</w:t>
            </w:r>
          </w:p>
        </w:tc>
        <w:tc>
          <w:tcPr>
            <w:tcW w:w="613" w:type="dxa"/>
            <w:shd w:val="clear" w:color="000000" w:fill="BFBFBF"/>
            <w:tcMar>
              <w:left w:w="57" w:type="dxa"/>
              <w:right w:w="57" w:type="dxa"/>
            </w:tcMar>
            <w:hideMark/>
          </w:tcPr>
          <w:p w14:paraId="6D5A40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6B67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2C08A29D" w14:textId="77777777" w:rsidTr="00861DAF">
        <w:trPr>
          <w:trHeight w:val="285"/>
        </w:trPr>
        <w:tc>
          <w:tcPr>
            <w:tcW w:w="896" w:type="dxa"/>
            <w:shd w:val="clear" w:color="auto" w:fill="auto"/>
            <w:tcMar>
              <w:left w:w="57" w:type="dxa"/>
              <w:right w:w="57" w:type="dxa"/>
            </w:tcMar>
            <w:hideMark/>
          </w:tcPr>
          <w:p w14:paraId="7F7787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S1-230687</w:t>
            </w:r>
          </w:p>
        </w:tc>
        <w:tc>
          <w:tcPr>
            <w:tcW w:w="1936" w:type="dxa"/>
            <w:shd w:val="clear" w:color="auto" w:fill="auto"/>
            <w:tcMar>
              <w:left w:w="57" w:type="dxa"/>
              <w:right w:w="57" w:type="dxa"/>
            </w:tcMar>
            <w:hideMark/>
          </w:tcPr>
          <w:p w14:paraId="279ABA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SID on Interconnect of SNPN</w:t>
            </w:r>
          </w:p>
        </w:tc>
        <w:tc>
          <w:tcPr>
            <w:tcW w:w="1433" w:type="dxa"/>
            <w:shd w:val="clear" w:color="auto" w:fill="auto"/>
            <w:tcMar>
              <w:left w:w="57" w:type="dxa"/>
              <w:right w:w="57" w:type="dxa"/>
            </w:tcMar>
            <w:hideMark/>
          </w:tcPr>
          <w:p w14:paraId="75E7FA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5F8F29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122E74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B49CC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9408A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C1CF5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E0674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8B039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BA460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25BF9F" w14:textId="77777777" w:rsidTr="00861DAF">
        <w:trPr>
          <w:trHeight w:val="285"/>
        </w:trPr>
        <w:tc>
          <w:tcPr>
            <w:tcW w:w="896" w:type="dxa"/>
            <w:shd w:val="clear" w:color="auto" w:fill="auto"/>
            <w:tcMar>
              <w:left w:w="57" w:type="dxa"/>
              <w:right w:w="57" w:type="dxa"/>
            </w:tcMar>
            <w:hideMark/>
          </w:tcPr>
          <w:p w14:paraId="625325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S1-230688</w:t>
            </w:r>
          </w:p>
        </w:tc>
        <w:tc>
          <w:tcPr>
            <w:tcW w:w="1936" w:type="dxa"/>
            <w:shd w:val="clear" w:color="auto" w:fill="auto"/>
            <w:tcMar>
              <w:left w:w="57" w:type="dxa"/>
              <w:right w:w="57" w:type="dxa"/>
            </w:tcMar>
            <w:hideMark/>
          </w:tcPr>
          <w:p w14:paraId="2AD619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Roaming Value-Added Services</w:t>
            </w:r>
          </w:p>
        </w:tc>
        <w:tc>
          <w:tcPr>
            <w:tcW w:w="1433" w:type="dxa"/>
            <w:shd w:val="clear" w:color="auto" w:fill="auto"/>
            <w:tcMar>
              <w:left w:w="57" w:type="dxa"/>
              <w:right w:w="57" w:type="dxa"/>
            </w:tcMar>
            <w:hideMark/>
          </w:tcPr>
          <w:p w14:paraId="72A7ADCC"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Ericsson, Deutsche Telekom, KPN, AT&amp;T</w:t>
            </w:r>
          </w:p>
        </w:tc>
        <w:tc>
          <w:tcPr>
            <w:tcW w:w="850" w:type="dxa"/>
            <w:shd w:val="clear" w:color="auto" w:fill="auto"/>
            <w:tcMar>
              <w:left w:w="57" w:type="dxa"/>
              <w:right w:w="57" w:type="dxa"/>
            </w:tcMar>
            <w:hideMark/>
          </w:tcPr>
          <w:p w14:paraId="25C36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48892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673BC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1249C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19.1.0</w:t>
            </w:r>
          </w:p>
        </w:tc>
        <w:tc>
          <w:tcPr>
            <w:tcW w:w="1407" w:type="dxa"/>
            <w:shd w:val="clear" w:color="auto" w:fill="auto"/>
            <w:tcMar>
              <w:left w:w="57" w:type="dxa"/>
              <w:right w:w="57" w:type="dxa"/>
            </w:tcMar>
            <w:hideMark/>
          </w:tcPr>
          <w:p w14:paraId="248B4B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RVAS</w:t>
            </w:r>
          </w:p>
        </w:tc>
        <w:tc>
          <w:tcPr>
            <w:tcW w:w="528" w:type="dxa"/>
            <w:shd w:val="clear" w:color="000000" w:fill="BFBFBF"/>
            <w:tcMar>
              <w:left w:w="57" w:type="dxa"/>
              <w:right w:w="57" w:type="dxa"/>
            </w:tcMar>
            <w:hideMark/>
          </w:tcPr>
          <w:p w14:paraId="0EE0DC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0668</w:t>
            </w:r>
          </w:p>
        </w:tc>
        <w:tc>
          <w:tcPr>
            <w:tcW w:w="613" w:type="dxa"/>
            <w:shd w:val="clear" w:color="000000" w:fill="BFBFBF"/>
            <w:tcMar>
              <w:left w:w="57" w:type="dxa"/>
              <w:right w:w="57" w:type="dxa"/>
            </w:tcMar>
            <w:hideMark/>
          </w:tcPr>
          <w:p w14:paraId="63803D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3</w:t>
            </w:r>
          </w:p>
        </w:tc>
        <w:tc>
          <w:tcPr>
            <w:tcW w:w="430" w:type="dxa"/>
            <w:shd w:val="clear" w:color="auto" w:fill="auto"/>
            <w:tcMar>
              <w:left w:w="57" w:type="dxa"/>
              <w:right w:w="57" w:type="dxa"/>
            </w:tcMar>
            <w:hideMark/>
          </w:tcPr>
          <w:p w14:paraId="49B252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6EF746D6" w14:textId="77777777" w:rsidTr="00861DAF">
        <w:trPr>
          <w:trHeight w:val="285"/>
        </w:trPr>
        <w:tc>
          <w:tcPr>
            <w:tcW w:w="896" w:type="dxa"/>
            <w:shd w:val="clear" w:color="auto" w:fill="auto"/>
            <w:tcMar>
              <w:left w:w="57" w:type="dxa"/>
              <w:right w:w="57" w:type="dxa"/>
            </w:tcMar>
            <w:hideMark/>
          </w:tcPr>
          <w:p w14:paraId="18351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S1-230689</w:t>
            </w:r>
          </w:p>
        </w:tc>
        <w:tc>
          <w:tcPr>
            <w:tcW w:w="1936" w:type="dxa"/>
            <w:shd w:val="clear" w:color="auto" w:fill="auto"/>
            <w:tcMar>
              <w:left w:w="57" w:type="dxa"/>
              <w:right w:w="57" w:type="dxa"/>
            </w:tcMar>
            <w:hideMark/>
          </w:tcPr>
          <w:p w14:paraId="4754AF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on Edge Computing for Industrial Scenarios</w:t>
            </w:r>
          </w:p>
        </w:tc>
        <w:tc>
          <w:tcPr>
            <w:tcW w:w="1433" w:type="dxa"/>
            <w:shd w:val="clear" w:color="auto" w:fill="auto"/>
            <w:tcMar>
              <w:left w:w="57" w:type="dxa"/>
              <w:right w:w="57" w:type="dxa"/>
            </w:tcMar>
            <w:hideMark/>
          </w:tcPr>
          <w:p w14:paraId="16DA22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Ericsson, Huawei NTT DOCOMO, China Unicom, Vodafone,</w:t>
            </w:r>
          </w:p>
        </w:tc>
        <w:tc>
          <w:tcPr>
            <w:tcW w:w="850" w:type="dxa"/>
            <w:shd w:val="clear" w:color="auto" w:fill="auto"/>
            <w:tcMar>
              <w:left w:w="57" w:type="dxa"/>
              <w:right w:w="57" w:type="dxa"/>
            </w:tcMar>
            <w:hideMark/>
          </w:tcPr>
          <w:p w14:paraId="496BE8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WID new</w:t>
            </w:r>
          </w:p>
        </w:tc>
        <w:tc>
          <w:tcPr>
            <w:tcW w:w="662" w:type="dxa"/>
            <w:shd w:val="clear" w:color="auto" w:fill="auto"/>
            <w:tcMar>
              <w:left w:w="57" w:type="dxa"/>
              <w:right w:w="57" w:type="dxa"/>
            </w:tcMar>
            <w:hideMark/>
          </w:tcPr>
          <w:p w14:paraId="4BBD34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485F7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264CE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05A7C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A613B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F3736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39F8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B1958A" w14:textId="77777777" w:rsidTr="00861DAF">
        <w:trPr>
          <w:trHeight w:val="285"/>
        </w:trPr>
        <w:tc>
          <w:tcPr>
            <w:tcW w:w="896" w:type="dxa"/>
            <w:shd w:val="clear" w:color="auto" w:fill="auto"/>
            <w:tcMar>
              <w:left w:w="57" w:type="dxa"/>
              <w:right w:w="57" w:type="dxa"/>
            </w:tcMar>
            <w:hideMark/>
          </w:tcPr>
          <w:p w14:paraId="1F6567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S1-230690</w:t>
            </w:r>
          </w:p>
        </w:tc>
        <w:tc>
          <w:tcPr>
            <w:tcW w:w="1936" w:type="dxa"/>
            <w:shd w:val="clear" w:color="auto" w:fill="auto"/>
            <w:tcMar>
              <w:left w:w="57" w:type="dxa"/>
              <w:right w:w="57" w:type="dxa"/>
            </w:tcMar>
            <w:hideMark/>
          </w:tcPr>
          <w:p w14:paraId="1046E2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Additional clarification on security, privacy for mobile robots using edge cloud</w:t>
            </w:r>
          </w:p>
        </w:tc>
        <w:tc>
          <w:tcPr>
            <w:tcW w:w="1433" w:type="dxa"/>
            <w:shd w:val="clear" w:color="auto" w:fill="auto"/>
            <w:tcMar>
              <w:left w:w="57" w:type="dxa"/>
              <w:right w:w="57" w:type="dxa"/>
            </w:tcMar>
            <w:hideMark/>
          </w:tcPr>
          <w:p w14:paraId="0A6E87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 Verizon, Ericsson, Huawei NTT DOCOMO, China Unicom, Vodafone, Nokia, LG Electronics, Deutsche Telekom, InterDigital, Xiaomi</w:t>
            </w:r>
          </w:p>
        </w:tc>
        <w:tc>
          <w:tcPr>
            <w:tcW w:w="850" w:type="dxa"/>
            <w:shd w:val="clear" w:color="auto" w:fill="auto"/>
            <w:tcMar>
              <w:left w:w="57" w:type="dxa"/>
              <w:right w:w="57" w:type="dxa"/>
            </w:tcMar>
            <w:hideMark/>
          </w:tcPr>
          <w:p w14:paraId="4D44B3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FA7DD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5F949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078E37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75FD3F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w:t>
            </w:r>
          </w:p>
        </w:tc>
        <w:tc>
          <w:tcPr>
            <w:tcW w:w="528" w:type="dxa"/>
            <w:shd w:val="clear" w:color="000000" w:fill="BFBFBF"/>
            <w:tcMar>
              <w:left w:w="57" w:type="dxa"/>
              <w:right w:w="57" w:type="dxa"/>
            </w:tcMar>
            <w:hideMark/>
          </w:tcPr>
          <w:p w14:paraId="0F7342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0093</w:t>
            </w:r>
          </w:p>
        </w:tc>
        <w:tc>
          <w:tcPr>
            <w:tcW w:w="613" w:type="dxa"/>
            <w:shd w:val="clear" w:color="000000" w:fill="BFBFBF"/>
            <w:tcMar>
              <w:left w:w="57" w:type="dxa"/>
              <w:right w:w="57" w:type="dxa"/>
            </w:tcMar>
            <w:hideMark/>
          </w:tcPr>
          <w:p w14:paraId="53B999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3</w:t>
            </w:r>
          </w:p>
        </w:tc>
        <w:tc>
          <w:tcPr>
            <w:tcW w:w="430" w:type="dxa"/>
            <w:shd w:val="clear" w:color="auto" w:fill="auto"/>
            <w:tcMar>
              <w:left w:w="57" w:type="dxa"/>
              <w:right w:w="57" w:type="dxa"/>
            </w:tcMar>
            <w:hideMark/>
          </w:tcPr>
          <w:p w14:paraId="1246A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5204FBFF" w14:textId="77777777" w:rsidTr="00861DAF">
        <w:trPr>
          <w:trHeight w:val="285"/>
        </w:trPr>
        <w:tc>
          <w:tcPr>
            <w:tcW w:w="896" w:type="dxa"/>
            <w:shd w:val="clear" w:color="auto" w:fill="auto"/>
            <w:tcMar>
              <w:left w:w="57" w:type="dxa"/>
              <w:right w:w="57" w:type="dxa"/>
            </w:tcMar>
            <w:hideMark/>
          </w:tcPr>
          <w:p w14:paraId="49C2A2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S1-230691</w:t>
            </w:r>
          </w:p>
        </w:tc>
        <w:tc>
          <w:tcPr>
            <w:tcW w:w="1936" w:type="dxa"/>
            <w:shd w:val="clear" w:color="auto" w:fill="auto"/>
            <w:tcMar>
              <w:left w:w="57" w:type="dxa"/>
              <w:right w:w="57" w:type="dxa"/>
            </w:tcMar>
            <w:hideMark/>
          </w:tcPr>
          <w:p w14:paraId="4AEA94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 additional usecase for Industrial edge cloud regarding digital twin usage</w:t>
            </w:r>
          </w:p>
        </w:tc>
        <w:tc>
          <w:tcPr>
            <w:tcW w:w="1433" w:type="dxa"/>
            <w:shd w:val="clear" w:color="auto" w:fill="auto"/>
            <w:tcMar>
              <w:left w:w="57" w:type="dxa"/>
              <w:right w:w="57" w:type="dxa"/>
            </w:tcMar>
            <w:hideMark/>
          </w:tcPr>
          <w:p w14:paraId="245DB8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Verizon, Orange, Vodafone, Nokia, Huawei, Deutsche Telekom, NTT Docomo, Lenovo, China Unicom, Ericsson, InterDigital, LG Electronics</w:t>
            </w:r>
          </w:p>
        </w:tc>
        <w:tc>
          <w:tcPr>
            <w:tcW w:w="850" w:type="dxa"/>
            <w:shd w:val="clear" w:color="auto" w:fill="auto"/>
            <w:tcMar>
              <w:left w:w="57" w:type="dxa"/>
              <w:right w:w="57" w:type="dxa"/>
            </w:tcMar>
            <w:hideMark/>
          </w:tcPr>
          <w:p w14:paraId="3A7A0F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7B69D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3BF8E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56C28B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007AB0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w:t>
            </w:r>
          </w:p>
        </w:tc>
        <w:tc>
          <w:tcPr>
            <w:tcW w:w="528" w:type="dxa"/>
            <w:shd w:val="clear" w:color="000000" w:fill="BFBFBF"/>
            <w:tcMar>
              <w:left w:w="57" w:type="dxa"/>
              <w:right w:w="57" w:type="dxa"/>
            </w:tcMar>
            <w:hideMark/>
          </w:tcPr>
          <w:p w14:paraId="7DC209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0094</w:t>
            </w:r>
          </w:p>
        </w:tc>
        <w:tc>
          <w:tcPr>
            <w:tcW w:w="613" w:type="dxa"/>
            <w:shd w:val="clear" w:color="000000" w:fill="BFBFBF"/>
            <w:tcMar>
              <w:left w:w="57" w:type="dxa"/>
              <w:right w:w="57" w:type="dxa"/>
            </w:tcMar>
            <w:hideMark/>
          </w:tcPr>
          <w:p w14:paraId="17FAB3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3</w:t>
            </w:r>
          </w:p>
        </w:tc>
        <w:tc>
          <w:tcPr>
            <w:tcW w:w="430" w:type="dxa"/>
            <w:shd w:val="clear" w:color="auto" w:fill="auto"/>
            <w:tcMar>
              <w:left w:w="57" w:type="dxa"/>
              <w:right w:w="57" w:type="dxa"/>
            </w:tcMar>
            <w:hideMark/>
          </w:tcPr>
          <w:p w14:paraId="07B1FB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079B13A4" w14:textId="77777777" w:rsidTr="00861DAF">
        <w:trPr>
          <w:trHeight w:val="285"/>
        </w:trPr>
        <w:tc>
          <w:tcPr>
            <w:tcW w:w="896" w:type="dxa"/>
            <w:shd w:val="clear" w:color="auto" w:fill="auto"/>
            <w:tcMar>
              <w:left w:w="57" w:type="dxa"/>
              <w:right w:w="57" w:type="dxa"/>
            </w:tcMar>
            <w:hideMark/>
          </w:tcPr>
          <w:p w14:paraId="24443D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S1-230692</w:t>
            </w:r>
          </w:p>
        </w:tc>
        <w:tc>
          <w:tcPr>
            <w:tcW w:w="1936" w:type="dxa"/>
            <w:shd w:val="clear" w:color="auto" w:fill="auto"/>
            <w:tcMar>
              <w:left w:w="57" w:type="dxa"/>
              <w:right w:w="57" w:type="dxa"/>
            </w:tcMar>
            <w:hideMark/>
          </w:tcPr>
          <w:p w14:paraId="690A7F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public safety indoor/outdoor search and rescue/apprehend for</w:t>
            </w:r>
          </w:p>
        </w:tc>
        <w:tc>
          <w:tcPr>
            <w:tcW w:w="1433" w:type="dxa"/>
            <w:shd w:val="clear" w:color="auto" w:fill="auto"/>
            <w:tcMar>
              <w:left w:w="57" w:type="dxa"/>
              <w:right w:w="57" w:type="dxa"/>
            </w:tcMar>
            <w:hideMark/>
          </w:tcPr>
          <w:p w14:paraId="52CD2F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FirstNet</w:t>
            </w:r>
          </w:p>
        </w:tc>
        <w:tc>
          <w:tcPr>
            <w:tcW w:w="850" w:type="dxa"/>
            <w:shd w:val="clear" w:color="auto" w:fill="auto"/>
            <w:tcMar>
              <w:left w:w="57" w:type="dxa"/>
              <w:right w:w="57" w:type="dxa"/>
            </w:tcMar>
            <w:hideMark/>
          </w:tcPr>
          <w:p w14:paraId="24B184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94563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1716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ED358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CE685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2ADAC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BB3C9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B4F2D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2917C1" w14:textId="77777777" w:rsidTr="00861DAF">
        <w:trPr>
          <w:trHeight w:val="285"/>
        </w:trPr>
        <w:tc>
          <w:tcPr>
            <w:tcW w:w="896" w:type="dxa"/>
            <w:shd w:val="clear" w:color="auto" w:fill="auto"/>
            <w:tcMar>
              <w:left w:w="57" w:type="dxa"/>
              <w:right w:w="57" w:type="dxa"/>
            </w:tcMar>
            <w:hideMark/>
          </w:tcPr>
          <w:p w14:paraId="634D3B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S1-230693</w:t>
            </w:r>
          </w:p>
        </w:tc>
        <w:tc>
          <w:tcPr>
            <w:tcW w:w="1936" w:type="dxa"/>
            <w:shd w:val="clear" w:color="auto" w:fill="auto"/>
            <w:tcMar>
              <w:left w:w="57" w:type="dxa"/>
              <w:right w:w="57" w:type="dxa"/>
            </w:tcMar>
            <w:hideMark/>
          </w:tcPr>
          <w:p w14:paraId="24FD88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Vehicles Sensing for ADAS</w:t>
            </w:r>
          </w:p>
        </w:tc>
        <w:tc>
          <w:tcPr>
            <w:tcW w:w="1433" w:type="dxa"/>
            <w:shd w:val="clear" w:color="auto" w:fill="auto"/>
            <w:tcMar>
              <w:left w:w="57" w:type="dxa"/>
              <w:right w:w="57" w:type="dxa"/>
            </w:tcMar>
            <w:hideMark/>
          </w:tcPr>
          <w:p w14:paraId="2D7C27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Qualcomm, OPPO, Huawei</w:t>
            </w:r>
          </w:p>
        </w:tc>
        <w:tc>
          <w:tcPr>
            <w:tcW w:w="850" w:type="dxa"/>
            <w:shd w:val="clear" w:color="auto" w:fill="auto"/>
            <w:tcMar>
              <w:left w:w="57" w:type="dxa"/>
              <w:right w:w="57" w:type="dxa"/>
            </w:tcMar>
            <w:hideMark/>
          </w:tcPr>
          <w:p w14:paraId="0F0DB7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C3956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EA5F6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FF804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8BF90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813B6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73B18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13A71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CF95C1F" w14:textId="77777777" w:rsidTr="00861DAF">
        <w:trPr>
          <w:trHeight w:val="285"/>
        </w:trPr>
        <w:tc>
          <w:tcPr>
            <w:tcW w:w="896" w:type="dxa"/>
            <w:shd w:val="clear" w:color="auto" w:fill="auto"/>
            <w:tcMar>
              <w:left w:w="57" w:type="dxa"/>
              <w:right w:w="57" w:type="dxa"/>
            </w:tcMar>
            <w:hideMark/>
          </w:tcPr>
          <w:p w14:paraId="358109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S1-230694</w:t>
            </w:r>
          </w:p>
        </w:tc>
        <w:tc>
          <w:tcPr>
            <w:tcW w:w="1936" w:type="dxa"/>
            <w:shd w:val="clear" w:color="auto" w:fill="auto"/>
            <w:tcMar>
              <w:left w:w="57" w:type="dxa"/>
              <w:right w:w="57" w:type="dxa"/>
            </w:tcMar>
            <w:hideMark/>
          </w:tcPr>
          <w:p w14:paraId="324DAB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Use Case 5.4</w:t>
            </w:r>
          </w:p>
        </w:tc>
        <w:tc>
          <w:tcPr>
            <w:tcW w:w="1433" w:type="dxa"/>
            <w:shd w:val="clear" w:color="auto" w:fill="auto"/>
            <w:tcMar>
              <w:left w:w="57" w:type="dxa"/>
              <w:right w:w="57" w:type="dxa"/>
            </w:tcMar>
            <w:hideMark/>
          </w:tcPr>
          <w:p w14:paraId="68ACDB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4A5A80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CF88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5B810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15C4F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D59B9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636B5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BE7E5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626C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E28AE8" w14:textId="77777777" w:rsidTr="00861DAF">
        <w:trPr>
          <w:trHeight w:val="285"/>
        </w:trPr>
        <w:tc>
          <w:tcPr>
            <w:tcW w:w="896" w:type="dxa"/>
            <w:shd w:val="clear" w:color="auto" w:fill="auto"/>
            <w:tcMar>
              <w:left w:w="57" w:type="dxa"/>
              <w:right w:w="57" w:type="dxa"/>
            </w:tcMar>
            <w:hideMark/>
          </w:tcPr>
          <w:p w14:paraId="754FE8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S1-230695</w:t>
            </w:r>
          </w:p>
        </w:tc>
        <w:tc>
          <w:tcPr>
            <w:tcW w:w="1936" w:type="dxa"/>
            <w:shd w:val="clear" w:color="auto" w:fill="auto"/>
            <w:tcMar>
              <w:left w:w="57" w:type="dxa"/>
              <w:right w:w="57" w:type="dxa"/>
            </w:tcMar>
            <w:hideMark/>
          </w:tcPr>
          <w:p w14:paraId="159F1A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Application Navigation using Gesture Recognition</w:t>
            </w:r>
          </w:p>
        </w:tc>
        <w:tc>
          <w:tcPr>
            <w:tcW w:w="1433" w:type="dxa"/>
            <w:shd w:val="clear" w:color="auto" w:fill="auto"/>
            <w:tcMar>
              <w:left w:w="57" w:type="dxa"/>
              <w:right w:w="57" w:type="dxa"/>
            </w:tcMar>
            <w:hideMark/>
          </w:tcPr>
          <w:p w14:paraId="13BF19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2552DC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DC9C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87BF7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6D1C7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8E264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04256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BFF5B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E5311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A079064" w14:textId="77777777" w:rsidTr="00861DAF">
        <w:trPr>
          <w:trHeight w:val="285"/>
        </w:trPr>
        <w:tc>
          <w:tcPr>
            <w:tcW w:w="896" w:type="dxa"/>
            <w:shd w:val="clear" w:color="auto" w:fill="auto"/>
            <w:tcMar>
              <w:left w:w="57" w:type="dxa"/>
              <w:right w:w="57" w:type="dxa"/>
            </w:tcMar>
            <w:hideMark/>
          </w:tcPr>
          <w:p w14:paraId="04F7C4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S1-230696</w:t>
            </w:r>
          </w:p>
        </w:tc>
        <w:tc>
          <w:tcPr>
            <w:tcW w:w="1936" w:type="dxa"/>
            <w:shd w:val="clear" w:color="auto" w:fill="auto"/>
            <w:tcMar>
              <w:left w:w="57" w:type="dxa"/>
              <w:right w:w="57" w:type="dxa"/>
            </w:tcMar>
            <w:hideMark/>
          </w:tcPr>
          <w:p w14:paraId="30446E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enhanced positioningintegrated sensing</w:t>
            </w:r>
          </w:p>
        </w:tc>
        <w:tc>
          <w:tcPr>
            <w:tcW w:w="1433" w:type="dxa"/>
            <w:shd w:val="clear" w:color="auto" w:fill="auto"/>
            <w:tcMar>
              <w:left w:w="57" w:type="dxa"/>
              <w:right w:w="57" w:type="dxa"/>
            </w:tcMar>
            <w:hideMark/>
          </w:tcPr>
          <w:p w14:paraId="4C5FED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 Kyonggi University</w:t>
            </w:r>
          </w:p>
        </w:tc>
        <w:tc>
          <w:tcPr>
            <w:tcW w:w="850" w:type="dxa"/>
            <w:shd w:val="clear" w:color="auto" w:fill="auto"/>
            <w:tcMar>
              <w:left w:w="57" w:type="dxa"/>
              <w:right w:w="57" w:type="dxa"/>
            </w:tcMar>
            <w:hideMark/>
          </w:tcPr>
          <w:p w14:paraId="1724A0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338C9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4A5C9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73F84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AD862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A3B67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3FA11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B78F2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AC143E9" w14:textId="77777777" w:rsidTr="00861DAF">
        <w:trPr>
          <w:trHeight w:val="285"/>
        </w:trPr>
        <w:tc>
          <w:tcPr>
            <w:tcW w:w="896" w:type="dxa"/>
            <w:shd w:val="clear" w:color="auto" w:fill="auto"/>
            <w:tcMar>
              <w:left w:w="57" w:type="dxa"/>
              <w:right w:w="57" w:type="dxa"/>
            </w:tcMar>
            <w:hideMark/>
          </w:tcPr>
          <w:p w14:paraId="0F3B38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S1-230697</w:t>
            </w:r>
          </w:p>
        </w:tc>
        <w:tc>
          <w:tcPr>
            <w:tcW w:w="1936" w:type="dxa"/>
            <w:shd w:val="clear" w:color="auto" w:fill="auto"/>
            <w:tcMar>
              <w:left w:w="57" w:type="dxa"/>
              <w:right w:w="57" w:type="dxa"/>
            </w:tcMar>
            <w:hideMark/>
          </w:tcPr>
          <w:p w14:paraId="6DE312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to update 5.11</w:t>
            </w:r>
          </w:p>
        </w:tc>
        <w:tc>
          <w:tcPr>
            <w:tcW w:w="1433" w:type="dxa"/>
            <w:shd w:val="clear" w:color="auto" w:fill="auto"/>
            <w:tcMar>
              <w:left w:w="57" w:type="dxa"/>
              <w:right w:w="57" w:type="dxa"/>
            </w:tcMar>
            <w:hideMark/>
          </w:tcPr>
          <w:p w14:paraId="3B4ADF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426346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A136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4A6D7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FB83D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A2213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3851E0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2601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510A6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3826691" w14:textId="77777777" w:rsidTr="00861DAF">
        <w:trPr>
          <w:trHeight w:val="285"/>
        </w:trPr>
        <w:tc>
          <w:tcPr>
            <w:tcW w:w="896" w:type="dxa"/>
            <w:shd w:val="clear" w:color="auto" w:fill="auto"/>
            <w:tcMar>
              <w:left w:w="57" w:type="dxa"/>
              <w:right w:w="57" w:type="dxa"/>
            </w:tcMar>
            <w:hideMark/>
          </w:tcPr>
          <w:p w14:paraId="3356FC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S1-230698</w:t>
            </w:r>
          </w:p>
        </w:tc>
        <w:tc>
          <w:tcPr>
            <w:tcW w:w="1936" w:type="dxa"/>
            <w:shd w:val="clear" w:color="auto" w:fill="auto"/>
            <w:tcMar>
              <w:left w:w="57" w:type="dxa"/>
              <w:right w:w="57" w:type="dxa"/>
            </w:tcMar>
            <w:hideMark/>
          </w:tcPr>
          <w:p w14:paraId="2B316A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of use case 5.8 Sensing Assisted Automotive</w:t>
            </w:r>
          </w:p>
        </w:tc>
        <w:tc>
          <w:tcPr>
            <w:tcW w:w="1433" w:type="dxa"/>
            <w:shd w:val="clear" w:color="auto" w:fill="auto"/>
            <w:tcMar>
              <w:left w:w="57" w:type="dxa"/>
              <w:right w:w="57" w:type="dxa"/>
            </w:tcMar>
            <w:hideMark/>
          </w:tcPr>
          <w:p w14:paraId="21CEE9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19EDD2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3A964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47CD4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40338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A9519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5116F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8FE7E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3E6A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1ECBB1D" w14:textId="77777777" w:rsidTr="00861DAF">
        <w:trPr>
          <w:trHeight w:val="285"/>
        </w:trPr>
        <w:tc>
          <w:tcPr>
            <w:tcW w:w="896" w:type="dxa"/>
            <w:shd w:val="clear" w:color="auto" w:fill="auto"/>
            <w:tcMar>
              <w:left w:w="57" w:type="dxa"/>
              <w:right w:w="57" w:type="dxa"/>
            </w:tcMar>
            <w:hideMark/>
          </w:tcPr>
          <w:p w14:paraId="6CA5B6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S1-230699</w:t>
            </w:r>
          </w:p>
        </w:tc>
        <w:tc>
          <w:tcPr>
            <w:tcW w:w="1936" w:type="dxa"/>
            <w:shd w:val="clear" w:color="auto" w:fill="auto"/>
            <w:tcMar>
              <w:left w:w="57" w:type="dxa"/>
              <w:right w:w="57" w:type="dxa"/>
            </w:tcMar>
            <w:hideMark/>
          </w:tcPr>
          <w:p w14:paraId="2C4991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w:t>
            </w:r>
          </w:p>
        </w:tc>
        <w:tc>
          <w:tcPr>
            <w:tcW w:w="1433" w:type="dxa"/>
            <w:shd w:val="clear" w:color="auto" w:fill="auto"/>
            <w:tcMar>
              <w:left w:w="57" w:type="dxa"/>
              <w:right w:w="57" w:type="dxa"/>
            </w:tcMar>
            <w:hideMark/>
          </w:tcPr>
          <w:p w14:paraId="1D6BD9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4D8FE7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4A03D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259FA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0E2E9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C333B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470F5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C88E6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AFC08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1999FC" w14:textId="77777777" w:rsidTr="00861DAF">
        <w:trPr>
          <w:trHeight w:val="285"/>
        </w:trPr>
        <w:tc>
          <w:tcPr>
            <w:tcW w:w="896" w:type="dxa"/>
            <w:shd w:val="clear" w:color="auto" w:fill="auto"/>
            <w:tcMar>
              <w:left w:w="57" w:type="dxa"/>
              <w:right w:w="57" w:type="dxa"/>
            </w:tcMar>
            <w:hideMark/>
          </w:tcPr>
          <w:p w14:paraId="41D2F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S1-230700</w:t>
            </w:r>
          </w:p>
        </w:tc>
        <w:tc>
          <w:tcPr>
            <w:tcW w:w="1936" w:type="dxa"/>
            <w:shd w:val="clear" w:color="auto" w:fill="auto"/>
            <w:tcMar>
              <w:left w:w="57" w:type="dxa"/>
              <w:right w:w="57" w:type="dxa"/>
            </w:tcMar>
            <w:hideMark/>
          </w:tcPr>
          <w:p w14:paraId="5647D0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Sensing drafting report</w:t>
            </w:r>
          </w:p>
        </w:tc>
        <w:tc>
          <w:tcPr>
            <w:tcW w:w="1433" w:type="dxa"/>
            <w:shd w:val="clear" w:color="auto" w:fill="auto"/>
            <w:tcMar>
              <w:left w:w="57" w:type="dxa"/>
              <w:right w:w="57" w:type="dxa"/>
            </w:tcMar>
            <w:hideMark/>
          </w:tcPr>
          <w:p w14:paraId="1C03D8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 Session Chair</w:t>
            </w:r>
          </w:p>
        </w:tc>
        <w:tc>
          <w:tcPr>
            <w:tcW w:w="850" w:type="dxa"/>
            <w:shd w:val="clear" w:color="auto" w:fill="auto"/>
            <w:tcMar>
              <w:left w:w="57" w:type="dxa"/>
              <w:right w:w="57" w:type="dxa"/>
            </w:tcMar>
            <w:hideMark/>
          </w:tcPr>
          <w:p w14:paraId="5A8490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AA9D6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0A41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348C0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8FB48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B1631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73D6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092D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3C04EA" w14:textId="77777777" w:rsidTr="00861DAF">
        <w:trPr>
          <w:trHeight w:val="285"/>
        </w:trPr>
        <w:tc>
          <w:tcPr>
            <w:tcW w:w="896" w:type="dxa"/>
            <w:shd w:val="clear" w:color="auto" w:fill="auto"/>
            <w:tcMar>
              <w:left w:w="57" w:type="dxa"/>
              <w:right w:w="57" w:type="dxa"/>
            </w:tcMar>
            <w:hideMark/>
          </w:tcPr>
          <w:p w14:paraId="603539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S1-230701</w:t>
            </w:r>
          </w:p>
        </w:tc>
        <w:tc>
          <w:tcPr>
            <w:tcW w:w="1936" w:type="dxa"/>
            <w:shd w:val="clear" w:color="auto" w:fill="auto"/>
            <w:tcMar>
              <w:left w:w="57" w:type="dxa"/>
              <w:right w:w="57" w:type="dxa"/>
            </w:tcMar>
            <w:hideMark/>
          </w:tcPr>
          <w:p w14:paraId="74DAA6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Ambient IoT drafting report</w:t>
            </w:r>
          </w:p>
        </w:tc>
        <w:tc>
          <w:tcPr>
            <w:tcW w:w="1433" w:type="dxa"/>
            <w:shd w:val="clear" w:color="auto" w:fill="auto"/>
            <w:tcMar>
              <w:left w:w="57" w:type="dxa"/>
              <w:right w:w="57" w:type="dxa"/>
            </w:tcMar>
            <w:hideMark/>
          </w:tcPr>
          <w:p w14:paraId="032403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 Session Chair</w:t>
            </w:r>
          </w:p>
        </w:tc>
        <w:tc>
          <w:tcPr>
            <w:tcW w:w="850" w:type="dxa"/>
            <w:shd w:val="clear" w:color="auto" w:fill="auto"/>
            <w:tcMar>
              <w:left w:w="57" w:type="dxa"/>
              <w:right w:w="57" w:type="dxa"/>
            </w:tcMar>
            <w:hideMark/>
          </w:tcPr>
          <w:p w14:paraId="17B571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6D8E6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A007C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FA64A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97FA5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10A94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DF993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AC76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D32602" w14:textId="77777777" w:rsidTr="00861DAF">
        <w:trPr>
          <w:trHeight w:val="285"/>
        </w:trPr>
        <w:tc>
          <w:tcPr>
            <w:tcW w:w="896" w:type="dxa"/>
            <w:shd w:val="clear" w:color="auto" w:fill="auto"/>
            <w:tcMar>
              <w:left w:w="57" w:type="dxa"/>
              <w:right w:w="57" w:type="dxa"/>
            </w:tcMar>
            <w:hideMark/>
          </w:tcPr>
          <w:p w14:paraId="3A9538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S1-230702</w:t>
            </w:r>
          </w:p>
        </w:tc>
        <w:tc>
          <w:tcPr>
            <w:tcW w:w="1936" w:type="dxa"/>
            <w:shd w:val="clear" w:color="auto" w:fill="auto"/>
            <w:tcMar>
              <w:left w:w="57" w:type="dxa"/>
              <w:right w:w="57" w:type="dxa"/>
            </w:tcMar>
            <w:hideMark/>
          </w:tcPr>
          <w:p w14:paraId="099EFE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report for FS_Metaverse and FS_EnergyServ</w:t>
            </w:r>
          </w:p>
        </w:tc>
        <w:tc>
          <w:tcPr>
            <w:tcW w:w="1433" w:type="dxa"/>
            <w:shd w:val="clear" w:color="auto" w:fill="auto"/>
            <w:tcMar>
              <w:left w:w="57" w:type="dxa"/>
              <w:right w:w="57" w:type="dxa"/>
            </w:tcMar>
            <w:hideMark/>
          </w:tcPr>
          <w:p w14:paraId="33A89E7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Chairperson</w:t>
            </w:r>
          </w:p>
        </w:tc>
        <w:tc>
          <w:tcPr>
            <w:tcW w:w="850" w:type="dxa"/>
            <w:shd w:val="clear" w:color="auto" w:fill="auto"/>
            <w:tcMar>
              <w:left w:w="57" w:type="dxa"/>
              <w:right w:w="57" w:type="dxa"/>
            </w:tcMar>
            <w:hideMark/>
          </w:tcPr>
          <w:p w14:paraId="66D395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5E1FA1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E77C9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48CCC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87CB9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3F0FE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675A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AFAC7E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4E99622" w14:textId="77777777" w:rsidTr="00861DAF">
        <w:trPr>
          <w:trHeight w:val="285"/>
        </w:trPr>
        <w:tc>
          <w:tcPr>
            <w:tcW w:w="896" w:type="dxa"/>
            <w:shd w:val="clear" w:color="auto" w:fill="auto"/>
            <w:tcMar>
              <w:left w:w="57" w:type="dxa"/>
              <w:right w:w="57" w:type="dxa"/>
            </w:tcMar>
            <w:hideMark/>
          </w:tcPr>
          <w:p w14:paraId="0C65EC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S1-230703</w:t>
            </w:r>
          </w:p>
        </w:tc>
        <w:tc>
          <w:tcPr>
            <w:tcW w:w="1936" w:type="dxa"/>
            <w:shd w:val="clear" w:color="auto" w:fill="auto"/>
            <w:tcMar>
              <w:left w:w="57" w:type="dxa"/>
              <w:right w:w="57" w:type="dxa"/>
            </w:tcMar>
            <w:hideMark/>
          </w:tcPr>
          <w:p w14:paraId="3D393D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Agenda for NetShare + AIML_Ph2</w:t>
            </w:r>
          </w:p>
        </w:tc>
        <w:tc>
          <w:tcPr>
            <w:tcW w:w="1433" w:type="dxa"/>
            <w:shd w:val="clear" w:color="auto" w:fill="auto"/>
            <w:tcMar>
              <w:left w:w="57" w:type="dxa"/>
              <w:right w:w="57" w:type="dxa"/>
            </w:tcMar>
            <w:hideMark/>
          </w:tcPr>
          <w:p w14:paraId="58049B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Chairperson</w:t>
            </w:r>
          </w:p>
        </w:tc>
        <w:tc>
          <w:tcPr>
            <w:tcW w:w="850" w:type="dxa"/>
            <w:shd w:val="clear" w:color="auto" w:fill="auto"/>
            <w:tcMar>
              <w:left w:w="57" w:type="dxa"/>
              <w:right w:w="57" w:type="dxa"/>
            </w:tcMar>
            <w:hideMark/>
          </w:tcPr>
          <w:p w14:paraId="43BEB5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063FD1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95CAC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364AA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7E7BC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02F90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CCC6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9D61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0DB2B5A" w14:textId="77777777" w:rsidTr="00861DAF">
        <w:trPr>
          <w:trHeight w:val="285"/>
        </w:trPr>
        <w:tc>
          <w:tcPr>
            <w:tcW w:w="896" w:type="dxa"/>
            <w:shd w:val="clear" w:color="auto" w:fill="auto"/>
            <w:tcMar>
              <w:left w:w="57" w:type="dxa"/>
              <w:right w:w="57" w:type="dxa"/>
            </w:tcMar>
            <w:hideMark/>
          </w:tcPr>
          <w:p w14:paraId="603141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S1-230704</w:t>
            </w:r>
          </w:p>
        </w:tc>
        <w:tc>
          <w:tcPr>
            <w:tcW w:w="1936" w:type="dxa"/>
            <w:shd w:val="clear" w:color="auto" w:fill="auto"/>
            <w:tcMar>
              <w:left w:w="57" w:type="dxa"/>
              <w:right w:w="57" w:type="dxa"/>
            </w:tcMar>
            <w:hideMark/>
          </w:tcPr>
          <w:p w14:paraId="5CB0C9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Report for DualSteer + 5GSAT_Ph3</w:t>
            </w:r>
          </w:p>
        </w:tc>
        <w:tc>
          <w:tcPr>
            <w:tcW w:w="1433" w:type="dxa"/>
            <w:shd w:val="clear" w:color="auto" w:fill="auto"/>
            <w:tcMar>
              <w:left w:w="57" w:type="dxa"/>
              <w:right w:w="57" w:type="dxa"/>
            </w:tcMar>
            <w:hideMark/>
          </w:tcPr>
          <w:p w14:paraId="0539F2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Chairperson</w:t>
            </w:r>
          </w:p>
        </w:tc>
        <w:tc>
          <w:tcPr>
            <w:tcW w:w="850" w:type="dxa"/>
            <w:shd w:val="clear" w:color="auto" w:fill="auto"/>
            <w:tcMar>
              <w:left w:w="57" w:type="dxa"/>
              <w:right w:w="57" w:type="dxa"/>
            </w:tcMar>
            <w:hideMark/>
          </w:tcPr>
          <w:p w14:paraId="1B0F2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F4A2D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BC281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FEDAD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5C1707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A7B3A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48E11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3853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0441FC7" w14:textId="77777777" w:rsidTr="00861DAF">
        <w:trPr>
          <w:trHeight w:val="285"/>
        </w:trPr>
        <w:tc>
          <w:tcPr>
            <w:tcW w:w="896" w:type="dxa"/>
            <w:shd w:val="clear" w:color="auto" w:fill="auto"/>
            <w:tcMar>
              <w:left w:w="57" w:type="dxa"/>
              <w:right w:w="57" w:type="dxa"/>
            </w:tcMar>
            <w:hideMark/>
          </w:tcPr>
          <w:p w14:paraId="331B05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S1-230705</w:t>
            </w:r>
          </w:p>
        </w:tc>
        <w:tc>
          <w:tcPr>
            <w:tcW w:w="1936" w:type="dxa"/>
            <w:shd w:val="clear" w:color="auto" w:fill="auto"/>
            <w:tcMar>
              <w:left w:w="57" w:type="dxa"/>
              <w:right w:w="57" w:type="dxa"/>
            </w:tcMar>
            <w:hideMark/>
          </w:tcPr>
          <w:p w14:paraId="2EA5FF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Agenda for SOBOT+UAV_Ph3</w:t>
            </w:r>
          </w:p>
        </w:tc>
        <w:tc>
          <w:tcPr>
            <w:tcW w:w="1433" w:type="dxa"/>
            <w:shd w:val="clear" w:color="auto" w:fill="auto"/>
            <w:tcMar>
              <w:left w:w="57" w:type="dxa"/>
              <w:right w:w="57" w:type="dxa"/>
            </w:tcMar>
            <w:hideMark/>
          </w:tcPr>
          <w:p w14:paraId="313F57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Drafting Group Chairperson</w:t>
            </w:r>
          </w:p>
        </w:tc>
        <w:tc>
          <w:tcPr>
            <w:tcW w:w="850" w:type="dxa"/>
            <w:shd w:val="clear" w:color="auto" w:fill="auto"/>
            <w:tcMar>
              <w:left w:w="57" w:type="dxa"/>
              <w:right w:w="57" w:type="dxa"/>
            </w:tcMar>
            <w:hideMark/>
          </w:tcPr>
          <w:p w14:paraId="660BD9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6FB18E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9A2C3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426F3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54772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1004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3024C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3A0E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DA6FAF0" w14:textId="77777777" w:rsidTr="00861DAF">
        <w:trPr>
          <w:trHeight w:val="285"/>
        </w:trPr>
        <w:tc>
          <w:tcPr>
            <w:tcW w:w="896" w:type="dxa"/>
            <w:shd w:val="clear" w:color="auto" w:fill="auto"/>
            <w:tcMar>
              <w:left w:w="57" w:type="dxa"/>
              <w:right w:w="57" w:type="dxa"/>
            </w:tcMar>
            <w:hideMark/>
          </w:tcPr>
          <w:p w14:paraId="4083F3C7" w14:textId="06EA5404" w:rsidR="00861DAF" w:rsidRPr="00861DAF" w:rsidRDefault="00861DAF" w:rsidP="00861DAF">
            <w:pPr>
              <w:rPr>
                <w:rFonts w:ascii="Arial" w:eastAsia="Times New Roman" w:hAnsi="Arial" w:cs="Arial"/>
                <w:sz w:val="14"/>
                <w:szCs w:val="14"/>
                <w:lang w:eastAsia="en-GB"/>
              </w:rPr>
            </w:pPr>
            <w:del w:id="148" w:author="8036" w:date="2023-03-09T11:14:00Z">
              <w:r w:rsidRPr="00861DAF" w:rsidDel="00E853DB">
                <w:rPr>
                  <w:rFonts w:ascii="Arial" w:eastAsia="Times New Roman" w:hAnsi="Arial" w:cs="Arial"/>
                  <w:sz w:val="14"/>
                  <w:szCs w:val="14"/>
                  <w:lang w:eastAsia="en-GB"/>
                </w:rPr>
                <w:delText>S1-230706</w:delText>
              </w:r>
            </w:del>
            <w:ins w:id="149" w:author="8036" w:date="2023-03-09T11:14:00Z">
              <w:r w:rsidR="00E853DB">
                <w:rPr>
                  <w:rFonts w:ascii="Arial" w:eastAsia="Times New Roman" w:hAnsi="Arial" w:cs="Arial"/>
                  <w:sz w:val="14"/>
                  <w:szCs w:val="14"/>
                  <w:lang w:eastAsia="en-GB"/>
                </w:rPr>
                <w:t>S1-230719</w:t>
              </w:r>
            </w:ins>
          </w:p>
        </w:tc>
        <w:tc>
          <w:tcPr>
            <w:tcW w:w="1936" w:type="dxa"/>
            <w:shd w:val="clear" w:color="auto" w:fill="auto"/>
            <w:tcMar>
              <w:left w:w="57" w:type="dxa"/>
              <w:right w:w="57" w:type="dxa"/>
            </w:tcMar>
            <w:hideMark/>
          </w:tcPr>
          <w:p w14:paraId="212BF5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 Status report</w:t>
            </w:r>
          </w:p>
        </w:tc>
        <w:tc>
          <w:tcPr>
            <w:tcW w:w="1433" w:type="dxa"/>
            <w:shd w:val="clear" w:color="auto" w:fill="auto"/>
            <w:tcMar>
              <w:left w:w="57" w:type="dxa"/>
              <w:right w:w="57" w:type="dxa"/>
            </w:tcMar>
            <w:hideMark/>
          </w:tcPr>
          <w:p w14:paraId="2E630D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w:t>
            </w:r>
          </w:p>
        </w:tc>
        <w:tc>
          <w:tcPr>
            <w:tcW w:w="850" w:type="dxa"/>
            <w:shd w:val="clear" w:color="auto" w:fill="auto"/>
            <w:tcMar>
              <w:left w:w="57" w:type="dxa"/>
              <w:right w:w="57" w:type="dxa"/>
            </w:tcMar>
            <w:hideMark/>
          </w:tcPr>
          <w:p w14:paraId="2914E3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17560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EFD83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EB18C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C5A2A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A1A80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5B7CD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75D34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3461B00" w14:textId="77777777" w:rsidTr="00861DAF">
        <w:trPr>
          <w:trHeight w:val="285"/>
        </w:trPr>
        <w:tc>
          <w:tcPr>
            <w:tcW w:w="896" w:type="dxa"/>
            <w:shd w:val="clear" w:color="auto" w:fill="auto"/>
            <w:tcMar>
              <w:left w:w="57" w:type="dxa"/>
              <w:right w:w="57" w:type="dxa"/>
            </w:tcMar>
            <w:hideMark/>
          </w:tcPr>
          <w:p w14:paraId="79F58E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S1-230707</w:t>
            </w:r>
          </w:p>
        </w:tc>
        <w:tc>
          <w:tcPr>
            <w:tcW w:w="1936" w:type="dxa"/>
            <w:shd w:val="clear" w:color="auto" w:fill="auto"/>
            <w:tcMar>
              <w:left w:w="57" w:type="dxa"/>
              <w:right w:w="57" w:type="dxa"/>
            </w:tcMar>
            <w:hideMark/>
          </w:tcPr>
          <w:p w14:paraId="5C5CF9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 Status report</w:t>
            </w:r>
          </w:p>
        </w:tc>
        <w:tc>
          <w:tcPr>
            <w:tcW w:w="1433" w:type="dxa"/>
            <w:shd w:val="clear" w:color="auto" w:fill="auto"/>
            <w:tcMar>
              <w:left w:w="57" w:type="dxa"/>
              <w:right w:w="57" w:type="dxa"/>
            </w:tcMar>
            <w:hideMark/>
          </w:tcPr>
          <w:p w14:paraId="75CFBA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3D3CCA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602C57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0381E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3ECCC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E788D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1E356C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8490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DB1A6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54D5A6" w14:textId="77777777" w:rsidTr="00861DAF">
        <w:trPr>
          <w:trHeight w:val="285"/>
        </w:trPr>
        <w:tc>
          <w:tcPr>
            <w:tcW w:w="896" w:type="dxa"/>
            <w:shd w:val="clear" w:color="auto" w:fill="auto"/>
            <w:tcMar>
              <w:left w:w="57" w:type="dxa"/>
              <w:right w:w="57" w:type="dxa"/>
            </w:tcMar>
            <w:hideMark/>
          </w:tcPr>
          <w:p w14:paraId="1386B8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S1-230708</w:t>
            </w:r>
          </w:p>
        </w:tc>
        <w:tc>
          <w:tcPr>
            <w:tcW w:w="1936" w:type="dxa"/>
            <w:shd w:val="clear" w:color="auto" w:fill="auto"/>
            <w:tcMar>
              <w:left w:w="57" w:type="dxa"/>
              <w:right w:w="57" w:type="dxa"/>
            </w:tcMar>
            <w:hideMark/>
          </w:tcPr>
          <w:p w14:paraId="326696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 Status report</w:t>
            </w:r>
          </w:p>
        </w:tc>
        <w:tc>
          <w:tcPr>
            <w:tcW w:w="1433" w:type="dxa"/>
            <w:shd w:val="clear" w:color="auto" w:fill="auto"/>
            <w:tcMar>
              <w:left w:w="57" w:type="dxa"/>
              <w:right w:w="57" w:type="dxa"/>
            </w:tcMar>
            <w:hideMark/>
          </w:tcPr>
          <w:p w14:paraId="24A81F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60D19A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64242A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A6F4D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AF595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A81E6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480C3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C7D5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F6366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9139F37" w14:textId="77777777" w:rsidTr="00861DAF">
        <w:trPr>
          <w:trHeight w:val="285"/>
        </w:trPr>
        <w:tc>
          <w:tcPr>
            <w:tcW w:w="896" w:type="dxa"/>
            <w:shd w:val="clear" w:color="auto" w:fill="auto"/>
            <w:tcMar>
              <w:left w:w="57" w:type="dxa"/>
              <w:right w:w="57" w:type="dxa"/>
            </w:tcMar>
            <w:hideMark/>
          </w:tcPr>
          <w:p w14:paraId="689505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S1-230709</w:t>
            </w:r>
          </w:p>
        </w:tc>
        <w:tc>
          <w:tcPr>
            <w:tcW w:w="1936" w:type="dxa"/>
            <w:shd w:val="clear" w:color="auto" w:fill="auto"/>
            <w:tcMar>
              <w:left w:w="57" w:type="dxa"/>
              <w:right w:w="57" w:type="dxa"/>
            </w:tcMar>
            <w:hideMark/>
          </w:tcPr>
          <w:p w14:paraId="37FAB1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 Status report</w:t>
            </w:r>
          </w:p>
        </w:tc>
        <w:tc>
          <w:tcPr>
            <w:tcW w:w="1433" w:type="dxa"/>
            <w:shd w:val="clear" w:color="auto" w:fill="auto"/>
            <w:tcMar>
              <w:left w:w="57" w:type="dxa"/>
              <w:right w:w="57" w:type="dxa"/>
            </w:tcMar>
            <w:hideMark/>
          </w:tcPr>
          <w:p w14:paraId="2781E6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w:t>
            </w:r>
          </w:p>
        </w:tc>
        <w:tc>
          <w:tcPr>
            <w:tcW w:w="850" w:type="dxa"/>
            <w:shd w:val="clear" w:color="auto" w:fill="auto"/>
            <w:tcMar>
              <w:left w:w="57" w:type="dxa"/>
              <w:right w:w="57" w:type="dxa"/>
            </w:tcMar>
            <w:hideMark/>
          </w:tcPr>
          <w:p w14:paraId="3D7DF89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4B78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FC162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8F59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0DC7E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5DE46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B547E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393D3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B4A4877" w14:textId="77777777" w:rsidTr="00861DAF">
        <w:trPr>
          <w:trHeight w:val="285"/>
        </w:trPr>
        <w:tc>
          <w:tcPr>
            <w:tcW w:w="896" w:type="dxa"/>
            <w:shd w:val="clear" w:color="auto" w:fill="auto"/>
            <w:tcMar>
              <w:left w:w="57" w:type="dxa"/>
              <w:right w:w="57" w:type="dxa"/>
            </w:tcMar>
            <w:hideMark/>
          </w:tcPr>
          <w:p w14:paraId="60CFDB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S1-230710</w:t>
            </w:r>
          </w:p>
        </w:tc>
        <w:tc>
          <w:tcPr>
            <w:tcW w:w="1936" w:type="dxa"/>
            <w:shd w:val="clear" w:color="auto" w:fill="auto"/>
            <w:tcMar>
              <w:left w:w="57" w:type="dxa"/>
              <w:right w:w="57" w:type="dxa"/>
            </w:tcMar>
            <w:hideMark/>
          </w:tcPr>
          <w:p w14:paraId="21245A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FS_FRMCS_Ph3 Status report</w:t>
            </w:r>
          </w:p>
        </w:tc>
        <w:tc>
          <w:tcPr>
            <w:tcW w:w="1433" w:type="dxa"/>
            <w:shd w:val="clear" w:color="auto" w:fill="auto"/>
            <w:tcMar>
              <w:left w:w="57" w:type="dxa"/>
              <w:right w:w="57" w:type="dxa"/>
            </w:tcMar>
            <w:hideMark/>
          </w:tcPr>
          <w:p w14:paraId="0ABC1E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UIC</w:t>
            </w:r>
          </w:p>
        </w:tc>
        <w:tc>
          <w:tcPr>
            <w:tcW w:w="850" w:type="dxa"/>
            <w:shd w:val="clear" w:color="auto" w:fill="auto"/>
            <w:tcMar>
              <w:left w:w="57" w:type="dxa"/>
              <w:right w:w="57" w:type="dxa"/>
            </w:tcMar>
            <w:hideMark/>
          </w:tcPr>
          <w:p w14:paraId="6DF563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79F804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3AD01B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CBEC8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E13E2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BF110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155D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0B859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4A4553A" w14:textId="77777777" w:rsidTr="00861DAF">
        <w:trPr>
          <w:trHeight w:val="285"/>
        </w:trPr>
        <w:tc>
          <w:tcPr>
            <w:tcW w:w="896" w:type="dxa"/>
            <w:shd w:val="clear" w:color="auto" w:fill="auto"/>
            <w:tcMar>
              <w:left w:w="57" w:type="dxa"/>
              <w:right w:w="57" w:type="dxa"/>
            </w:tcMar>
            <w:hideMark/>
          </w:tcPr>
          <w:p w14:paraId="7BCACF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S1-230711</w:t>
            </w:r>
          </w:p>
        </w:tc>
        <w:tc>
          <w:tcPr>
            <w:tcW w:w="1936" w:type="dxa"/>
            <w:shd w:val="clear" w:color="auto" w:fill="auto"/>
            <w:tcMar>
              <w:left w:w="57" w:type="dxa"/>
              <w:right w:w="57" w:type="dxa"/>
            </w:tcMar>
            <w:hideMark/>
          </w:tcPr>
          <w:p w14:paraId="2E8FEB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FS_AIML_Ph2 Status report</w:t>
            </w:r>
          </w:p>
        </w:tc>
        <w:tc>
          <w:tcPr>
            <w:tcW w:w="1433" w:type="dxa"/>
            <w:shd w:val="clear" w:color="auto" w:fill="auto"/>
            <w:tcMar>
              <w:left w:w="57" w:type="dxa"/>
              <w:right w:w="57" w:type="dxa"/>
            </w:tcMar>
            <w:hideMark/>
          </w:tcPr>
          <w:p w14:paraId="62592A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11C8CB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5F23B0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72CAB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7C919D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8F22D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DC81E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442B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4FD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103AE9E" w14:textId="77777777" w:rsidTr="00861DAF">
        <w:trPr>
          <w:trHeight w:val="285"/>
        </w:trPr>
        <w:tc>
          <w:tcPr>
            <w:tcW w:w="896" w:type="dxa"/>
            <w:shd w:val="clear" w:color="auto" w:fill="auto"/>
            <w:tcMar>
              <w:left w:w="57" w:type="dxa"/>
              <w:right w:w="57" w:type="dxa"/>
            </w:tcMar>
            <w:hideMark/>
          </w:tcPr>
          <w:p w14:paraId="5F6683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S1-230712</w:t>
            </w:r>
          </w:p>
        </w:tc>
        <w:tc>
          <w:tcPr>
            <w:tcW w:w="1936" w:type="dxa"/>
            <w:shd w:val="clear" w:color="auto" w:fill="auto"/>
            <w:tcMar>
              <w:left w:w="57" w:type="dxa"/>
              <w:right w:w="57" w:type="dxa"/>
            </w:tcMar>
            <w:hideMark/>
          </w:tcPr>
          <w:p w14:paraId="7AC493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FS_RVAS Status report</w:t>
            </w:r>
          </w:p>
        </w:tc>
        <w:tc>
          <w:tcPr>
            <w:tcW w:w="1433" w:type="dxa"/>
            <w:shd w:val="clear" w:color="auto" w:fill="auto"/>
            <w:tcMar>
              <w:left w:w="57" w:type="dxa"/>
              <w:right w:w="57" w:type="dxa"/>
            </w:tcMar>
            <w:hideMark/>
          </w:tcPr>
          <w:p w14:paraId="6251AF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Ericsson</w:t>
            </w:r>
          </w:p>
        </w:tc>
        <w:tc>
          <w:tcPr>
            <w:tcW w:w="850" w:type="dxa"/>
            <w:shd w:val="clear" w:color="auto" w:fill="auto"/>
            <w:tcMar>
              <w:left w:w="57" w:type="dxa"/>
              <w:right w:w="57" w:type="dxa"/>
            </w:tcMar>
            <w:hideMark/>
          </w:tcPr>
          <w:p w14:paraId="72C8A2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16012A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5D4C2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E2E38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E270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9E1E5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A20BF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7051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E1B5F6" w14:textId="77777777" w:rsidTr="00861DAF">
        <w:trPr>
          <w:trHeight w:val="285"/>
        </w:trPr>
        <w:tc>
          <w:tcPr>
            <w:tcW w:w="896" w:type="dxa"/>
            <w:shd w:val="clear" w:color="auto" w:fill="auto"/>
            <w:tcMar>
              <w:left w:w="57" w:type="dxa"/>
              <w:right w:w="57" w:type="dxa"/>
            </w:tcMar>
            <w:hideMark/>
          </w:tcPr>
          <w:p w14:paraId="254E9B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S1-230713</w:t>
            </w:r>
          </w:p>
        </w:tc>
        <w:tc>
          <w:tcPr>
            <w:tcW w:w="1936" w:type="dxa"/>
            <w:shd w:val="clear" w:color="auto" w:fill="auto"/>
            <w:tcMar>
              <w:left w:w="57" w:type="dxa"/>
              <w:right w:w="57" w:type="dxa"/>
            </w:tcMar>
            <w:hideMark/>
          </w:tcPr>
          <w:p w14:paraId="53B9B8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 5GSAT_Ph3 Status report</w:t>
            </w:r>
          </w:p>
        </w:tc>
        <w:tc>
          <w:tcPr>
            <w:tcW w:w="1433" w:type="dxa"/>
            <w:shd w:val="clear" w:color="auto" w:fill="auto"/>
            <w:tcMar>
              <w:left w:w="57" w:type="dxa"/>
              <w:right w:w="57" w:type="dxa"/>
            </w:tcMar>
            <w:hideMark/>
          </w:tcPr>
          <w:p w14:paraId="16ED45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w:t>
            </w:r>
          </w:p>
        </w:tc>
        <w:tc>
          <w:tcPr>
            <w:tcW w:w="850" w:type="dxa"/>
            <w:shd w:val="clear" w:color="auto" w:fill="auto"/>
            <w:tcMar>
              <w:left w:w="57" w:type="dxa"/>
              <w:right w:w="57" w:type="dxa"/>
            </w:tcMar>
            <w:hideMark/>
          </w:tcPr>
          <w:p w14:paraId="27958B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2F084A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6C211F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DBA8E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8EC95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740BF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A0EBE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B806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14C593" w14:textId="77777777" w:rsidTr="00861DAF">
        <w:trPr>
          <w:trHeight w:val="285"/>
        </w:trPr>
        <w:tc>
          <w:tcPr>
            <w:tcW w:w="896" w:type="dxa"/>
            <w:shd w:val="clear" w:color="auto" w:fill="auto"/>
            <w:tcMar>
              <w:left w:w="57" w:type="dxa"/>
              <w:right w:w="57" w:type="dxa"/>
            </w:tcMar>
            <w:hideMark/>
          </w:tcPr>
          <w:p w14:paraId="260E4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S1-230714</w:t>
            </w:r>
          </w:p>
        </w:tc>
        <w:tc>
          <w:tcPr>
            <w:tcW w:w="1936" w:type="dxa"/>
            <w:shd w:val="clear" w:color="auto" w:fill="auto"/>
            <w:tcMar>
              <w:left w:w="57" w:type="dxa"/>
              <w:right w:w="57" w:type="dxa"/>
            </w:tcMar>
            <w:hideMark/>
          </w:tcPr>
          <w:p w14:paraId="0E0AA1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 Status report</w:t>
            </w:r>
          </w:p>
        </w:tc>
        <w:tc>
          <w:tcPr>
            <w:tcW w:w="1433" w:type="dxa"/>
            <w:shd w:val="clear" w:color="auto" w:fill="auto"/>
            <w:tcMar>
              <w:left w:w="57" w:type="dxa"/>
              <w:right w:w="57" w:type="dxa"/>
            </w:tcMar>
            <w:hideMark/>
          </w:tcPr>
          <w:p w14:paraId="48DA0A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6FE38E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07D81C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8BFFD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85B61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74AF58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5E213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23D3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26E07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4E4BF9" w14:textId="77777777" w:rsidTr="00861DAF">
        <w:trPr>
          <w:trHeight w:val="285"/>
        </w:trPr>
        <w:tc>
          <w:tcPr>
            <w:tcW w:w="896" w:type="dxa"/>
            <w:shd w:val="clear" w:color="auto" w:fill="auto"/>
            <w:tcMar>
              <w:left w:w="57" w:type="dxa"/>
              <w:right w:w="57" w:type="dxa"/>
            </w:tcMar>
            <w:hideMark/>
          </w:tcPr>
          <w:p w14:paraId="71EC55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S1-230715</w:t>
            </w:r>
          </w:p>
        </w:tc>
        <w:tc>
          <w:tcPr>
            <w:tcW w:w="1936" w:type="dxa"/>
            <w:shd w:val="clear" w:color="auto" w:fill="auto"/>
            <w:tcMar>
              <w:left w:w="57" w:type="dxa"/>
              <w:right w:w="57" w:type="dxa"/>
            </w:tcMar>
            <w:hideMark/>
          </w:tcPr>
          <w:p w14:paraId="129D77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Status report</w:t>
            </w:r>
          </w:p>
        </w:tc>
        <w:tc>
          <w:tcPr>
            <w:tcW w:w="1433" w:type="dxa"/>
            <w:shd w:val="clear" w:color="auto" w:fill="auto"/>
            <w:tcMar>
              <w:left w:w="57" w:type="dxa"/>
              <w:right w:w="57" w:type="dxa"/>
            </w:tcMar>
            <w:hideMark/>
          </w:tcPr>
          <w:p w14:paraId="3E021A6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71BB918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43CA8C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C83E8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B81D2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E818E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B558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B1592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B156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4751D46" w14:textId="77777777" w:rsidTr="00861DAF">
        <w:trPr>
          <w:trHeight w:val="285"/>
        </w:trPr>
        <w:tc>
          <w:tcPr>
            <w:tcW w:w="896" w:type="dxa"/>
            <w:shd w:val="clear" w:color="auto" w:fill="auto"/>
            <w:tcMar>
              <w:left w:w="57" w:type="dxa"/>
              <w:right w:w="57" w:type="dxa"/>
            </w:tcMar>
            <w:hideMark/>
          </w:tcPr>
          <w:p w14:paraId="29C573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S1-230716</w:t>
            </w:r>
          </w:p>
        </w:tc>
        <w:tc>
          <w:tcPr>
            <w:tcW w:w="1936" w:type="dxa"/>
            <w:shd w:val="clear" w:color="auto" w:fill="auto"/>
            <w:tcMar>
              <w:left w:w="57" w:type="dxa"/>
              <w:right w:w="57" w:type="dxa"/>
            </w:tcMar>
            <w:hideMark/>
          </w:tcPr>
          <w:p w14:paraId="16E3A9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FS_EnergieServ Status report</w:t>
            </w:r>
          </w:p>
        </w:tc>
        <w:tc>
          <w:tcPr>
            <w:tcW w:w="1433" w:type="dxa"/>
            <w:shd w:val="clear" w:color="auto" w:fill="auto"/>
            <w:tcMar>
              <w:left w:w="57" w:type="dxa"/>
              <w:right w:w="57" w:type="dxa"/>
            </w:tcMar>
            <w:hideMark/>
          </w:tcPr>
          <w:p w14:paraId="36DA59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719555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08ECBD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7D3B02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BEBE5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3C51B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BBF40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309ED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F47D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316A5F" w14:textId="77777777" w:rsidTr="00861DAF">
        <w:trPr>
          <w:trHeight w:val="285"/>
        </w:trPr>
        <w:tc>
          <w:tcPr>
            <w:tcW w:w="896" w:type="dxa"/>
            <w:shd w:val="clear" w:color="auto" w:fill="auto"/>
            <w:tcMar>
              <w:left w:w="57" w:type="dxa"/>
              <w:right w:w="57" w:type="dxa"/>
            </w:tcMar>
            <w:hideMark/>
          </w:tcPr>
          <w:p w14:paraId="3BF0B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S1-230717</w:t>
            </w:r>
          </w:p>
        </w:tc>
        <w:tc>
          <w:tcPr>
            <w:tcW w:w="1936" w:type="dxa"/>
            <w:shd w:val="clear" w:color="auto" w:fill="auto"/>
            <w:tcMar>
              <w:left w:w="57" w:type="dxa"/>
              <w:right w:w="57" w:type="dxa"/>
            </w:tcMar>
            <w:hideMark/>
          </w:tcPr>
          <w:p w14:paraId="1D6667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FS_SOBOT Status report</w:t>
            </w:r>
          </w:p>
        </w:tc>
        <w:tc>
          <w:tcPr>
            <w:tcW w:w="1433" w:type="dxa"/>
            <w:shd w:val="clear" w:color="auto" w:fill="auto"/>
            <w:tcMar>
              <w:left w:w="57" w:type="dxa"/>
              <w:right w:w="57" w:type="dxa"/>
            </w:tcMar>
            <w:hideMark/>
          </w:tcPr>
          <w:p w14:paraId="7C9BF7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LGE</w:t>
            </w:r>
          </w:p>
        </w:tc>
        <w:tc>
          <w:tcPr>
            <w:tcW w:w="850" w:type="dxa"/>
            <w:shd w:val="clear" w:color="auto" w:fill="auto"/>
            <w:tcMar>
              <w:left w:w="57" w:type="dxa"/>
              <w:right w:w="57" w:type="dxa"/>
            </w:tcMar>
            <w:hideMark/>
          </w:tcPr>
          <w:p w14:paraId="066292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0E9F24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A3A5F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C605D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801929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0F6083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497AE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15E6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AEB45B7" w14:textId="77777777" w:rsidTr="00861DAF">
        <w:trPr>
          <w:trHeight w:val="285"/>
        </w:trPr>
        <w:tc>
          <w:tcPr>
            <w:tcW w:w="896" w:type="dxa"/>
            <w:shd w:val="clear" w:color="auto" w:fill="auto"/>
            <w:tcMar>
              <w:left w:w="57" w:type="dxa"/>
              <w:right w:w="57" w:type="dxa"/>
            </w:tcMar>
            <w:hideMark/>
          </w:tcPr>
          <w:p w14:paraId="13CA9A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S1-230718</w:t>
            </w:r>
          </w:p>
        </w:tc>
        <w:tc>
          <w:tcPr>
            <w:tcW w:w="1936" w:type="dxa"/>
            <w:shd w:val="clear" w:color="auto" w:fill="auto"/>
            <w:tcMar>
              <w:left w:w="57" w:type="dxa"/>
              <w:right w:w="57" w:type="dxa"/>
            </w:tcMar>
            <w:hideMark/>
          </w:tcPr>
          <w:p w14:paraId="5E8883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Cover page for TR 22.837 on sensing</w:t>
            </w:r>
          </w:p>
        </w:tc>
        <w:tc>
          <w:tcPr>
            <w:tcW w:w="1433" w:type="dxa"/>
            <w:shd w:val="clear" w:color="auto" w:fill="auto"/>
            <w:tcMar>
              <w:left w:w="57" w:type="dxa"/>
              <w:right w:w="57" w:type="dxa"/>
            </w:tcMar>
            <w:hideMark/>
          </w:tcPr>
          <w:p w14:paraId="36208A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w:t>
            </w:r>
          </w:p>
        </w:tc>
        <w:tc>
          <w:tcPr>
            <w:tcW w:w="850" w:type="dxa"/>
            <w:shd w:val="clear" w:color="auto" w:fill="auto"/>
            <w:tcMar>
              <w:left w:w="57" w:type="dxa"/>
              <w:right w:w="57" w:type="dxa"/>
            </w:tcMar>
            <w:hideMark/>
          </w:tcPr>
          <w:p w14:paraId="197E0A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35B17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88F5E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F190C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F0AA8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770010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87954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1998E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B9B7530" w14:textId="77777777" w:rsidTr="00861DAF">
        <w:trPr>
          <w:trHeight w:val="285"/>
        </w:trPr>
        <w:tc>
          <w:tcPr>
            <w:tcW w:w="896" w:type="dxa"/>
            <w:shd w:val="clear" w:color="auto" w:fill="auto"/>
            <w:tcMar>
              <w:left w:w="57" w:type="dxa"/>
              <w:right w:w="57" w:type="dxa"/>
            </w:tcMar>
            <w:hideMark/>
          </w:tcPr>
          <w:p w14:paraId="6EDE51C6" w14:textId="1B540F61" w:rsidR="00861DAF" w:rsidRPr="00861DAF" w:rsidRDefault="00861DAF" w:rsidP="00861DAF">
            <w:pPr>
              <w:rPr>
                <w:rFonts w:ascii="Arial" w:eastAsia="Times New Roman" w:hAnsi="Arial" w:cs="Arial"/>
                <w:sz w:val="14"/>
                <w:szCs w:val="14"/>
                <w:lang w:eastAsia="en-GB"/>
              </w:rPr>
            </w:pPr>
            <w:del w:id="150" w:author="8036" w:date="2023-03-09T11:14:00Z">
              <w:r w:rsidRPr="00861DAF" w:rsidDel="00E853DB">
                <w:rPr>
                  <w:rFonts w:ascii="Arial" w:eastAsia="Times New Roman" w:hAnsi="Arial" w:cs="Arial"/>
                  <w:sz w:val="14"/>
                  <w:szCs w:val="14"/>
                  <w:lang w:eastAsia="en-GB"/>
                </w:rPr>
                <w:delText>S1-230719</w:delText>
              </w:r>
            </w:del>
            <w:ins w:id="151" w:author="8036" w:date="2023-03-09T11:14:00Z">
              <w:r w:rsidR="00E853DB">
                <w:rPr>
                  <w:rFonts w:ascii="Arial" w:eastAsia="Times New Roman" w:hAnsi="Arial" w:cs="Arial"/>
                  <w:sz w:val="14"/>
                  <w:szCs w:val="14"/>
                  <w:lang w:eastAsia="en-GB"/>
                </w:rPr>
                <w:t>S1-230810</w:t>
              </w:r>
            </w:ins>
          </w:p>
        </w:tc>
        <w:tc>
          <w:tcPr>
            <w:tcW w:w="1936" w:type="dxa"/>
            <w:shd w:val="clear" w:color="auto" w:fill="auto"/>
            <w:tcMar>
              <w:left w:w="57" w:type="dxa"/>
              <w:right w:w="57" w:type="dxa"/>
            </w:tcMar>
            <w:hideMark/>
          </w:tcPr>
          <w:p w14:paraId="61F400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22.837v0.4.0 Study on Integrated Sensing and Communication</w:t>
            </w:r>
          </w:p>
        </w:tc>
        <w:tc>
          <w:tcPr>
            <w:tcW w:w="1433" w:type="dxa"/>
            <w:shd w:val="clear" w:color="auto" w:fill="auto"/>
            <w:tcMar>
              <w:left w:w="57" w:type="dxa"/>
              <w:right w:w="57" w:type="dxa"/>
            </w:tcMar>
            <w:hideMark/>
          </w:tcPr>
          <w:p w14:paraId="68B20A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(Deutsche Telekom)</w:t>
            </w:r>
          </w:p>
        </w:tc>
        <w:tc>
          <w:tcPr>
            <w:tcW w:w="850" w:type="dxa"/>
            <w:shd w:val="clear" w:color="auto" w:fill="auto"/>
            <w:tcMar>
              <w:left w:w="57" w:type="dxa"/>
              <w:right w:w="57" w:type="dxa"/>
            </w:tcMar>
            <w:hideMark/>
          </w:tcPr>
          <w:p w14:paraId="1143D1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1BD55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77FAC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4816A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797A8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003471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0.4.0</w:t>
            </w:r>
          </w:p>
        </w:tc>
        <w:tc>
          <w:tcPr>
            <w:tcW w:w="613" w:type="dxa"/>
            <w:shd w:val="clear" w:color="000000" w:fill="BFBFBF"/>
            <w:tcMar>
              <w:left w:w="57" w:type="dxa"/>
              <w:right w:w="57" w:type="dxa"/>
            </w:tcMar>
            <w:hideMark/>
          </w:tcPr>
          <w:p w14:paraId="77048C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9037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1A0C13" w14:textId="77777777" w:rsidTr="00861DAF">
        <w:trPr>
          <w:trHeight w:val="285"/>
        </w:trPr>
        <w:tc>
          <w:tcPr>
            <w:tcW w:w="896" w:type="dxa"/>
            <w:shd w:val="clear" w:color="auto" w:fill="auto"/>
            <w:tcMar>
              <w:left w:w="57" w:type="dxa"/>
              <w:right w:w="57" w:type="dxa"/>
            </w:tcMar>
            <w:hideMark/>
          </w:tcPr>
          <w:p w14:paraId="05EB79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S1-230720</w:t>
            </w:r>
          </w:p>
        </w:tc>
        <w:tc>
          <w:tcPr>
            <w:tcW w:w="1936" w:type="dxa"/>
            <w:shd w:val="clear" w:color="auto" w:fill="auto"/>
            <w:tcMar>
              <w:left w:w="57" w:type="dxa"/>
              <w:right w:w="57" w:type="dxa"/>
            </w:tcMar>
            <w:hideMark/>
          </w:tcPr>
          <w:p w14:paraId="358E92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w:t>
            </w:r>
          </w:p>
        </w:tc>
        <w:tc>
          <w:tcPr>
            <w:tcW w:w="1433" w:type="dxa"/>
            <w:shd w:val="clear" w:color="auto" w:fill="auto"/>
            <w:tcMar>
              <w:left w:w="57" w:type="dxa"/>
              <w:right w:w="57" w:type="dxa"/>
            </w:tcMar>
            <w:hideMark/>
          </w:tcPr>
          <w:p w14:paraId="399ECD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1C46EC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67FA2F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0409CB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6DB83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E4FFE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DF633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910B5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102DE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4698260" w14:textId="77777777" w:rsidTr="00861DAF">
        <w:trPr>
          <w:trHeight w:val="285"/>
        </w:trPr>
        <w:tc>
          <w:tcPr>
            <w:tcW w:w="896" w:type="dxa"/>
            <w:shd w:val="clear" w:color="auto" w:fill="auto"/>
            <w:tcMar>
              <w:left w:w="57" w:type="dxa"/>
              <w:right w:w="57" w:type="dxa"/>
            </w:tcMar>
            <w:hideMark/>
          </w:tcPr>
          <w:p w14:paraId="204E10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S1-230721</w:t>
            </w:r>
          </w:p>
        </w:tc>
        <w:tc>
          <w:tcPr>
            <w:tcW w:w="1936" w:type="dxa"/>
            <w:shd w:val="clear" w:color="auto" w:fill="auto"/>
            <w:tcMar>
              <w:left w:w="57" w:type="dxa"/>
              <w:right w:w="57" w:type="dxa"/>
            </w:tcMar>
            <w:hideMark/>
          </w:tcPr>
          <w:p w14:paraId="6DE5FD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22.840v1.1.0 Study on Ambient power-enabled Internet of Things</w:t>
            </w:r>
          </w:p>
        </w:tc>
        <w:tc>
          <w:tcPr>
            <w:tcW w:w="1433" w:type="dxa"/>
            <w:shd w:val="clear" w:color="auto" w:fill="auto"/>
            <w:tcMar>
              <w:left w:w="57" w:type="dxa"/>
              <w:right w:w="57" w:type="dxa"/>
            </w:tcMar>
            <w:hideMark/>
          </w:tcPr>
          <w:p w14:paraId="2B2F91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(OPPO)</w:t>
            </w:r>
          </w:p>
        </w:tc>
        <w:tc>
          <w:tcPr>
            <w:tcW w:w="850" w:type="dxa"/>
            <w:shd w:val="clear" w:color="auto" w:fill="auto"/>
            <w:tcMar>
              <w:left w:w="57" w:type="dxa"/>
              <w:right w:w="57" w:type="dxa"/>
            </w:tcMar>
            <w:hideMark/>
          </w:tcPr>
          <w:p w14:paraId="5ADE6A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21B380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6031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B531C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1.1.0</w:t>
            </w:r>
          </w:p>
        </w:tc>
        <w:tc>
          <w:tcPr>
            <w:tcW w:w="1407" w:type="dxa"/>
            <w:shd w:val="clear" w:color="auto" w:fill="auto"/>
            <w:tcMar>
              <w:left w:w="57" w:type="dxa"/>
              <w:right w:w="57" w:type="dxa"/>
            </w:tcMar>
            <w:hideMark/>
          </w:tcPr>
          <w:p w14:paraId="4E8B41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F6C96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D4E8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9E013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56D5110" w14:textId="77777777" w:rsidTr="00861DAF">
        <w:trPr>
          <w:trHeight w:val="285"/>
        </w:trPr>
        <w:tc>
          <w:tcPr>
            <w:tcW w:w="896" w:type="dxa"/>
            <w:shd w:val="clear" w:color="auto" w:fill="auto"/>
            <w:tcMar>
              <w:left w:w="57" w:type="dxa"/>
              <w:right w:w="57" w:type="dxa"/>
            </w:tcMar>
            <w:hideMark/>
          </w:tcPr>
          <w:p w14:paraId="6EBB92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S1-230722</w:t>
            </w:r>
          </w:p>
        </w:tc>
        <w:tc>
          <w:tcPr>
            <w:tcW w:w="1936" w:type="dxa"/>
            <w:shd w:val="clear" w:color="auto" w:fill="auto"/>
            <w:tcMar>
              <w:left w:w="57" w:type="dxa"/>
              <w:right w:w="57" w:type="dxa"/>
            </w:tcMar>
            <w:hideMark/>
          </w:tcPr>
          <w:p w14:paraId="2CFC0B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 TR 22.856 0.4.0 (will be 1.0.0 as presented to plenary)</w:t>
            </w:r>
          </w:p>
        </w:tc>
        <w:tc>
          <w:tcPr>
            <w:tcW w:w="1433" w:type="dxa"/>
            <w:shd w:val="clear" w:color="auto" w:fill="auto"/>
            <w:tcMar>
              <w:left w:w="57" w:type="dxa"/>
              <w:right w:w="57" w:type="dxa"/>
            </w:tcMar>
            <w:hideMark/>
          </w:tcPr>
          <w:p w14:paraId="5C57FA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(Samsung)</w:t>
            </w:r>
          </w:p>
        </w:tc>
        <w:tc>
          <w:tcPr>
            <w:tcW w:w="850" w:type="dxa"/>
            <w:shd w:val="clear" w:color="auto" w:fill="auto"/>
            <w:tcMar>
              <w:left w:w="57" w:type="dxa"/>
              <w:right w:w="57" w:type="dxa"/>
            </w:tcMar>
            <w:hideMark/>
          </w:tcPr>
          <w:p w14:paraId="3636E1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7265C0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49192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FAFA1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FD5B4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47007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8E1C7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8B4A6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E04677D" w14:textId="77777777" w:rsidTr="00861DAF">
        <w:trPr>
          <w:trHeight w:val="285"/>
        </w:trPr>
        <w:tc>
          <w:tcPr>
            <w:tcW w:w="896" w:type="dxa"/>
            <w:shd w:val="clear" w:color="auto" w:fill="auto"/>
            <w:tcMar>
              <w:left w:w="57" w:type="dxa"/>
              <w:right w:w="57" w:type="dxa"/>
            </w:tcMar>
            <w:hideMark/>
          </w:tcPr>
          <w:p w14:paraId="2DCBB9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S1-230723</w:t>
            </w:r>
          </w:p>
        </w:tc>
        <w:tc>
          <w:tcPr>
            <w:tcW w:w="1936" w:type="dxa"/>
            <w:shd w:val="clear" w:color="auto" w:fill="auto"/>
            <w:tcMar>
              <w:left w:w="57" w:type="dxa"/>
              <w:right w:w="57" w:type="dxa"/>
            </w:tcMar>
            <w:hideMark/>
          </w:tcPr>
          <w:p w14:paraId="7B9F7D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22.856v0.4.0 Study on Localized Mobile Metaverse Services</w:t>
            </w:r>
          </w:p>
        </w:tc>
        <w:tc>
          <w:tcPr>
            <w:tcW w:w="1433" w:type="dxa"/>
            <w:shd w:val="clear" w:color="auto" w:fill="auto"/>
            <w:tcMar>
              <w:left w:w="57" w:type="dxa"/>
              <w:right w:w="57" w:type="dxa"/>
            </w:tcMar>
            <w:hideMark/>
          </w:tcPr>
          <w:p w14:paraId="30AB5F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(Samsung)</w:t>
            </w:r>
          </w:p>
        </w:tc>
        <w:tc>
          <w:tcPr>
            <w:tcW w:w="850" w:type="dxa"/>
            <w:shd w:val="clear" w:color="auto" w:fill="auto"/>
            <w:tcMar>
              <w:left w:w="57" w:type="dxa"/>
              <w:right w:w="57" w:type="dxa"/>
            </w:tcMar>
            <w:hideMark/>
          </w:tcPr>
          <w:p w14:paraId="398D96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07C8B6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9FF53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3287F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0.4.0</w:t>
            </w:r>
          </w:p>
        </w:tc>
        <w:tc>
          <w:tcPr>
            <w:tcW w:w="1407" w:type="dxa"/>
            <w:shd w:val="clear" w:color="auto" w:fill="auto"/>
            <w:tcMar>
              <w:left w:w="57" w:type="dxa"/>
              <w:right w:w="57" w:type="dxa"/>
            </w:tcMar>
            <w:hideMark/>
          </w:tcPr>
          <w:p w14:paraId="13B540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B68B5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FB85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E2DCC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37FCB0F" w14:textId="77777777" w:rsidTr="00861DAF">
        <w:trPr>
          <w:trHeight w:val="285"/>
        </w:trPr>
        <w:tc>
          <w:tcPr>
            <w:tcW w:w="896" w:type="dxa"/>
            <w:shd w:val="clear" w:color="auto" w:fill="auto"/>
            <w:tcMar>
              <w:left w:w="57" w:type="dxa"/>
              <w:right w:w="57" w:type="dxa"/>
            </w:tcMar>
            <w:hideMark/>
          </w:tcPr>
          <w:p w14:paraId="1A0310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S1-230724</w:t>
            </w:r>
          </w:p>
        </w:tc>
        <w:tc>
          <w:tcPr>
            <w:tcW w:w="1936" w:type="dxa"/>
            <w:shd w:val="clear" w:color="auto" w:fill="auto"/>
            <w:tcMar>
              <w:left w:w="57" w:type="dxa"/>
              <w:right w:w="57" w:type="dxa"/>
            </w:tcMar>
            <w:hideMark/>
          </w:tcPr>
          <w:p w14:paraId="02976D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Cover sheet of the TR22.851 for approval</w:t>
            </w:r>
          </w:p>
        </w:tc>
        <w:tc>
          <w:tcPr>
            <w:tcW w:w="1433" w:type="dxa"/>
            <w:shd w:val="clear" w:color="auto" w:fill="auto"/>
            <w:tcMar>
              <w:left w:w="57" w:type="dxa"/>
              <w:right w:w="57" w:type="dxa"/>
            </w:tcMar>
            <w:hideMark/>
          </w:tcPr>
          <w:p w14:paraId="0641ED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(China Unicom)</w:t>
            </w:r>
          </w:p>
        </w:tc>
        <w:tc>
          <w:tcPr>
            <w:tcW w:w="850" w:type="dxa"/>
            <w:shd w:val="clear" w:color="auto" w:fill="auto"/>
            <w:tcMar>
              <w:left w:w="57" w:type="dxa"/>
              <w:right w:w="57" w:type="dxa"/>
            </w:tcMar>
            <w:hideMark/>
          </w:tcPr>
          <w:p w14:paraId="2A4598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4AF63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3267D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56A7FA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5520E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3803D58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623E5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A17F0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25EA643" w14:textId="77777777" w:rsidTr="00861DAF">
        <w:trPr>
          <w:trHeight w:val="285"/>
        </w:trPr>
        <w:tc>
          <w:tcPr>
            <w:tcW w:w="896" w:type="dxa"/>
            <w:shd w:val="clear" w:color="auto" w:fill="auto"/>
            <w:tcMar>
              <w:left w:w="57" w:type="dxa"/>
              <w:right w:w="57" w:type="dxa"/>
            </w:tcMar>
            <w:hideMark/>
          </w:tcPr>
          <w:p w14:paraId="089E05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S1-230725</w:t>
            </w:r>
          </w:p>
        </w:tc>
        <w:tc>
          <w:tcPr>
            <w:tcW w:w="1936" w:type="dxa"/>
            <w:shd w:val="clear" w:color="auto" w:fill="auto"/>
            <w:tcMar>
              <w:left w:w="57" w:type="dxa"/>
              <w:right w:w="57" w:type="dxa"/>
            </w:tcMar>
            <w:hideMark/>
          </w:tcPr>
          <w:p w14:paraId="3155F1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22.851v1.1.0 Study on Network Sharing Aspects</w:t>
            </w:r>
          </w:p>
        </w:tc>
        <w:tc>
          <w:tcPr>
            <w:tcW w:w="1433" w:type="dxa"/>
            <w:shd w:val="clear" w:color="auto" w:fill="auto"/>
            <w:tcMar>
              <w:left w:w="57" w:type="dxa"/>
              <w:right w:w="57" w:type="dxa"/>
            </w:tcMar>
            <w:hideMark/>
          </w:tcPr>
          <w:p w14:paraId="4929E8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(China Unicom)</w:t>
            </w:r>
          </w:p>
        </w:tc>
        <w:tc>
          <w:tcPr>
            <w:tcW w:w="850" w:type="dxa"/>
            <w:shd w:val="clear" w:color="auto" w:fill="auto"/>
            <w:tcMar>
              <w:left w:w="57" w:type="dxa"/>
              <w:right w:w="57" w:type="dxa"/>
            </w:tcMar>
            <w:hideMark/>
          </w:tcPr>
          <w:p w14:paraId="67C510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0E1800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E4B3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5C865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3EC1F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486E5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2C4E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CC5FB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3C368A8" w14:textId="77777777" w:rsidTr="00861DAF">
        <w:trPr>
          <w:trHeight w:val="285"/>
        </w:trPr>
        <w:tc>
          <w:tcPr>
            <w:tcW w:w="896" w:type="dxa"/>
            <w:shd w:val="clear" w:color="auto" w:fill="auto"/>
            <w:tcMar>
              <w:left w:w="57" w:type="dxa"/>
              <w:right w:w="57" w:type="dxa"/>
            </w:tcMar>
            <w:hideMark/>
          </w:tcPr>
          <w:p w14:paraId="641D39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S1-230726</w:t>
            </w:r>
          </w:p>
        </w:tc>
        <w:tc>
          <w:tcPr>
            <w:tcW w:w="1936" w:type="dxa"/>
            <w:shd w:val="clear" w:color="auto" w:fill="auto"/>
            <w:tcMar>
              <w:left w:w="57" w:type="dxa"/>
              <w:right w:w="57" w:type="dxa"/>
            </w:tcMar>
            <w:hideMark/>
          </w:tcPr>
          <w:p w14:paraId="502634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w:t>
            </w:r>
          </w:p>
        </w:tc>
        <w:tc>
          <w:tcPr>
            <w:tcW w:w="1433" w:type="dxa"/>
            <w:shd w:val="clear" w:color="auto" w:fill="auto"/>
            <w:tcMar>
              <w:left w:w="57" w:type="dxa"/>
              <w:right w:w="57" w:type="dxa"/>
            </w:tcMar>
            <w:hideMark/>
          </w:tcPr>
          <w:p w14:paraId="64B360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(Rapporteur)</w:t>
            </w:r>
          </w:p>
        </w:tc>
        <w:tc>
          <w:tcPr>
            <w:tcW w:w="850" w:type="dxa"/>
            <w:shd w:val="clear" w:color="auto" w:fill="auto"/>
            <w:tcMar>
              <w:left w:w="57" w:type="dxa"/>
              <w:right w:w="57" w:type="dxa"/>
            </w:tcMar>
            <w:hideMark/>
          </w:tcPr>
          <w:p w14:paraId="509649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308905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3A77F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1BE21D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C834F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47B9E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7E6D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35DF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7222B2" w14:textId="77777777" w:rsidTr="00861DAF">
        <w:trPr>
          <w:trHeight w:val="285"/>
        </w:trPr>
        <w:tc>
          <w:tcPr>
            <w:tcW w:w="896" w:type="dxa"/>
            <w:shd w:val="clear" w:color="auto" w:fill="auto"/>
            <w:tcMar>
              <w:left w:w="57" w:type="dxa"/>
              <w:right w:w="57" w:type="dxa"/>
            </w:tcMar>
            <w:hideMark/>
          </w:tcPr>
          <w:p w14:paraId="3A92C1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S1-230727</w:t>
            </w:r>
          </w:p>
        </w:tc>
        <w:tc>
          <w:tcPr>
            <w:tcW w:w="1936" w:type="dxa"/>
            <w:shd w:val="clear" w:color="auto" w:fill="auto"/>
            <w:tcMar>
              <w:left w:w="57" w:type="dxa"/>
              <w:right w:w="57" w:type="dxa"/>
            </w:tcMar>
            <w:hideMark/>
          </w:tcPr>
          <w:p w14:paraId="2B25C9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22.876v0.3.0 Study on AI/ML Model Transfer_Phase2</w:t>
            </w:r>
          </w:p>
        </w:tc>
        <w:tc>
          <w:tcPr>
            <w:tcW w:w="1433" w:type="dxa"/>
            <w:shd w:val="clear" w:color="auto" w:fill="auto"/>
            <w:tcMar>
              <w:left w:w="57" w:type="dxa"/>
              <w:right w:w="57" w:type="dxa"/>
            </w:tcMar>
            <w:hideMark/>
          </w:tcPr>
          <w:p w14:paraId="639F0D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(OPPO)</w:t>
            </w:r>
          </w:p>
        </w:tc>
        <w:tc>
          <w:tcPr>
            <w:tcW w:w="850" w:type="dxa"/>
            <w:shd w:val="clear" w:color="auto" w:fill="auto"/>
            <w:tcMar>
              <w:left w:w="57" w:type="dxa"/>
              <w:right w:w="57" w:type="dxa"/>
            </w:tcMar>
            <w:hideMark/>
          </w:tcPr>
          <w:p w14:paraId="67E44A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3C1960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4A80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2D1391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2BA1B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18AAB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ED91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ECAB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4968A28" w14:textId="77777777" w:rsidTr="00861DAF">
        <w:trPr>
          <w:trHeight w:val="285"/>
        </w:trPr>
        <w:tc>
          <w:tcPr>
            <w:tcW w:w="896" w:type="dxa"/>
            <w:shd w:val="clear" w:color="auto" w:fill="auto"/>
            <w:tcMar>
              <w:left w:w="57" w:type="dxa"/>
              <w:right w:w="57" w:type="dxa"/>
            </w:tcMar>
            <w:hideMark/>
          </w:tcPr>
          <w:p w14:paraId="1BA9D0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S1-230728</w:t>
            </w:r>
          </w:p>
        </w:tc>
        <w:tc>
          <w:tcPr>
            <w:tcW w:w="1936" w:type="dxa"/>
            <w:shd w:val="clear" w:color="auto" w:fill="auto"/>
            <w:tcMar>
              <w:left w:w="57" w:type="dxa"/>
              <w:right w:w="57" w:type="dxa"/>
            </w:tcMar>
            <w:hideMark/>
          </w:tcPr>
          <w:p w14:paraId="5CC0A1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22.865v0.3.0 Study on Satellite Access Phase 3</w:t>
            </w:r>
          </w:p>
        </w:tc>
        <w:tc>
          <w:tcPr>
            <w:tcW w:w="1433" w:type="dxa"/>
            <w:shd w:val="clear" w:color="auto" w:fill="auto"/>
            <w:tcMar>
              <w:left w:w="57" w:type="dxa"/>
              <w:right w:w="57" w:type="dxa"/>
            </w:tcMar>
            <w:hideMark/>
          </w:tcPr>
          <w:p w14:paraId="64FE05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(NOVAMINT)</w:t>
            </w:r>
          </w:p>
        </w:tc>
        <w:tc>
          <w:tcPr>
            <w:tcW w:w="850" w:type="dxa"/>
            <w:shd w:val="clear" w:color="auto" w:fill="auto"/>
            <w:tcMar>
              <w:left w:w="57" w:type="dxa"/>
              <w:right w:w="57" w:type="dxa"/>
            </w:tcMar>
            <w:hideMark/>
          </w:tcPr>
          <w:p w14:paraId="00353B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154982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0172B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53FBB3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A1216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22EAA0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E0D16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716E6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00FD957" w14:textId="77777777" w:rsidTr="00861DAF">
        <w:trPr>
          <w:trHeight w:val="285"/>
        </w:trPr>
        <w:tc>
          <w:tcPr>
            <w:tcW w:w="896" w:type="dxa"/>
            <w:shd w:val="clear" w:color="auto" w:fill="auto"/>
            <w:tcMar>
              <w:left w:w="57" w:type="dxa"/>
              <w:right w:w="57" w:type="dxa"/>
            </w:tcMar>
            <w:hideMark/>
          </w:tcPr>
          <w:p w14:paraId="5E3EF4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S1-230729</w:t>
            </w:r>
          </w:p>
        </w:tc>
        <w:tc>
          <w:tcPr>
            <w:tcW w:w="1936" w:type="dxa"/>
            <w:shd w:val="clear" w:color="auto" w:fill="auto"/>
            <w:tcMar>
              <w:left w:w="57" w:type="dxa"/>
              <w:right w:w="57" w:type="dxa"/>
            </w:tcMar>
            <w:hideMark/>
          </w:tcPr>
          <w:p w14:paraId="3037AA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22.843v0.3.0 Study on UAV Phase 3</w:t>
            </w:r>
          </w:p>
        </w:tc>
        <w:tc>
          <w:tcPr>
            <w:tcW w:w="1433" w:type="dxa"/>
            <w:shd w:val="clear" w:color="auto" w:fill="auto"/>
            <w:tcMar>
              <w:left w:w="57" w:type="dxa"/>
              <w:right w:w="57" w:type="dxa"/>
            </w:tcMar>
            <w:hideMark/>
          </w:tcPr>
          <w:p w14:paraId="628C00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(China Mobile)</w:t>
            </w:r>
          </w:p>
        </w:tc>
        <w:tc>
          <w:tcPr>
            <w:tcW w:w="850" w:type="dxa"/>
            <w:shd w:val="clear" w:color="auto" w:fill="auto"/>
            <w:tcMar>
              <w:left w:w="57" w:type="dxa"/>
              <w:right w:w="57" w:type="dxa"/>
            </w:tcMar>
            <w:hideMark/>
          </w:tcPr>
          <w:p w14:paraId="300EE7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46D950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9F120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526F1F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C1758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69F5DF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AE3AF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BE30A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85BFF2" w14:textId="77777777" w:rsidTr="00861DAF">
        <w:trPr>
          <w:trHeight w:val="285"/>
        </w:trPr>
        <w:tc>
          <w:tcPr>
            <w:tcW w:w="896" w:type="dxa"/>
            <w:shd w:val="clear" w:color="auto" w:fill="auto"/>
            <w:tcMar>
              <w:left w:w="57" w:type="dxa"/>
              <w:right w:w="57" w:type="dxa"/>
            </w:tcMar>
            <w:hideMark/>
          </w:tcPr>
          <w:p w14:paraId="7B1181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S1-230730</w:t>
            </w:r>
          </w:p>
        </w:tc>
        <w:tc>
          <w:tcPr>
            <w:tcW w:w="1936" w:type="dxa"/>
            <w:shd w:val="clear" w:color="auto" w:fill="auto"/>
            <w:tcMar>
              <w:left w:w="57" w:type="dxa"/>
              <w:right w:w="57" w:type="dxa"/>
            </w:tcMar>
            <w:hideMark/>
          </w:tcPr>
          <w:p w14:paraId="699A1E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22841 coversheet for SA information</w:t>
            </w:r>
          </w:p>
        </w:tc>
        <w:tc>
          <w:tcPr>
            <w:tcW w:w="1433" w:type="dxa"/>
            <w:shd w:val="clear" w:color="auto" w:fill="auto"/>
            <w:tcMar>
              <w:left w:w="57" w:type="dxa"/>
              <w:right w:w="57" w:type="dxa"/>
            </w:tcMar>
            <w:hideMark/>
          </w:tcPr>
          <w:p w14:paraId="588826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(Qualcomm)</w:t>
            </w:r>
          </w:p>
        </w:tc>
        <w:tc>
          <w:tcPr>
            <w:tcW w:w="850" w:type="dxa"/>
            <w:shd w:val="clear" w:color="auto" w:fill="auto"/>
            <w:tcMar>
              <w:left w:w="57" w:type="dxa"/>
              <w:right w:w="57" w:type="dxa"/>
            </w:tcMar>
            <w:hideMark/>
          </w:tcPr>
          <w:p w14:paraId="7A3F38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6672AE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8CB8C9" w14:textId="66E3E606"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w:t>
            </w:r>
            <w:r w:rsidR="007600AB">
              <w:rPr>
                <w:rFonts w:ascii="Arial" w:eastAsia="Times New Roman" w:hAnsi="Arial" w:cs="Arial"/>
                <w:sz w:val="14"/>
                <w:szCs w:val="14"/>
                <w:lang w:eastAsia="en-GB"/>
              </w:rPr>
              <w:t>1</w:t>
            </w:r>
          </w:p>
        </w:tc>
        <w:tc>
          <w:tcPr>
            <w:tcW w:w="776" w:type="dxa"/>
            <w:shd w:val="clear" w:color="auto" w:fill="auto"/>
            <w:tcMar>
              <w:left w:w="57" w:type="dxa"/>
              <w:right w:w="57" w:type="dxa"/>
            </w:tcMar>
            <w:hideMark/>
          </w:tcPr>
          <w:p w14:paraId="2999E5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004D6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2493B5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A857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237B0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4BBE111" w14:textId="77777777" w:rsidTr="00861DAF">
        <w:trPr>
          <w:trHeight w:val="285"/>
        </w:trPr>
        <w:tc>
          <w:tcPr>
            <w:tcW w:w="896" w:type="dxa"/>
            <w:shd w:val="clear" w:color="auto" w:fill="auto"/>
            <w:tcMar>
              <w:left w:w="57" w:type="dxa"/>
              <w:right w:w="57" w:type="dxa"/>
            </w:tcMar>
            <w:hideMark/>
          </w:tcPr>
          <w:p w14:paraId="3F2198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S1-230731</w:t>
            </w:r>
          </w:p>
        </w:tc>
        <w:tc>
          <w:tcPr>
            <w:tcW w:w="1936" w:type="dxa"/>
            <w:shd w:val="clear" w:color="auto" w:fill="auto"/>
            <w:tcMar>
              <w:left w:w="57" w:type="dxa"/>
              <w:right w:w="57" w:type="dxa"/>
            </w:tcMar>
            <w:hideMark/>
          </w:tcPr>
          <w:p w14:paraId="06D8F5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22.841v0.3.0 Study on Upper layer traffic steering, switching and split over dual 3GPP access</w:t>
            </w:r>
          </w:p>
        </w:tc>
        <w:tc>
          <w:tcPr>
            <w:tcW w:w="1433" w:type="dxa"/>
            <w:shd w:val="clear" w:color="auto" w:fill="auto"/>
            <w:tcMar>
              <w:left w:w="57" w:type="dxa"/>
              <w:right w:w="57" w:type="dxa"/>
            </w:tcMar>
            <w:hideMark/>
          </w:tcPr>
          <w:p w14:paraId="4C4799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(Qualcomm)</w:t>
            </w:r>
          </w:p>
        </w:tc>
        <w:tc>
          <w:tcPr>
            <w:tcW w:w="850" w:type="dxa"/>
            <w:shd w:val="clear" w:color="auto" w:fill="auto"/>
            <w:tcMar>
              <w:left w:w="57" w:type="dxa"/>
              <w:right w:w="57" w:type="dxa"/>
            </w:tcMar>
            <w:hideMark/>
          </w:tcPr>
          <w:p w14:paraId="71CC96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50C365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323B165" w14:textId="1DD3E148"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w:t>
            </w:r>
            <w:r w:rsidR="007600AB">
              <w:rPr>
                <w:rFonts w:ascii="Arial" w:eastAsia="Times New Roman" w:hAnsi="Arial" w:cs="Arial"/>
                <w:sz w:val="14"/>
                <w:szCs w:val="14"/>
                <w:lang w:eastAsia="en-GB"/>
              </w:rPr>
              <w:t>1</w:t>
            </w:r>
          </w:p>
        </w:tc>
        <w:tc>
          <w:tcPr>
            <w:tcW w:w="776" w:type="dxa"/>
            <w:shd w:val="clear" w:color="auto" w:fill="auto"/>
            <w:tcMar>
              <w:left w:w="57" w:type="dxa"/>
              <w:right w:w="57" w:type="dxa"/>
            </w:tcMar>
            <w:hideMark/>
          </w:tcPr>
          <w:p w14:paraId="3B595B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E15B9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52734C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C419F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C9680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BF904DB" w14:textId="77777777" w:rsidTr="00861DAF">
        <w:trPr>
          <w:trHeight w:val="285"/>
        </w:trPr>
        <w:tc>
          <w:tcPr>
            <w:tcW w:w="896" w:type="dxa"/>
            <w:shd w:val="clear" w:color="auto" w:fill="auto"/>
            <w:tcMar>
              <w:left w:w="57" w:type="dxa"/>
              <w:right w:w="57" w:type="dxa"/>
            </w:tcMar>
            <w:hideMark/>
          </w:tcPr>
          <w:p w14:paraId="16B641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S1-230732</w:t>
            </w:r>
          </w:p>
        </w:tc>
        <w:tc>
          <w:tcPr>
            <w:tcW w:w="1936" w:type="dxa"/>
            <w:shd w:val="clear" w:color="auto" w:fill="auto"/>
            <w:tcMar>
              <w:left w:w="57" w:type="dxa"/>
              <w:right w:w="57" w:type="dxa"/>
            </w:tcMar>
            <w:hideMark/>
          </w:tcPr>
          <w:p w14:paraId="6904AD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22.882v0.3.0 Study on Energy Efficiency as service criteria</w:t>
            </w:r>
          </w:p>
        </w:tc>
        <w:tc>
          <w:tcPr>
            <w:tcW w:w="1433" w:type="dxa"/>
            <w:shd w:val="clear" w:color="auto" w:fill="auto"/>
            <w:tcMar>
              <w:left w:w="57" w:type="dxa"/>
              <w:right w:w="57" w:type="dxa"/>
            </w:tcMar>
            <w:hideMark/>
          </w:tcPr>
          <w:p w14:paraId="737196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(China Mobile)</w:t>
            </w:r>
          </w:p>
        </w:tc>
        <w:tc>
          <w:tcPr>
            <w:tcW w:w="850" w:type="dxa"/>
            <w:shd w:val="clear" w:color="auto" w:fill="auto"/>
            <w:tcMar>
              <w:left w:w="57" w:type="dxa"/>
              <w:right w:w="57" w:type="dxa"/>
            </w:tcMar>
            <w:hideMark/>
          </w:tcPr>
          <w:p w14:paraId="679B7D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53366E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A3637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3CEC46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F62DB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1E8FE1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0D5CE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5A80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712857A" w14:textId="77777777" w:rsidTr="00861DAF">
        <w:trPr>
          <w:trHeight w:val="285"/>
        </w:trPr>
        <w:tc>
          <w:tcPr>
            <w:tcW w:w="896" w:type="dxa"/>
            <w:shd w:val="clear" w:color="auto" w:fill="auto"/>
            <w:tcMar>
              <w:left w:w="57" w:type="dxa"/>
              <w:right w:w="57" w:type="dxa"/>
            </w:tcMar>
            <w:hideMark/>
          </w:tcPr>
          <w:p w14:paraId="0B3C1B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S1-230733</w:t>
            </w:r>
          </w:p>
        </w:tc>
        <w:tc>
          <w:tcPr>
            <w:tcW w:w="1936" w:type="dxa"/>
            <w:shd w:val="clear" w:color="auto" w:fill="auto"/>
            <w:tcMar>
              <w:left w:w="57" w:type="dxa"/>
              <w:right w:w="57" w:type="dxa"/>
            </w:tcMar>
            <w:hideMark/>
          </w:tcPr>
          <w:p w14:paraId="1BEC64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22.916v0.3.0 Study on Network of Service Robots with Ambient Intelligence</w:t>
            </w:r>
          </w:p>
        </w:tc>
        <w:tc>
          <w:tcPr>
            <w:tcW w:w="1433" w:type="dxa"/>
            <w:shd w:val="clear" w:color="auto" w:fill="auto"/>
            <w:tcMar>
              <w:left w:w="57" w:type="dxa"/>
              <w:right w:w="57" w:type="dxa"/>
            </w:tcMar>
            <w:hideMark/>
          </w:tcPr>
          <w:p w14:paraId="56EA58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(LGE)</w:t>
            </w:r>
          </w:p>
        </w:tc>
        <w:tc>
          <w:tcPr>
            <w:tcW w:w="850" w:type="dxa"/>
            <w:shd w:val="clear" w:color="auto" w:fill="auto"/>
            <w:tcMar>
              <w:left w:w="57" w:type="dxa"/>
              <w:right w:w="57" w:type="dxa"/>
            </w:tcMar>
            <w:hideMark/>
          </w:tcPr>
          <w:p w14:paraId="7741FD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399CDE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2094B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22.916</w:t>
            </w:r>
          </w:p>
        </w:tc>
        <w:tc>
          <w:tcPr>
            <w:tcW w:w="776" w:type="dxa"/>
            <w:shd w:val="clear" w:color="auto" w:fill="auto"/>
            <w:tcMar>
              <w:left w:w="57" w:type="dxa"/>
              <w:right w:w="57" w:type="dxa"/>
            </w:tcMar>
            <w:hideMark/>
          </w:tcPr>
          <w:p w14:paraId="49ABD0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F67D0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2CC89F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8C56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DD4C8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F3DFFF1" w14:textId="77777777" w:rsidTr="00861DAF">
        <w:trPr>
          <w:trHeight w:val="285"/>
        </w:trPr>
        <w:tc>
          <w:tcPr>
            <w:tcW w:w="896" w:type="dxa"/>
            <w:shd w:val="clear" w:color="auto" w:fill="auto"/>
            <w:tcMar>
              <w:left w:w="57" w:type="dxa"/>
              <w:right w:w="57" w:type="dxa"/>
            </w:tcMar>
            <w:hideMark/>
          </w:tcPr>
          <w:p w14:paraId="1C9797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S1-230734</w:t>
            </w:r>
          </w:p>
        </w:tc>
        <w:tc>
          <w:tcPr>
            <w:tcW w:w="1936" w:type="dxa"/>
            <w:shd w:val="clear" w:color="auto" w:fill="auto"/>
            <w:tcMar>
              <w:left w:w="57" w:type="dxa"/>
              <w:right w:w="57" w:type="dxa"/>
            </w:tcMar>
            <w:hideMark/>
          </w:tcPr>
          <w:p w14:paraId="7EA75E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Use-case proposal on Immersive Tele-Operation in Hazardous Environment</w:t>
            </w:r>
          </w:p>
        </w:tc>
        <w:tc>
          <w:tcPr>
            <w:tcW w:w="1433" w:type="dxa"/>
            <w:shd w:val="clear" w:color="auto" w:fill="auto"/>
            <w:tcMar>
              <w:left w:w="57" w:type="dxa"/>
              <w:right w:w="57" w:type="dxa"/>
            </w:tcMar>
            <w:hideMark/>
          </w:tcPr>
          <w:p w14:paraId="75DA81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5AAAB6B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2FF5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4E72E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3FDAD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5E595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39619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5E3F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B28F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9DE9789" w14:textId="77777777" w:rsidTr="00861DAF">
        <w:trPr>
          <w:trHeight w:val="285"/>
        </w:trPr>
        <w:tc>
          <w:tcPr>
            <w:tcW w:w="896" w:type="dxa"/>
            <w:shd w:val="clear" w:color="auto" w:fill="auto"/>
            <w:tcMar>
              <w:left w:w="57" w:type="dxa"/>
              <w:right w:w="57" w:type="dxa"/>
            </w:tcMar>
            <w:hideMark/>
          </w:tcPr>
          <w:p w14:paraId="789087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S1-230735</w:t>
            </w:r>
          </w:p>
        </w:tc>
        <w:tc>
          <w:tcPr>
            <w:tcW w:w="1936" w:type="dxa"/>
            <w:shd w:val="clear" w:color="auto" w:fill="auto"/>
            <w:tcMar>
              <w:left w:w="57" w:type="dxa"/>
              <w:right w:w="57" w:type="dxa"/>
            </w:tcMar>
            <w:hideMark/>
          </w:tcPr>
          <w:p w14:paraId="5B9FE1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Feasibility Study on Network Sharing Aspect</w:t>
            </w:r>
          </w:p>
        </w:tc>
        <w:tc>
          <w:tcPr>
            <w:tcW w:w="1433" w:type="dxa"/>
            <w:shd w:val="clear" w:color="auto" w:fill="auto"/>
            <w:tcMar>
              <w:left w:w="57" w:type="dxa"/>
              <w:right w:w="57" w:type="dxa"/>
            </w:tcMar>
            <w:hideMark/>
          </w:tcPr>
          <w:p w14:paraId="1F8BB5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Charter Communications, ZTE</w:t>
            </w:r>
          </w:p>
        </w:tc>
        <w:tc>
          <w:tcPr>
            <w:tcW w:w="850" w:type="dxa"/>
            <w:shd w:val="clear" w:color="auto" w:fill="auto"/>
            <w:tcMar>
              <w:left w:w="57" w:type="dxa"/>
              <w:right w:w="57" w:type="dxa"/>
            </w:tcMar>
            <w:hideMark/>
          </w:tcPr>
          <w:p w14:paraId="4DBFEB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6B60B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EA0B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4DD8E3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14914D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2547F1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403F7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74053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6837481" w14:textId="77777777" w:rsidTr="00861DAF">
        <w:trPr>
          <w:trHeight w:val="285"/>
        </w:trPr>
        <w:tc>
          <w:tcPr>
            <w:tcW w:w="896" w:type="dxa"/>
            <w:shd w:val="clear" w:color="auto" w:fill="auto"/>
            <w:tcMar>
              <w:left w:w="57" w:type="dxa"/>
              <w:right w:w="57" w:type="dxa"/>
            </w:tcMar>
            <w:hideMark/>
          </w:tcPr>
          <w:p w14:paraId="2B6830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S1-230736</w:t>
            </w:r>
          </w:p>
        </w:tc>
        <w:tc>
          <w:tcPr>
            <w:tcW w:w="1936" w:type="dxa"/>
            <w:shd w:val="clear" w:color="auto" w:fill="auto"/>
            <w:tcMar>
              <w:left w:w="57" w:type="dxa"/>
              <w:right w:w="57" w:type="dxa"/>
            </w:tcMar>
            <w:hideMark/>
          </w:tcPr>
          <w:p w14:paraId="571853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 Data Off for IMS Data Channel Service</w:t>
            </w:r>
          </w:p>
        </w:tc>
        <w:tc>
          <w:tcPr>
            <w:tcW w:w="1433" w:type="dxa"/>
            <w:shd w:val="clear" w:color="auto" w:fill="auto"/>
            <w:tcMar>
              <w:left w:w="57" w:type="dxa"/>
              <w:right w:w="57" w:type="dxa"/>
            </w:tcMar>
            <w:hideMark/>
          </w:tcPr>
          <w:p w14:paraId="5B404D12"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Xiaomi, China Mobile, Deutsche Telekom, Qualcomm, KPN, Telefonica</w:t>
            </w:r>
          </w:p>
        </w:tc>
        <w:tc>
          <w:tcPr>
            <w:tcW w:w="850" w:type="dxa"/>
            <w:shd w:val="clear" w:color="auto" w:fill="auto"/>
            <w:tcMar>
              <w:left w:w="57" w:type="dxa"/>
              <w:right w:w="57" w:type="dxa"/>
            </w:tcMar>
            <w:hideMark/>
          </w:tcPr>
          <w:p w14:paraId="4CD989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08844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6B04A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22.011</w:t>
            </w:r>
          </w:p>
        </w:tc>
        <w:tc>
          <w:tcPr>
            <w:tcW w:w="776" w:type="dxa"/>
            <w:shd w:val="clear" w:color="auto" w:fill="auto"/>
            <w:tcMar>
              <w:left w:w="57" w:type="dxa"/>
              <w:right w:w="57" w:type="dxa"/>
            </w:tcMar>
            <w:hideMark/>
          </w:tcPr>
          <w:p w14:paraId="042A1A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18.4.0</w:t>
            </w:r>
          </w:p>
        </w:tc>
        <w:tc>
          <w:tcPr>
            <w:tcW w:w="1407" w:type="dxa"/>
            <w:shd w:val="clear" w:color="auto" w:fill="auto"/>
            <w:tcMar>
              <w:left w:w="57" w:type="dxa"/>
              <w:right w:w="57" w:type="dxa"/>
            </w:tcMar>
            <w:hideMark/>
          </w:tcPr>
          <w:p w14:paraId="5E45DC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IMSDCDataOff</w:t>
            </w:r>
          </w:p>
        </w:tc>
        <w:tc>
          <w:tcPr>
            <w:tcW w:w="528" w:type="dxa"/>
            <w:shd w:val="clear" w:color="000000" w:fill="BFBFBF"/>
            <w:tcMar>
              <w:left w:w="57" w:type="dxa"/>
              <w:right w:w="57" w:type="dxa"/>
            </w:tcMar>
            <w:hideMark/>
          </w:tcPr>
          <w:p w14:paraId="392F17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0348</w:t>
            </w:r>
          </w:p>
        </w:tc>
        <w:tc>
          <w:tcPr>
            <w:tcW w:w="613" w:type="dxa"/>
            <w:shd w:val="clear" w:color="000000" w:fill="BFBFBF"/>
            <w:tcMar>
              <w:left w:w="57" w:type="dxa"/>
              <w:right w:w="57" w:type="dxa"/>
            </w:tcMar>
            <w:hideMark/>
          </w:tcPr>
          <w:p w14:paraId="5E9D27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4E0DE7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3D3B40A3" w14:textId="77777777" w:rsidTr="00861DAF">
        <w:trPr>
          <w:trHeight w:val="285"/>
        </w:trPr>
        <w:tc>
          <w:tcPr>
            <w:tcW w:w="896" w:type="dxa"/>
            <w:shd w:val="clear" w:color="auto" w:fill="auto"/>
            <w:tcMar>
              <w:left w:w="57" w:type="dxa"/>
              <w:right w:w="57" w:type="dxa"/>
            </w:tcMar>
            <w:hideMark/>
          </w:tcPr>
          <w:p w14:paraId="7C192D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S1-230737</w:t>
            </w:r>
          </w:p>
        </w:tc>
        <w:tc>
          <w:tcPr>
            <w:tcW w:w="1936" w:type="dxa"/>
            <w:shd w:val="clear" w:color="auto" w:fill="auto"/>
            <w:tcMar>
              <w:left w:w="57" w:type="dxa"/>
              <w:right w:w="57" w:type="dxa"/>
            </w:tcMar>
            <w:hideMark/>
          </w:tcPr>
          <w:p w14:paraId="6CE395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Proximity based work task offloading for AI/ML inference</w:t>
            </w:r>
          </w:p>
        </w:tc>
        <w:tc>
          <w:tcPr>
            <w:tcW w:w="1433" w:type="dxa"/>
            <w:shd w:val="clear" w:color="auto" w:fill="auto"/>
            <w:tcMar>
              <w:left w:w="57" w:type="dxa"/>
              <w:right w:w="57" w:type="dxa"/>
            </w:tcMar>
            <w:hideMark/>
          </w:tcPr>
          <w:p w14:paraId="71FDBB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2DFF33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263CC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9A3CC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5BE448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FB992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D3023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ACAA2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DAF6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2FB766B" w14:textId="77777777" w:rsidTr="00861DAF">
        <w:trPr>
          <w:trHeight w:val="285"/>
        </w:trPr>
        <w:tc>
          <w:tcPr>
            <w:tcW w:w="896" w:type="dxa"/>
            <w:shd w:val="clear" w:color="auto" w:fill="auto"/>
            <w:tcMar>
              <w:left w:w="57" w:type="dxa"/>
              <w:right w:w="57" w:type="dxa"/>
            </w:tcMar>
            <w:hideMark/>
          </w:tcPr>
          <w:p w14:paraId="252B74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S1-230738</w:t>
            </w:r>
          </w:p>
        </w:tc>
        <w:tc>
          <w:tcPr>
            <w:tcW w:w="1936" w:type="dxa"/>
            <w:shd w:val="clear" w:color="auto" w:fill="auto"/>
            <w:tcMar>
              <w:left w:w="57" w:type="dxa"/>
              <w:right w:w="57" w:type="dxa"/>
            </w:tcMar>
            <w:hideMark/>
          </w:tcPr>
          <w:p w14:paraId="0F1496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removal of comparison operators in the KPI table</w:t>
            </w:r>
          </w:p>
        </w:tc>
        <w:tc>
          <w:tcPr>
            <w:tcW w:w="1433" w:type="dxa"/>
            <w:shd w:val="clear" w:color="auto" w:fill="auto"/>
            <w:tcMar>
              <w:left w:w="57" w:type="dxa"/>
              <w:right w:w="57" w:type="dxa"/>
            </w:tcMar>
            <w:hideMark/>
          </w:tcPr>
          <w:p w14:paraId="23D8B0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4AF4DB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other</w:t>
            </w:r>
          </w:p>
        </w:tc>
        <w:tc>
          <w:tcPr>
            <w:tcW w:w="662" w:type="dxa"/>
            <w:shd w:val="clear" w:color="auto" w:fill="auto"/>
            <w:tcMar>
              <w:left w:w="57" w:type="dxa"/>
              <w:right w:w="57" w:type="dxa"/>
            </w:tcMar>
            <w:hideMark/>
          </w:tcPr>
          <w:p w14:paraId="2EA032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2B068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4A771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36C15A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32CA4F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64C4E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8745C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D1A347C" w14:textId="77777777" w:rsidTr="00861DAF">
        <w:trPr>
          <w:trHeight w:val="285"/>
        </w:trPr>
        <w:tc>
          <w:tcPr>
            <w:tcW w:w="896" w:type="dxa"/>
            <w:shd w:val="clear" w:color="auto" w:fill="auto"/>
            <w:tcMar>
              <w:left w:w="57" w:type="dxa"/>
              <w:right w:w="57" w:type="dxa"/>
            </w:tcMar>
            <w:hideMark/>
          </w:tcPr>
          <w:p w14:paraId="33FAED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S1-230739</w:t>
            </w:r>
          </w:p>
        </w:tc>
        <w:tc>
          <w:tcPr>
            <w:tcW w:w="1936" w:type="dxa"/>
            <w:shd w:val="clear" w:color="auto" w:fill="auto"/>
            <w:tcMar>
              <w:left w:w="57" w:type="dxa"/>
              <w:right w:w="57" w:type="dxa"/>
            </w:tcMar>
            <w:hideMark/>
          </w:tcPr>
          <w:p w14:paraId="3C658B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CT1, GCF-CAG (cc CT6, RAN5, PTCRB Plenary, PTCRB IoT WG) on reply on Network selection for specific consumer type mobile</w:t>
            </w:r>
          </w:p>
        </w:tc>
        <w:tc>
          <w:tcPr>
            <w:tcW w:w="1433" w:type="dxa"/>
            <w:shd w:val="clear" w:color="auto" w:fill="auto"/>
            <w:tcMar>
              <w:left w:w="57" w:type="dxa"/>
              <w:right w:w="57" w:type="dxa"/>
            </w:tcMar>
            <w:hideMark/>
          </w:tcPr>
          <w:p w14:paraId="1E9DF8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2D6311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C9337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6D595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AD458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F4EC8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C809C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CF23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412B7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77F087A" w14:textId="77777777" w:rsidTr="00861DAF">
        <w:trPr>
          <w:trHeight w:val="285"/>
        </w:trPr>
        <w:tc>
          <w:tcPr>
            <w:tcW w:w="896" w:type="dxa"/>
            <w:shd w:val="clear" w:color="auto" w:fill="auto"/>
            <w:tcMar>
              <w:left w:w="57" w:type="dxa"/>
              <w:right w:w="57" w:type="dxa"/>
            </w:tcMar>
            <w:hideMark/>
          </w:tcPr>
          <w:p w14:paraId="515C52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S1-230740</w:t>
            </w:r>
          </w:p>
        </w:tc>
        <w:tc>
          <w:tcPr>
            <w:tcW w:w="1936" w:type="dxa"/>
            <w:shd w:val="clear" w:color="auto" w:fill="auto"/>
            <w:tcMar>
              <w:left w:w="57" w:type="dxa"/>
              <w:right w:w="57" w:type="dxa"/>
            </w:tcMar>
            <w:hideMark/>
          </w:tcPr>
          <w:p w14:paraId="5DE780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SA2 on service requirement for emergency service support over ProSe relay</w:t>
            </w:r>
          </w:p>
        </w:tc>
        <w:tc>
          <w:tcPr>
            <w:tcW w:w="1433" w:type="dxa"/>
            <w:shd w:val="clear" w:color="auto" w:fill="auto"/>
            <w:tcMar>
              <w:left w:w="57" w:type="dxa"/>
              <w:right w:w="57" w:type="dxa"/>
            </w:tcMar>
            <w:hideMark/>
          </w:tcPr>
          <w:p w14:paraId="1526A1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0621823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4E8E26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3E63A8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1033509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BA6B3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55252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24661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2A1B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20CE428" w14:textId="77777777" w:rsidTr="00861DAF">
        <w:trPr>
          <w:trHeight w:val="285"/>
        </w:trPr>
        <w:tc>
          <w:tcPr>
            <w:tcW w:w="896" w:type="dxa"/>
            <w:shd w:val="clear" w:color="auto" w:fill="auto"/>
            <w:tcMar>
              <w:left w:w="57" w:type="dxa"/>
              <w:right w:w="57" w:type="dxa"/>
            </w:tcMar>
            <w:hideMark/>
          </w:tcPr>
          <w:p w14:paraId="6F7509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S1-230741</w:t>
            </w:r>
          </w:p>
        </w:tc>
        <w:tc>
          <w:tcPr>
            <w:tcW w:w="1936" w:type="dxa"/>
            <w:shd w:val="clear" w:color="auto" w:fill="auto"/>
            <w:tcMar>
              <w:left w:w="57" w:type="dxa"/>
              <w:right w:w="57" w:type="dxa"/>
            </w:tcMar>
            <w:hideMark/>
          </w:tcPr>
          <w:p w14:paraId="780B046A"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Clarification on AI-ML KPIs</w:t>
            </w:r>
          </w:p>
        </w:tc>
        <w:tc>
          <w:tcPr>
            <w:tcW w:w="1433" w:type="dxa"/>
            <w:shd w:val="clear" w:color="auto" w:fill="auto"/>
            <w:tcMar>
              <w:left w:w="57" w:type="dxa"/>
              <w:right w:w="57" w:type="dxa"/>
            </w:tcMar>
            <w:hideMark/>
          </w:tcPr>
          <w:p w14:paraId="59B55A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1D61CF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4C5461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C3ED1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22.261</w:t>
            </w:r>
          </w:p>
        </w:tc>
        <w:tc>
          <w:tcPr>
            <w:tcW w:w="776" w:type="dxa"/>
            <w:shd w:val="clear" w:color="auto" w:fill="auto"/>
            <w:tcMar>
              <w:left w:w="57" w:type="dxa"/>
              <w:right w:w="57" w:type="dxa"/>
            </w:tcMar>
            <w:hideMark/>
          </w:tcPr>
          <w:p w14:paraId="70FB62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18.8.0</w:t>
            </w:r>
          </w:p>
        </w:tc>
        <w:tc>
          <w:tcPr>
            <w:tcW w:w="1407" w:type="dxa"/>
            <w:shd w:val="clear" w:color="auto" w:fill="auto"/>
            <w:tcMar>
              <w:left w:w="57" w:type="dxa"/>
              <w:right w:w="57" w:type="dxa"/>
            </w:tcMar>
            <w:hideMark/>
          </w:tcPr>
          <w:p w14:paraId="770551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AIML_MT</w:t>
            </w:r>
          </w:p>
        </w:tc>
        <w:tc>
          <w:tcPr>
            <w:tcW w:w="528" w:type="dxa"/>
            <w:shd w:val="clear" w:color="000000" w:fill="BFBFBF"/>
            <w:tcMar>
              <w:left w:w="57" w:type="dxa"/>
              <w:right w:w="57" w:type="dxa"/>
            </w:tcMar>
            <w:hideMark/>
          </w:tcPr>
          <w:p w14:paraId="2227AB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0675</w:t>
            </w:r>
          </w:p>
        </w:tc>
        <w:tc>
          <w:tcPr>
            <w:tcW w:w="613" w:type="dxa"/>
            <w:shd w:val="clear" w:color="000000" w:fill="BFBFBF"/>
            <w:tcMar>
              <w:left w:w="57" w:type="dxa"/>
              <w:right w:w="57" w:type="dxa"/>
            </w:tcMar>
            <w:hideMark/>
          </w:tcPr>
          <w:p w14:paraId="66D934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35BD81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w:t>
            </w:r>
          </w:p>
        </w:tc>
      </w:tr>
      <w:tr w:rsidR="00861DAF" w:rsidRPr="00861DAF" w14:paraId="767782F1" w14:textId="77777777" w:rsidTr="00861DAF">
        <w:trPr>
          <w:trHeight w:val="285"/>
        </w:trPr>
        <w:tc>
          <w:tcPr>
            <w:tcW w:w="896" w:type="dxa"/>
            <w:shd w:val="clear" w:color="auto" w:fill="auto"/>
            <w:tcMar>
              <w:left w:w="57" w:type="dxa"/>
              <w:right w:w="57" w:type="dxa"/>
            </w:tcMar>
            <w:hideMark/>
          </w:tcPr>
          <w:p w14:paraId="0399A5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S1-230742</w:t>
            </w:r>
          </w:p>
        </w:tc>
        <w:tc>
          <w:tcPr>
            <w:tcW w:w="1936" w:type="dxa"/>
            <w:shd w:val="clear" w:color="auto" w:fill="auto"/>
            <w:tcMar>
              <w:left w:w="57" w:type="dxa"/>
              <w:right w:w="57" w:type="dxa"/>
            </w:tcMar>
            <w:hideMark/>
          </w:tcPr>
          <w:p w14:paraId="387C75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Proximity based work task offloading for AI/ML inference</w:t>
            </w:r>
          </w:p>
        </w:tc>
        <w:tc>
          <w:tcPr>
            <w:tcW w:w="1433" w:type="dxa"/>
            <w:shd w:val="clear" w:color="auto" w:fill="auto"/>
            <w:tcMar>
              <w:left w:w="57" w:type="dxa"/>
              <w:right w:w="57" w:type="dxa"/>
            </w:tcMar>
            <w:hideMark/>
          </w:tcPr>
          <w:p w14:paraId="19B209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5E358F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7DB10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A0790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4F2FC0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5E8DD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01953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2269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43DEB4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7BCE49B" w14:textId="77777777" w:rsidTr="00861DAF">
        <w:trPr>
          <w:trHeight w:val="285"/>
        </w:trPr>
        <w:tc>
          <w:tcPr>
            <w:tcW w:w="896" w:type="dxa"/>
            <w:shd w:val="clear" w:color="auto" w:fill="auto"/>
            <w:tcMar>
              <w:left w:w="57" w:type="dxa"/>
              <w:right w:w="57" w:type="dxa"/>
            </w:tcMar>
            <w:hideMark/>
          </w:tcPr>
          <w:p w14:paraId="61E73F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S1-230743</w:t>
            </w:r>
          </w:p>
        </w:tc>
        <w:tc>
          <w:tcPr>
            <w:tcW w:w="1936" w:type="dxa"/>
            <w:shd w:val="clear" w:color="auto" w:fill="auto"/>
            <w:tcMar>
              <w:left w:w="57" w:type="dxa"/>
              <w:right w:w="57" w:type="dxa"/>
            </w:tcMar>
            <w:hideMark/>
          </w:tcPr>
          <w:p w14:paraId="7F7543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Use-case proposal on Immersive Tele-Operation in Hazardous Environment</w:t>
            </w:r>
          </w:p>
        </w:tc>
        <w:tc>
          <w:tcPr>
            <w:tcW w:w="1433" w:type="dxa"/>
            <w:shd w:val="clear" w:color="auto" w:fill="auto"/>
            <w:tcMar>
              <w:left w:w="57" w:type="dxa"/>
              <w:right w:w="57" w:type="dxa"/>
            </w:tcMar>
            <w:hideMark/>
          </w:tcPr>
          <w:p w14:paraId="5098F7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Kyonggi University</w:t>
            </w:r>
          </w:p>
        </w:tc>
        <w:tc>
          <w:tcPr>
            <w:tcW w:w="850" w:type="dxa"/>
            <w:shd w:val="clear" w:color="auto" w:fill="auto"/>
            <w:tcMar>
              <w:left w:w="57" w:type="dxa"/>
              <w:right w:w="57" w:type="dxa"/>
            </w:tcMar>
            <w:hideMark/>
          </w:tcPr>
          <w:p w14:paraId="176C02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59BA8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8F92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21F5FA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49D7A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86FD7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5B048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E8B0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D90E29" w14:textId="77777777" w:rsidTr="00861DAF">
        <w:trPr>
          <w:trHeight w:val="285"/>
        </w:trPr>
        <w:tc>
          <w:tcPr>
            <w:tcW w:w="896" w:type="dxa"/>
            <w:shd w:val="clear" w:color="auto" w:fill="auto"/>
            <w:tcMar>
              <w:left w:w="57" w:type="dxa"/>
              <w:right w:w="57" w:type="dxa"/>
            </w:tcMar>
            <w:hideMark/>
          </w:tcPr>
          <w:p w14:paraId="749AD1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S1-230744</w:t>
            </w:r>
          </w:p>
        </w:tc>
        <w:tc>
          <w:tcPr>
            <w:tcW w:w="1936" w:type="dxa"/>
            <w:shd w:val="clear" w:color="auto" w:fill="auto"/>
            <w:tcMar>
              <w:left w:w="57" w:type="dxa"/>
              <w:right w:w="57" w:type="dxa"/>
            </w:tcMar>
            <w:hideMark/>
          </w:tcPr>
          <w:p w14:paraId="726D52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Proximity based work task offloading for AI/ML inference</w:t>
            </w:r>
          </w:p>
        </w:tc>
        <w:tc>
          <w:tcPr>
            <w:tcW w:w="1433" w:type="dxa"/>
            <w:shd w:val="clear" w:color="auto" w:fill="auto"/>
            <w:tcMar>
              <w:left w:w="57" w:type="dxa"/>
              <w:right w:w="57" w:type="dxa"/>
            </w:tcMar>
            <w:hideMark/>
          </w:tcPr>
          <w:p w14:paraId="66F533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67C4A7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E60DE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5375D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18014D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503F4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03CDDB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B732A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C2D09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FBE3324" w14:textId="77777777" w:rsidTr="00861DAF">
        <w:trPr>
          <w:trHeight w:val="285"/>
        </w:trPr>
        <w:tc>
          <w:tcPr>
            <w:tcW w:w="896" w:type="dxa"/>
            <w:shd w:val="clear" w:color="auto" w:fill="auto"/>
            <w:tcMar>
              <w:left w:w="57" w:type="dxa"/>
              <w:right w:w="57" w:type="dxa"/>
            </w:tcMar>
            <w:hideMark/>
          </w:tcPr>
          <w:p w14:paraId="10010C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S1-230745</w:t>
            </w:r>
          </w:p>
        </w:tc>
        <w:tc>
          <w:tcPr>
            <w:tcW w:w="1936" w:type="dxa"/>
            <w:shd w:val="clear" w:color="auto" w:fill="auto"/>
            <w:tcMar>
              <w:left w:w="57" w:type="dxa"/>
              <w:right w:w="57" w:type="dxa"/>
            </w:tcMar>
            <w:hideMark/>
          </w:tcPr>
          <w:p w14:paraId="134350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 Data Off for IMS Data Channel Service</w:t>
            </w:r>
          </w:p>
        </w:tc>
        <w:tc>
          <w:tcPr>
            <w:tcW w:w="1433" w:type="dxa"/>
            <w:shd w:val="clear" w:color="auto" w:fill="auto"/>
            <w:tcMar>
              <w:left w:w="57" w:type="dxa"/>
              <w:right w:w="57" w:type="dxa"/>
            </w:tcMar>
            <w:hideMark/>
          </w:tcPr>
          <w:p w14:paraId="18724C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Xiaomi, China Mobile, Deutsche Telekom, Qualcomm, KPN, Telefonica, Huawei, China Unicom</w:t>
            </w:r>
          </w:p>
        </w:tc>
        <w:tc>
          <w:tcPr>
            <w:tcW w:w="850" w:type="dxa"/>
            <w:shd w:val="clear" w:color="auto" w:fill="auto"/>
            <w:tcMar>
              <w:left w:w="57" w:type="dxa"/>
              <w:right w:w="57" w:type="dxa"/>
            </w:tcMar>
            <w:hideMark/>
          </w:tcPr>
          <w:p w14:paraId="73F66C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4FAFA6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0A0F1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22.011</w:t>
            </w:r>
          </w:p>
        </w:tc>
        <w:tc>
          <w:tcPr>
            <w:tcW w:w="776" w:type="dxa"/>
            <w:shd w:val="clear" w:color="auto" w:fill="auto"/>
            <w:tcMar>
              <w:left w:w="57" w:type="dxa"/>
              <w:right w:w="57" w:type="dxa"/>
            </w:tcMar>
            <w:hideMark/>
          </w:tcPr>
          <w:p w14:paraId="59619D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18.4.0</w:t>
            </w:r>
          </w:p>
        </w:tc>
        <w:tc>
          <w:tcPr>
            <w:tcW w:w="1407" w:type="dxa"/>
            <w:shd w:val="clear" w:color="auto" w:fill="auto"/>
            <w:tcMar>
              <w:left w:w="57" w:type="dxa"/>
              <w:right w:w="57" w:type="dxa"/>
            </w:tcMar>
            <w:hideMark/>
          </w:tcPr>
          <w:p w14:paraId="10D7A7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IMSDCDataOff</w:t>
            </w:r>
          </w:p>
        </w:tc>
        <w:tc>
          <w:tcPr>
            <w:tcW w:w="528" w:type="dxa"/>
            <w:shd w:val="clear" w:color="000000" w:fill="BFBFBF"/>
            <w:tcMar>
              <w:left w:w="57" w:type="dxa"/>
              <w:right w:w="57" w:type="dxa"/>
            </w:tcMar>
            <w:hideMark/>
          </w:tcPr>
          <w:p w14:paraId="3C3B35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0348</w:t>
            </w:r>
          </w:p>
        </w:tc>
        <w:tc>
          <w:tcPr>
            <w:tcW w:w="613" w:type="dxa"/>
            <w:shd w:val="clear" w:color="000000" w:fill="BFBFBF"/>
            <w:tcMar>
              <w:left w:w="57" w:type="dxa"/>
              <w:right w:w="57" w:type="dxa"/>
            </w:tcMar>
            <w:hideMark/>
          </w:tcPr>
          <w:p w14:paraId="468076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w:t>
            </w:r>
          </w:p>
        </w:tc>
        <w:tc>
          <w:tcPr>
            <w:tcW w:w="430" w:type="dxa"/>
            <w:shd w:val="clear" w:color="auto" w:fill="auto"/>
            <w:tcMar>
              <w:left w:w="57" w:type="dxa"/>
              <w:right w:w="57" w:type="dxa"/>
            </w:tcMar>
            <w:hideMark/>
          </w:tcPr>
          <w:p w14:paraId="4952922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239B1F54" w14:textId="77777777" w:rsidTr="00861DAF">
        <w:trPr>
          <w:trHeight w:val="285"/>
        </w:trPr>
        <w:tc>
          <w:tcPr>
            <w:tcW w:w="896" w:type="dxa"/>
            <w:shd w:val="clear" w:color="auto" w:fill="auto"/>
            <w:tcMar>
              <w:left w:w="57" w:type="dxa"/>
              <w:right w:w="57" w:type="dxa"/>
            </w:tcMar>
            <w:hideMark/>
          </w:tcPr>
          <w:p w14:paraId="3EBCDC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S1-230746</w:t>
            </w:r>
          </w:p>
        </w:tc>
        <w:tc>
          <w:tcPr>
            <w:tcW w:w="1936" w:type="dxa"/>
            <w:shd w:val="clear" w:color="auto" w:fill="auto"/>
            <w:tcMar>
              <w:left w:w="57" w:type="dxa"/>
              <w:right w:w="57" w:type="dxa"/>
            </w:tcMar>
            <w:hideMark/>
          </w:tcPr>
          <w:p w14:paraId="6E6E52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Feasibility Study on Network Sharing Aspect</w:t>
            </w:r>
          </w:p>
        </w:tc>
        <w:tc>
          <w:tcPr>
            <w:tcW w:w="1433" w:type="dxa"/>
            <w:shd w:val="clear" w:color="auto" w:fill="auto"/>
            <w:tcMar>
              <w:left w:w="57" w:type="dxa"/>
              <w:right w:w="57" w:type="dxa"/>
            </w:tcMar>
            <w:hideMark/>
          </w:tcPr>
          <w:p w14:paraId="19639A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Unicom, Charter Communications, ZTE</w:t>
            </w:r>
          </w:p>
        </w:tc>
        <w:tc>
          <w:tcPr>
            <w:tcW w:w="850" w:type="dxa"/>
            <w:shd w:val="clear" w:color="auto" w:fill="auto"/>
            <w:tcMar>
              <w:left w:w="57" w:type="dxa"/>
              <w:right w:w="57" w:type="dxa"/>
            </w:tcMar>
            <w:hideMark/>
          </w:tcPr>
          <w:p w14:paraId="1D193F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99C7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944D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6E79DB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3F182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3353D4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7BED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963C5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00D0319" w14:textId="77777777" w:rsidTr="00861DAF">
        <w:trPr>
          <w:trHeight w:val="285"/>
        </w:trPr>
        <w:tc>
          <w:tcPr>
            <w:tcW w:w="896" w:type="dxa"/>
            <w:shd w:val="clear" w:color="auto" w:fill="auto"/>
            <w:tcMar>
              <w:left w:w="57" w:type="dxa"/>
              <w:right w:w="57" w:type="dxa"/>
            </w:tcMar>
            <w:hideMark/>
          </w:tcPr>
          <w:p w14:paraId="110D9C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S1-230747</w:t>
            </w:r>
          </w:p>
        </w:tc>
        <w:tc>
          <w:tcPr>
            <w:tcW w:w="1936" w:type="dxa"/>
            <w:shd w:val="clear" w:color="auto" w:fill="auto"/>
            <w:tcMar>
              <w:left w:w="57" w:type="dxa"/>
              <w:right w:w="57" w:type="dxa"/>
            </w:tcMar>
            <w:hideMark/>
          </w:tcPr>
          <w:p w14:paraId="524262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5.13</w:t>
            </w:r>
          </w:p>
        </w:tc>
        <w:tc>
          <w:tcPr>
            <w:tcW w:w="1433" w:type="dxa"/>
            <w:shd w:val="clear" w:color="auto" w:fill="auto"/>
            <w:tcMar>
              <w:left w:w="57" w:type="dxa"/>
              <w:right w:w="57" w:type="dxa"/>
            </w:tcMar>
            <w:hideMark/>
          </w:tcPr>
          <w:p w14:paraId="57D4A3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138B37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ECF47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F8E6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7AFCD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2E6AFA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590941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33078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58310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5FBDAD" w14:textId="77777777" w:rsidTr="00861DAF">
        <w:trPr>
          <w:trHeight w:val="285"/>
        </w:trPr>
        <w:tc>
          <w:tcPr>
            <w:tcW w:w="896" w:type="dxa"/>
            <w:shd w:val="clear" w:color="auto" w:fill="auto"/>
            <w:tcMar>
              <w:left w:w="57" w:type="dxa"/>
              <w:right w:w="57" w:type="dxa"/>
            </w:tcMar>
            <w:hideMark/>
          </w:tcPr>
          <w:p w14:paraId="5E3C872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S1-230748</w:t>
            </w:r>
          </w:p>
        </w:tc>
        <w:tc>
          <w:tcPr>
            <w:tcW w:w="1936" w:type="dxa"/>
            <w:shd w:val="clear" w:color="auto" w:fill="auto"/>
            <w:tcMar>
              <w:left w:w="57" w:type="dxa"/>
              <w:right w:w="57" w:type="dxa"/>
            </w:tcMar>
            <w:hideMark/>
          </w:tcPr>
          <w:p w14:paraId="531A0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renewable energy usage information exposure</w:t>
            </w:r>
          </w:p>
        </w:tc>
        <w:tc>
          <w:tcPr>
            <w:tcW w:w="1433" w:type="dxa"/>
            <w:shd w:val="clear" w:color="auto" w:fill="auto"/>
            <w:tcMar>
              <w:left w:w="57" w:type="dxa"/>
              <w:right w:w="57" w:type="dxa"/>
            </w:tcMar>
            <w:hideMark/>
          </w:tcPr>
          <w:p w14:paraId="28CEE4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 Mobile Inc, Toyota Motor Corporation, China Mobile, MediaTek Inc</w:t>
            </w:r>
          </w:p>
        </w:tc>
        <w:tc>
          <w:tcPr>
            <w:tcW w:w="850" w:type="dxa"/>
            <w:shd w:val="clear" w:color="auto" w:fill="auto"/>
            <w:tcMar>
              <w:left w:w="57" w:type="dxa"/>
              <w:right w:w="57" w:type="dxa"/>
            </w:tcMar>
            <w:hideMark/>
          </w:tcPr>
          <w:p w14:paraId="24269C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85E39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1D5F5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1833A2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FEAB9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3AD509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9DE78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6C902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0E430B6" w14:textId="77777777" w:rsidTr="00861DAF">
        <w:trPr>
          <w:trHeight w:val="285"/>
        </w:trPr>
        <w:tc>
          <w:tcPr>
            <w:tcW w:w="896" w:type="dxa"/>
            <w:shd w:val="clear" w:color="auto" w:fill="auto"/>
            <w:tcMar>
              <w:left w:w="57" w:type="dxa"/>
              <w:right w:w="57" w:type="dxa"/>
            </w:tcMar>
            <w:hideMark/>
          </w:tcPr>
          <w:p w14:paraId="3BFC8E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S1-230749</w:t>
            </w:r>
          </w:p>
        </w:tc>
        <w:tc>
          <w:tcPr>
            <w:tcW w:w="1936" w:type="dxa"/>
            <w:shd w:val="clear" w:color="auto" w:fill="auto"/>
            <w:tcMar>
              <w:left w:w="57" w:type="dxa"/>
              <w:right w:w="57" w:type="dxa"/>
            </w:tcMar>
            <w:hideMark/>
          </w:tcPr>
          <w:p w14:paraId="62FB8F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reply LS to SA6 on ad-hoc group</w:t>
            </w:r>
          </w:p>
        </w:tc>
        <w:tc>
          <w:tcPr>
            <w:tcW w:w="1433" w:type="dxa"/>
            <w:shd w:val="clear" w:color="auto" w:fill="auto"/>
            <w:tcMar>
              <w:left w:w="57" w:type="dxa"/>
              <w:right w:w="57" w:type="dxa"/>
            </w:tcMar>
            <w:hideMark/>
          </w:tcPr>
          <w:p w14:paraId="67AC6CCB" w14:textId="77777777" w:rsidR="00861DAF" w:rsidRPr="00861DAF" w:rsidRDefault="00861DAF" w:rsidP="00861DAF">
            <w:pPr>
              <w:rPr>
                <w:rFonts w:ascii="Arial" w:eastAsia="Times New Roman" w:hAnsi="Arial" w:cs="Arial"/>
                <w:sz w:val="14"/>
                <w:szCs w:val="14"/>
                <w:lang w:val="fr-FR" w:eastAsia="en-GB"/>
              </w:rPr>
            </w:pPr>
            <w:r w:rsidRPr="00861DAF">
              <w:rPr>
                <w:rFonts w:ascii="Arial" w:eastAsia="Times New Roman" w:hAnsi="Arial" w:cs="Arial"/>
                <w:sz w:val="14"/>
                <w:szCs w:val="14"/>
                <w:lang w:val="fr-FR" w:eastAsia="en-GB"/>
              </w:rPr>
              <w:t>Union Inter. Chemins de Fer</w:t>
            </w:r>
          </w:p>
        </w:tc>
        <w:tc>
          <w:tcPr>
            <w:tcW w:w="850" w:type="dxa"/>
            <w:shd w:val="clear" w:color="auto" w:fill="auto"/>
            <w:tcMar>
              <w:left w:w="57" w:type="dxa"/>
              <w:right w:w="57" w:type="dxa"/>
            </w:tcMar>
            <w:hideMark/>
          </w:tcPr>
          <w:p w14:paraId="5CD69D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307798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7714CE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437B0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17764D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MC_AHGC</w:t>
            </w:r>
          </w:p>
        </w:tc>
        <w:tc>
          <w:tcPr>
            <w:tcW w:w="528" w:type="dxa"/>
            <w:shd w:val="clear" w:color="000000" w:fill="BFBFBF"/>
            <w:tcMar>
              <w:left w:w="57" w:type="dxa"/>
              <w:right w:w="57" w:type="dxa"/>
            </w:tcMar>
            <w:hideMark/>
          </w:tcPr>
          <w:p w14:paraId="307802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6FF54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C4DD4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2FADC62" w14:textId="77777777" w:rsidTr="00861DAF">
        <w:trPr>
          <w:trHeight w:val="285"/>
        </w:trPr>
        <w:tc>
          <w:tcPr>
            <w:tcW w:w="896" w:type="dxa"/>
            <w:shd w:val="clear" w:color="auto" w:fill="auto"/>
            <w:tcMar>
              <w:left w:w="57" w:type="dxa"/>
              <w:right w:w="57" w:type="dxa"/>
            </w:tcMar>
            <w:hideMark/>
          </w:tcPr>
          <w:p w14:paraId="6D2D7D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S1-230750</w:t>
            </w:r>
          </w:p>
        </w:tc>
        <w:tc>
          <w:tcPr>
            <w:tcW w:w="1936" w:type="dxa"/>
            <w:shd w:val="clear" w:color="auto" w:fill="auto"/>
            <w:tcMar>
              <w:left w:w="57" w:type="dxa"/>
              <w:right w:w="57" w:type="dxa"/>
            </w:tcMar>
            <w:hideMark/>
          </w:tcPr>
          <w:p w14:paraId="052F9BC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Introduction of MCX Service Ad hoc Group Emergency Alert</w:t>
            </w:r>
          </w:p>
        </w:tc>
        <w:tc>
          <w:tcPr>
            <w:tcW w:w="1433" w:type="dxa"/>
            <w:shd w:val="clear" w:color="auto" w:fill="auto"/>
            <w:tcMar>
              <w:left w:w="57" w:type="dxa"/>
              <w:right w:w="57" w:type="dxa"/>
            </w:tcMar>
            <w:hideMark/>
          </w:tcPr>
          <w:p w14:paraId="0E76E0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UIC, Kontron Transportation France, Nokia, Nokia Shanghai Bell</w:t>
            </w:r>
          </w:p>
        </w:tc>
        <w:tc>
          <w:tcPr>
            <w:tcW w:w="850" w:type="dxa"/>
            <w:shd w:val="clear" w:color="auto" w:fill="auto"/>
            <w:tcMar>
              <w:left w:w="57" w:type="dxa"/>
              <w:right w:w="57" w:type="dxa"/>
            </w:tcMar>
            <w:hideMark/>
          </w:tcPr>
          <w:p w14:paraId="018F80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794E98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574FF6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22.280</w:t>
            </w:r>
          </w:p>
        </w:tc>
        <w:tc>
          <w:tcPr>
            <w:tcW w:w="776" w:type="dxa"/>
            <w:shd w:val="clear" w:color="auto" w:fill="auto"/>
            <w:tcMar>
              <w:left w:w="57" w:type="dxa"/>
              <w:right w:w="57" w:type="dxa"/>
            </w:tcMar>
            <w:hideMark/>
          </w:tcPr>
          <w:p w14:paraId="31ADBB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18.2.0</w:t>
            </w:r>
          </w:p>
        </w:tc>
        <w:tc>
          <w:tcPr>
            <w:tcW w:w="1407" w:type="dxa"/>
            <w:shd w:val="clear" w:color="auto" w:fill="auto"/>
            <w:tcMar>
              <w:left w:w="57" w:type="dxa"/>
              <w:right w:w="57" w:type="dxa"/>
            </w:tcMar>
            <w:hideMark/>
          </w:tcPr>
          <w:p w14:paraId="70F144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AHGC</w:t>
            </w:r>
          </w:p>
        </w:tc>
        <w:tc>
          <w:tcPr>
            <w:tcW w:w="528" w:type="dxa"/>
            <w:shd w:val="clear" w:color="000000" w:fill="BFBFBF"/>
            <w:tcMar>
              <w:left w:w="57" w:type="dxa"/>
              <w:right w:w="57" w:type="dxa"/>
            </w:tcMar>
            <w:hideMark/>
          </w:tcPr>
          <w:p w14:paraId="72DC9B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0158</w:t>
            </w:r>
          </w:p>
        </w:tc>
        <w:tc>
          <w:tcPr>
            <w:tcW w:w="613" w:type="dxa"/>
            <w:shd w:val="clear" w:color="000000" w:fill="BFBFBF"/>
            <w:tcMar>
              <w:left w:w="57" w:type="dxa"/>
              <w:right w:w="57" w:type="dxa"/>
            </w:tcMar>
            <w:hideMark/>
          </w:tcPr>
          <w:p w14:paraId="14379A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3430E6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7A77A8D1" w14:textId="77777777" w:rsidTr="00861DAF">
        <w:trPr>
          <w:trHeight w:val="285"/>
        </w:trPr>
        <w:tc>
          <w:tcPr>
            <w:tcW w:w="896" w:type="dxa"/>
            <w:shd w:val="clear" w:color="auto" w:fill="auto"/>
            <w:tcMar>
              <w:left w:w="57" w:type="dxa"/>
              <w:right w:w="57" w:type="dxa"/>
            </w:tcMar>
            <w:hideMark/>
          </w:tcPr>
          <w:p w14:paraId="7CE570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S1-230751</w:t>
            </w:r>
          </w:p>
        </w:tc>
        <w:tc>
          <w:tcPr>
            <w:tcW w:w="1936" w:type="dxa"/>
            <w:shd w:val="clear" w:color="auto" w:fill="auto"/>
            <w:tcMar>
              <w:left w:w="57" w:type="dxa"/>
              <w:right w:w="57" w:type="dxa"/>
            </w:tcMar>
            <w:hideMark/>
          </w:tcPr>
          <w:p w14:paraId="09198A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Introduction of MCX Service Ad hoc Group Emergency Alert</w:t>
            </w:r>
          </w:p>
        </w:tc>
        <w:tc>
          <w:tcPr>
            <w:tcW w:w="1433" w:type="dxa"/>
            <w:shd w:val="clear" w:color="auto" w:fill="auto"/>
            <w:tcMar>
              <w:left w:w="57" w:type="dxa"/>
              <w:right w:w="57" w:type="dxa"/>
            </w:tcMar>
            <w:hideMark/>
          </w:tcPr>
          <w:p w14:paraId="33D9E2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UIC, Kontron Transportation France, Nokia, Nokia Shanghai Bell</w:t>
            </w:r>
          </w:p>
        </w:tc>
        <w:tc>
          <w:tcPr>
            <w:tcW w:w="850" w:type="dxa"/>
            <w:shd w:val="clear" w:color="auto" w:fill="auto"/>
            <w:tcMar>
              <w:left w:w="57" w:type="dxa"/>
              <w:right w:w="57" w:type="dxa"/>
            </w:tcMar>
            <w:hideMark/>
          </w:tcPr>
          <w:p w14:paraId="48DF216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331220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796A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22.280</w:t>
            </w:r>
          </w:p>
        </w:tc>
        <w:tc>
          <w:tcPr>
            <w:tcW w:w="776" w:type="dxa"/>
            <w:shd w:val="clear" w:color="auto" w:fill="auto"/>
            <w:tcMar>
              <w:left w:w="57" w:type="dxa"/>
              <w:right w:w="57" w:type="dxa"/>
            </w:tcMar>
            <w:hideMark/>
          </w:tcPr>
          <w:p w14:paraId="2202C6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19.0.0</w:t>
            </w:r>
          </w:p>
        </w:tc>
        <w:tc>
          <w:tcPr>
            <w:tcW w:w="1407" w:type="dxa"/>
            <w:shd w:val="clear" w:color="auto" w:fill="auto"/>
            <w:tcMar>
              <w:left w:w="57" w:type="dxa"/>
              <w:right w:w="57" w:type="dxa"/>
            </w:tcMar>
            <w:hideMark/>
          </w:tcPr>
          <w:p w14:paraId="5F7619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AHGC</w:t>
            </w:r>
          </w:p>
        </w:tc>
        <w:tc>
          <w:tcPr>
            <w:tcW w:w="528" w:type="dxa"/>
            <w:shd w:val="clear" w:color="000000" w:fill="BFBFBF"/>
            <w:tcMar>
              <w:left w:w="57" w:type="dxa"/>
              <w:right w:w="57" w:type="dxa"/>
            </w:tcMar>
            <w:hideMark/>
          </w:tcPr>
          <w:p w14:paraId="50C6B9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0159</w:t>
            </w:r>
          </w:p>
        </w:tc>
        <w:tc>
          <w:tcPr>
            <w:tcW w:w="613" w:type="dxa"/>
            <w:shd w:val="clear" w:color="000000" w:fill="BFBFBF"/>
            <w:tcMar>
              <w:left w:w="57" w:type="dxa"/>
              <w:right w:w="57" w:type="dxa"/>
            </w:tcMar>
            <w:hideMark/>
          </w:tcPr>
          <w:p w14:paraId="72D40D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w:t>
            </w:r>
          </w:p>
        </w:tc>
        <w:tc>
          <w:tcPr>
            <w:tcW w:w="430" w:type="dxa"/>
            <w:shd w:val="clear" w:color="auto" w:fill="auto"/>
            <w:tcMar>
              <w:left w:w="57" w:type="dxa"/>
              <w:right w:w="57" w:type="dxa"/>
            </w:tcMar>
            <w:hideMark/>
          </w:tcPr>
          <w:p w14:paraId="4C15C6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w:t>
            </w:r>
          </w:p>
        </w:tc>
      </w:tr>
      <w:tr w:rsidR="00861DAF" w:rsidRPr="00861DAF" w14:paraId="55D285BC" w14:textId="77777777" w:rsidTr="00861DAF">
        <w:trPr>
          <w:trHeight w:val="285"/>
        </w:trPr>
        <w:tc>
          <w:tcPr>
            <w:tcW w:w="896" w:type="dxa"/>
            <w:shd w:val="clear" w:color="auto" w:fill="auto"/>
            <w:tcMar>
              <w:left w:w="57" w:type="dxa"/>
              <w:right w:w="57" w:type="dxa"/>
            </w:tcMar>
            <w:hideMark/>
          </w:tcPr>
          <w:p w14:paraId="5B944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S1-230752</w:t>
            </w:r>
          </w:p>
        </w:tc>
        <w:tc>
          <w:tcPr>
            <w:tcW w:w="1936" w:type="dxa"/>
            <w:shd w:val="clear" w:color="auto" w:fill="auto"/>
            <w:tcMar>
              <w:left w:w="57" w:type="dxa"/>
              <w:right w:w="57" w:type="dxa"/>
            </w:tcMar>
            <w:hideMark/>
          </w:tcPr>
          <w:p w14:paraId="61CEBE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Status report XRmobility</w:t>
            </w:r>
          </w:p>
        </w:tc>
        <w:tc>
          <w:tcPr>
            <w:tcW w:w="1433" w:type="dxa"/>
            <w:shd w:val="clear" w:color="auto" w:fill="auto"/>
            <w:tcMar>
              <w:left w:w="57" w:type="dxa"/>
              <w:right w:w="57" w:type="dxa"/>
            </w:tcMar>
            <w:hideMark/>
          </w:tcPr>
          <w:p w14:paraId="5366F5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2FEE8A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6D4678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38B82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5A1D3B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E6DB4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41AD18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8609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3232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DD441DA" w14:textId="77777777" w:rsidTr="00861DAF">
        <w:trPr>
          <w:trHeight w:val="285"/>
        </w:trPr>
        <w:tc>
          <w:tcPr>
            <w:tcW w:w="896" w:type="dxa"/>
            <w:shd w:val="clear" w:color="auto" w:fill="auto"/>
            <w:tcMar>
              <w:left w:w="57" w:type="dxa"/>
              <w:right w:w="57" w:type="dxa"/>
            </w:tcMar>
            <w:hideMark/>
          </w:tcPr>
          <w:p w14:paraId="086152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S1-230753</w:t>
            </w:r>
          </w:p>
        </w:tc>
        <w:tc>
          <w:tcPr>
            <w:tcW w:w="1936" w:type="dxa"/>
            <w:shd w:val="clear" w:color="auto" w:fill="auto"/>
            <w:tcMar>
              <w:left w:w="57" w:type="dxa"/>
              <w:right w:w="57" w:type="dxa"/>
            </w:tcMar>
            <w:hideMark/>
          </w:tcPr>
          <w:p w14:paraId="18B1F2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Status report Edgindus</w:t>
            </w:r>
          </w:p>
        </w:tc>
        <w:tc>
          <w:tcPr>
            <w:tcW w:w="1433" w:type="dxa"/>
            <w:shd w:val="clear" w:color="auto" w:fill="auto"/>
            <w:tcMar>
              <w:left w:w="57" w:type="dxa"/>
              <w:right w:w="57" w:type="dxa"/>
            </w:tcMar>
            <w:hideMark/>
          </w:tcPr>
          <w:p w14:paraId="7DBFD0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42B61B8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5F4ABC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11BEB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372945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455B93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528B7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623DB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89597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CCDC3E2" w14:textId="77777777" w:rsidTr="00861DAF">
        <w:trPr>
          <w:trHeight w:val="285"/>
        </w:trPr>
        <w:tc>
          <w:tcPr>
            <w:tcW w:w="896" w:type="dxa"/>
            <w:shd w:val="clear" w:color="auto" w:fill="auto"/>
            <w:tcMar>
              <w:left w:w="57" w:type="dxa"/>
              <w:right w:w="57" w:type="dxa"/>
            </w:tcMar>
            <w:hideMark/>
          </w:tcPr>
          <w:p w14:paraId="02EF39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S1-230754</w:t>
            </w:r>
          </w:p>
        </w:tc>
        <w:tc>
          <w:tcPr>
            <w:tcW w:w="1936" w:type="dxa"/>
            <w:shd w:val="clear" w:color="auto" w:fill="auto"/>
            <w:tcMar>
              <w:left w:w="57" w:type="dxa"/>
              <w:right w:w="57" w:type="dxa"/>
            </w:tcMar>
            <w:hideMark/>
          </w:tcPr>
          <w:p w14:paraId="2E6EDD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Sensor Groups use case and proposing new definitions</w:t>
            </w:r>
          </w:p>
        </w:tc>
        <w:tc>
          <w:tcPr>
            <w:tcW w:w="1433" w:type="dxa"/>
            <w:shd w:val="clear" w:color="auto" w:fill="auto"/>
            <w:tcMar>
              <w:left w:w="57" w:type="dxa"/>
              <w:right w:w="57" w:type="dxa"/>
            </w:tcMar>
            <w:hideMark/>
          </w:tcPr>
          <w:p w14:paraId="6E28312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Deutsche Telekom, Samsung</w:t>
            </w:r>
          </w:p>
        </w:tc>
        <w:tc>
          <w:tcPr>
            <w:tcW w:w="850" w:type="dxa"/>
            <w:shd w:val="clear" w:color="auto" w:fill="auto"/>
            <w:tcMar>
              <w:left w:w="57" w:type="dxa"/>
              <w:right w:w="57" w:type="dxa"/>
            </w:tcMar>
            <w:hideMark/>
          </w:tcPr>
          <w:p w14:paraId="16F1ED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A229D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CF566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6D634B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1561D1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64C10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34EC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60C7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3C107E0" w14:textId="77777777" w:rsidTr="00861DAF">
        <w:trPr>
          <w:trHeight w:val="285"/>
        </w:trPr>
        <w:tc>
          <w:tcPr>
            <w:tcW w:w="896" w:type="dxa"/>
            <w:shd w:val="clear" w:color="auto" w:fill="auto"/>
            <w:tcMar>
              <w:left w:w="57" w:type="dxa"/>
              <w:right w:w="57" w:type="dxa"/>
            </w:tcMar>
            <w:hideMark/>
          </w:tcPr>
          <w:p w14:paraId="1CE0817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S1-230755</w:t>
            </w:r>
          </w:p>
        </w:tc>
        <w:tc>
          <w:tcPr>
            <w:tcW w:w="1936" w:type="dxa"/>
            <w:shd w:val="clear" w:color="auto" w:fill="auto"/>
            <w:tcMar>
              <w:left w:w="57" w:type="dxa"/>
              <w:right w:w="57" w:type="dxa"/>
            </w:tcMar>
            <w:hideMark/>
          </w:tcPr>
          <w:p w14:paraId="6BD31C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 to Use Case 5.4</w:t>
            </w:r>
          </w:p>
        </w:tc>
        <w:tc>
          <w:tcPr>
            <w:tcW w:w="1433" w:type="dxa"/>
            <w:shd w:val="clear" w:color="auto" w:fill="auto"/>
            <w:tcMar>
              <w:left w:w="57" w:type="dxa"/>
              <w:right w:w="57" w:type="dxa"/>
            </w:tcMar>
            <w:hideMark/>
          </w:tcPr>
          <w:p w14:paraId="1CF940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2136E9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2B769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166A4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39CF02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59387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17BDB1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34732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D79C6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8E15CF7" w14:textId="77777777" w:rsidTr="00861DAF">
        <w:trPr>
          <w:trHeight w:val="285"/>
        </w:trPr>
        <w:tc>
          <w:tcPr>
            <w:tcW w:w="896" w:type="dxa"/>
            <w:shd w:val="clear" w:color="auto" w:fill="auto"/>
            <w:tcMar>
              <w:left w:w="57" w:type="dxa"/>
              <w:right w:w="57" w:type="dxa"/>
            </w:tcMar>
            <w:hideMark/>
          </w:tcPr>
          <w:p w14:paraId="1F57DB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S1-230756</w:t>
            </w:r>
          </w:p>
        </w:tc>
        <w:tc>
          <w:tcPr>
            <w:tcW w:w="1936" w:type="dxa"/>
            <w:shd w:val="clear" w:color="auto" w:fill="auto"/>
            <w:tcMar>
              <w:left w:w="57" w:type="dxa"/>
              <w:right w:w="57" w:type="dxa"/>
            </w:tcMar>
            <w:hideMark/>
          </w:tcPr>
          <w:p w14:paraId="0879FC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Traffic scenario on Electronic Shelf Label</w:t>
            </w:r>
          </w:p>
        </w:tc>
        <w:tc>
          <w:tcPr>
            <w:tcW w:w="1433" w:type="dxa"/>
            <w:shd w:val="clear" w:color="auto" w:fill="auto"/>
            <w:tcMar>
              <w:left w:w="57" w:type="dxa"/>
              <w:right w:w="57" w:type="dxa"/>
            </w:tcMar>
            <w:hideMark/>
          </w:tcPr>
          <w:p w14:paraId="4ADC52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015F49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F830F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FC6A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B9D57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E1FF2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7A9575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2D5F3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4F3D2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8C8F84D" w14:textId="77777777" w:rsidTr="00861DAF">
        <w:trPr>
          <w:trHeight w:val="285"/>
        </w:trPr>
        <w:tc>
          <w:tcPr>
            <w:tcW w:w="896" w:type="dxa"/>
            <w:shd w:val="clear" w:color="auto" w:fill="auto"/>
            <w:tcMar>
              <w:left w:w="57" w:type="dxa"/>
              <w:right w:w="57" w:type="dxa"/>
            </w:tcMar>
            <w:hideMark/>
          </w:tcPr>
          <w:p w14:paraId="08B83F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S1-230757</w:t>
            </w:r>
          </w:p>
        </w:tc>
        <w:tc>
          <w:tcPr>
            <w:tcW w:w="1936" w:type="dxa"/>
            <w:shd w:val="clear" w:color="auto" w:fill="auto"/>
            <w:tcMar>
              <w:left w:w="57" w:type="dxa"/>
              <w:right w:w="57" w:type="dxa"/>
            </w:tcMar>
            <w:hideMark/>
          </w:tcPr>
          <w:p w14:paraId="1F644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Ambient IoT device acting as a controller in smart agriculture</w:t>
            </w:r>
          </w:p>
        </w:tc>
        <w:tc>
          <w:tcPr>
            <w:tcW w:w="1433" w:type="dxa"/>
            <w:shd w:val="clear" w:color="auto" w:fill="auto"/>
            <w:tcMar>
              <w:left w:w="57" w:type="dxa"/>
              <w:right w:w="57" w:type="dxa"/>
            </w:tcMar>
            <w:hideMark/>
          </w:tcPr>
          <w:p w14:paraId="655CD9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w:t>
            </w:r>
          </w:p>
        </w:tc>
        <w:tc>
          <w:tcPr>
            <w:tcW w:w="850" w:type="dxa"/>
            <w:shd w:val="clear" w:color="auto" w:fill="auto"/>
            <w:tcMar>
              <w:left w:w="57" w:type="dxa"/>
              <w:right w:w="57" w:type="dxa"/>
            </w:tcMar>
            <w:hideMark/>
          </w:tcPr>
          <w:p w14:paraId="360C1FE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2FB2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E7BDE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F6CC2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A6E66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86C24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CA50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77C4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6C7BE95" w14:textId="77777777" w:rsidTr="00861DAF">
        <w:trPr>
          <w:trHeight w:val="285"/>
        </w:trPr>
        <w:tc>
          <w:tcPr>
            <w:tcW w:w="896" w:type="dxa"/>
            <w:shd w:val="clear" w:color="auto" w:fill="auto"/>
            <w:tcMar>
              <w:left w:w="57" w:type="dxa"/>
              <w:right w:w="57" w:type="dxa"/>
            </w:tcMar>
            <w:hideMark/>
          </w:tcPr>
          <w:p w14:paraId="00EA98E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S1-230758</w:t>
            </w:r>
          </w:p>
        </w:tc>
        <w:tc>
          <w:tcPr>
            <w:tcW w:w="1936" w:type="dxa"/>
            <w:shd w:val="clear" w:color="auto" w:fill="auto"/>
            <w:tcMar>
              <w:left w:w="57" w:type="dxa"/>
              <w:right w:w="57" w:type="dxa"/>
            </w:tcMar>
            <w:hideMark/>
          </w:tcPr>
          <w:p w14:paraId="42F7FA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Traffic scenario on Electronic Shelf Label</w:t>
            </w:r>
          </w:p>
        </w:tc>
        <w:tc>
          <w:tcPr>
            <w:tcW w:w="1433" w:type="dxa"/>
            <w:shd w:val="clear" w:color="auto" w:fill="auto"/>
            <w:tcMar>
              <w:left w:w="57" w:type="dxa"/>
              <w:right w:w="57" w:type="dxa"/>
            </w:tcMar>
            <w:hideMark/>
          </w:tcPr>
          <w:p w14:paraId="3E40D0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5795C0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124A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3D005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5E714A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B44531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73468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09909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A07C2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5E2AF15" w14:textId="77777777" w:rsidTr="00861DAF">
        <w:trPr>
          <w:trHeight w:val="285"/>
        </w:trPr>
        <w:tc>
          <w:tcPr>
            <w:tcW w:w="896" w:type="dxa"/>
            <w:shd w:val="clear" w:color="auto" w:fill="auto"/>
            <w:tcMar>
              <w:left w:w="57" w:type="dxa"/>
              <w:right w:w="57" w:type="dxa"/>
            </w:tcMar>
            <w:hideMark/>
          </w:tcPr>
          <w:p w14:paraId="57E72AC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S1-230759</w:t>
            </w:r>
          </w:p>
        </w:tc>
        <w:tc>
          <w:tcPr>
            <w:tcW w:w="1936" w:type="dxa"/>
            <w:shd w:val="clear" w:color="auto" w:fill="auto"/>
            <w:tcMar>
              <w:left w:w="57" w:type="dxa"/>
              <w:right w:w="57" w:type="dxa"/>
            </w:tcMar>
            <w:hideMark/>
          </w:tcPr>
          <w:p w14:paraId="5A5FF2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5.12</w:t>
            </w:r>
          </w:p>
        </w:tc>
        <w:tc>
          <w:tcPr>
            <w:tcW w:w="1433" w:type="dxa"/>
            <w:shd w:val="clear" w:color="auto" w:fill="auto"/>
            <w:tcMar>
              <w:left w:w="57" w:type="dxa"/>
              <w:right w:w="57" w:type="dxa"/>
            </w:tcMar>
            <w:hideMark/>
          </w:tcPr>
          <w:p w14:paraId="2DED92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vivo</w:t>
            </w:r>
          </w:p>
        </w:tc>
        <w:tc>
          <w:tcPr>
            <w:tcW w:w="850" w:type="dxa"/>
            <w:shd w:val="clear" w:color="auto" w:fill="auto"/>
            <w:tcMar>
              <w:left w:w="57" w:type="dxa"/>
              <w:right w:w="57" w:type="dxa"/>
            </w:tcMar>
            <w:hideMark/>
          </w:tcPr>
          <w:p w14:paraId="0E0876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B709C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9FF0C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88048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C6BC3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1D27B4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3706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50117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7E0A7B" w14:textId="77777777" w:rsidTr="00861DAF">
        <w:trPr>
          <w:trHeight w:val="285"/>
        </w:trPr>
        <w:tc>
          <w:tcPr>
            <w:tcW w:w="896" w:type="dxa"/>
            <w:shd w:val="clear" w:color="auto" w:fill="auto"/>
            <w:tcMar>
              <w:left w:w="57" w:type="dxa"/>
              <w:right w:w="57" w:type="dxa"/>
            </w:tcMar>
            <w:hideMark/>
          </w:tcPr>
          <w:p w14:paraId="64635F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S1-230760</w:t>
            </w:r>
          </w:p>
        </w:tc>
        <w:tc>
          <w:tcPr>
            <w:tcW w:w="1936" w:type="dxa"/>
            <w:shd w:val="clear" w:color="auto" w:fill="auto"/>
            <w:tcMar>
              <w:left w:w="57" w:type="dxa"/>
              <w:right w:w="57" w:type="dxa"/>
            </w:tcMar>
            <w:hideMark/>
          </w:tcPr>
          <w:p w14:paraId="5359EE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w:t>
            </w:r>
          </w:p>
        </w:tc>
        <w:tc>
          <w:tcPr>
            <w:tcW w:w="1433" w:type="dxa"/>
            <w:shd w:val="clear" w:color="auto" w:fill="auto"/>
            <w:tcMar>
              <w:left w:w="57" w:type="dxa"/>
              <w:right w:w="57" w:type="dxa"/>
            </w:tcMar>
            <w:hideMark/>
          </w:tcPr>
          <w:p w14:paraId="3C30B3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33586E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292C67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3D57B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FF0ED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78CA3F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1EE86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6BC8F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AC76B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0E750C2" w14:textId="77777777" w:rsidTr="00861DAF">
        <w:trPr>
          <w:trHeight w:val="285"/>
        </w:trPr>
        <w:tc>
          <w:tcPr>
            <w:tcW w:w="896" w:type="dxa"/>
            <w:shd w:val="clear" w:color="auto" w:fill="auto"/>
            <w:tcMar>
              <w:left w:w="57" w:type="dxa"/>
              <w:right w:w="57" w:type="dxa"/>
            </w:tcMar>
            <w:hideMark/>
          </w:tcPr>
          <w:p w14:paraId="3164E7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S1-230761</w:t>
            </w:r>
          </w:p>
        </w:tc>
        <w:tc>
          <w:tcPr>
            <w:tcW w:w="1936" w:type="dxa"/>
            <w:shd w:val="clear" w:color="auto" w:fill="auto"/>
            <w:tcMar>
              <w:left w:w="57" w:type="dxa"/>
              <w:right w:w="57" w:type="dxa"/>
            </w:tcMar>
            <w:hideMark/>
          </w:tcPr>
          <w:p w14:paraId="07076E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 service requirements and KPI table for clause 5.13</w:t>
            </w:r>
          </w:p>
        </w:tc>
        <w:tc>
          <w:tcPr>
            <w:tcW w:w="1433" w:type="dxa"/>
            <w:shd w:val="clear" w:color="auto" w:fill="auto"/>
            <w:tcMar>
              <w:left w:w="57" w:type="dxa"/>
              <w:right w:w="57" w:type="dxa"/>
            </w:tcMar>
            <w:hideMark/>
          </w:tcPr>
          <w:p w14:paraId="43156A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CMCC</w:t>
            </w:r>
          </w:p>
        </w:tc>
        <w:tc>
          <w:tcPr>
            <w:tcW w:w="850" w:type="dxa"/>
            <w:shd w:val="clear" w:color="auto" w:fill="auto"/>
            <w:tcMar>
              <w:left w:w="57" w:type="dxa"/>
              <w:right w:w="57" w:type="dxa"/>
            </w:tcMar>
            <w:hideMark/>
          </w:tcPr>
          <w:p w14:paraId="27B2B7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E2EAB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83FB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7547C88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DE50B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701D39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C1F433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66161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A7AC564" w14:textId="77777777" w:rsidTr="00861DAF">
        <w:trPr>
          <w:trHeight w:val="285"/>
        </w:trPr>
        <w:tc>
          <w:tcPr>
            <w:tcW w:w="896" w:type="dxa"/>
            <w:shd w:val="clear" w:color="auto" w:fill="auto"/>
            <w:tcMar>
              <w:left w:w="57" w:type="dxa"/>
              <w:right w:w="57" w:type="dxa"/>
            </w:tcMar>
            <w:hideMark/>
          </w:tcPr>
          <w:p w14:paraId="5511FE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S1-230762</w:t>
            </w:r>
          </w:p>
        </w:tc>
        <w:tc>
          <w:tcPr>
            <w:tcW w:w="1936" w:type="dxa"/>
            <w:shd w:val="clear" w:color="auto" w:fill="auto"/>
            <w:tcMar>
              <w:left w:w="57" w:type="dxa"/>
              <w:right w:w="57" w:type="dxa"/>
            </w:tcMar>
            <w:hideMark/>
          </w:tcPr>
          <w:p w14:paraId="2E657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Ambient IoT</w:t>
            </w:r>
          </w:p>
        </w:tc>
        <w:tc>
          <w:tcPr>
            <w:tcW w:w="1433" w:type="dxa"/>
            <w:shd w:val="clear" w:color="auto" w:fill="auto"/>
            <w:tcMar>
              <w:left w:w="57" w:type="dxa"/>
              <w:right w:w="57" w:type="dxa"/>
            </w:tcMar>
            <w:hideMark/>
          </w:tcPr>
          <w:p w14:paraId="0677B1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vivo</w:t>
            </w:r>
          </w:p>
        </w:tc>
        <w:tc>
          <w:tcPr>
            <w:tcW w:w="850" w:type="dxa"/>
            <w:shd w:val="clear" w:color="auto" w:fill="auto"/>
            <w:tcMar>
              <w:left w:w="57" w:type="dxa"/>
              <w:right w:w="57" w:type="dxa"/>
            </w:tcMar>
            <w:hideMark/>
          </w:tcPr>
          <w:p w14:paraId="38F377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42CF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12464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1C438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64C23C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0A9438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34A39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195CA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6CA65C6" w14:textId="77777777" w:rsidTr="00861DAF">
        <w:trPr>
          <w:trHeight w:val="285"/>
        </w:trPr>
        <w:tc>
          <w:tcPr>
            <w:tcW w:w="896" w:type="dxa"/>
            <w:shd w:val="clear" w:color="auto" w:fill="auto"/>
            <w:tcMar>
              <w:left w:w="57" w:type="dxa"/>
              <w:right w:w="57" w:type="dxa"/>
            </w:tcMar>
            <w:hideMark/>
          </w:tcPr>
          <w:p w14:paraId="02F376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S1-230763</w:t>
            </w:r>
          </w:p>
        </w:tc>
        <w:tc>
          <w:tcPr>
            <w:tcW w:w="1936" w:type="dxa"/>
            <w:shd w:val="clear" w:color="auto" w:fill="auto"/>
            <w:tcMar>
              <w:left w:w="57" w:type="dxa"/>
              <w:right w:w="57" w:type="dxa"/>
            </w:tcMar>
            <w:hideMark/>
          </w:tcPr>
          <w:p w14:paraId="51113F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store and forward messaging for Ambient IoT</w:t>
            </w:r>
          </w:p>
        </w:tc>
        <w:tc>
          <w:tcPr>
            <w:tcW w:w="1433" w:type="dxa"/>
            <w:shd w:val="clear" w:color="auto" w:fill="auto"/>
            <w:tcMar>
              <w:left w:w="57" w:type="dxa"/>
              <w:right w:w="57" w:type="dxa"/>
            </w:tcMar>
            <w:hideMark/>
          </w:tcPr>
          <w:p w14:paraId="1DBE10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w:t>
            </w:r>
          </w:p>
        </w:tc>
        <w:tc>
          <w:tcPr>
            <w:tcW w:w="850" w:type="dxa"/>
            <w:shd w:val="clear" w:color="auto" w:fill="auto"/>
            <w:tcMar>
              <w:left w:w="57" w:type="dxa"/>
              <w:right w:w="57" w:type="dxa"/>
            </w:tcMar>
            <w:hideMark/>
          </w:tcPr>
          <w:p w14:paraId="1F91D0E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8070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058CD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9D895B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34F526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3BC8CB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12D0ED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89EFF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E78C4AC" w14:textId="77777777" w:rsidTr="00861DAF">
        <w:trPr>
          <w:trHeight w:val="285"/>
        </w:trPr>
        <w:tc>
          <w:tcPr>
            <w:tcW w:w="896" w:type="dxa"/>
            <w:shd w:val="clear" w:color="auto" w:fill="auto"/>
            <w:tcMar>
              <w:left w:w="57" w:type="dxa"/>
              <w:right w:w="57" w:type="dxa"/>
            </w:tcMar>
            <w:hideMark/>
          </w:tcPr>
          <w:p w14:paraId="7DAF48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S1-230764</w:t>
            </w:r>
          </w:p>
        </w:tc>
        <w:tc>
          <w:tcPr>
            <w:tcW w:w="1936" w:type="dxa"/>
            <w:shd w:val="clear" w:color="auto" w:fill="auto"/>
            <w:tcMar>
              <w:left w:w="57" w:type="dxa"/>
              <w:right w:w="57" w:type="dxa"/>
            </w:tcMar>
            <w:hideMark/>
          </w:tcPr>
          <w:p w14:paraId="487876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clarify terminology in clause 5.28</w:t>
            </w:r>
          </w:p>
        </w:tc>
        <w:tc>
          <w:tcPr>
            <w:tcW w:w="1433" w:type="dxa"/>
            <w:shd w:val="clear" w:color="auto" w:fill="auto"/>
            <w:tcMar>
              <w:left w:w="57" w:type="dxa"/>
              <w:right w:w="57" w:type="dxa"/>
            </w:tcMar>
            <w:hideMark/>
          </w:tcPr>
          <w:p w14:paraId="507432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 Interdigital</w:t>
            </w:r>
          </w:p>
        </w:tc>
        <w:tc>
          <w:tcPr>
            <w:tcW w:w="850" w:type="dxa"/>
            <w:shd w:val="clear" w:color="auto" w:fill="auto"/>
            <w:tcMar>
              <w:left w:w="57" w:type="dxa"/>
              <w:right w:w="57" w:type="dxa"/>
            </w:tcMar>
            <w:hideMark/>
          </w:tcPr>
          <w:p w14:paraId="14D2B4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275662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CDC10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4175AD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A8636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9D7F4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CD50B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4370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89E3C4" w14:textId="77777777" w:rsidTr="00861DAF">
        <w:trPr>
          <w:trHeight w:val="285"/>
        </w:trPr>
        <w:tc>
          <w:tcPr>
            <w:tcW w:w="896" w:type="dxa"/>
            <w:shd w:val="clear" w:color="auto" w:fill="auto"/>
            <w:tcMar>
              <w:left w:w="57" w:type="dxa"/>
              <w:right w:w="57" w:type="dxa"/>
            </w:tcMar>
            <w:hideMark/>
          </w:tcPr>
          <w:p w14:paraId="3A1DBE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S1-230765</w:t>
            </w:r>
          </w:p>
        </w:tc>
        <w:tc>
          <w:tcPr>
            <w:tcW w:w="1936" w:type="dxa"/>
            <w:shd w:val="clear" w:color="auto" w:fill="auto"/>
            <w:tcMar>
              <w:left w:w="57" w:type="dxa"/>
              <w:right w:w="57" w:type="dxa"/>
            </w:tcMar>
            <w:hideMark/>
          </w:tcPr>
          <w:p w14:paraId="22312A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Consolidation on Functional Requirement of Ambient IoT</w:t>
            </w:r>
          </w:p>
        </w:tc>
        <w:tc>
          <w:tcPr>
            <w:tcW w:w="1433" w:type="dxa"/>
            <w:shd w:val="clear" w:color="auto" w:fill="auto"/>
            <w:tcMar>
              <w:left w:w="57" w:type="dxa"/>
              <w:right w:w="57" w:type="dxa"/>
            </w:tcMar>
            <w:hideMark/>
          </w:tcPr>
          <w:p w14:paraId="53443C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vivo</w:t>
            </w:r>
          </w:p>
        </w:tc>
        <w:tc>
          <w:tcPr>
            <w:tcW w:w="850" w:type="dxa"/>
            <w:shd w:val="clear" w:color="auto" w:fill="auto"/>
            <w:tcMar>
              <w:left w:w="57" w:type="dxa"/>
              <w:right w:w="57" w:type="dxa"/>
            </w:tcMar>
            <w:hideMark/>
          </w:tcPr>
          <w:p w14:paraId="7BCA9F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274B6FE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11BA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073368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A2B6F1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4F51EA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A3B0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6BAFD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F3E551B" w14:textId="77777777" w:rsidTr="00861DAF">
        <w:trPr>
          <w:trHeight w:val="285"/>
        </w:trPr>
        <w:tc>
          <w:tcPr>
            <w:tcW w:w="896" w:type="dxa"/>
            <w:shd w:val="clear" w:color="auto" w:fill="auto"/>
            <w:tcMar>
              <w:left w:w="57" w:type="dxa"/>
              <w:right w:w="57" w:type="dxa"/>
            </w:tcMar>
            <w:hideMark/>
          </w:tcPr>
          <w:p w14:paraId="7AF391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S1-230766</w:t>
            </w:r>
          </w:p>
        </w:tc>
        <w:tc>
          <w:tcPr>
            <w:tcW w:w="1936" w:type="dxa"/>
            <w:shd w:val="clear" w:color="auto" w:fill="auto"/>
            <w:tcMar>
              <w:left w:w="57" w:type="dxa"/>
              <w:right w:w="57" w:type="dxa"/>
            </w:tcMar>
            <w:hideMark/>
          </w:tcPr>
          <w:p w14:paraId="6D123D1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Virtual Emergency Drill over 5G Metaverse</w:t>
            </w:r>
          </w:p>
        </w:tc>
        <w:tc>
          <w:tcPr>
            <w:tcW w:w="1433" w:type="dxa"/>
            <w:shd w:val="clear" w:color="auto" w:fill="auto"/>
            <w:tcMar>
              <w:left w:w="57" w:type="dxa"/>
              <w:right w:w="57" w:type="dxa"/>
            </w:tcMar>
            <w:hideMark/>
          </w:tcPr>
          <w:p w14:paraId="6FBE0F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w:t>
            </w:r>
          </w:p>
        </w:tc>
        <w:tc>
          <w:tcPr>
            <w:tcW w:w="850" w:type="dxa"/>
            <w:shd w:val="clear" w:color="auto" w:fill="auto"/>
            <w:tcMar>
              <w:left w:w="57" w:type="dxa"/>
              <w:right w:w="57" w:type="dxa"/>
            </w:tcMar>
            <w:hideMark/>
          </w:tcPr>
          <w:p w14:paraId="696EC0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C94B1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D53AC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E18BA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5CA74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62E5E3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84CA1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EE3AB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769F8D5" w14:textId="77777777" w:rsidTr="00861DAF">
        <w:trPr>
          <w:trHeight w:val="285"/>
        </w:trPr>
        <w:tc>
          <w:tcPr>
            <w:tcW w:w="896" w:type="dxa"/>
            <w:shd w:val="clear" w:color="auto" w:fill="auto"/>
            <w:tcMar>
              <w:left w:w="57" w:type="dxa"/>
              <w:right w:w="57" w:type="dxa"/>
            </w:tcMar>
            <w:hideMark/>
          </w:tcPr>
          <w:p w14:paraId="3553C2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S1-230767</w:t>
            </w:r>
          </w:p>
        </w:tc>
        <w:tc>
          <w:tcPr>
            <w:tcW w:w="1936" w:type="dxa"/>
            <w:shd w:val="clear" w:color="auto" w:fill="auto"/>
            <w:tcMar>
              <w:left w:w="57" w:type="dxa"/>
              <w:right w:w="57" w:type="dxa"/>
            </w:tcMar>
            <w:hideMark/>
          </w:tcPr>
          <w:p w14:paraId="6951E7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New Use Case on Authorization of Avatar Usage Rights</w:t>
            </w:r>
          </w:p>
        </w:tc>
        <w:tc>
          <w:tcPr>
            <w:tcW w:w="1433" w:type="dxa"/>
            <w:shd w:val="clear" w:color="auto" w:fill="auto"/>
            <w:tcMar>
              <w:left w:w="57" w:type="dxa"/>
              <w:right w:w="57" w:type="dxa"/>
            </w:tcMar>
            <w:hideMark/>
          </w:tcPr>
          <w:p w14:paraId="062A15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 China Telecom, Huawei, OTD_US</w:t>
            </w:r>
          </w:p>
        </w:tc>
        <w:tc>
          <w:tcPr>
            <w:tcW w:w="850" w:type="dxa"/>
            <w:shd w:val="clear" w:color="auto" w:fill="auto"/>
            <w:tcMar>
              <w:left w:w="57" w:type="dxa"/>
              <w:right w:w="57" w:type="dxa"/>
            </w:tcMar>
            <w:hideMark/>
          </w:tcPr>
          <w:p w14:paraId="1789A11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5F57A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5759C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BF2C5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B8F85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C00B2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1CE903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800C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577ED0B" w14:textId="77777777" w:rsidTr="00861DAF">
        <w:trPr>
          <w:trHeight w:val="285"/>
        </w:trPr>
        <w:tc>
          <w:tcPr>
            <w:tcW w:w="896" w:type="dxa"/>
            <w:shd w:val="clear" w:color="auto" w:fill="auto"/>
            <w:tcMar>
              <w:left w:w="57" w:type="dxa"/>
              <w:right w:w="57" w:type="dxa"/>
            </w:tcMar>
            <w:hideMark/>
          </w:tcPr>
          <w:p w14:paraId="177BDC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S1-230768</w:t>
            </w:r>
          </w:p>
        </w:tc>
        <w:tc>
          <w:tcPr>
            <w:tcW w:w="1936" w:type="dxa"/>
            <w:shd w:val="clear" w:color="auto" w:fill="auto"/>
            <w:tcMar>
              <w:left w:w="57" w:type="dxa"/>
              <w:right w:w="57" w:type="dxa"/>
            </w:tcMar>
            <w:hideMark/>
          </w:tcPr>
          <w:p w14:paraId="05CB80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user identities in a digital asset container</w:t>
            </w:r>
          </w:p>
        </w:tc>
        <w:tc>
          <w:tcPr>
            <w:tcW w:w="1433" w:type="dxa"/>
            <w:shd w:val="clear" w:color="auto" w:fill="auto"/>
            <w:tcMar>
              <w:left w:w="57" w:type="dxa"/>
              <w:right w:w="57" w:type="dxa"/>
            </w:tcMar>
            <w:hideMark/>
          </w:tcPr>
          <w:p w14:paraId="6AFC46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Telecom, China Mobile</w:t>
            </w:r>
          </w:p>
        </w:tc>
        <w:tc>
          <w:tcPr>
            <w:tcW w:w="850" w:type="dxa"/>
            <w:shd w:val="clear" w:color="auto" w:fill="auto"/>
            <w:tcMar>
              <w:left w:w="57" w:type="dxa"/>
              <w:right w:w="57" w:type="dxa"/>
            </w:tcMar>
            <w:hideMark/>
          </w:tcPr>
          <w:p w14:paraId="6B31CC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06EB6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25ACA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01E01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A297D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4BBB0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F695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81981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D713E7" w14:textId="77777777" w:rsidTr="00861DAF">
        <w:trPr>
          <w:trHeight w:val="285"/>
        </w:trPr>
        <w:tc>
          <w:tcPr>
            <w:tcW w:w="896" w:type="dxa"/>
            <w:shd w:val="clear" w:color="auto" w:fill="auto"/>
            <w:tcMar>
              <w:left w:w="57" w:type="dxa"/>
              <w:right w:w="57" w:type="dxa"/>
            </w:tcMar>
            <w:hideMark/>
          </w:tcPr>
          <w:p w14:paraId="74CD90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S1-230769</w:t>
            </w:r>
          </w:p>
        </w:tc>
        <w:tc>
          <w:tcPr>
            <w:tcW w:w="1936" w:type="dxa"/>
            <w:shd w:val="clear" w:color="auto" w:fill="auto"/>
            <w:tcMar>
              <w:left w:w="57" w:type="dxa"/>
              <w:right w:w="57" w:type="dxa"/>
            </w:tcMar>
            <w:hideMark/>
          </w:tcPr>
          <w:p w14:paraId="0D284A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use case on IMS-based Avatar Call Support for</w:t>
            </w:r>
          </w:p>
        </w:tc>
        <w:tc>
          <w:tcPr>
            <w:tcW w:w="1433" w:type="dxa"/>
            <w:shd w:val="clear" w:color="auto" w:fill="auto"/>
            <w:tcMar>
              <w:left w:w="57" w:type="dxa"/>
              <w:right w:w="57" w:type="dxa"/>
            </w:tcMar>
            <w:hideMark/>
          </w:tcPr>
          <w:p w14:paraId="5DACCD5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494DE0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BB3889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18C62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41BADB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872AF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22C5C4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7FD70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0CCB8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266A6BB" w14:textId="77777777" w:rsidTr="00861DAF">
        <w:trPr>
          <w:trHeight w:val="285"/>
        </w:trPr>
        <w:tc>
          <w:tcPr>
            <w:tcW w:w="896" w:type="dxa"/>
            <w:shd w:val="clear" w:color="auto" w:fill="auto"/>
            <w:tcMar>
              <w:left w:w="57" w:type="dxa"/>
              <w:right w:w="57" w:type="dxa"/>
            </w:tcMar>
            <w:hideMark/>
          </w:tcPr>
          <w:p w14:paraId="6E2373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S1-230770</w:t>
            </w:r>
          </w:p>
        </w:tc>
        <w:tc>
          <w:tcPr>
            <w:tcW w:w="1936" w:type="dxa"/>
            <w:shd w:val="clear" w:color="auto" w:fill="auto"/>
            <w:tcMar>
              <w:left w:w="57" w:type="dxa"/>
              <w:right w:w="57" w:type="dxa"/>
            </w:tcMar>
            <w:hideMark/>
          </w:tcPr>
          <w:p w14:paraId="611066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Localized Mobile Metaverse Service Overload Handling</w:t>
            </w:r>
          </w:p>
        </w:tc>
        <w:tc>
          <w:tcPr>
            <w:tcW w:w="1433" w:type="dxa"/>
            <w:shd w:val="clear" w:color="auto" w:fill="auto"/>
            <w:tcMar>
              <w:left w:w="57" w:type="dxa"/>
              <w:right w:w="57" w:type="dxa"/>
            </w:tcMar>
            <w:hideMark/>
          </w:tcPr>
          <w:p w14:paraId="4D3A3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AT&amp;T</w:t>
            </w:r>
          </w:p>
        </w:tc>
        <w:tc>
          <w:tcPr>
            <w:tcW w:w="850" w:type="dxa"/>
            <w:shd w:val="clear" w:color="auto" w:fill="auto"/>
            <w:tcMar>
              <w:left w:w="57" w:type="dxa"/>
              <w:right w:w="57" w:type="dxa"/>
            </w:tcMar>
            <w:hideMark/>
          </w:tcPr>
          <w:p w14:paraId="4D5B67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68FA50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FBA70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E752E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76432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03FB39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7E78F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96BAA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6B676B5" w14:textId="77777777" w:rsidTr="00861DAF">
        <w:trPr>
          <w:trHeight w:val="285"/>
        </w:trPr>
        <w:tc>
          <w:tcPr>
            <w:tcW w:w="896" w:type="dxa"/>
            <w:shd w:val="clear" w:color="auto" w:fill="auto"/>
            <w:tcMar>
              <w:left w:w="57" w:type="dxa"/>
              <w:right w:w="57" w:type="dxa"/>
            </w:tcMar>
            <w:hideMark/>
          </w:tcPr>
          <w:p w14:paraId="17174C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S1-230771</w:t>
            </w:r>
          </w:p>
        </w:tc>
        <w:tc>
          <w:tcPr>
            <w:tcW w:w="1936" w:type="dxa"/>
            <w:shd w:val="clear" w:color="auto" w:fill="auto"/>
            <w:tcMar>
              <w:left w:w="57" w:type="dxa"/>
              <w:right w:w="57" w:type="dxa"/>
            </w:tcMar>
            <w:hideMark/>
          </w:tcPr>
          <w:p w14:paraId="73D0023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to the Use Case on Autonomous Virtual Alter Ego</w:t>
            </w:r>
          </w:p>
        </w:tc>
        <w:tc>
          <w:tcPr>
            <w:tcW w:w="1433" w:type="dxa"/>
            <w:shd w:val="clear" w:color="auto" w:fill="auto"/>
            <w:tcMar>
              <w:left w:w="57" w:type="dxa"/>
              <w:right w:w="57" w:type="dxa"/>
            </w:tcMar>
            <w:hideMark/>
          </w:tcPr>
          <w:p w14:paraId="0DF231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NTT DOCOMO</w:t>
            </w:r>
          </w:p>
        </w:tc>
        <w:tc>
          <w:tcPr>
            <w:tcW w:w="850" w:type="dxa"/>
            <w:shd w:val="clear" w:color="auto" w:fill="auto"/>
            <w:tcMar>
              <w:left w:w="57" w:type="dxa"/>
              <w:right w:w="57" w:type="dxa"/>
            </w:tcMar>
            <w:hideMark/>
          </w:tcPr>
          <w:p w14:paraId="1F50B2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5E5CF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C576A3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1091FF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C0829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701E19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DCF8B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E2403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F7DE2FB" w14:textId="77777777" w:rsidTr="00861DAF">
        <w:trPr>
          <w:trHeight w:val="285"/>
        </w:trPr>
        <w:tc>
          <w:tcPr>
            <w:tcW w:w="896" w:type="dxa"/>
            <w:shd w:val="clear" w:color="auto" w:fill="auto"/>
            <w:tcMar>
              <w:left w:w="57" w:type="dxa"/>
              <w:right w:w="57" w:type="dxa"/>
            </w:tcMar>
            <w:hideMark/>
          </w:tcPr>
          <w:p w14:paraId="10F4C3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S1-230772</w:t>
            </w:r>
          </w:p>
        </w:tc>
        <w:tc>
          <w:tcPr>
            <w:tcW w:w="1936" w:type="dxa"/>
            <w:shd w:val="clear" w:color="auto" w:fill="auto"/>
            <w:tcMar>
              <w:left w:w="57" w:type="dxa"/>
              <w:right w:w="57" w:type="dxa"/>
            </w:tcMar>
            <w:hideMark/>
          </w:tcPr>
          <w:p w14:paraId="190316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Revision of use-case 5.7 Immersive AR experience</w:t>
            </w:r>
          </w:p>
        </w:tc>
        <w:tc>
          <w:tcPr>
            <w:tcW w:w="1433" w:type="dxa"/>
            <w:shd w:val="clear" w:color="auto" w:fill="auto"/>
            <w:tcMar>
              <w:left w:w="57" w:type="dxa"/>
              <w:right w:w="57" w:type="dxa"/>
            </w:tcMar>
            <w:hideMark/>
          </w:tcPr>
          <w:p w14:paraId="267B04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 Kyonggi University</w:t>
            </w:r>
          </w:p>
        </w:tc>
        <w:tc>
          <w:tcPr>
            <w:tcW w:w="850" w:type="dxa"/>
            <w:shd w:val="clear" w:color="auto" w:fill="auto"/>
            <w:tcMar>
              <w:left w:w="57" w:type="dxa"/>
              <w:right w:w="57" w:type="dxa"/>
            </w:tcMar>
            <w:hideMark/>
          </w:tcPr>
          <w:p w14:paraId="5860DBA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6D6B1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569A7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14FED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244175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393FD4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D36F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A5810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FC75CA2" w14:textId="77777777" w:rsidTr="00861DAF">
        <w:trPr>
          <w:trHeight w:val="285"/>
        </w:trPr>
        <w:tc>
          <w:tcPr>
            <w:tcW w:w="896" w:type="dxa"/>
            <w:shd w:val="clear" w:color="auto" w:fill="auto"/>
            <w:tcMar>
              <w:left w:w="57" w:type="dxa"/>
              <w:right w:w="57" w:type="dxa"/>
            </w:tcMar>
            <w:hideMark/>
          </w:tcPr>
          <w:p w14:paraId="6B7980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S1-230773</w:t>
            </w:r>
          </w:p>
        </w:tc>
        <w:tc>
          <w:tcPr>
            <w:tcW w:w="1936" w:type="dxa"/>
            <w:shd w:val="clear" w:color="auto" w:fill="auto"/>
            <w:tcMar>
              <w:left w:w="57" w:type="dxa"/>
              <w:right w:w="57" w:type="dxa"/>
            </w:tcMar>
            <w:hideMark/>
          </w:tcPr>
          <w:p w14:paraId="2F5360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updates of clause 5.6</w:t>
            </w:r>
          </w:p>
        </w:tc>
        <w:tc>
          <w:tcPr>
            <w:tcW w:w="1433" w:type="dxa"/>
            <w:shd w:val="clear" w:color="auto" w:fill="auto"/>
            <w:tcMar>
              <w:left w:w="57" w:type="dxa"/>
              <w:right w:w="57" w:type="dxa"/>
            </w:tcMar>
            <w:hideMark/>
          </w:tcPr>
          <w:p w14:paraId="2CAFEA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73B744F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8DEA8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0E5BEF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38DB67D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42C5F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454E1B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06F7E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05BE0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F3255A" w14:textId="77777777" w:rsidTr="00861DAF">
        <w:trPr>
          <w:trHeight w:val="285"/>
        </w:trPr>
        <w:tc>
          <w:tcPr>
            <w:tcW w:w="896" w:type="dxa"/>
            <w:shd w:val="clear" w:color="auto" w:fill="auto"/>
            <w:tcMar>
              <w:left w:w="57" w:type="dxa"/>
              <w:right w:w="57" w:type="dxa"/>
            </w:tcMar>
            <w:hideMark/>
          </w:tcPr>
          <w:p w14:paraId="2E39A27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S1-230774</w:t>
            </w:r>
          </w:p>
        </w:tc>
        <w:tc>
          <w:tcPr>
            <w:tcW w:w="1936" w:type="dxa"/>
            <w:shd w:val="clear" w:color="auto" w:fill="auto"/>
            <w:tcMar>
              <w:left w:w="57" w:type="dxa"/>
              <w:right w:w="57" w:type="dxa"/>
            </w:tcMar>
            <w:hideMark/>
          </w:tcPr>
          <w:p w14:paraId="741BAE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Alignment of TR 22.856 Terminology</w:t>
            </w:r>
          </w:p>
        </w:tc>
        <w:tc>
          <w:tcPr>
            <w:tcW w:w="1433" w:type="dxa"/>
            <w:shd w:val="clear" w:color="auto" w:fill="auto"/>
            <w:tcMar>
              <w:left w:w="57" w:type="dxa"/>
              <w:right w:w="57" w:type="dxa"/>
            </w:tcMar>
            <w:hideMark/>
          </w:tcPr>
          <w:p w14:paraId="64FC0F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Huawei</w:t>
            </w:r>
          </w:p>
        </w:tc>
        <w:tc>
          <w:tcPr>
            <w:tcW w:w="850" w:type="dxa"/>
            <w:shd w:val="clear" w:color="auto" w:fill="auto"/>
            <w:tcMar>
              <w:left w:w="57" w:type="dxa"/>
              <w:right w:w="57" w:type="dxa"/>
            </w:tcMar>
            <w:hideMark/>
          </w:tcPr>
          <w:p w14:paraId="34D96E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46032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9813E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E4D02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B64E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913CE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F86D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08978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04C7611" w14:textId="77777777" w:rsidTr="00861DAF">
        <w:trPr>
          <w:trHeight w:val="285"/>
        </w:trPr>
        <w:tc>
          <w:tcPr>
            <w:tcW w:w="896" w:type="dxa"/>
            <w:shd w:val="clear" w:color="auto" w:fill="auto"/>
            <w:tcMar>
              <w:left w:w="57" w:type="dxa"/>
              <w:right w:w="57" w:type="dxa"/>
            </w:tcMar>
            <w:hideMark/>
          </w:tcPr>
          <w:p w14:paraId="6EECC4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S1-230775</w:t>
            </w:r>
          </w:p>
        </w:tc>
        <w:tc>
          <w:tcPr>
            <w:tcW w:w="1936" w:type="dxa"/>
            <w:shd w:val="clear" w:color="auto" w:fill="auto"/>
            <w:tcMar>
              <w:left w:w="57" w:type="dxa"/>
              <w:right w:w="57" w:type="dxa"/>
            </w:tcMar>
            <w:hideMark/>
          </w:tcPr>
          <w:p w14:paraId="0C3415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add considerations for clause 7</w:t>
            </w:r>
          </w:p>
        </w:tc>
        <w:tc>
          <w:tcPr>
            <w:tcW w:w="1433" w:type="dxa"/>
            <w:shd w:val="clear" w:color="auto" w:fill="auto"/>
            <w:tcMar>
              <w:left w:w="57" w:type="dxa"/>
              <w:right w:w="57" w:type="dxa"/>
            </w:tcMar>
            <w:hideMark/>
          </w:tcPr>
          <w:p w14:paraId="4529CF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OTD_US</w:t>
            </w:r>
          </w:p>
        </w:tc>
        <w:tc>
          <w:tcPr>
            <w:tcW w:w="850" w:type="dxa"/>
            <w:shd w:val="clear" w:color="auto" w:fill="auto"/>
            <w:tcMar>
              <w:left w:w="57" w:type="dxa"/>
              <w:right w:w="57" w:type="dxa"/>
            </w:tcMar>
            <w:hideMark/>
          </w:tcPr>
          <w:p w14:paraId="70067E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432DD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E6DA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0007CF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69ECC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5527E0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D8F47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2818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2E5378D" w14:textId="77777777" w:rsidTr="00861DAF">
        <w:trPr>
          <w:trHeight w:val="285"/>
        </w:trPr>
        <w:tc>
          <w:tcPr>
            <w:tcW w:w="896" w:type="dxa"/>
            <w:shd w:val="clear" w:color="auto" w:fill="auto"/>
            <w:tcMar>
              <w:left w:w="57" w:type="dxa"/>
              <w:right w:w="57" w:type="dxa"/>
            </w:tcMar>
            <w:hideMark/>
          </w:tcPr>
          <w:p w14:paraId="705A653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S1-230776</w:t>
            </w:r>
          </w:p>
        </w:tc>
        <w:tc>
          <w:tcPr>
            <w:tcW w:w="1936" w:type="dxa"/>
            <w:shd w:val="clear" w:color="auto" w:fill="auto"/>
            <w:tcMar>
              <w:left w:w="57" w:type="dxa"/>
              <w:right w:w="57" w:type="dxa"/>
            </w:tcMar>
            <w:hideMark/>
          </w:tcPr>
          <w:p w14:paraId="56E985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57C025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017159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47E8C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5D9F4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058453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409629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5BC906B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A12AD6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9276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8603BD2" w14:textId="77777777" w:rsidTr="00861DAF">
        <w:trPr>
          <w:trHeight w:val="285"/>
        </w:trPr>
        <w:tc>
          <w:tcPr>
            <w:tcW w:w="896" w:type="dxa"/>
            <w:shd w:val="clear" w:color="auto" w:fill="auto"/>
            <w:tcMar>
              <w:left w:w="57" w:type="dxa"/>
              <w:right w:w="57" w:type="dxa"/>
            </w:tcMar>
            <w:hideMark/>
          </w:tcPr>
          <w:p w14:paraId="7E90C6D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S1-230777</w:t>
            </w:r>
          </w:p>
        </w:tc>
        <w:tc>
          <w:tcPr>
            <w:tcW w:w="1936" w:type="dxa"/>
            <w:shd w:val="clear" w:color="auto" w:fill="auto"/>
            <w:tcMar>
              <w:left w:w="57" w:type="dxa"/>
              <w:right w:w="57" w:type="dxa"/>
            </w:tcMar>
            <w:hideMark/>
          </w:tcPr>
          <w:p w14:paraId="1329A6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3FF6F8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00A12A2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1DB9F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17ADA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012739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8E78B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45DAC9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562C1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8A4E1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F1BAB2" w14:textId="77777777" w:rsidTr="00861DAF">
        <w:trPr>
          <w:trHeight w:val="285"/>
        </w:trPr>
        <w:tc>
          <w:tcPr>
            <w:tcW w:w="896" w:type="dxa"/>
            <w:shd w:val="clear" w:color="auto" w:fill="auto"/>
            <w:tcMar>
              <w:left w:w="57" w:type="dxa"/>
              <w:right w:w="57" w:type="dxa"/>
            </w:tcMar>
            <w:hideMark/>
          </w:tcPr>
          <w:p w14:paraId="3EE3960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S1-230778</w:t>
            </w:r>
          </w:p>
        </w:tc>
        <w:tc>
          <w:tcPr>
            <w:tcW w:w="1936" w:type="dxa"/>
            <w:shd w:val="clear" w:color="auto" w:fill="auto"/>
            <w:tcMar>
              <w:left w:w="57" w:type="dxa"/>
              <w:right w:w="57" w:type="dxa"/>
            </w:tcMar>
            <w:hideMark/>
          </w:tcPr>
          <w:p w14:paraId="3C000B0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 on updating use case 5.2 Supporting UAV flight preparation</w:t>
            </w:r>
          </w:p>
        </w:tc>
        <w:tc>
          <w:tcPr>
            <w:tcW w:w="1433" w:type="dxa"/>
            <w:shd w:val="clear" w:color="auto" w:fill="auto"/>
            <w:tcMar>
              <w:left w:w="57" w:type="dxa"/>
              <w:right w:w="57" w:type="dxa"/>
            </w:tcMar>
            <w:hideMark/>
          </w:tcPr>
          <w:p w14:paraId="68B3B5A7" w14:textId="77777777" w:rsidR="00861DAF" w:rsidRPr="00861DAF" w:rsidRDefault="00861DAF" w:rsidP="00861DAF">
            <w:pPr>
              <w:rPr>
                <w:rFonts w:ascii="Arial" w:eastAsia="Times New Roman" w:hAnsi="Arial" w:cs="Arial"/>
                <w:sz w:val="14"/>
                <w:szCs w:val="14"/>
                <w:lang w:val="de-DE" w:eastAsia="en-GB"/>
              </w:rPr>
            </w:pPr>
            <w:r w:rsidRPr="00861DAF">
              <w:rPr>
                <w:rFonts w:ascii="Arial" w:eastAsia="Times New Roman" w:hAnsi="Arial" w:cs="Arial"/>
                <w:sz w:val="14"/>
                <w:szCs w:val="14"/>
                <w:lang w:val="de-DE" w:eastAsia="en-GB"/>
              </w:rPr>
              <w:t>Deutsche Telekom, Nokia, Futurewei, InterDigital</w:t>
            </w:r>
          </w:p>
        </w:tc>
        <w:tc>
          <w:tcPr>
            <w:tcW w:w="850" w:type="dxa"/>
            <w:shd w:val="clear" w:color="auto" w:fill="auto"/>
            <w:tcMar>
              <w:left w:w="57" w:type="dxa"/>
              <w:right w:w="57" w:type="dxa"/>
            </w:tcMar>
            <w:hideMark/>
          </w:tcPr>
          <w:p w14:paraId="514CA4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45584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FC7B5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0B851B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0C82CD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110BEC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179F4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A2E9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ACED85" w14:textId="77777777" w:rsidTr="00861DAF">
        <w:trPr>
          <w:trHeight w:val="285"/>
        </w:trPr>
        <w:tc>
          <w:tcPr>
            <w:tcW w:w="896" w:type="dxa"/>
            <w:shd w:val="clear" w:color="auto" w:fill="auto"/>
            <w:tcMar>
              <w:left w:w="57" w:type="dxa"/>
              <w:right w:w="57" w:type="dxa"/>
            </w:tcMar>
            <w:hideMark/>
          </w:tcPr>
          <w:p w14:paraId="4693ED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S1-230779</w:t>
            </w:r>
          </w:p>
        </w:tc>
        <w:tc>
          <w:tcPr>
            <w:tcW w:w="1936" w:type="dxa"/>
            <w:shd w:val="clear" w:color="auto" w:fill="auto"/>
            <w:tcMar>
              <w:left w:w="57" w:type="dxa"/>
              <w:right w:w="57" w:type="dxa"/>
            </w:tcMar>
            <w:hideMark/>
          </w:tcPr>
          <w:p w14:paraId="33FC89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of sensing assistance for visually impaired</w:t>
            </w:r>
          </w:p>
        </w:tc>
        <w:tc>
          <w:tcPr>
            <w:tcW w:w="1433" w:type="dxa"/>
            <w:shd w:val="clear" w:color="auto" w:fill="auto"/>
            <w:tcMar>
              <w:left w:w="57" w:type="dxa"/>
              <w:right w:w="57" w:type="dxa"/>
            </w:tcMar>
            <w:hideMark/>
          </w:tcPr>
          <w:p w14:paraId="7A3088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32F018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FF11C7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FDCED7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798F0D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FFE34B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63920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926F1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4BDEF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BCE1950" w14:textId="77777777" w:rsidTr="00861DAF">
        <w:trPr>
          <w:trHeight w:val="285"/>
        </w:trPr>
        <w:tc>
          <w:tcPr>
            <w:tcW w:w="896" w:type="dxa"/>
            <w:shd w:val="clear" w:color="auto" w:fill="auto"/>
            <w:tcMar>
              <w:left w:w="57" w:type="dxa"/>
              <w:right w:w="57" w:type="dxa"/>
            </w:tcMar>
            <w:hideMark/>
          </w:tcPr>
          <w:p w14:paraId="2620BF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S1-230780</w:t>
            </w:r>
          </w:p>
        </w:tc>
        <w:tc>
          <w:tcPr>
            <w:tcW w:w="1936" w:type="dxa"/>
            <w:shd w:val="clear" w:color="auto" w:fill="auto"/>
            <w:tcMar>
              <w:left w:w="57" w:type="dxa"/>
              <w:right w:w="57" w:type="dxa"/>
            </w:tcMar>
            <w:hideMark/>
          </w:tcPr>
          <w:p w14:paraId="5165A7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to SA6 on reply on ad-hoc group</w:t>
            </w:r>
          </w:p>
        </w:tc>
        <w:tc>
          <w:tcPr>
            <w:tcW w:w="1433" w:type="dxa"/>
            <w:shd w:val="clear" w:color="auto" w:fill="auto"/>
            <w:tcMar>
              <w:left w:w="57" w:type="dxa"/>
              <w:right w:w="57" w:type="dxa"/>
            </w:tcMar>
            <w:hideMark/>
          </w:tcPr>
          <w:p w14:paraId="43C4F8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SA1</w:t>
            </w:r>
          </w:p>
        </w:tc>
        <w:tc>
          <w:tcPr>
            <w:tcW w:w="850" w:type="dxa"/>
            <w:shd w:val="clear" w:color="auto" w:fill="auto"/>
            <w:tcMar>
              <w:left w:w="57" w:type="dxa"/>
              <w:right w:w="57" w:type="dxa"/>
            </w:tcMar>
            <w:hideMark/>
          </w:tcPr>
          <w:p w14:paraId="7670D6B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LS out</w:t>
            </w:r>
          </w:p>
        </w:tc>
        <w:tc>
          <w:tcPr>
            <w:tcW w:w="662" w:type="dxa"/>
            <w:shd w:val="clear" w:color="auto" w:fill="auto"/>
            <w:tcMar>
              <w:left w:w="57" w:type="dxa"/>
              <w:right w:w="57" w:type="dxa"/>
            </w:tcMar>
            <w:hideMark/>
          </w:tcPr>
          <w:p w14:paraId="61EB2A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Rel-18</w:t>
            </w:r>
          </w:p>
        </w:tc>
        <w:tc>
          <w:tcPr>
            <w:tcW w:w="645" w:type="dxa"/>
            <w:shd w:val="clear" w:color="auto" w:fill="auto"/>
            <w:tcMar>
              <w:left w:w="57" w:type="dxa"/>
              <w:right w:w="57" w:type="dxa"/>
            </w:tcMar>
            <w:hideMark/>
          </w:tcPr>
          <w:p w14:paraId="15C6F3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C86001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BBF0D1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MC_AHGC</w:t>
            </w:r>
          </w:p>
        </w:tc>
        <w:tc>
          <w:tcPr>
            <w:tcW w:w="528" w:type="dxa"/>
            <w:shd w:val="clear" w:color="000000" w:fill="BFBFBF"/>
            <w:tcMar>
              <w:left w:w="57" w:type="dxa"/>
              <w:right w:w="57" w:type="dxa"/>
            </w:tcMar>
            <w:hideMark/>
          </w:tcPr>
          <w:p w14:paraId="3B64DE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7C9FC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AF0328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A47E4F0" w14:textId="77777777" w:rsidTr="00861DAF">
        <w:trPr>
          <w:trHeight w:val="285"/>
        </w:trPr>
        <w:tc>
          <w:tcPr>
            <w:tcW w:w="896" w:type="dxa"/>
            <w:shd w:val="clear" w:color="auto" w:fill="auto"/>
            <w:tcMar>
              <w:left w:w="57" w:type="dxa"/>
              <w:right w:w="57" w:type="dxa"/>
            </w:tcMar>
            <w:hideMark/>
          </w:tcPr>
          <w:p w14:paraId="6CADF0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S1-230781</w:t>
            </w:r>
          </w:p>
        </w:tc>
        <w:tc>
          <w:tcPr>
            <w:tcW w:w="1936" w:type="dxa"/>
            <w:shd w:val="clear" w:color="auto" w:fill="auto"/>
            <w:tcMar>
              <w:left w:w="57" w:type="dxa"/>
              <w:right w:w="57" w:type="dxa"/>
            </w:tcMar>
            <w:hideMark/>
          </w:tcPr>
          <w:p w14:paraId="67EF26B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5.7</w:t>
            </w:r>
          </w:p>
        </w:tc>
        <w:tc>
          <w:tcPr>
            <w:tcW w:w="1433" w:type="dxa"/>
            <w:shd w:val="clear" w:color="auto" w:fill="auto"/>
            <w:tcMar>
              <w:left w:w="57" w:type="dxa"/>
              <w:right w:w="57" w:type="dxa"/>
            </w:tcMar>
            <w:hideMark/>
          </w:tcPr>
          <w:p w14:paraId="5CAC8B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w:t>
            </w:r>
          </w:p>
        </w:tc>
        <w:tc>
          <w:tcPr>
            <w:tcW w:w="850" w:type="dxa"/>
            <w:shd w:val="clear" w:color="auto" w:fill="auto"/>
            <w:tcMar>
              <w:left w:w="57" w:type="dxa"/>
              <w:right w:w="57" w:type="dxa"/>
            </w:tcMar>
            <w:hideMark/>
          </w:tcPr>
          <w:p w14:paraId="62764B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3592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5493F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161062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0DA347A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4C006A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6FE7C4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BF2BCF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54FA352" w14:textId="77777777" w:rsidTr="00861DAF">
        <w:trPr>
          <w:trHeight w:val="285"/>
        </w:trPr>
        <w:tc>
          <w:tcPr>
            <w:tcW w:w="896" w:type="dxa"/>
            <w:shd w:val="clear" w:color="auto" w:fill="auto"/>
            <w:tcMar>
              <w:left w:w="57" w:type="dxa"/>
              <w:right w:w="57" w:type="dxa"/>
            </w:tcMar>
            <w:hideMark/>
          </w:tcPr>
          <w:p w14:paraId="53268E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S1-230782</w:t>
            </w:r>
          </w:p>
        </w:tc>
        <w:tc>
          <w:tcPr>
            <w:tcW w:w="1936" w:type="dxa"/>
            <w:shd w:val="clear" w:color="auto" w:fill="auto"/>
            <w:tcMar>
              <w:left w:w="57" w:type="dxa"/>
              <w:right w:w="57" w:type="dxa"/>
            </w:tcMar>
            <w:hideMark/>
          </w:tcPr>
          <w:p w14:paraId="092916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Requirements Consolidation</w:t>
            </w:r>
          </w:p>
        </w:tc>
        <w:tc>
          <w:tcPr>
            <w:tcW w:w="1433" w:type="dxa"/>
            <w:shd w:val="clear" w:color="auto" w:fill="auto"/>
            <w:tcMar>
              <w:left w:w="57" w:type="dxa"/>
              <w:right w:w="57" w:type="dxa"/>
            </w:tcMar>
            <w:hideMark/>
          </w:tcPr>
          <w:p w14:paraId="085721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Wistron Telecom AB, China Unicom</w:t>
            </w:r>
          </w:p>
        </w:tc>
        <w:tc>
          <w:tcPr>
            <w:tcW w:w="850" w:type="dxa"/>
            <w:shd w:val="clear" w:color="auto" w:fill="auto"/>
            <w:tcMar>
              <w:left w:w="57" w:type="dxa"/>
              <w:right w:w="57" w:type="dxa"/>
            </w:tcMar>
            <w:hideMark/>
          </w:tcPr>
          <w:p w14:paraId="11B55E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0642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69402A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22.851</w:t>
            </w:r>
          </w:p>
        </w:tc>
        <w:tc>
          <w:tcPr>
            <w:tcW w:w="776" w:type="dxa"/>
            <w:shd w:val="clear" w:color="auto" w:fill="auto"/>
            <w:tcMar>
              <w:left w:w="57" w:type="dxa"/>
              <w:right w:w="57" w:type="dxa"/>
            </w:tcMar>
            <w:hideMark/>
          </w:tcPr>
          <w:p w14:paraId="5D98E6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DDEBA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FS_NetShare</w:t>
            </w:r>
          </w:p>
        </w:tc>
        <w:tc>
          <w:tcPr>
            <w:tcW w:w="528" w:type="dxa"/>
            <w:shd w:val="clear" w:color="000000" w:fill="BFBFBF"/>
            <w:tcMar>
              <w:left w:w="57" w:type="dxa"/>
              <w:right w:w="57" w:type="dxa"/>
            </w:tcMar>
            <w:hideMark/>
          </w:tcPr>
          <w:p w14:paraId="749E17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FF3C4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BE6C5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48A478B" w14:textId="77777777" w:rsidTr="00861DAF">
        <w:trPr>
          <w:trHeight w:val="285"/>
        </w:trPr>
        <w:tc>
          <w:tcPr>
            <w:tcW w:w="896" w:type="dxa"/>
            <w:shd w:val="clear" w:color="auto" w:fill="auto"/>
            <w:tcMar>
              <w:left w:w="57" w:type="dxa"/>
              <w:right w:w="57" w:type="dxa"/>
            </w:tcMar>
            <w:hideMark/>
          </w:tcPr>
          <w:p w14:paraId="7B3946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S1-230783</w:t>
            </w:r>
          </w:p>
        </w:tc>
        <w:tc>
          <w:tcPr>
            <w:tcW w:w="1936" w:type="dxa"/>
            <w:shd w:val="clear" w:color="auto" w:fill="auto"/>
            <w:tcMar>
              <w:left w:w="57" w:type="dxa"/>
              <w:right w:w="57" w:type="dxa"/>
            </w:tcMar>
            <w:hideMark/>
          </w:tcPr>
          <w:p w14:paraId="5F5446D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use-case on local AI/ML model split on factory robots</w:t>
            </w:r>
          </w:p>
        </w:tc>
        <w:tc>
          <w:tcPr>
            <w:tcW w:w="1433" w:type="dxa"/>
            <w:shd w:val="clear" w:color="auto" w:fill="auto"/>
            <w:tcMar>
              <w:left w:w="57" w:type="dxa"/>
              <w:right w:w="57" w:type="dxa"/>
            </w:tcMar>
            <w:hideMark/>
          </w:tcPr>
          <w:p w14:paraId="3F2DB7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InterDigital, OPPO</w:t>
            </w:r>
          </w:p>
        </w:tc>
        <w:tc>
          <w:tcPr>
            <w:tcW w:w="850" w:type="dxa"/>
            <w:shd w:val="clear" w:color="auto" w:fill="auto"/>
            <w:tcMar>
              <w:left w:w="57" w:type="dxa"/>
              <w:right w:w="57" w:type="dxa"/>
            </w:tcMar>
            <w:hideMark/>
          </w:tcPr>
          <w:p w14:paraId="57EE922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7669700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5FBAD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33D37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E7FCA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47768A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99F77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65C0E7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6FA3D5B7" w14:textId="77777777" w:rsidTr="00861DAF">
        <w:trPr>
          <w:trHeight w:val="285"/>
        </w:trPr>
        <w:tc>
          <w:tcPr>
            <w:tcW w:w="896" w:type="dxa"/>
            <w:shd w:val="clear" w:color="auto" w:fill="auto"/>
            <w:tcMar>
              <w:left w:w="57" w:type="dxa"/>
              <w:right w:w="57" w:type="dxa"/>
            </w:tcMar>
            <w:hideMark/>
          </w:tcPr>
          <w:p w14:paraId="37E77A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S1-230784</w:t>
            </w:r>
          </w:p>
        </w:tc>
        <w:tc>
          <w:tcPr>
            <w:tcW w:w="1936" w:type="dxa"/>
            <w:shd w:val="clear" w:color="auto" w:fill="auto"/>
            <w:tcMar>
              <w:left w:w="57" w:type="dxa"/>
              <w:right w:w="57" w:type="dxa"/>
            </w:tcMar>
            <w:hideMark/>
          </w:tcPr>
          <w:p w14:paraId="465A67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Use Case of direct device connection based federated learning</w:t>
            </w:r>
          </w:p>
        </w:tc>
        <w:tc>
          <w:tcPr>
            <w:tcW w:w="1433" w:type="dxa"/>
            <w:shd w:val="clear" w:color="auto" w:fill="auto"/>
            <w:tcMar>
              <w:left w:w="57" w:type="dxa"/>
              <w:right w:w="57" w:type="dxa"/>
            </w:tcMar>
            <w:hideMark/>
          </w:tcPr>
          <w:p w14:paraId="1544C16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w:t>
            </w:r>
          </w:p>
        </w:tc>
        <w:tc>
          <w:tcPr>
            <w:tcW w:w="850" w:type="dxa"/>
            <w:shd w:val="clear" w:color="auto" w:fill="auto"/>
            <w:tcMar>
              <w:left w:w="57" w:type="dxa"/>
              <w:right w:w="57" w:type="dxa"/>
            </w:tcMar>
            <w:hideMark/>
          </w:tcPr>
          <w:p w14:paraId="09BD6DE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32F1C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16725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6D27446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678D4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346CD7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E90B04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FC8A6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9006EAC" w14:textId="77777777" w:rsidTr="00861DAF">
        <w:trPr>
          <w:trHeight w:val="285"/>
        </w:trPr>
        <w:tc>
          <w:tcPr>
            <w:tcW w:w="896" w:type="dxa"/>
            <w:shd w:val="clear" w:color="auto" w:fill="auto"/>
            <w:tcMar>
              <w:left w:w="57" w:type="dxa"/>
              <w:right w:w="57" w:type="dxa"/>
            </w:tcMar>
            <w:hideMark/>
          </w:tcPr>
          <w:p w14:paraId="7B4ABE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S1-230785</w:t>
            </w:r>
          </w:p>
        </w:tc>
        <w:tc>
          <w:tcPr>
            <w:tcW w:w="1936" w:type="dxa"/>
            <w:shd w:val="clear" w:color="auto" w:fill="auto"/>
            <w:tcMar>
              <w:left w:w="57" w:type="dxa"/>
              <w:right w:w="57" w:type="dxa"/>
            </w:tcMar>
            <w:hideMark/>
          </w:tcPr>
          <w:p w14:paraId="7D829E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updates of clause 5.10</w:t>
            </w:r>
          </w:p>
        </w:tc>
        <w:tc>
          <w:tcPr>
            <w:tcW w:w="1433" w:type="dxa"/>
            <w:shd w:val="clear" w:color="auto" w:fill="auto"/>
            <w:tcMar>
              <w:left w:w="57" w:type="dxa"/>
              <w:right w:w="57" w:type="dxa"/>
            </w:tcMar>
            <w:hideMark/>
          </w:tcPr>
          <w:p w14:paraId="16FB641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CATT, China Telecom</w:t>
            </w:r>
          </w:p>
        </w:tc>
        <w:tc>
          <w:tcPr>
            <w:tcW w:w="850" w:type="dxa"/>
            <w:shd w:val="clear" w:color="auto" w:fill="auto"/>
            <w:tcMar>
              <w:left w:w="57" w:type="dxa"/>
              <w:right w:w="57" w:type="dxa"/>
            </w:tcMar>
            <w:hideMark/>
          </w:tcPr>
          <w:p w14:paraId="453B994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1A74FBB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4EA30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774799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0E8CF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4E6FEF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7561EC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DE8047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4C7ECC6" w14:textId="77777777" w:rsidTr="00861DAF">
        <w:trPr>
          <w:trHeight w:val="285"/>
        </w:trPr>
        <w:tc>
          <w:tcPr>
            <w:tcW w:w="896" w:type="dxa"/>
            <w:shd w:val="clear" w:color="auto" w:fill="auto"/>
            <w:tcMar>
              <w:left w:w="57" w:type="dxa"/>
              <w:right w:w="57" w:type="dxa"/>
            </w:tcMar>
            <w:hideMark/>
          </w:tcPr>
          <w:p w14:paraId="30A298B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S1-230786</w:t>
            </w:r>
          </w:p>
        </w:tc>
        <w:tc>
          <w:tcPr>
            <w:tcW w:w="1936" w:type="dxa"/>
            <w:shd w:val="clear" w:color="auto" w:fill="auto"/>
            <w:tcMar>
              <w:left w:w="57" w:type="dxa"/>
              <w:right w:w="57" w:type="dxa"/>
            </w:tcMar>
            <w:hideMark/>
          </w:tcPr>
          <w:p w14:paraId="68C9BB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 pCR: Update on UTM pre-/in-flight operation support</w:t>
            </w:r>
          </w:p>
        </w:tc>
        <w:tc>
          <w:tcPr>
            <w:tcW w:w="1433" w:type="dxa"/>
            <w:shd w:val="clear" w:color="auto" w:fill="auto"/>
            <w:tcMar>
              <w:left w:w="57" w:type="dxa"/>
              <w:right w:w="57" w:type="dxa"/>
            </w:tcMar>
            <w:hideMark/>
          </w:tcPr>
          <w:p w14:paraId="1E3217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Nokia</w:t>
            </w:r>
          </w:p>
        </w:tc>
        <w:tc>
          <w:tcPr>
            <w:tcW w:w="850" w:type="dxa"/>
            <w:shd w:val="clear" w:color="auto" w:fill="auto"/>
            <w:tcMar>
              <w:left w:w="57" w:type="dxa"/>
              <w:right w:w="57" w:type="dxa"/>
            </w:tcMar>
            <w:hideMark/>
          </w:tcPr>
          <w:p w14:paraId="02BE09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F87594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67870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258E42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D92350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4D0A0C9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591C0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399225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54752EA" w14:textId="77777777" w:rsidTr="00861DAF">
        <w:trPr>
          <w:trHeight w:val="285"/>
        </w:trPr>
        <w:tc>
          <w:tcPr>
            <w:tcW w:w="896" w:type="dxa"/>
            <w:shd w:val="clear" w:color="auto" w:fill="auto"/>
            <w:tcMar>
              <w:left w:w="57" w:type="dxa"/>
              <w:right w:w="57" w:type="dxa"/>
            </w:tcMar>
            <w:hideMark/>
          </w:tcPr>
          <w:p w14:paraId="34D3617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S1-230787</w:t>
            </w:r>
          </w:p>
        </w:tc>
        <w:tc>
          <w:tcPr>
            <w:tcW w:w="1936" w:type="dxa"/>
            <w:shd w:val="clear" w:color="auto" w:fill="auto"/>
            <w:tcMar>
              <w:left w:w="57" w:type="dxa"/>
              <w:right w:w="57" w:type="dxa"/>
            </w:tcMar>
            <w:hideMark/>
          </w:tcPr>
          <w:p w14:paraId="2C4EDDA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Update of the use case Geofencing for Visual Line-of-Sight UAV missions</w:t>
            </w:r>
          </w:p>
        </w:tc>
        <w:tc>
          <w:tcPr>
            <w:tcW w:w="1433" w:type="dxa"/>
            <w:shd w:val="clear" w:color="auto" w:fill="auto"/>
            <w:tcMar>
              <w:left w:w="57" w:type="dxa"/>
              <w:right w:w="57" w:type="dxa"/>
            </w:tcMar>
            <w:hideMark/>
          </w:tcPr>
          <w:p w14:paraId="689B5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2AB3C60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4DBFC1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05CC0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11538B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D2098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768167A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D7212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C3EEE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1286C25" w14:textId="77777777" w:rsidTr="00861DAF">
        <w:trPr>
          <w:trHeight w:val="285"/>
        </w:trPr>
        <w:tc>
          <w:tcPr>
            <w:tcW w:w="896" w:type="dxa"/>
            <w:shd w:val="clear" w:color="auto" w:fill="auto"/>
            <w:tcMar>
              <w:left w:w="57" w:type="dxa"/>
              <w:right w:w="57" w:type="dxa"/>
            </w:tcMar>
            <w:hideMark/>
          </w:tcPr>
          <w:p w14:paraId="6C4495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S1-230788</w:t>
            </w:r>
          </w:p>
        </w:tc>
        <w:tc>
          <w:tcPr>
            <w:tcW w:w="1936" w:type="dxa"/>
            <w:shd w:val="clear" w:color="auto" w:fill="auto"/>
            <w:tcMar>
              <w:left w:w="57" w:type="dxa"/>
              <w:right w:w="57" w:type="dxa"/>
            </w:tcMar>
            <w:hideMark/>
          </w:tcPr>
          <w:p w14:paraId="1E17F1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 Use Case on Vehicle IoT devices dual steering via NTN</w:t>
            </w:r>
          </w:p>
        </w:tc>
        <w:tc>
          <w:tcPr>
            <w:tcW w:w="1433" w:type="dxa"/>
            <w:shd w:val="clear" w:color="auto" w:fill="auto"/>
            <w:tcMar>
              <w:left w:w="57" w:type="dxa"/>
              <w:right w:w="57" w:type="dxa"/>
            </w:tcMar>
            <w:hideMark/>
          </w:tcPr>
          <w:p w14:paraId="17925E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Novamint, NEC</w:t>
            </w:r>
          </w:p>
        </w:tc>
        <w:tc>
          <w:tcPr>
            <w:tcW w:w="850" w:type="dxa"/>
            <w:shd w:val="clear" w:color="auto" w:fill="auto"/>
            <w:tcMar>
              <w:left w:w="57" w:type="dxa"/>
              <w:right w:w="57" w:type="dxa"/>
            </w:tcMar>
            <w:hideMark/>
          </w:tcPr>
          <w:p w14:paraId="654A359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AF762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7E8D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25196EB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BB8189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40957EE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2332A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001D3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4BE50BF" w14:textId="77777777" w:rsidTr="00861DAF">
        <w:trPr>
          <w:trHeight w:val="285"/>
        </w:trPr>
        <w:tc>
          <w:tcPr>
            <w:tcW w:w="896" w:type="dxa"/>
            <w:shd w:val="clear" w:color="auto" w:fill="auto"/>
            <w:tcMar>
              <w:left w:w="57" w:type="dxa"/>
              <w:right w:w="57" w:type="dxa"/>
            </w:tcMar>
            <w:hideMark/>
          </w:tcPr>
          <w:p w14:paraId="26C992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S1-230789</w:t>
            </w:r>
          </w:p>
        </w:tc>
        <w:tc>
          <w:tcPr>
            <w:tcW w:w="1936" w:type="dxa"/>
            <w:shd w:val="clear" w:color="auto" w:fill="auto"/>
            <w:tcMar>
              <w:left w:w="57" w:type="dxa"/>
              <w:right w:w="57" w:type="dxa"/>
            </w:tcMar>
            <w:hideMark/>
          </w:tcPr>
          <w:p w14:paraId="1DF872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 UAV UE connecting to TN+NTN access networks</w:t>
            </w:r>
          </w:p>
        </w:tc>
        <w:tc>
          <w:tcPr>
            <w:tcW w:w="1433" w:type="dxa"/>
            <w:shd w:val="clear" w:color="auto" w:fill="auto"/>
            <w:tcMar>
              <w:left w:w="57" w:type="dxa"/>
              <w:right w:w="57" w:type="dxa"/>
            </w:tcMar>
            <w:hideMark/>
          </w:tcPr>
          <w:p w14:paraId="5F5EC8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Lockheed Martin, Qualcomm, InterDigital, SyncTechno Inc, Futurewei,</w:t>
            </w:r>
          </w:p>
        </w:tc>
        <w:tc>
          <w:tcPr>
            <w:tcW w:w="850" w:type="dxa"/>
            <w:shd w:val="clear" w:color="auto" w:fill="auto"/>
            <w:tcMar>
              <w:left w:w="57" w:type="dxa"/>
              <w:right w:w="57" w:type="dxa"/>
            </w:tcMar>
            <w:hideMark/>
          </w:tcPr>
          <w:p w14:paraId="523E59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CEB01F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EB659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22.841</w:t>
            </w:r>
          </w:p>
        </w:tc>
        <w:tc>
          <w:tcPr>
            <w:tcW w:w="776" w:type="dxa"/>
            <w:shd w:val="clear" w:color="auto" w:fill="auto"/>
            <w:tcMar>
              <w:left w:w="57" w:type="dxa"/>
              <w:right w:w="57" w:type="dxa"/>
            </w:tcMar>
            <w:hideMark/>
          </w:tcPr>
          <w:p w14:paraId="5496A91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32E12D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FS_DualSteer</w:t>
            </w:r>
          </w:p>
        </w:tc>
        <w:tc>
          <w:tcPr>
            <w:tcW w:w="528" w:type="dxa"/>
            <w:shd w:val="clear" w:color="000000" w:fill="BFBFBF"/>
            <w:tcMar>
              <w:left w:w="57" w:type="dxa"/>
              <w:right w:w="57" w:type="dxa"/>
            </w:tcMar>
            <w:hideMark/>
          </w:tcPr>
          <w:p w14:paraId="03A89F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FD7C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5A98E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7849D76C" w14:textId="77777777" w:rsidTr="00861DAF">
        <w:trPr>
          <w:trHeight w:val="285"/>
        </w:trPr>
        <w:tc>
          <w:tcPr>
            <w:tcW w:w="896" w:type="dxa"/>
            <w:shd w:val="clear" w:color="auto" w:fill="auto"/>
            <w:tcMar>
              <w:left w:w="57" w:type="dxa"/>
              <w:right w:w="57" w:type="dxa"/>
            </w:tcMar>
            <w:hideMark/>
          </w:tcPr>
          <w:p w14:paraId="142C71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S1-230790</w:t>
            </w:r>
          </w:p>
        </w:tc>
        <w:tc>
          <w:tcPr>
            <w:tcW w:w="1936" w:type="dxa"/>
            <w:shd w:val="clear" w:color="auto" w:fill="auto"/>
            <w:tcMar>
              <w:left w:w="57" w:type="dxa"/>
              <w:right w:w="57" w:type="dxa"/>
            </w:tcMar>
            <w:hideMark/>
          </w:tcPr>
          <w:p w14:paraId="080171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for new UC: Energy usage information exposure considering QoS</w:t>
            </w:r>
          </w:p>
        </w:tc>
        <w:tc>
          <w:tcPr>
            <w:tcW w:w="1433" w:type="dxa"/>
            <w:shd w:val="clear" w:color="auto" w:fill="auto"/>
            <w:tcMar>
              <w:left w:w="57" w:type="dxa"/>
              <w:right w:w="57" w:type="dxa"/>
            </w:tcMar>
            <w:hideMark/>
          </w:tcPr>
          <w:p w14:paraId="3A5DC06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ZTE, CMCC</w:t>
            </w:r>
          </w:p>
        </w:tc>
        <w:tc>
          <w:tcPr>
            <w:tcW w:w="850" w:type="dxa"/>
            <w:shd w:val="clear" w:color="auto" w:fill="auto"/>
            <w:tcMar>
              <w:left w:w="57" w:type="dxa"/>
              <w:right w:w="57" w:type="dxa"/>
            </w:tcMar>
            <w:hideMark/>
          </w:tcPr>
          <w:p w14:paraId="39AAF8D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F1976F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3EF5F5A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CDD5DA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535DED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56D968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8348E0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338E2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1AC68DA" w14:textId="77777777" w:rsidTr="00861DAF">
        <w:trPr>
          <w:trHeight w:val="285"/>
        </w:trPr>
        <w:tc>
          <w:tcPr>
            <w:tcW w:w="896" w:type="dxa"/>
            <w:shd w:val="clear" w:color="auto" w:fill="auto"/>
            <w:tcMar>
              <w:left w:w="57" w:type="dxa"/>
              <w:right w:w="57" w:type="dxa"/>
            </w:tcMar>
            <w:hideMark/>
          </w:tcPr>
          <w:p w14:paraId="43DA4CD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S1-230791</w:t>
            </w:r>
          </w:p>
        </w:tc>
        <w:tc>
          <w:tcPr>
            <w:tcW w:w="1936" w:type="dxa"/>
            <w:shd w:val="clear" w:color="auto" w:fill="auto"/>
            <w:tcMar>
              <w:left w:w="57" w:type="dxa"/>
              <w:right w:w="57" w:type="dxa"/>
            </w:tcMar>
            <w:hideMark/>
          </w:tcPr>
          <w:p w14:paraId="28C2784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UC: Application energy efficiency monitoring</w:t>
            </w:r>
          </w:p>
        </w:tc>
        <w:tc>
          <w:tcPr>
            <w:tcW w:w="1433" w:type="dxa"/>
            <w:shd w:val="clear" w:color="auto" w:fill="auto"/>
            <w:tcMar>
              <w:left w:w="57" w:type="dxa"/>
              <w:right w:w="57" w:type="dxa"/>
            </w:tcMar>
            <w:hideMark/>
          </w:tcPr>
          <w:p w14:paraId="478DCB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Lenovo</w:t>
            </w:r>
          </w:p>
        </w:tc>
        <w:tc>
          <w:tcPr>
            <w:tcW w:w="850" w:type="dxa"/>
            <w:shd w:val="clear" w:color="auto" w:fill="auto"/>
            <w:tcMar>
              <w:left w:w="57" w:type="dxa"/>
              <w:right w:w="57" w:type="dxa"/>
            </w:tcMar>
            <w:hideMark/>
          </w:tcPr>
          <w:p w14:paraId="25B8A02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36E5602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8A653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3FCD950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4CDB36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10BE7B5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68DA25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29B0F7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2E27958" w14:textId="77777777" w:rsidTr="00861DAF">
        <w:trPr>
          <w:trHeight w:val="285"/>
        </w:trPr>
        <w:tc>
          <w:tcPr>
            <w:tcW w:w="896" w:type="dxa"/>
            <w:shd w:val="clear" w:color="auto" w:fill="auto"/>
            <w:tcMar>
              <w:left w:w="57" w:type="dxa"/>
              <w:right w:w="57" w:type="dxa"/>
            </w:tcMar>
            <w:hideMark/>
          </w:tcPr>
          <w:p w14:paraId="4E3F1D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S1-230792</w:t>
            </w:r>
          </w:p>
        </w:tc>
        <w:tc>
          <w:tcPr>
            <w:tcW w:w="1936" w:type="dxa"/>
            <w:shd w:val="clear" w:color="auto" w:fill="auto"/>
            <w:tcMar>
              <w:left w:w="57" w:type="dxa"/>
              <w:right w:w="57" w:type="dxa"/>
            </w:tcMar>
            <w:hideMark/>
          </w:tcPr>
          <w:p w14:paraId="666B15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use case on Renewable Energy Usage Information Exposure</w:t>
            </w:r>
          </w:p>
        </w:tc>
        <w:tc>
          <w:tcPr>
            <w:tcW w:w="1433" w:type="dxa"/>
            <w:shd w:val="clear" w:color="auto" w:fill="auto"/>
            <w:tcMar>
              <w:left w:w="57" w:type="dxa"/>
              <w:right w:w="57" w:type="dxa"/>
            </w:tcMar>
            <w:hideMark/>
          </w:tcPr>
          <w:p w14:paraId="351C97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Rakuten</w:t>
            </w:r>
          </w:p>
        </w:tc>
        <w:tc>
          <w:tcPr>
            <w:tcW w:w="850" w:type="dxa"/>
            <w:shd w:val="clear" w:color="auto" w:fill="auto"/>
            <w:tcMar>
              <w:left w:w="57" w:type="dxa"/>
              <w:right w:w="57" w:type="dxa"/>
            </w:tcMar>
            <w:hideMark/>
          </w:tcPr>
          <w:p w14:paraId="24F52D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CE0A36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0E8AC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92C034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2885A1C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299CAB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7A60EE8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3AB04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60361D" w14:textId="77777777" w:rsidTr="00861DAF">
        <w:trPr>
          <w:trHeight w:val="285"/>
        </w:trPr>
        <w:tc>
          <w:tcPr>
            <w:tcW w:w="896" w:type="dxa"/>
            <w:shd w:val="clear" w:color="auto" w:fill="auto"/>
            <w:tcMar>
              <w:left w:w="57" w:type="dxa"/>
              <w:right w:w="57" w:type="dxa"/>
            </w:tcMar>
            <w:hideMark/>
          </w:tcPr>
          <w:p w14:paraId="4555E9F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S1-230793</w:t>
            </w:r>
          </w:p>
        </w:tc>
        <w:tc>
          <w:tcPr>
            <w:tcW w:w="1936" w:type="dxa"/>
            <w:shd w:val="clear" w:color="auto" w:fill="auto"/>
            <w:tcMar>
              <w:left w:w="57" w:type="dxa"/>
              <w:right w:w="57" w:type="dxa"/>
            </w:tcMar>
            <w:hideMark/>
          </w:tcPr>
          <w:p w14:paraId="0BFE00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 new use case on supporting carbon-aware communication service</w:t>
            </w:r>
          </w:p>
        </w:tc>
        <w:tc>
          <w:tcPr>
            <w:tcW w:w="1433" w:type="dxa"/>
            <w:shd w:val="clear" w:color="auto" w:fill="auto"/>
            <w:tcMar>
              <w:left w:w="57" w:type="dxa"/>
              <w:right w:w="57" w:type="dxa"/>
            </w:tcMar>
            <w:hideMark/>
          </w:tcPr>
          <w:p w14:paraId="2A7289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MediaTek Inc.</w:t>
            </w:r>
          </w:p>
        </w:tc>
        <w:tc>
          <w:tcPr>
            <w:tcW w:w="850" w:type="dxa"/>
            <w:shd w:val="clear" w:color="auto" w:fill="auto"/>
            <w:tcMar>
              <w:left w:w="57" w:type="dxa"/>
              <w:right w:w="57" w:type="dxa"/>
            </w:tcMar>
            <w:hideMark/>
          </w:tcPr>
          <w:p w14:paraId="071D4D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A35BA8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A4264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7025B5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71BC690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641690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0AADAE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59D80B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ED4364" w14:textId="77777777" w:rsidTr="00861DAF">
        <w:trPr>
          <w:trHeight w:val="285"/>
        </w:trPr>
        <w:tc>
          <w:tcPr>
            <w:tcW w:w="896" w:type="dxa"/>
            <w:shd w:val="clear" w:color="auto" w:fill="auto"/>
            <w:tcMar>
              <w:left w:w="57" w:type="dxa"/>
              <w:right w:w="57" w:type="dxa"/>
            </w:tcMar>
            <w:hideMark/>
          </w:tcPr>
          <w:p w14:paraId="7408C88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S1-230794</w:t>
            </w:r>
          </w:p>
        </w:tc>
        <w:tc>
          <w:tcPr>
            <w:tcW w:w="1936" w:type="dxa"/>
            <w:shd w:val="clear" w:color="auto" w:fill="auto"/>
            <w:tcMar>
              <w:left w:w="57" w:type="dxa"/>
              <w:right w:w="57" w:type="dxa"/>
            </w:tcMar>
            <w:hideMark/>
          </w:tcPr>
          <w:p w14:paraId="1000F2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New SID on Interconnect of SNPN</w:t>
            </w:r>
          </w:p>
        </w:tc>
        <w:tc>
          <w:tcPr>
            <w:tcW w:w="1433" w:type="dxa"/>
            <w:shd w:val="clear" w:color="auto" w:fill="auto"/>
            <w:tcMar>
              <w:left w:w="57" w:type="dxa"/>
              <w:right w:w="57" w:type="dxa"/>
            </w:tcMar>
            <w:hideMark/>
          </w:tcPr>
          <w:p w14:paraId="0F5599C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61FA480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SID new</w:t>
            </w:r>
          </w:p>
        </w:tc>
        <w:tc>
          <w:tcPr>
            <w:tcW w:w="662" w:type="dxa"/>
            <w:shd w:val="clear" w:color="auto" w:fill="auto"/>
            <w:tcMar>
              <w:left w:w="57" w:type="dxa"/>
              <w:right w:w="57" w:type="dxa"/>
            </w:tcMar>
            <w:hideMark/>
          </w:tcPr>
          <w:p w14:paraId="59AB213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5263CE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76FB68C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5EF3B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65C150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442DE28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2F59465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5F48AC6A" w14:textId="77777777" w:rsidTr="00861DAF">
        <w:trPr>
          <w:trHeight w:val="285"/>
        </w:trPr>
        <w:tc>
          <w:tcPr>
            <w:tcW w:w="896" w:type="dxa"/>
            <w:shd w:val="clear" w:color="auto" w:fill="auto"/>
            <w:tcMar>
              <w:left w:w="57" w:type="dxa"/>
              <w:right w:w="57" w:type="dxa"/>
            </w:tcMar>
            <w:hideMark/>
          </w:tcPr>
          <w:p w14:paraId="3F3F127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S1-230795</w:t>
            </w:r>
          </w:p>
        </w:tc>
        <w:tc>
          <w:tcPr>
            <w:tcW w:w="1936" w:type="dxa"/>
            <w:shd w:val="clear" w:color="auto" w:fill="auto"/>
            <w:tcMar>
              <w:left w:w="57" w:type="dxa"/>
              <w:right w:w="57" w:type="dxa"/>
            </w:tcMar>
            <w:hideMark/>
          </w:tcPr>
          <w:p w14:paraId="71B54A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Status report for FS_ISN</w:t>
            </w:r>
          </w:p>
        </w:tc>
        <w:tc>
          <w:tcPr>
            <w:tcW w:w="1433" w:type="dxa"/>
            <w:shd w:val="clear" w:color="auto" w:fill="auto"/>
            <w:tcMar>
              <w:left w:w="57" w:type="dxa"/>
              <w:right w:w="57" w:type="dxa"/>
            </w:tcMar>
            <w:hideMark/>
          </w:tcPr>
          <w:p w14:paraId="52F1818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NOVAMINT, b-com, EDF, Intel, Cisco</w:t>
            </w:r>
          </w:p>
        </w:tc>
        <w:tc>
          <w:tcPr>
            <w:tcW w:w="850" w:type="dxa"/>
            <w:shd w:val="clear" w:color="auto" w:fill="auto"/>
            <w:tcMar>
              <w:left w:w="57" w:type="dxa"/>
              <w:right w:w="57" w:type="dxa"/>
            </w:tcMar>
            <w:hideMark/>
          </w:tcPr>
          <w:p w14:paraId="16042D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394BDC5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2E4FB90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43797AA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266385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30C27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4E519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B9C893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65BC93D" w14:textId="77777777" w:rsidTr="00861DAF">
        <w:trPr>
          <w:trHeight w:val="285"/>
        </w:trPr>
        <w:tc>
          <w:tcPr>
            <w:tcW w:w="896" w:type="dxa"/>
            <w:shd w:val="clear" w:color="auto" w:fill="auto"/>
            <w:tcMar>
              <w:left w:w="57" w:type="dxa"/>
              <w:right w:w="57" w:type="dxa"/>
            </w:tcMar>
            <w:hideMark/>
          </w:tcPr>
          <w:p w14:paraId="020B498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lastRenderedPageBreak/>
              <w:t>S1-230796</w:t>
            </w:r>
          </w:p>
        </w:tc>
        <w:tc>
          <w:tcPr>
            <w:tcW w:w="1936" w:type="dxa"/>
            <w:shd w:val="clear" w:color="auto" w:fill="auto"/>
            <w:tcMar>
              <w:left w:w="57" w:type="dxa"/>
              <w:right w:w="57" w:type="dxa"/>
            </w:tcMar>
            <w:hideMark/>
          </w:tcPr>
          <w:p w14:paraId="060FC26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5.X: New Localized Mobile Metaverse Service Overload Handling</w:t>
            </w:r>
          </w:p>
        </w:tc>
        <w:tc>
          <w:tcPr>
            <w:tcW w:w="1433" w:type="dxa"/>
            <w:shd w:val="clear" w:color="auto" w:fill="auto"/>
            <w:tcMar>
              <w:left w:w="57" w:type="dxa"/>
              <w:right w:w="57" w:type="dxa"/>
            </w:tcMar>
            <w:hideMark/>
          </w:tcPr>
          <w:p w14:paraId="25A138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 AT&amp;T</w:t>
            </w:r>
          </w:p>
        </w:tc>
        <w:tc>
          <w:tcPr>
            <w:tcW w:w="850" w:type="dxa"/>
            <w:shd w:val="clear" w:color="auto" w:fill="auto"/>
            <w:tcMar>
              <w:left w:w="57" w:type="dxa"/>
              <w:right w:w="57" w:type="dxa"/>
            </w:tcMar>
            <w:hideMark/>
          </w:tcPr>
          <w:p w14:paraId="3509B2C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01BE2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C0E02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7A642DC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03E186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93B9F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F7440D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9E737F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DF71859" w14:textId="77777777" w:rsidTr="00861DAF">
        <w:trPr>
          <w:trHeight w:val="285"/>
        </w:trPr>
        <w:tc>
          <w:tcPr>
            <w:tcW w:w="896" w:type="dxa"/>
            <w:shd w:val="clear" w:color="auto" w:fill="auto"/>
            <w:tcMar>
              <w:left w:w="57" w:type="dxa"/>
              <w:right w:w="57" w:type="dxa"/>
            </w:tcMar>
            <w:hideMark/>
          </w:tcPr>
          <w:p w14:paraId="4A440B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S1-230797</w:t>
            </w:r>
          </w:p>
        </w:tc>
        <w:tc>
          <w:tcPr>
            <w:tcW w:w="1936" w:type="dxa"/>
            <w:shd w:val="clear" w:color="auto" w:fill="auto"/>
            <w:tcMar>
              <w:left w:w="57" w:type="dxa"/>
              <w:right w:w="57" w:type="dxa"/>
            </w:tcMar>
            <w:hideMark/>
          </w:tcPr>
          <w:p w14:paraId="2F72FA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An additional usecase for Industrial edge cloud regarding digital twin usage</w:t>
            </w:r>
          </w:p>
        </w:tc>
        <w:tc>
          <w:tcPr>
            <w:tcW w:w="1433" w:type="dxa"/>
            <w:shd w:val="clear" w:color="auto" w:fill="auto"/>
            <w:tcMar>
              <w:left w:w="57" w:type="dxa"/>
              <w:right w:w="57" w:type="dxa"/>
            </w:tcMar>
            <w:hideMark/>
          </w:tcPr>
          <w:p w14:paraId="68F9D1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Verizon, Orange, Vodafone, Nokia, Huawei, Deutsche Telekom, NTT Docomo, Lenovo, China Unicom, Ericsson, InterDigital, LG Electronics</w:t>
            </w:r>
          </w:p>
        </w:tc>
        <w:tc>
          <w:tcPr>
            <w:tcW w:w="850" w:type="dxa"/>
            <w:shd w:val="clear" w:color="auto" w:fill="auto"/>
            <w:tcMar>
              <w:left w:w="57" w:type="dxa"/>
              <w:right w:w="57" w:type="dxa"/>
            </w:tcMar>
            <w:hideMark/>
          </w:tcPr>
          <w:p w14:paraId="52F0111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CR</w:t>
            </w:r>
          </w:p>
        </w:tc>
        <w:tc>
          <w:tcPr>
            <w:tcW w:w="662" w:type="dxa"/>
            <w:shd w:val="clear" w:color="auto" w:fill="auto"/>
            <w:tcMar>
              <w:left w:w="57" w:type="dxa"/>
              <w:right w:w="57" w:type="dxa"/>
            </w:tcMar>
            <w:hideMark/>
          </w:tcPr>
          <w:p w14:paraId="5ECD23A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EDDBE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22.104</w:t>
            </w:r>
          </w:p>
        </w:tc>
        <w:tc>
          <w:tcPr>
            <w:tcW w:w="776" w:type="dxa"/>
            <w:shd w:val="clear" w:color="auto" w:fill="auto"/>
            <w:tcMar>
              <w:left w:w="57" w:type="dxa"/>
              <w:right w:w="57" w:type="dxa"/>
            </w:tcMar>
            <w:hideMark/>
          </w:tcPr>
          <w:p w14:paraId="1BE6A46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18.3.0</w:t>
            </w:r>
          </w:p>
        </w:tc>
        <w:tc>
          <w:tcPr>
            <w:tcW w:w="1407" w:type="dxa"/>
            <w:shd w:val="clear" w:color="auto" w:fill="auto"/>
            <w:tcMar>
              <w:left w:w="57" w:type="dxa"/>
              <w:right w:w="57" w:type="dxa"/>
            </w:tcMar>
            <w:hideMark/>
          </w:tcPr>
          <w:p w14:paraId="7A3D66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EDGINDUS</w:t>
            </w:r>
          </w:p>
        </w:tc>
        <w:tc>
          <w:tcPr>
            <w:tcW w:w="528" w:type="dxa"/>
            <w:shd w:val="clear" w:color="000000" w:fill="BFBFBF"/>
            <w:tcMar>
              <w:left w:w="57" w:type="dxa"/>
              <w:right w:w="57" w:type="dxa"/>
            </w:tcMar>
            <w:hideMark/>
          </w:tcPr>
          <w:p w14:paraId="20A04A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0094</w:t>
            </w:r>
          </w:p>
        </w:tc>
        <w:tc>
          <w:tcPr>
            <w:tcW w:w="613" w:type="dxa"/>
            <w:shd w:val="clear" w:color="000000" w:fill="BFBFBF"/>
            <w:tcMar>
              <w:left w:w="57" w:type="dxa"/>
              <w:right w:w="57" w:type="dxa"/>
            </w:tcMar>
            <w:hideMark/>
          </w:tcPr>
          <w:p w14:paraId="4069749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4</w:t>
            </w:r>
          </w:p>
        </w:tc>
        <w:tc>
          <w:tcPr>
            <w:tcW w:w="430" w:type="dxa"/>
            <w:shd w:val="clear" w:color="auto" w:fill="auto"/>
            <w:tcMar>
              <w:left w:w="57" w:type="dxa"/>
              <w:right w:w="57" w:type="dxa"/>
            </w:tcMar>
            <w:hideMark/>
          </w:tcPr>
          <w:p w14:paraId="28AADD4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B</w:t>
            </w:r>
          </w:p>
        </w:tc>
      </w:tr>
      <w:tr w:rsidR="00861DAF" w:rsidRPr="00861DAF" w14:paraId="7EB326E7" w14:textId="77777777" w:rsidTr="00861DAF">
        <w:trPr>
          <w:trHeight w:val="285"/>
        </w:trPr>
        <w:tc>
          <w:tcPr>
            <w:tcW w:w="896" w:type="dxa"/>
            <w:shd w:val="clear" w:color="auto" w:fill="auto"/>
            <w:tcMar>
              <w:left w:w="57" w:type="dxa"/>
              <w:right w:w="57" w:type="dxa"/>
            </w:tcMar>
            <w:hideMark/>
          </w:tcPr>
          <w:p w14:paraId="4B6DF3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S1-230798</w:t>
            </w:r>
          </w:p>
        </w:tc>
        <w:tc>
          <w:tcPr>
            <w:tcW w:w="1936" w:type="dxa"/>
            <w:shd w:val="clear" w:color="auto" w:fill="auto"/>
            <w:tcMar>
              <w:left w:w="57" w:type="dxa"/>
              <w:right w:w="57" w:type="dxa"/>
            </w:tcMar>
            <w:hideMark/>
          </w:tcPr>
          <w:p w14:paraId="541CFE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on out-of-coverage 5G Wireless sensing for automotive</w:t>
            </w:r>
          </w:p>
        </w:tc>
        <w:tc>
          <w:tcPr>
            <w:tcW w:w="1433" w:type="dxa"/>
            <w:shd w:val="clear" w:color="auto" w:fill="auto"/>
            <w:tcMar>
              <w:left w:w="57" w:type="dxa"/>
              <w:right w:w="57" w:type="dxa"/>
            </w:tcMar>
            <w:hideMark/>
          </w:tcPr>
          <w:p w14:paraId="7757F5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Huawei, Xiaomi, DENSO, OPPO</w:t>
            </w:r>
          </w:p>
        </w:tc>
        <w:tc>
          <w:tcPr>
            <w:tcW w:w="850" w:type="dxa"/>
            <w:shd w:val="clear" w:color="auto" w:fill="auto"/>
            <w:tcMar>
              <w:left w:w="57" w:type="dxa"/>
              <w:right w:w="57" w:type="dxa"/>
            </w:tcMar>
            <w:hideMark/>
          </w:tcPr>
          <w:p w14:paraId="0463D2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495E8A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060C06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668B5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A05C2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A0D7F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2DB17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A30D6F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1FA3766" w14:textId="77777777" w:rsidTr="00861DAF">
        <w:trPr>
          <w:trHeight w:val="285"/>
        </w:trPr>
        <w:tc>
          <w:tcPr>
            <w:tcW w:w="896" w:type="dxa"/>
            <w:shd w:val="clear" w:color="auto" w:fill="auto"/>
            <w:tcMar>
              <w:left w:w="57" w:type="dxa"/>
              <w:right w:w="57" w:type="dxa"/>
            </w:tcMar>
            <w:hideMark/>
          </w:tcPr>
          <w:p w14:paraId="39E86B1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S1-230799</w:t>
            </w:r>
          </w:p>
        </w:tc>
        <w:tc>
          <w:tcPr>
            <w:tcW w:w="1936" w:type="dxa"/>
            <w:shd w:val="clear" w:color="auto" w:fill="auto"/>
            <w:tcMar>
              <w:left w:w="57" w:type="dxa"/>
              <w:right w:w="57" w:type="dxa"/>
            </w:tcMar>
            <w:hideMark/>
          </w:tcPr>
          <w:p w14:paraId="246074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Cover page for TR 22.837 on sensing</w:t>
            </w:r>
          </w:p>
        </w:tc>
        <w:tc>
          <w:tcPr>
            <w:tcW w:w="1433" w:type="dxa"/>
            <w:shd w:val="clear" w:color="auto" w:fill="auto"/>
            <w:tcMar>
              <w:left w:w="57" w:type="dxa"/>
              <w:right w:w="57" w:type="dxa"/>
            </w:tcMar>
            <w:hideMark/>
          </w:tcPr>
          <w:p w14:paraId="236E699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w:t>
            </w:r>
          </w:p>
        </w:tc>
        <w:tc>
          <w:tcPr>
            <w:tcW w:w="850" w:type="dxa"/>
            <w:shd w:val="clear" w:color="auto" w:fill="auto"/>
            <w:tcMar>
              <w:left w:w="57" w:type="dxa"/>
              <w:right w:w="57" w:type="dxa"/>
            </w:tcMar>
            <w:hideMark/>
          </w:tcPr>
          <w:p w14:paraId="5DD6974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0C7596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60A006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18BD88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3A17E82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423307A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3ABA3E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60DFEF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1F9DEC6" w14:textId="77777777" w:rsidTr="00861DAF">
        <w:trPr>
          <w:trHeight w:val="285"/>
        </w:trPr>
        <w:tc>
          <w:tcPr>
            <w:tcW w:w="896" w:type="dxa"/>
            <w:shd w:val="clear" w:color="auto" w:fill="auto"/>
            <w:tcMar>
              <w:left w:w="57" w:type="dxa"/>
              <w:right w:w="57" w:type="dxa"/>
            </w:tcMar>
            <w:hideMark/>
          </w:tcPr>
          <w:p w14:paraId="672C015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S1-230800</w:t>
            </w:r>
          </w:p>
        </w:tc>
        <w:tc>
          <w:tcPr>
            <w:tcW w:w="1936" w:type="dxa"/>
            <w:shd w:val="clear" w:color="auto" w:fill="auto"/>
            <w:tcMar>
              <w:left w:w="57" w:type="dxa"/>
              <w:right w:w="57" w:type="dxa"/>
            </w:tcMar>
            <w:hideMark/>
          </w:tcPr>
          <w:p w14:paraId="1E3C7D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Pseudo-CR to clarify terminology in clause 5.28</w:t>
            </w:r>
          </w:p>
        </w:tc>
        <w:tc>
          <w:tcPr>
            <w:tcW w:w="1433" w:type="dxa"/>
            <w:shd w:val="clear" w:color="auto" w:fill="auto"/>
            <w:tcMar>
              <w:left w:w="57" w:type="dxa"/>
              <w:right w:w="57" w:type="dxa"/>
            </w:tcMar>
            <w:hideMark/>
          </w:tcPr>
          <w:p w14:paraId="11997E5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KPN, Interdigital</w:t>
            </w:r>
          </w:p>
        </w:tc>
        <w:tc>
          <w:tcPr>
            <w:tcW w:w="850" w:type="dxa"/>
            <w:shd w:val="clear" w:color="auto" w:fill="auto"/>
            <w:tcMar>
              <w:left w:w="57" w:type="dxa"/>
              <w:right w:w="57" w:type="dxa"/>
            </w:tcMar>
            <w:hideMark/>
          </w:tcPr>
          <w:p w14:paraId="48905BD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651F521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7D9C3AA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22.840</w:t>
            </w:r>
          </w:p>
        </w:tc>
        <w:tc>
          <w:tcPr>
            <w:tcW w:w="776" w:type="dxa"/>
            <w:shd w:val="clear" w:color="auto" w:fill="auto"/>
            <w:tcMar>
              <w:left w:w="57" w:type="dxa"/>
              <w:right w:w="57" w:type="dxa"/>
            </w:tcMar>
            <w:hideMark/>
          </w:tcPr>
          <w:p w14:paraId="6D8308C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1.0.0</w:t>
            </w:r>
          </w:p>
        </w:tc>
        <w:tc>
          <w:tcPr>
            <w:tcW w:w="1407" w:type="dxa"/>
            <w:shd w:val="clear" w:color="auto" w:fill="auto"/>
            <w:tcMar>
              <w:left w:w="57" w:type="dxa"/>
              <w:right w:w="57" w:type="dxa"/>
            </w:tcMar>
            <w:hideMark/>
          </w:tcPr>
          <w:p w14:paraId="56F3F07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FS_AmbientIoT</w:t>
            </w:r>
          </w:p>
        </w:tc>
        <w:tc>
          <w:tcPr>
            <w:tcW w:w="528" w:type="dxa"/>
            <w:shd w:val="clear" w:color="000000" w:fill="BFBFBF"/>
            <w:tcMar>
              <w:left w:w="57" w:type="dxa"/>
              <w:right w:w="57" w:type="dxa"/>
            </w:tcMar>
            <w:hideMark/>
          </w:tcPr>
          <w:p w14:paraId="675DC88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E3743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EEDF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EC63D5" w14:textId="77777777" w:rsidTr="00861DAF">
        <w:trPr>
          <w:trHeight w:val="285"/>
        </w:trPr>
        <w:tc>
          <w:tcPr>
            <w:tcW w:w="896" w:type="dxa"/>
            <w:shd w:val="clear" w:color="auto" w:fill="auto"/>
            <w:tcMar>
              <w:left w:w="57" w:type="dxa"/>
              <w:right w:w="57" w:type="dxa"/>
            </w:tcMar>
            <w:hideMark/>
          </w:tcPr>
          <w:p w14:paraId="29E41C2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S1-230801</w:t>
            </w:r>
          </w:p>
        </w:tc>
        <w:tc>
          <w:tcPr>
            <w:tcW w:w="1936" w:type="dxa"/>
            <w:shd w:val="clear" w:color="auto" w:fill="auto"/>
            <w:tcMar>
              <w:left w:w="57" w:type="dxa"/>
              <w:right w:w="57" w:type="dxa"/>
            </w:tcMar>
            <w:hideMark/>
          </w:tcPr>
          <w:p w14:paraId="2F1A11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w:t>
            </w:r>
          </w:p>
        </w:tc>
        <w:tc>
          <w:tcPr>
            <w:tcW w:w="1433" w:type="dxa"/>
            <w:shd w:val="clear" w:color="auto" w:fill="auto"/>
            <w:tcMar>
              <w:left w:w="57" w:type="dxa"/>
              <w:right w:w="57" w:type="dxa"/>
            </w:tcMar>
            <w:hideMark/>
          </w:tcPr>
          <w:p w14:paraId="161052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Samsung</w:t>
            </w:r>
          </w:p>
        </w:tc>
        <w:tc>
          <w:tcPr>
            <w:tcW w:w="850" w:type="dxa"/>
            <w:shd w:val="clear" w:color="auto" w:fill="auto"/>
            <w:tcMar>
              <w:left w:w="57" w:type="dxa"/>
              <w:right w:w="57" w:type="dxa"/>
            </w:tcMar>
            <w:hideMark/>
          </w:tcPr>
          <w:p w14:paraId="0B31D44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11A950C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78CC9D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22.856</w:t>
            </w:r>
          </w:p>
        </w:tc>
        <w:tc>
          <w:tcPr>
            <w:tcW w:w="776" w:type="dxa"/>
            <w:shd w:val="clear" w:color="auto" w:fill="auto"/>
            <w:tcMar>
              <w:left w:w="57" w:type="dxa"/>
              <w:right w:w="57" w:type="dxa"/>
            </w:tcMar>
            <w:hideMark/>
          </w:tcPr>
          <w:p w14:paraId="5F283E5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25ED0F9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FS_Metaverse</w:t>
            </w:r>
          </w:p>
        </w:tc>
        <w:tc>
          <w:tcPr>
            <w:tcW w:w="528" w:type="dxa"/>
            <w:shd w:val="clear" w:color="000000" w:fill="BFBFBF"/>
            <w:tcMar>
              <w:left w:w="57" w:type="dxa"/>
              <w:right w:w="57" w:type="dxa"/>
            </w:tcMar>
            <w:hideMark/>
          </w:tcPr>
          <w:p w14:paraId="127ACD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C2588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04EC5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209127B" w14:textId="77777777" w:rsidTr="00861DAF">
        <w:trPr>
          <w:trHeight w:val="285"/>
        </w:trPr>
        <w:tc>
          <w:tcPr>
            <w:tcW w:w="896" w:type="dxa"/>
            <w:shd w:val="clear" w:color="auto" w:fill="auto"/>
            <w:tcMar>
              <w:left w:w="57" w:type="dxa"/>
              <w:right w:w="57" w:type="dxa"/>
            </w:tcMar>
            <w:hideMark/>
          </w:tcPr>
          <w:p w14:paraId="31BEB72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S1-230802</w:t>
            </w:r>
          </w:p>
        </w:tc>
        <w:tc>
          <w:tcPr>
            <w:tcW w:w="1936" w:type="dxa"/>
            <w:shd w:val="clear" w:color="auto" w:fill="auto"/>
            <w:tcMar>
              <w:left w:w="57" w:type="dxa"/>
              <w:right w:w="57" w:type="dxa"/>
            </w:tcMar>
            <w:hideMark/>
          </w:tcPr>
          <w:p w14:paraId="7C840AC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22.865v0.3.0 Study on Satellite Access Phase 3</w:t>
            </w:r>
          </w:p>
        </w:tc>
        <w:tc>
          <w:tcPr>
            <w:tcW w:w="1433" w:type="dxa"/>
            <w:shd w:val="clear" w:color="auto" w:fill="auto"/>
            <w:tcMar>
              <w:left w:w="57" w:type="dxa"/>
              <w:right w:w="57" w:type="dxa"/>
            </w:tcMar>
            <w:hideMark/>
          </w:tcPr>
          <w:p w14:paraId="709F8C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(NOVAMINT)</w:t>
            </w:r>
          </w:p>
        </w:tc>
        <w:tc>
          <w:tcPr>
            <w:tcW w:w="850" w:type="dxa"/>
            <w:shd w:val="clear" w:color="auto" w:fill="auto"/>
            <w:tcMar>
              <w:left w:w="57" w:type="dxa"/>
              <w:right w:w="57" w:type="dxa"/>
            </w:tcMar>
            <w:hideMark/>
          </w:tcPr>
          <w:p w14:paraId="33D55A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Draft TR</w:t>
            </w:r>
          </w:p>
        </w:tc>
        <w:tc>
          <w:tcPr>
            <w:tcW w:w="662" w:type="dxa"/>
            <w:shd w:val="clear" w:color="auto" w:fill="auto"/>
            <w:tcMar>
              <w:left w:w="57" w:type="dxa"/>
              <w:right w:w="57" w:type="dxa"/>
            </w:tcMar>
            <w:hideMark/>
          </w:tcPr>
          <w:p w14:paraId="1B102B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658D8F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298899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786E1EC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33A073A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D822ED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764B4E5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E000E3E" w14:textId="77777777" w:rsidTr="00861DAF">
        <w:trPr>
          <w:trHeight w:val="285"/>
        </w:trPr>
        <w:tc>
          <w:tcPr>
            <w:tcW w:w="896" w:type="dxa"/>
            <w:shd w:val="clear" w:color="auto" w:fill="auto"/>
            <w:tcMar>
              <w:left w:w="57" w:type="dxa"/>
              <w:right w:w="57" w:type="dxa"/>
            </w:tcMar>
            <w:hideMark/>
          </w:tcPr>
          <w:p w14:paraId="7116DF6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S1-230803</w:t>
            </w:r>
          </w:p>
        </w:tc>
        <w:tc>
          <w:tcPr>
            <w:tcW w:w="1936" w:type="dxa"/>
            <w:shd w:val="clear" w:color="auto" w:fill="auto"/>
            <w:tcMar>
              <w:left w:w="57" w:type="dxa"/>
              <w:right w:w="57" w:type="dxa"/>
            </w:tcMar>
            <w:hideMark/>
          </w:tcPr>
          <w:p w14:paraId="15859A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cover page for 5gsat</w:t>
            </w:r>
          </w:p>
        </w:tc>
        <w:tc>
          <w:tcPr>
            <w:tcW w:w="1433" w:type="dxa"/>
            <w:shd w:val="clear" w:color="auto" w:fill="auto"/>
            <w:tcMar>
              <w:left w:w="57" w:type="dxa"/>
              <w:right w:w="57" w:type="dxa"/>
            </w:tcMar>
            <w:hideMark/>
          </w:tcPr>
          <w:p w14:paraId="4175EB6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Rapporteur (NOVAMINT)</w:t>
            </w:r>
          </w:p>
        </w:tc>
        <w:tc>
          <w:tcPr>
            <w:tcW w:w="850" w:type="dxa"/>
            <w:shd w:val="clear" w:color="auto" w:fill="auto"/>
            <w:tcMar>
              <w:left w:w="57" w:type="dxa"/>
              <w:right w:w="57" w:type="dxa"/>
            </w:tcMar>
            <w:hideMark/>
          </w:tcPr>
          <w:p w14:paraId="63D5AA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17079F5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1A78D76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22.865</w:t>
            </w:r>
          </w:p>
        </w:tc>
        <w:tc>
          <w:tcPr>
            <w:tcW w:w="776" w:type="dxa"/>
            <w:shd w:val="clear" w:color="auto" w:fill="auto"/>
            <w:tcMar>
              <w:left w:w="57" w:type="dxa"/>
              <w:right w:w="57" w:type="dxa"/>
            </w:tcMar>
            <w:hideMark/>
          </w:tcPr>
          <w:p w14:paraId="28EB40A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641B80F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FS_5GSAT_Ph3</w:t>
            </w:r>
          </w:p>
        </w:tc>
        <w:tc>
          <w:tcPr>
            <w:tcW w:w="528" w:type="dxa"/>
            <w:shd w:val="clear" w:color="000000" w:fill="BFBFBF"/>
            <w:tcMar>
              <w:left w:w="57" w:type="dxa"/>
              <w:right w:w="57" w:type="dxa"/>
            </w:tcMar>
            <w:hideMark/>
          </w:tcPr>
          <w:p w14:paraId="0E30203D"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67516BB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99E6E7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3290B8D4" w14:textId="77777777" w:rsidTr="00861DAF">
        <w:trPr>
          <w:trHeight w:val="285"/>
        </w:trPr>
        <w:tc>
          <w:tcPr>
            <w:tcW w:w="896" w:type="dxa"/>
            <w:shd w:val="clear" w:color="auto" w:fill="auto"/>
            <w:tcMar>
              <w:left w:w="57" w:type="dxa"/>
              <w:right w:w="57" w:type="dxa"/>
            </w:tcMar>
            <w:hideMark/>
          </w:tcPr>
          <w:p w14:paraId="332F198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S1-230804</w:t>
            </w:r>
          </w:p>
        </w:tc>
        <w:tc>
          <w:tcPr>
            <w:tcW w:w="1936" w:type="dxa"/>
            <w:shd w:val="clear" w:color="auto" w:fill="auto"/>
            <w:tcMar>
              <w:left w:w="57" w:type="dxa"/>
              <w:right w:w="57" w:type="dxa"/>
            </w:tcMar>
            <w:hideMark/>
          </w:tcPr>
          <w:p w14:paraId="30F3CC1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22843 coversheet for SA information</w:t>
            </w:r>
          </w:p>
        </w:tc>
        <w:tc>
          <w:tcPr>
            <w:tcW w:w="1433" w:type="dxa"/>
            <w:shd w:val="clear" w:color="auto" w:fill="auto"/>
            <w:tcMar>
              <w:left w:w="57" w:type="dxa"/>
              <w:right w:w="57" w:type="dxa"/>
            </w:tcMar>
            <w:hideMark/>
          </w:tcPr>
          <w:p w14:paraId="13E9DCC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0DC7CE9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454DE4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830D01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22.843</w:t>
            </w:r>
          </w:p>
        </w:tc>
        <w:tc>
          <w:tcPr>
            <w:tcW w:w="776" w:type="dxa"/>
            <w:shd w:val="clear" w:color="auto" w:fill="auto"/>
            <w:tcMar>
              <w:left w:w="57" w:type="dxa"/>
              <w:right w:w="57" w:type="dxa"/>
            </w:tcMar>
            <w:hideMark/>
          </w:tcPr>
          <w:p w14:paraId="63AB87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4680CDB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FS_UAV_Ph3</w:t>
            </w:r>
          </w:p>
        </w:tc>
        <w:tc>
          <w:tcPr>
            <w:tcW w:w="528" w:type="dxa"/>
            <w:shd w:val="clear" w:color="000000" w:fill="BFBFBF"/>
            <w:tcMar>
              <w:left w:w="57" w:type="dxa"/>
              <w:right w:w="57" w:type="dxa"/>
            </w:tcMar>
            <w:hideMark/>
          </w:tcPr>
          <w:p w14:paraId="5660C57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598433D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FC6394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E7B1EEF" w14:textId="77777777" w:rsidTr="00861DAF">
        <w:trPr>
          <w:trHeight w:val="285"/>
        </w:trPr>
        <w:tc>
          <w:tcPr>
            <w:tcW w:w="896" w:type="dxa"/>
            <w:shd w:val="clear" w:color="auto" w:fill="auto"/>
            <w:tcMar>
              <w:left w:w="57" w:type="dxa"/>
              <w:right w:w="57" w:type="dxa"/>
            </w:tcMar>
            <w:hideMark/>
          </w:tcPr>
          <w:p w14:paraId="750F7A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S1-230805</w:t>
            </w:r>
          </w:p>
        </w:tc>
        <w:tc>
          <w:tcPr>
            <w:tcW w:w="1936" w:type="dxa"/>
            <w:shd w:val="clear" w:color="auto" w:fill="auto"/>
            <w:tcMar>
              <w:left w:w="57" w:type="dxa"/>
              <w:right w:w="57" w:type="dxa"/>
            </w:tcMar>
            <w:hideMark/>
          </w:tcPr>
          <w:p w14:paraId="6DEABA3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TR 22.882 coversheet for SA information</w:t>
            </w:r>
          </w:p>
        </w:tc>
        <w:tc>
          <w:tcPr>
            <w:tcW w:w="1433" w:type="dxa"/>
            <w:shd w:val="clear" w:color="auto" w:fill="auto"/>
            <w:tcMar>
              <w:left w:w="57" w:type="dxa"/>
              <w:right w:w="57" w:type="dxa"/>
            </w:tcMar>
            <w:hideMark/>
          </w:tcPr>
          <w:p w14:paraId="60F7E3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20EF90E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2196C24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2FA858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22.882</w:t>
            </w:r>
          </w:p>
        </w:tc>
        <w:tc>
          <w:tcPr>
            <w:tcW w:w="776" w:type="dxa"/>
            <w:shd w:val="clear" w:color="auto" w:fill="auto"/>
            <w:tcMar>
              <w:left w:w="57" w:type="dxa"/>
              <w:right w:w="57" w:type="dxa"/>
            </w:tcMar>
            <w:hideMark/>
          </w:tcPr>
          <w:p w14:paraId="685B6C2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0.2.0</w:t>
            </w:r>
          </w:p>
        </w:tc>
        <w:tc>
          <w:tcPr>
            <w:tcW w:w="1407" w:type="dxa"/>
            <w:shd w:val="clear" w:color="auto" w:fill="auto"/>
            <w:tcMar>
              <w:left w:w="57" w:type="dxa"/>
              <w:right w:w="57" w:type="dxa"/>
            </w:tcMar>
            <w:hideMark/>
          </w:tcPr>
          <w:p w14:paraId="1651D39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FS_EnergyServ</w:t>
            </w:r>
          </w:p>
        </w:tc>
        <w:tc>
          <w:tcPr>
            <w:tcW w:w="528" w:type="dxa"/>
            <w:shd w:val="clear" w:color="000000" w:fill="BFBFBF"/>
            <w:tcMar>
              <w:left w:w="57" w:type="dxa"/>
              <w:right w:w="57" w:type="dxa"/>
            </w:tcMar>
            <w:hideMark/>
          </w:tcPr>
          <w:p w14:paraId="5C2F08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3584770"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3CB95EE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1EE2415C" w14:textId="77777777" w:rsidTr="00861DAF">
        <w:trPr>
          <w:trHeight w:val="285"/>
        </w:trPr>
        <w:tc>
          <w:tcPr>
            <w:tcW w:w="896" w:type="dxa"/>
            <w:shd w:val="clear" w:color="auto" w:fill="auto"/>
            <w:tcMar>
              <w:left w:w="57" w:type="dxa"/>
              <w:right w:w="57" w:type="dxa"/>
            </w:tcMar>
            <w:hideMark/>
          </w:tcPr>
          <w:p w14:paraId="445E8E3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S1-230806</w:t>
            </w:r>
          </w:p>
        </w:tc>
        <w:tc>
          <w:tcPr>
            <w:tcW w:w="1936" w:type="dxa"/>
            <w:shd w:val="clear" w:color="auto" w:fill="auto"/>
            <w:tcMar>
              <w:left w:w="57" w:type="dxa"/>
              <w:right w:w="57" w:type="dxa"/>
            </w:tcMar>
            <w:hideMark/>
          </w:tcPr>
          <w:p w14:paraId="7A81BFB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Presentation of Specification/Report to TSG:</w:t>
            </w:r>
          </w:p>
        </w:tc>
        <w:tc>
          <w:tcPr>
            <w:tcW w:w="1433" w:type="dxa"/>
            <w:shd w:val="clear" w:color="auto" w:fill="auto"/>
            <w:tcMar>
              <w:left w:w="57" w:type="dxa"/>
              <w:right w:w="57" w:type="dxa"/>
            </w:tcMar>
            <w:hideMark/>
          </w:tcPr>
          <w:p w14:paraId="5EA3FDF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OPPO (Rapporteur)</w:t>
            </w:r>
          </w:p>
        </w:tc>
        <w:tc>
          <w:tcPr>
            <w:tcW w:w="850" w:type="dxa"/>
            <w:shd w:val="clear" w:color="auto" w:fill="auto"/>
            <w:tcMar>
              <w:left w:w="57" w:type="dxa"/>
              <w:right w:w="57" w:type="dxa"/>
            </w:tcMar>
            <w:hideMark/>
          </w:tcPr>
          <w:p w14:paraId="5452883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TS or TR cover</w:t>
            </w:r>
          </w:p>
        </w:tc>
        <w:tc>
          <w:tcPr>
            <w:tcW w:w="662" w:type="dxa"/>
            <w:shd w:val="clear" w:color="auto" w:fill="auto"/>
            <w:tcMar>
              <w:left w:w="57" w:type="dxa"/>
              <w:right w:w="57" w:type="dxa"/>
            </w:tcMar>
            <w:hideMark/>
          </w:tcPr>
          <w:p w14:paraId="7D410C4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43821A7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22.876</w:t>
            </w:r>
          </w:p>
        </w:tc>
        <w:tc>
          <w:tcPr>
            <w:tcW w:w="776" w:type="dxa"/>
            <w:shd w:val="clear" w:color="auto" w:fill="auto"/>
            <w:tcMar>
              <w:left w:w="57" w:type="dxa"/>
              <w:right w:w="57" w:type="dxa"/>
            </w:tcMar>
            <w:hideMark/>
          </w:tcPr>
          <w:p w14:paraId="713E83D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065416C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FS_AIML_MT_Ph2</w:t>
            </w:r>
          </w:p>
        </w:tc>
        <w:tc>
          <w:tcPr>
            <w:tcW w:w="528" w:type="dxa"/>
            <w:shd w:val="clear" w:color="000000" w:fill="BFBFBF"/>
            <w:tcMar>
              <w:left w:w="57" w:type="dxa"/>
              <w:right w:w="57" w:type="dxa"/>
            </w:tcMar>
            <w:hideMark/>
          </w:tcPr>
          <w:p w14:paraId="62F9F9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2AF4DC3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0EB05CB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4592EF29" w14:textId="77777777" w:rsidTr="00861DAF">
        <w:trPr>
          <w:trHeight w:val="285"/>
        </w:trPr>
        <w:tc>
          <w:tcPr>
            <w:tcW w:w="896" w:type="dxa"/>
            <w:shd w:val="clear" w:color="auto" w:fill="auto"/>
            <w:tcMar>
              <w:left w:w="57" w:type="dxa"/>
              <w:right w:w="57" w:type="dxa"/>
            </w:tcMar>
            <w:hideMark/>
          </w:tcPr>
          <w:p w14:paraId="68F22E93"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S1-230807</w:t>
            </w:r>
          </w:p>
        </w:tc>
        <w:tc>
          <w:tcPr>
            <w:tcW w:w="1936" w:type="dxa"/>
            <w:shd w:val="clear" w:color="auto" w:fill="auto"/>
            <w:tcMar>
              <w:left w:w="57" w:type="dxa"/>
              <w:right w:w="57" w:type="dxa"/>
            </w:tcMar>
            <w:hideMark/>
          </w:tcPr>
          <w:p w14:paraId="2DF1BA8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Status report for PSData off</w:t>
            </w:r>
          </w:p>
        </w:tc>
        <w:tc>
          <w:tcPr>
            <w:tcW w:w="1433" w:type="dxa"/>
            <w:shd w:val="clear" w:color="auto" w:fill="auto"/>
            <w:tcMar>
              <w:left w:w="57" w:type="dxa"/>
              <w:right w:w="57" w:type="dxa"/>
            </w:tcMar>
            <w:hideMark/>
          </w:tcPr>
          <w:p w14:paraId="2D8DDA4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China Mobile</w:t>
            </w:r>
          </w:p>
        </w:tc>
        <w:tc>
          <w:tcPr>
            <w:tcW w:w="850" w:type="dxa"/>
            <w:shd w:val="clear" w:color="auto" w:fill="auto"/>
            <w:tcMar>
              <w:left w:w="57" w:type="dxa"/>
              <w:right w:w="57" w:type="dxa"/>
            </w:tcMar>
            <w:hideMark/>
          </w:tcPr>
          <w:p w14:paraId="35FBE50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1B8F2F5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5F16F91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0F5F9A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61B0B60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5344DE4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0FFD32"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447131DE"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0D8C84C3" w14:textId="77777777" w:rsidTr="00861DAF">
        <w:trPr>
          <w:trHeight w:val="285"/>
        </w:trPr>
        <w:tc>
          <w:tcPr>
            <w:tcW w:w="896" w:type="dxa"/>
            <w:shd w:val="clear" w:color="auto" w:fill="auto"/>
            <w:tcMar>
              <w:left w:w="57" w:type="dxa"/>
              <w:right w:w="57" w:type="dxa"/>
            </w:tcMar>
            <w:hideMark/>
          </w:tcPr>
          <w:p w14:paraId="30EDC5B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S1-230808</w:t>
            </w:r>
          </w:p>
        </w:tc>
        <w:tc>
          <w:tcPr>
            <w:tcW w:w="1936" w:type="dxa"/>
            <w:shd w:val="clear" w:color="auto" w:fill="auto"/>
            <w:tcMar>
              <w:left w:w="57" w:type="dxa"/>
              <w:right w:w="57" w:type="dxa"/>
            </w:tcMar>
            <w:hideMark/>
          </w:tcPr>
          <w:p w14:paraId="2CC7FFA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Use Case on Application Navigation using Gesture Recognition</w:t>
            </w:r>
          </w:p>
        </w:tc>
        <w:tc>
          <w:tcPr>
            <w:tcW w:w="1433" w:type="dxa"/>
            <w:shd w:val="clear" w:color="auto" w:fill="auto"/>
            <w:tcMar>
              <w:left w:w="57" w:type="dxa"/>
              <w:right w:w="57" w:type="dxa"/>
            </w:tcMar>
            <w:hideMark/>
          </w:tcPr>
          <w:p w14:paraId="0FA7D6FB"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Qualcomm</w:t>
            </w:r>
          </w:p>
        </w:tc>
        <w:tc>
          <w:tcPr>
            <w:tcW w:w="850" w:type="dxa"/>
            <w:shd w:val="clear" w:color="auto" w:fill="auto"/>
            <w:tcMar>
              <w:left w:w="57" w:type="dxa"/>
              <w:right w:w="57" w:type="dxa"/>
            </w:tcMar>
            <w:hideMark/>
          </w:tcPr>
          <w:p w14:paraId="34EF13D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pCR</w:t>
            </w:r>
          </w:p>
        </w:tc>
        <w:tc>
          <w:tcPr>
            <w:tcW w:w="662" w:type="dxa"/>
            <w:shd w:val="clear" w:color="auto" w:fill="auto"/>
            <w:tcMar>
              <w:left w:w="57" w:type="dxa"/>
              <w:right w:w="57" w:type="dxa"/>
            </w:tcMar>
            <w:hideMark/>
          </w:tcPr>
          <w:p w14:paraId="52D8922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Rel-19</w:t>
            </w:r>
          </w:p>
        </w:tc>
        <w:tc>
          <w:tcPr>
            <w:tcW w:w="645" w:type="dxa"/>
            <w:shd w:val="clear" w:color="auto" w:fill="auto"/>
            <w:tcMar>
              <w:left w:w="57" w:type="dxa"/>
              <w:right w:w="57" w:type="dxa"/>
            </w:tcMar>
            <w:hideMark/>
          </w:tcPr>
          <w:p w14:paraId="596B5F0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22.837</w:t>
            </w:r>
          </w:p>
        </w:tc>
        <w:tc>
          <w:tcPr>
            <w:tcW w:w="776" w:type="dxa"/>
            <w:shd w:val="clear" w:color="auto" w:fill="auto"/>
            <w:tcMar>
              <w:left w:w="57" w:type="dxa"/>
              <w:right w:w="57" w:type="dxa"/>
            </w:tcMar>
            <w:hideMark/>
          </w:tcPr>
          <w:p w14:paraId="07292AE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0.3.0</w:t>
            </w:r>
          </w:p>
        </w:tc>
        <w:tc>
          <w:tcPr>
            <w:tcW w:w="1407" w:type="dxa"/>
            <w:shd w:val="clear" w:color="auto" w:fill="auto"/>
            <w:tcMar>
              <w:left w:w="57" w:type="dxa"/>
              <w:right w:w="57" w:type="dxa"/>
            </w:tcMar>
            <w:hideMark/>
          </w:tcPr>
          <w:p w14:paraId="515F522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FS_Sensing</w:t>
            </w:r>
          </w:p>
        </w:tc>
        <w:tc>
          <w:tcPr>
            <w:tcW w:w="528" w:type="dxa"/>
            <w:shd w:val="clear" w:color="000000" w:fill="BFBFBF"/>
            <w:tcMar>
              <w:left w:w="57" w:type="dxa"/>
              <w:right w:w="57" w:type="dxa"/>
            </w:tcMar>
            <w:hideMark/>
          </w:tcPr>
          <w:p w14:paraId="50DEAC01"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0979916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17CC23F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r w:rsidR="00861DAF" w:rsidRPr="00861DAF" w14:paraId="25567839" w14:textId="77777777" w:rsidTr="00861DAF">
        <w:trPr>
          <w:trHeight w:val="285"/>
        </w:trPr>
        <w:tc>
          <w:tcPr>
            <w:tcW w:w="896" w:type="dxa"/>
            <w:shd w:val="clear" w:color="auto" w:fill="auto"/>
            <w:tcMar>
              <w:left w:w="57" w:type="dxa"/>
              <w:right w:w="57" w:type="dxa"/>
            </w:tcMar>
            <w:hideMark/>
          </w:tcPr>
          <w:p w14:paraId="62CDF1FF"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S1-230809</w:t>
            </w:r>
          </w:p>
        </w:tc>
        <w:tc>
          <w:tcPr>
            <w:tcW w:w="1936" w:type="dxa"/>
            <w:shd w:val="clear" w:color="auto" w:fill="auto"/>
            <w:tcMar>
              <w:left w:w="57" w:type="dxa"/>
              <w:right w:w="57" w:type="dxa"/>
            </w:tcMar>
            <w:hideMark/>
          </w:tcPr>
          <w:p w14:paraId="11C9B694"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Status report Edgindus</w:t>
            </w:r>
          </w:p>
        </w:tc>
        <w:tc>
          <w:tcPr>
            <w:tcW w:w="1433" w:type="dxa"/>
            <w:shd w:val="clear" w:color="auto" w:fill="auto"/>
            <w:tcMar>
              <w:left w:w="57" w:type="dxa"/>
              <w:right w:w="57" w:type="dxa"/>
            </w:tcMar>
            <w:hideMark/>
          </w:tcPr>
          <w:p w14:paraId="026E17A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Orange</w:t>
            </w:r>
          </w:p>
        </w:tc>
        <w:tc>
          <w:tcPr>
            <w:tcW w:w="850" w:type="dxa"/>
            <w:shd w:val="clear" w:color="auto" w:fill="auto"/>
            <w:tcMar>
              <w:left w:w="57" w:type="dxa"/>
              <w:right w:w="57" w:type="dxa"/>
            </w:tcMar>
            <w:hideMark/>
          </w:tcPr>
          <w:p w14:paraId="548ED509"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report</w:t>
            </w:r>
          </w:p>
        </w:tc>
        <w:tc>
          <w:tcPr>
            <w:tcW w:w="662" w:type="dxa"/>
            <w:shd w:val="clear" w:color="auto" w:fill="auto"/>
            <w:tcMar>
              <w:left w:w="57" w:type="dxa"/>
              <w:right w:w="57" w:type="dxa"/>
            </w:tcMar>
            <w:hideMark/>
          </w:tcPr>
          <w:p w14:paraId="068F92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45" w:type="dxa"/>
            <w:shd w:val="clear" w:color="auto" w:fill="auto"/>
            <w:tcMar>
              <w:left w:w="57" w:type="dxa"/>
              <w:right w:w="57" w:type="dxa"/>
            </w:tcMar>
            <w:hideMark/>
          </w:tcPr>
          <w:p w14:paraId="4D03E0EA"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776" w:type="dxa"/>
            <w:shd w:val="clear" w:color="auto" w:fill="auto"/>
            <w:tcMar>
              <w:left w:w="57" w:type="dxa"/>
              <w:right w:w="57" w:type="dxa"/>
            </w:tcMar>
            <w:hideMark/>
          </w:tcPr>
          <w:p w14:paraId="28D85CE8"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1407" w:type="dxa"/>
            <w:shd w:val="clear" w:color="auto" w:fill="auto"/>
            <w:tcMar>
              <w:left w:w="57" w:type="dxa"/>
              <w:right w:w="57" w:type="dxa"/>
            </w:tcMar>
            <w:hideMark/>
          </w:tcPr>
          <w:p w14:paraId="0F70F957"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528" w:type="dxa"/>
            <w:shd w:val="clear" w:color="000000" w:fill="BFBFBF"/>
            <w:tcMar>
              <w:left w:w="57" w:type="dxa"/>
              <w:right w:w="57" w:type="dxa"/>
            </w:tcMar>
            <w:hideMark/>
          </w:tcPr>
          <w:p w14:paraId="7C1A35E6"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613" w:type="dxa"/>
            <w:shd w:val="clear" w:color="000000" w:fill="BFBFBF"/>
            <w:tcMar>
              <w:left w:w="57" w:type="dxa"/>
              <w:right w:w="57" w:type="dxa"/>
            </w:tcMar>
            <w:hideMark/>
          </w:tcPr>
          <w:p w14:paraId="1492BAB5"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c>
          <w:tcPr>
            <w:tcW w:w="430" w:type="dxa"/>
            <w:shd w:val="clear" w:color="auto" w:fill="auto"/>
            <w:tcMar>
              <w:left w:w="57" w:type="dxa"/>
              <w:right w:w="57" w:type="dxa"/>
            </w:tcMar>
            <w:hideMark/>
          </w:tcPr>
          <w:p w14:paraId="5C1178DC" w14:textId="77777777" w:rsidR="00861DAF" w:rsidRPr="00861DAF" w:rsidRDefault="00861DAF" w:rsidP="00861DAF">
            <w:pPr>
              <w:rPr>
                <w:rFonts w:ascii="Arial" w:eastAsia="Times New Roman" w:hAnsi="Arial" w:cs="Arial"/>
                <w:sz w:val="14"/>
                <w:szCs w:val="14"/>
                <w:lang w:eastAsia="en-GB"/>
              </w:rPr>
            </w:pPr>
            <w:r w:rsidRPr="00861DAF">
              <w:rPr>
                <w:rFonts w:ascii="Arial" w:eastAsia="Times New Roman" w:hAnsi="Arial" w:cs="Arial"/>
                <w:sz w:val="14"/>
                <w:szCs w:val="14"/>
                <w:lang w:eastAsia="en-GB"/>
              </w:rPr>
              <w:t> </w:t>
            </w:r>
          </w:p>
        </w:tc>
      </w:tr>
    </w:tbl>
    <w:p w14:paraId="5D1AB3DC" w14:textId="77777777" w:rsidR="00861DAF" w:rsidRPr="00861DAF" w:rsidRDefault="00861DAF" w:rsidP="00861DAF"/>
    <w:p w14:paraId="656FC1FC" w14:textId="1F96064B" w:rsidR="00665946" w:rsidRDefault="00665946" w:rsidP="009B7D8F"/>
    <w:p w14:paraId="0A31EB31" w14:textId="77777777" w:rsidR="00D973F2" w:rsidRDefault="00D973F2" w:rsidP="00D973F2">
      <w:pPr>
        <w:pStyle w:val="Heading2"/>
      </w:pPr>
      <w:bookmarkStart w:id="152" w:name="_Toc36814631"/>
      <w:bookmarkStart w:id="153" w:name="_Toc54961014"/>
      <w:bookmarkStart w:id="154" w:name="_Toc57213363"/>
      <w:bookmarkStart w:id="155" w:name="_Toc66814284"/>
      <w:bookmarkStart w:id="156" w:name="_Toc73373601"/>
      <w:bookmarkStart w:id="157" w:name="_Toc77258257"/>
      <w:bookmarkStart w:id="158" w:name="_Toc97221160"/>
      <w:bookmarkStart w:id="159" w:name="_Toc126677302"/>
      <w:bookmarkStart w:id="160" w:name="_Toc128662571"/>
      <w:r>
        <w:t>Annex B: List of agreed change requests</w:t>
      </w:r>
      <w:bookmarkEnd w:id="152"/>
      <w:bookmarkEnd w:id="153"/>
      <w:bookmarkEnd w:id="154"/>
      <w:bookmarkEnd w:id="155"/>
      <w:r>
        <w:t xml:space="preserve"> (sorted by TS then CR#)</w:t>
      </w:r>
      <w:bookmarkEnd w:id="156"/>
      <w:bookmarkEnd w:id="157"/>
      <w:bookmarkEnd w:id="158"/>
      <w:bookmarkEnd w:id="159"/>
      <w:bookmarkEnd w:id="160"/>
    </w:p>
    <w:p w14:paraId="38187451" w14:textId="6BF0A38F" w:rsidR="00D973F2" w:rsidRDefault="00D973F2" w:rsidP="00D973F2">
      <w:r>
        <w:t>Agreed CRs (sorted by Spec, CR#)</w:t>
      </w:r>
    </w:p>
    <w:tbl>
      <w:tblPr>
        <w:tblW w:w="1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984"/>
        <w:gridCol w:w="1402"/>
        <w:gridCol w:w="897"/>
        <w:gridCol w:w="1313"/>
        <w:gridCol w:w="890"/>
        <w:gridCol w:w="1283"/>
        <w:gridCol w:w="784"/>
        <w:gridCol w:w="907"/>
        <w:gridCol w:w="967"/>
      </w:tblGrid>
      <w:tr w:rsidR="00861DAF" w:rsidRPr="00861DAF" w14:paraId="463ACBC6" w14:textId="77777777" w:rsidTr="00861DAF">
        <w:trPr>
          <w:trHeight w:val="285"/>
        </w:trPr>
        <w:tc>
          <w:tcPr>
            <w:tcW w:w="1204" w:type="dxa"/>
            <w:shd w:val="clear" w:color="000000" w:fill="75B91A"/>
            <w:hideMark/>
          </w:tcPr>
          <w:p w14:paraId="61856038"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TDoc</w:t>
            </w:r>
          </w:p>
        </w:tc>
        <w:tc>
          <w:tcPr>
            <w:tcW w:w="1984" w:type="dxa"/>
            <w:shd w:val="clear" w:color="000000" w:fill="75B91A"/>
            <w:hideMark/>
          </w:tcPr>
          <w:p w14:paraId="54C93496"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Title</w:t>
            </w:r>
          </w:p>
        </w:tc>
        <w:tc>
          <w:tcPr>
            <w:tcW w:w="1402" w:type="dxa"/>
            <w:shd w:val="clear" w:color="000000" w:fill="75B91A"/>
            <w:hideMark/>
          </w:tcPr>
          <w:p w14:paraId="45F33C14"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Source</w:t>
            </w:r>
          </w:p>
        </w:tc>
        <w:tc>
          <w:tcPr>
            <w:tcW w:w="897" w:type="dxa"/>
            <w:shd w:val="clear" w:color="000000" w:fill="75B91A"/>
            <w:hideMark/>
          </w:tcPr>
          <w:p w14:paraId="1F54A016"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Release</w:t>
            </w:r>
          </w:p>
        </w:tc>
        <w:tc>
          <w:tcPr>
            <w:tcW w:w="1313" w:type="dxa"/>
            <w:shd w:val="clear" w:color="000000" w:fill="75B91A"/>
            <w:hideMark/>
          </w:tcPr>
          <w:p w14:paraId="0C8E3726"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Spec</w:t>
            </w:r>
          </w:p>
        </w:tc>
        <w:tc>
          <w:tcPr>
            <w:tcW w:w="890" w:type="dxa"/>
            <w:shd w:val="clear" w:color="000000" w:fill="75B91A"/>
            <w:hideMark/>
          </w:tcPr>
          <w:p w14:paraId="46E66766"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Version</w:t>
            </w:r>
          </w:p>
        </w:tc>
        <w:tc>
          <w:tcPr>
            <w:tcW w:w="1283" w:type="dxa"/>
            <w:shd w:val="clear" w:color="000000" w:fill="75B91A"/>
            <w:hideMark/>
          </w:tcPr>
          <w:p w14:paraId="10198F8C"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Related WIs</w:t>
            </w:r>
          </w:p>
        </w:tc>
        <w:tc>
          <w:tcPr>
            <w:tcW w:w="784" w:type="dxa"/>
            <w:shd w:val="clear" w:color="000000" w:fill="75B91A"/>
            <w:hideMark/>
          </w:tcPr>
          <w:p w14:paraId="3FA49905"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CR</w:t>
            </w:r>
          </w:p>
        </w:tc>
        <w:tc>
          <w:tcPr>
            <w:tcW w:w="907" w:type="dxa"/>
            <w:shd w:val="clear" w:color="000000" w:fill="75B91A"/>
            <w:hideMark/>
          </w:tcPr>
          <w:p w14:paraId="288F2045"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CR revision</w:t>
            </w:r>
          </w:p>
        </w:tc>
        <w:tc>
          <w:tcPr>
            <w:tcW w:w="967" w:type="dxa"/>
            <w:shd w:val="clear" w:color="000000" w:fill="75B91A"/>
            <w:hideMark/>
          </w:tcPr>
          <w:p w14:paraId="15D5CD89"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CR category</w:t>
            </w:r>
          </w:p>
        </w:tc>
      </w:tr>
      <w:tr w:rsidR="00861DAF" w:rsidRPr="00861DAF" w14:paraId="2F185360" w14:textId="77777777" w:rsidTr="00861DAF">
        <w:trPr>
          <w:trHeight w:val="285"/>
        </w:trPr>
        <w:tc>
          <w:tcPr>
            <w:tcW w:w="1204" w:type="dxa"/>
            <w:shd w:val="clear" w:color="auto" w:fill="auto"/>
            <w:hideMark/>
          </w:tcPr>
          <w:p w14:paraId="58A83D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S1-230745</w:t>
            </w:r>
          </w:p>
        </w:tc>
        <w:tc>
          <w:tcPr>
            <w:tcW w:w="1984" w:type="dxa"/>
            <w:shd w:val="clear" w:color="auto" w:fill="auto"/>
            <w:hideMark/>
          </w:tcPr>
          <w:p w14:paraId="495D770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 Data Off for IMS Data Channel Service</w:t>
            </w:r>
          </w:p>
        </w:tc>
        <w:tc>
          <w:tcPr>
            <w:tcW w:w="1402" w:type="dxa"/>
            <w:shd w:val="clear" w:color="auto" w:fill="auto"/>
            <w:hideMark/>
          </w:tcPr>
          <w:p w14:paraId="21AB588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Xiaomi, China Mobile, Deutsche Telekom, Qualcomm, KPN, Telefonica, Huawei, China Unicom</w:t>
            </w:r>
          </w:p>
        </w:tc>
        <w:tc>
          <w:tcPr>
            <w:tcW w:w="897" w:type="dxa"/>
            <w:shd w:val="clear" w:color="auto" w:fill="auto"/>
            <w:hideMark/>
          </w:tcPr>
          <w:p w14:paraId="456EF8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4D5327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22.011</w:t>
            </w:r>
          </w:p>
        </w:tc>
        <w:tc>
          <w:tcPr>
            <w:tcW w:w="890" w:type="dxa"/>
            <w:shd w:val="clear" w:color="auto" w:fill="auto"/>
            <w:hideMark/>
          </w:tcPr>
          <w:p w14:paraId="0A3082E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18.4.0</w:t>
            </w:r>
          </w:p>
        </w:tc>
        <w:tc>
          <w:tcPr>
            <w:tcW w:w="1283" w:type="dxa"/>
            <w:shd w:val="clear" w:color="auto" w:fill="auto"/>
            <w:hideMark/>
          </w:tcPr>
          <w:p w14:paraId="021A81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IMSDCDataOff</w:t>
            </w:r>
          </w:p>
        </w:tc>
        <w:tc>
          <w:tcPr>
            <w:tcW w:w="784" w:type="dxa"/>
            <w:shd w:val="clear" w:color="000000" w:fill="BFBFBF"/>
            <w:hideMark/>
          </w:tcPr>
          <w:p w14:paraId="4DE4249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0348</w:t>
            </w:r>
          </w:p>
        </w:tc>
        <w:tc>
          <w:tcPr>
            <w:tcW w:w="907" w:type="dxa"/>
            <w:shd w:val="clear" w:color="000000" w:fill="BFBFBF"/>
            <w:hideMark/>
          </w:tcPr>
          <w:p w14:paraId="445B8CB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w:t>
            </w:r>
          </w:p>
        </w:tc>
        <w:tc>
          <w:tcPr>
            <w:tcW w:w="967" w:type="dxa"/>
            <w:shd w:val="clear" w:color="auto" w:fill="auto"/>
            <w:hideMark/>
          </w:tcPr>
          <w:p w14:paraId="0732489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744C357A" w14:textId="77777777" w:rsidTr="00861DAF">
        <w:trPr>
          <w:trHeight w:val="285"/>
        </w:trPr>
        <w:tc>
          <w:tcPr>
            <w:tcW w:w="1204" w:type="dxa"/>
            <w:shd w:val="clear" w:color="auto" w:fill="auto"/>
            <w:hideMark/>
          </w:tcPr>
          <w:p w14:paraId="534367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S1-230690</w:t>
            </w:r>
          </w:p>
        </w:tc>
        <w:tc>
          <w:tcPr>
            <w:tcW w:w="1984" w:type="dxa"/>
            <w:shd w:val="clear" w:color="auto" w:fill="auto"/>
            <w:hideMark/>
          </w:tcPr>
          <w:p w14:paraId="5BE20ED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Additional clarification on security, privacy for mobile robots using edge cloud</w:t>
            </w:r>
          </w:p>
        </w:tc>
        <w:tc>
          <w:tcPr>
            <w:tcW w:w="1402" w:type="dxa"/>
            <w:shd w:val="clear" w:color="auto" w:fill="auto"/>
            <w:hideMark/>
          </w:tcPr>
          <w:p w14:paraId="0A5F37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Orange, Verizon, Ericsson, Huawei NTT DOCOMO, China Unicom, Vodafone, Nokia, LG Electronics, Deutsche Telekom, InterDigital, Xiaomi</w:t>
            </w:r>
          </w:p>
        </w:tc>
        <w:tc>
          <w:tcPr>
            <w:tcW w:w="897" w:type="dxa"/>
            <w:shd w:val="clear" w:color="auto" w:fill="auto"/>
            <w:hideMark/>
          </w:tcPr>
          <w:p w14:paraId="01D5801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76A0912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22.104</w:t>
            </w:r>
          </w:p>
        </w:tc>
        <w:tc>
          <w:tcPr>
            <w:tcW w:w="890" w:type="dxa"/>
            <w:shd w:val="clear" w:color="auto" w:fill="auto"/>
            <w:hideMark/>
          </w:tcPr>
          <w:p w14:paraId="08EE77D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18.3.0</w:t>
            </w:r>
          </w:p>
        </w:tc>
        <w:tc>
          <w:tcPr>
            <w:tcW w:w="1283" w:type="dxa"/>
            <w:shd w:val="clear" w:color="auto" w:fill="auto"/>
            <w:hideMark/>
          </w:tcPr>
          <w:p w14:paraId="3F7853B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EDGINDUS</w:t>
            </w:r>
          </w:p>
        </w:tc>
        <w:tc>
          <w:tcPr>
            <w:tcW w:w="784" w:type="dxa"/>
            <w:shd w:val="clear" w:color="000000" w:fill="BFBFBF"/>
            <w:hideMark/>
          </w:tcPr>
          <w:p w14:paraId="062F65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0093</w:t>
            </w:r>
          </w:p>
        </w:tc>
        <w:tc>
          <w:tcPr>
            <w:tcW w:w="907" w:type="dxa"/>
            <w:shd w:val="clear" w:color="000000" w:fill="BFBFBF"/>
            <w:hideMark/>
          </w:tcPr>
          <w:p w14:paraId="6366DB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3</w:t>
            </w:r>
          </w:p>
        </w:tc>
        <w:tc>
          <w:tcPr>
            <w:tcW w:w="967" w:type="dxa"/>
            <w:shd w:val="clear" w:color="auto" w:fill="auto"/>
            <w:hideMark/>
          </w:tcPr>
          <w:p w14:paraId="7BEDFE9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678F3912" w14:textId="77777777" w:rsidTr="00861DAF">
        <w:trPr>
          <w:trHeight w:val="285"/>
        </w:trPr>
        <w:tc>
          <w:tcPr>
            <w:tcW w:w="1204" w:type="dxa"/>
            <w:shd w:val="clear" w:color="auto" w:fill="auto"/>
            <w:hideMark/>
          </w:tcPr>
          <w:p w14:paraId="2AAC6EB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S1-230797</w:t>
            </w:r>
          </w:p>
        </w:tc>
        <w:tc>
          <w:tcPr>
            <w:tcW w:w="1984" w:type="dxa"/>
            <w:shd w:val="clear" w:color="auto" w:fill="auto"/>
            <w:hideMark/>
          </w:tcPr>
          <w:p w14:paraId="341F99B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An additional usecase for Industrial edge cloud regarding digital twin usage</w:t>
            </w:r>
          </w:p>
        </w:tc>
        <w:tc>
          <w:tcPr>
            <w:tcW w:w="1402" w:type="dxa"/>
            <w:shd w:val="clear" w:color="auto" w:fill="auto"/>
            <w:hideMark/>
          </w:tcPr>
          <w:p w14:paraId="3B5940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Verizon, Orange, Vodafone, Nokia, Huawei, Deutsche Telekom, NTT Docomo, Lenovo, China Unicom, Ericsson, InterDigital, LG Electronics</w:t>
            </w:r>
          </w:p>
        </w:tc>
        <w:tc>
          <w:tcPr>
            <w:tcW w:w="897" w:type="dxa"/>
            <w:shd w:val="clear" w:color="auto" w:fill="auto"/>
            <w:hideMark/>
          </w:tcPr>
          <w:p w14:paraId="69FCDC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24A4A1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22.104</w:t>
            </w:r>
          </w:p>
        </w:tc>
        <w:tc>
          <w:tcPr>
            <w:tcW w:w="890" w:type="dxa"/>
            <w:shd w:val="clear" w:color="auto" w:fill="auto"/>
            <w:hideMark/>
          </w:tcPr>
          <w:p w14:paraId="5AC8F4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18.3.0</w:t>
            </w:r>
          </w:p>
        </w:tc>
        <w:tc>
          <w:tcPr>
            <w:tcW w:w="1283" w:type="dxa"/>
            <w:shd w:val="clear" w:color="auto" w:fill="auto"/>
            <w:hideMark/>
          </w:tcPr>
          <w:p w14:paraId="6A68E1F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EDGINDUS</w:t>
            </w:r>
          </w:p>
        </w:tc>
        <w:tc>
          <w:tcPr>
            <w:tcW w:w="784" w:type="dxa"/>
            <w:shd w:val="clear" w:color="000000" w:fill="BFBFBF"/>
            <w:hideMark/>
          </w:tcPr>
          <w:p w14:paraId="54B0BD1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0094</w:t>
            </w:r>
          </w:p>
        </w:tc>
        <w:tc>
          <w:tcPr>
            <w:tcW w:w="907" w:type="dxa"/>
            <w:shd w:val="clear" w:color="000000" w:fill="BFBFBF"/>
            <w:hideMark/>
          </w:tcPr>
          <w:p w14:paraId="1B52A30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4</w:t>
            </w:r>
          </w:p>
        </w:tc>
        <w:tc>
          <w:tcPr>
            <w:tcW w:w="967" w:type="dxa"/>
            <w:shd w:val="clear" w:color="auto" w:fill="auto"/>
            <w:hideMark/>
          </w:tcPr>
          <w:p w14:paraId="4C43FEB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08CB71D5" w14:textId="77777777" w:rsidTr="00861DAF">
        <w:trPr>
          <w:trHeight w:val="285"/>
        </w:trPr>
        <w:tc>
          <w:tcPr>
            <w:tcW w:w="1204" w:type="dxa"/>
            <w:shd w:val="clear" w:color="auto" w:fill="auto"/>
            <w:hideMark/>
          </w:tcPr>
          <w:p w14:paraId="7C8D672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S1-230688</w:t>
            </w:r>
          </w:p>
        </w:tc>
        <w:tc>
          <w:tcPr>
            <w:tcW w:w="1984" w:type="dxa"/>
            <w:shd w:val="clear" w:color="auto" w:fill="auto"/>
            <w:hideMark/>
          </w:tcPr>
          <w:p w14:paraId="57BAB6B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Roaming Value-Added Services</w:t>
            </w:r>
          </w:p>
        </w:tc>
        <w:tc>
          <w:tcPr>
            <w:tcW w:w="1402" w:type="dxa"/>
            <w:shd w:val="clear" w:color="auto" w:fill="auto"/>
            <w:hideMark/>
          </w:tcPr>
          <w:p w14:paraId="3100F814" w14:textId="77777777" w:rsidR="00861DAF" w:rsidRPr="00861DAF" w:rsidRDefault="00861DAF" w:rsidP="00861DAF">
            <w:pPr>
              <w:rPr>
                <w:rFonts w:ascii="Arial" w:eastAsia="Times New Roman" w:hAnsi="Arial" w:cs="Arial"/>
                <w:sz w:val="16"/>
                <w:szCs w:val="16"/>
                <w:lang w:val="de-DE" w:eastAsia="en-GB"/>
              </w:rPr>
            </w:pPr>
            <w:r w:rsidRPr="00861DAF">
              <w:rPr>
                <w:rFonts w:ascii="Arial" w:eastAsia="Times New Roman" w:hAnsi="Arial" w:cs="Arial"/>
                <w:sz w:val="16"/>
                <w:szCs w:val="16"/>
                <w:lang w:val="de-DE" w:eastAsia="en-GB"/>
              </w:rPr>
              <w:t>Ericsson, Deutsche Telekom, KPN, AT&amp;T</w:t>
            </w:r>
          </w:p>
        </w:tc>
        <w:tc>
          <w:tcPr>
            <w:tcW w:w="897" w:type="dxa"/>
            <w:shd w:val="clear" w:color="auto" w:fill="auto"/>
            <w:hideMark/>
          </w:tcPr>
          <w:p w14:paraId="0D39F0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02C98BA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08FF11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19.1.0</w:t>
            </w:r>
          </w:p>
        </w:tc>
        <w:tc>
          <w:tcPr>
            <w:tcW w:w="1283" w:type="dxa"/>
            <w:shd w:val="clear" w:color="auto" w:fill="auto"/>
            <w:hideMark/>
          </w:tcPr>
          <w:p w14:paraId="3C3E37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RVAS</w:t>
            </w:r>
          </w:p>
        </w:tc>
        <w:tc>
          <w:tcPr>
            <w:tcW w:w="784" w:type="dxa"/>
            <w:shd w:val="clear" w:color="000000" w:fill="BFBFBF"/>
            <w:hideMark/>
          </w:tcPr>
          <w:p w14:paraId="39DC876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0668</w:t>
            </w:r>
          </w:p>
        </w:tc>
        <w:tc>
          <w:tcPr>
            <w:tcW w:w="907" w:type="dxa"/>
            <w:shd w:val="clear" w:color="000000" w:fill="BFBFBF"/>
            <w:hideMark/>
          </w:tcPr>
          <w:p w14:paraId="5C43C12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3</w:t>
            </w:r>
          </w:p>
        </w:tc>
        <w:tc>
          <w:tcPr>
            <w:tcW w:w="967" w:type="dxa"/>
            <w:shd w:val="clear" w:color="auto" w:fill="auto"/>
            <w:hideMark/>
          </w:tcPr>
          <w:p w14:paraId="2E54DDB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10EA9907" w14:textId="77777777" w:rsidTr="00861DAF">
        <w:trPr>
          <w:trHeight w:val="285"/>
        </w:trPr>
        <w:tc>
          <w:tcPr>
            <w:tcW w:w="1204" w:type="dxa"/>
            <w:shd w:val="clear" w:color="auto" w:fill="auto"/>
            <w:hideMark/>
          </w:tcPr>
          <w:p w14:paraId="7FDAA78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S1-230348</w:t>
            </w:r>
          </w:p>
        </w:tc>
        <w:tc>
          <w:tcPr>
            <w:tcW w:w="1984" w:type="dxa"/>
            <w:shd w:val="clear" w:color="auto" w:fill="auto"/>
            <w:hideMark/>
          </w:tcPr>
          <w:p w14:paraId="025909B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Miscellaneous corrections to Ranging</w:t>
            </w:r>
          </w:p>
        </w:tc>
        <w:tc>
          <w:tcPr>
            <w:tcW w:w="1402" w:type="dxa"/>
            <w:shd w:val="clear" w:color="auto" w:fill="auto"/>
            <w:hideMark/>
          </w:tcPr>
          <w:p w14:paraId="2CD72D2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w:t>
            </w:r>
          </w:p>
        </w:tc>
        <w:tc>
          <w:tcPr>
            <w:tcW w:w="897" w:type="dxa"/>
            <w:shd w:val="clear" w:color="auto" w:fill="auto"/>
            <w:hideMark/>
          </w:tcPr>
          <w:p w14:paraId="55EC83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Rel-18</w:t>
            </w:r>
          </w:p>
        </w:tc>
        <w:tc>
          <w:tcPr>
            <w:tcW w:w="1313" w:type="dxa"/>
            <w:shd w:val="clear" w:color="auto" w:fill="auto"/>
            <w:hideMark/>
          </w:tcPr>
          <w:p w14:paraId="6D6F051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572332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18.8.0</w:t>
            </w:r>
          </w:p>
        </w:tc>
        <w:tc>
          <w:tcPr>
            <w:tcW w:w="1283" w:type="dxa"/>
            <w:shd w:val="clear" w:color="auto" w:fill="auto"/>
            <w:hideMark/>
          </w:tcPr>
          <w:p w14:paraId="7C54342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Ranging</w:t>
            </w:r>
          </w:p>
        </w:tc>
        <w:tc>
          <w:tcPr>
            <w:tcW w:w="784" w:type="dxa"/>
            <w:shd w:val="clear" w:color="000000" w:fill="BFBFBF"/>
            <w:hideMark/>
          </w:tcPr>
          <w:p w14:paraId="4562BB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0669</w:t>
            </w:r>
          </w:p>
        </w:tc>
        <w:tc>
          <w:tcPr>
            <w:tcW w:w="907" w:type="dxa"/>
            <w:shd w:val="clear" w:color="000000" w:fill="BFBFBF"/>
            <w:hideMark/>
          </w:tcPr>
          <w:p w14:paraId="77D141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31BF3F4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D</w:t>
            </w:r>
          </w:p>
        </w:tc>
      </w:tr>
      <w:tr w:rsidR="00861DAF" w:rsidRPr="00861DAF" w14:paraId="09AA3BB8" w14:textId="77777777" w:rsidTr="00861DAF">
        <w:trPr>
          <w:trHeight w:val="285"/>
        </w:trPr>
        <w:tc>
          <w:tcPr>
            <w:tcW w:w="1204" w:type="dxa"/>
            <w:shd w:val="clear" w:color="auto" w:fill="auto"/>
            <w:hideMark/>
          </w:tcPr>
          <w:p w14:paraId="12FD510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S1-230349</w:t>
            </w:r>
          </w:p>
        </w:tc>
        <w:tc>
          <w:tcPr>
            <w:tcW w:w="1984" w:type="dxa"/>
            <w:shd w:val="clear" w:color="auto" w:fill="auto"/>
            <w:hideMark/>
          </w:tcPr>
          <w:p w14:paraId="1B1B19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Miscellaneous corrections to Ranging</w:t>
            </w:r>
          </w:p>
        </w:tc>
        <w:tc>
          <w:tcPr>
            <w:tcW w:w="1402" w:type="dxa"/>
            <w:shd w:val="clear" w:color="auto" w:fill="auto"/>
            <w:hideMark/>
          </w:tcPr>
          <w:p w14:paraId="79A812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w:t>
            </w:r>
          </w:p>
        </w:tc>
        <w:tc>
          <w:tcPr>
            <w:tcW w:w="897" w:type="dxa"/>
            <w:shd w:val="clear" w:color="auto" w:fill="auto"/>
            <w:hideMark/>
          </w:tcPr>
          <w:p w14:paraId="3FDE31F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4A2F244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0D905C7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19.1.0</w:t>
            </w:r>
          </w:p>
        </w:tc>
        <w:tc>
          <w:tcPr>
            <w:tcW w:w="1283" w:type="dxa"/>
            <w:shd w:val="clear" w:color="auto" w:fill="auto"/>
            <w:hideMark/>
          </w:tcPr>
          <w:p w14:paraId="763807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Ranging</w:t>
            </w:r>
          </w:p>
        </w:tc>
        <w:tc>
          <w:tcPr>
            <w:tcW w:w="784" w:type="dxa"/>
            <w:shd w:val="clear" w:color="000000" w:fill="BFBFBF"/>
            <w:hideMark/>
          </w:tcPr>
          <w:p w14:paraId="5E82351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0670</w:t>
            </w:r>
          </w:p>
        </w:tc>
        <w:tc>
          <w:tcPr>
            <w:tcW w:w="907" w:type="dxa"/>
            <w:shd w:val="clear" w:color="000000" w:fill="BFBFBF"/>
            <w:hideMark/>
          </w:tcPr>
          <w:p w14:paraId="443BB8A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4227BD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w:t>
            </w:r>
          </w:p>
        </w:tc>
      </w:tr>
      <w:tr w:rsidR="00861DAF" w:rsidRPr="00861DAF" w14:paraId="565FE1F6" w14:textId="77777777" w:rsidTr="00861DAF">
        <w:trPr>
          <w:trHeight w:val="285"/>
        </w:trPr>
        <w:tc>
          <w:tcPr>
            <w:tcW w:w="1204" w:type="dxa"/>
            <w:shd w:val="clear" w:color="auto" w:fill="auto"/>
            <w:hideMark/>
          </w:tcPr>
          <w:p w14:paraId="62C1C32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S1-230550</w:t>
            </w:r>
          </w:p>
        </w:tc>
        <w:tc>
          <w:tcPr>
            <w:tcW w:w="1984" w:type="dxa"/>
            <w:shd w:val="clear" w:color="auto" w:fill="auto"/>
            <w:hideMark/>
          </w:tcPr>
          <w:p w14:paraId="3E69A48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Corrections to PALS</w:t>
            </w:r>
          </w:p>
        </w:tc>
        <w:tc>
          <w:tcPr>
            <w:tcW w:w="1402" w:type="dxa"/>
            <w:shd w:val="clear" w:color="auto" w:fill="auto"/>
            <w:hideMark/>
          </w:tcPr>
          <w:p w14:paraId="75D9FA0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 Qualcomm</w:t>
            </w:r>
          </w:p>
        </w:tc>
        <w:tc>
          <w:tcPr>
            <w:tcW w:w="897" w:type="dxa"/>
            <w:shd w:val="clear" w:color="auto" w:fill="auto"/>
            <w:hideMark/>
          </w:tcPr>
          <w:p w14:paraId="4659CB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Rel-18</w:t>
            </w:r>
          </w:p>
        </w:tc>
        <w:tc>
          <w:tcPr>
            <w:tcW w:w="1313" w:type="dxa"/>
            <w:shd w:val="clear" w:color="auto" w:fill="auto"/>
            <w:hideMark/>
          </w:tcPr>
          <w:p w14:paraId="7DE8F7F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6D7E437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18.8.0</w:t>
            </w:r>
          </w:p>
        </w:tc>
        <w:tc>
          <w:tcPr>
            <w:tcW w:w="1283" w:type="dxa"/>
            <w:shd w:val="clear" w:color="auto" w:fill="auto"/>
            <w:hideMark/>
          </w:tcPr>
          <w:p w14:paraId="1FEFA3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PALS</w:t>
            </w:r>
          </w:p>
        </w:tc>
        <w:tc>
          <w:tcPr>
            <w:tcW w:w="784" w:type="dxa"/>
            <w:shd w:val="clear" w:color="000000" w:fill="BFBFBF"/>
            <w:hideMark/>
          </w:tcPr>
          <w:p w14:paraId="4768A2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0673</w:t>
            </w:r>
          </w:p>
        </w:tc>
        <w:tc>
          <w:tcPr>
            <w:tcW w:w="907" w:type="dxa"/>
            <w:shd w:val="clear" w:color="000000" w:fill="BFBFBF"/>
            <w:hideMark/>
          </w:tcPr>
          <w:p w14:paraId="1422C4D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14E5FE7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w:t>
            </w:r>
          </w:p>
        </w:tc>
      </w:tr>
      <w:tr w:rsidR="00861DAF" w:rsidRPr="00861DAF" w14:paraId="23296C82" w14:textId="77777777" w:rsidTr="00861DAF">
        <w:trPr>
          <w:trHeight w:val="285"/>
        </w:trPr>
        <w:tc>
          <w:tcPr>
            <w:tcW w:w="1204" w:type="dxa"/>
            <w:shd w:val="clear" w:color="auto" w:fill="auto"/>
            <w:hideMark/>
          </w:tcPr>
          <w:p w14:paraId="376C863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S1-230551</w:t>
            </w:r>
          </w:p>
        </w:tc>
        <w:tc>
          <w:tcPr>
            <w:tcW w:w="1984" w:type="dxa"/>
            <w:shd w:val="clear" w:color="auto" w:fill="auto"/>
            <w:hideMark/>
          </w:tcPr>
          <w:p w14:paraId="5964C7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Corrections to PALS</w:t>
            </w:r>
          </w:p>
        </w:tc>
        <w:tc>
          <w:tcPr>
            <w:tcW w:w="1402" w:type="dxa"/>
            <w:shd w:val="clear" w:color="auto" w:fill="auto"/>
            <w:hideMark/>
          </w:tcPr>
          <w:p w14:paraId="0A5531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 Qualcomm</w:t>
            </w:r>
          </w:p>
        </w:tc>
        <w:tc>
          <w:tcPr>
            <w:tcW w:w="897" w:type="dxa"/>
            <w:shd w:val="clear" w:color="auto" w:fill="auto"/>
            <w:hideMark/>
          </w:tcPr>
          <w:p w14:paraId="014F19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528A698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22FF2F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19.1.0</w:t>
            </w:r>
          </w:p>
        </w:tc>
        <w:tc>
          <w:tcPr>
            <w:tcW w:w="1283" w:type="dxa"/>
            <w:shd w:val="clear" w:color="auto" w:fill="auto"/>
            <w:hideMark/>
          </w:tcPr>
          <w:p w14:paraId="32D2A1F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PALS</w:t>
            </w:r>
          </w:p>
        </w:tc>
        <w:tc>
          <w:tcPr>
            <w:tcW w:w="784" w:type="dxa"/>
            <w:shd w:val="clear" w:color="000000" w:fill="BFBFBF"/>
            <w:hideMark/>
          </w:tcPr>
          <w:p w14:paraId="559BFA8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0674</w:t>
            </w:r>
          </w:p>
        </w:tc>
        <w:tc>
          <w:tcPr>
            <w:tcW w:w="907" w:type="dxa"/>
            <w:shd w:val="clear" w:color="000000" w:fill="BFBFBF"/>
            <w:hideMark/>
          </w:tcPr>
          <w:p w14:paraId="5BE64A8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2CC52BA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w:t>
            </w:r>
          </w:p>
        </w:tc>
      </w:tr>
      <w:tr w:rsidR="00861DAF" w:rsidRPr="00861DAF" w14:paraId="6FF316F7" w14:textId="77777777" w:rsidTr="00861DAF">
        <w:trPr>
          <w:trHeight w:val="285"/>
        </w:trPr>
        <w:tc>
          <w:tcPr>
            <w:tcW w:w="1204" w:type="dxa"/>
            <w:shd w:val="clear" w:color="auto" w:fill="auto"/>
            <w:hideMark/>
          </w:tcPr>
          <w:p w14:paraId="073476D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S1-230741</w:t>
            </w:r>
          </w:p>
        </w:tc>
        <w:tc>
          <w:tcPr>
            <w:tcW w:w="1984" w:type="dxa"/>
            <w:shd w:val="clear" w:color="auto" w:fill="auto"/>
            <w:hideMark/>
          </w:tcPr>
          <w:p w14:paraId="02BFF81E" w14:textId="77777777" w:rsidR="00861DAF" w:rsidRPr="00861DAF" w:rsidRDefault="00861DAF" w:rsidP="00861DAF">
            <w:pPr>
              <w:rPr>
                <w:rFonts w:ascii="Arial" w:eastAsia="Times New Roman" w:hAnsi="Arial" w:cs="Arial"/>
                <w:sz w:val="16"/>
                <w:szCs w:val="16"/>
                <w:lang w:val="fr-FR" w:eastAsia="en-GB"/>
              </w:rPr>
            </w:pPr>
            <w:r w:rsidRPr="00861DAF">
              <w:rPr>
                <w:rFonts w:ascii="Arial" w:eastAsia="Times New Roman" w:hAnsi="Arial" w:cs="Arial"/>
                <w:sz w:val="16"/>
                <w:szCs w:val="16"/>
                <w:lang w:val="fr-FR" w:eastAsia="en-GB"/>
              </w:rPr>
              <w:t>Clarification on AI-ML KPIs</w:t>
            </w:r>
          </w:p>
        </w:tc>
        <w:tc>
          <w:tcPr>
            <w:tcW w:w="1402" w:type="dxa"/>
            <w:shd w:val="clear" w:color="auto" w:fill="auto"/>
            <w:hideMark/>
          </w:tcPr>
          <w:p w14:paraId="199E3A7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6636B1F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Rel-18</w:t>
            </w:r>
          </w:p>
        </w:tc>
        <w:tc>
          <w:tcPr>
            <w:tcW w:w="1313" w:type="dxa"/>
            <w:shd w:val="clear" w:color="auto" w:fill="auto"/>
            <w:hideMark/>
          </w:tcPr>
          <w:p w14:paraId="5B56386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15BFBC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18.8.0</w:t>
            </w:r>
          </w:p>
        </w:tc>
        <w:tc>
          <w:tcPr>
            <w:tcW w:w="1283" w:type="dxa"/>
            <w:shd w:val="clear" w:color="auto" w:fill="auto"/>
            <w:hideMark/>
          </w:tcPr>
          <w:p w14:paraId="77BA494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AIML_MT</w:t>
            </w:r>
          </w:p>
        </w:tc>
        <w:tc>
          <w:tcPr>
            <w:tcW w:w="784" w:type="dxa"/>
            <w:shd w:val="clear" w:color="000000" w:fill="BFBFBF"/>
            <w:hideMark/>
          </w:tcPr>
          <w:p w14:paraId="409A15F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0675</w:t>
            </w:r>
          </w:p>
        </w:tc>
        <w:tc>
          <w:tcPr>
            <w:tcW w:w="907" w:type="dxa"/>
            <w:shd w:val="clear" w:color="000000" w:fill="BFBFBF"/>
            <w:hideMark/>
          </w:tcPr>
          <w:p w14:paraId="7249713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0689CFB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w:t>
            </w:r>
          </w:p>
        </w:tc>
      </w:tr>
      <w:tr w:rsidR="00861DAF" w:rsidRPr="00861DAF" w14:paraId="10B03EB0" w14:textId="77777777" w:rsidTr="00861DAF">
        <w:trPr>
          <w:trHeight w:val="285"/>
        </w:trPr>
        <w:tc>
          <w:tcPr>
            <w:tcW w:w="1204" w:type="dxa"/>
            <w:shd w:val="clear" w:color="auto" w:fill="auto"/>
            <w:hideMark/>
          </w:tcPr>
          <w:p w14:paraId="5BC500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S1-230592</w:t>
            </w:r>
          </w:p>
        </w:tc>
        <w:tc>
          <w:tcPr>
            <w:tcW w:w="1984" w:type="dxa"/>
            <w:shd w:val="clear" w:color="auto" w:fill="auto"/>
            <w:hideMark/>
          </w:tcPr>
          <w:p w14:paraId="2FABA2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Supporting UE Mobility for XR service</w:t>
            </w:r>
          </w:p>
        </w:tc>
        <w:tc>
          <w:tcPr>
            <w:tcW w:w="1402" w:type="dxa"/>
            <w:shd w:val="clear" w:color="auto" w:fill="auto"/>
            <w:hideMark/>
          </w:tcPr>
          <w:p w14:paraId="6680949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Mobile, NTT Docomo, China Telecom, China Unicom, Futurewei, Huawei, ZTE, OPPO</w:t>
            </w:r>
          </w:p>
        </w:tc>
        <w:tc>
          <w:tcPr>
            <w:tcW w:w="897" w:type="dxa"/>
            <w:shd w:val="clear" w:color="auto" w:fill="auto"/>
            <w:hideMark/>
          </w:tcPr>
          <w:p w14:paraId="6DD03C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68B901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22.261</w:t>
            </w:r>
          </w:p>
        </w:tc>
        <w:tc>
          <w:tcPr>
            <w:tcW w:w="890" w:type="dxa"/>
            <w:shd w:val="clear" w:color="auto" w:fill="auto"/>
            <w:hideMark/>
          </w:tcPr>
          <w:p w14:paraId="1C7A74F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19.1.0</w:t>
            </w:r>
          </w:p>
        </w:tc>
        <w:tc>
          <w:tcPr>
            <w:tcW w:w="1283" w:type="dxa"/>
            <w:shd w:val="clear" w:color="auto" w:fill="auto"/>
            <w:hideMark/>
          </w:tcPr>
          <w:p w14:paraId="20E62B2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XRMobility</w:t>
            </w:r>
          </w:p>
        </w:tc>
        <w:tc>
          <w:tcPr>
            <w:tcW w:w="784" w:type="dxa"/>
            <w:shd w:val="clear" w:color="000000" w:fill="BFBFBF"/>
            <w:hideMark/>
          </w:tcPr>
          <w:p w14:paraId="391267F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0677</w:t>
            </w:r>
          </w:p>
        </w:tc>
        <w:tc>
          <w:tcPr>
            <w:tcW w:w="907" w:type="dxa"/>
            <w:shd w:val="clear" w:color="000000" w:fill="BFBFBF"/>
            <w:hideMark/>
          </w:tcPr>
          <w:p w14:paraId="122A23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3</w:t>
            </w:r>
          </w:p>
        </w:tc>
        <w:tc>
          <w:tcPr>
            <w:tcW w:w="967" w:type="dxa"/>
            <w:shd w:val="clear" w:color="auto" w:fill="auto"/>
            <w:hideMark/>
          </w:tcPr>
          <w:p w14:paraId="75AD33F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5C1D6B2E" w14:textId="77777777" w:rsidTr="00861DAF">
        <w:trPr>
          <w:trHeight w:val="285"/>
        </w:trPr>
        <w:tc>
          <w:tcPr>
            <w:tcW w:w="1204" w:type="dxa"/>
            <w:shd w:val="clear" w:color="auto" w:fill="auto"/>
            <w:hideMark/>
          </w:tcPr>
          <w:p w14:paraId="5461AE6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S1-230750</w:t>
            </w:r>
          </w:p>
        </w:tc>
        <w:tc>
          <w:tcPr>
            <w:tcW w:w="1984" w:type="dxa"/>
            <w:shd w:val="clear" w:color="auto" w:fill="auto"/>
            <w:hideMark/>
          </w:tcPr>
          <w:p w14:paraId="426C24F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Introduction of MCX Service Ad hoc Group Emergency Alert</w:t>
            </w:r>
          </w:p>
        </w:tc>
        <w:tc>
          <w:tcPr>
            <w:tcW w:w="1402" w:type="dxa"/>
            <w:shd w:val="clear" w:color="auto" w:fill="auto"/>
            <w:hideMark/>
          </w:tcPr>
          <w:p w14:paraId="49D3147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UIC, Kontron Transportation France, Nokia, Nokia Shanghai Bell</w:t>
            </w:r>
          </w:p>
        </w:tc>
        <w:tc>
          <w:tcPr>
            <w:tcW w:w="897" w:type="dxa"/>
            <w:shd w:val="clear" w:color="auto" w:fill="auto"/>
            <w:hideMark/>
          </w:tcPr>
          <w:p w14:paraId="41C5C37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Rel-18</w:t>
            </w:r>
          </w:p>
        </w:tc>
        <w:tc>
          <w:tcPr>
            <w:tcW w:w="1313" w:type="dxa"/>
            <w:shd w:val="clear" w:color="auto" w:fill="auto"/>
            <w:hideMark/>
          </w:tcPr>
          <w:p w14:paraId="5AE7C38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22.280</w:t>
            </w:r>
          </w:p>
        </w:tc>
        <w:tc>
          <w:tcPr>
            <w:tcW w:w="890" w:type="dxa"/>
            <w:shd w:val="clear" w:color="auto" w:fill="auto"/>
            <w:hideMark/>
          </w:tcPr>
          <w:p w14:paraId="084601F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18.2.0</w:t>
            </w:r>
          </w:p>
        </w:tc>
        <w:tc>
          <w:tcPr>
            <w:tcW w:w="1283" w:type="dxa"/>
            <w:shd w:val="clear" w:color="auto" w:fill="auto"/>
            <w:hideMark/>
          </w:tcPr>
          <w:p w14:paraId="00C54ED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AHGC</w:t>
            </w:r>
          </w:p>
        </w:tc>
        <w:tc>
          <w:tcPr>
            <w:tcW w:w="784" w:type="dxa"/>
            <w:shd w:val="clear" w:color="000000" w:fill="BFBFBF"/>
            <w:hideMark/>
          </w:tcPr>
          <w:p w14:paraId="2C6E9B9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0158</w:t>
            </w:r>
          </w:p>
        </w:tc>
        <w:tc>
          <w:tcPr>
            <w:tcW w:w="907" w:type="dxa"/>
            <w:shd w:val="clear" w:color="000000" w:fill="BFBFBF"/>
            <w:hideMark/>
          </w:tcPr>
          <w:p w14:paraId="2A53077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4E52DE0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B</w:t>
            </w:r>
          </w:p>
        </w:tc>
      </w:tr>
      <w:tr w:rsidR="00861DAF" w:rsidRPr="00861DAF" w14:paraId="21D2E108" w14:textId="77777777" w:rsidTr="00861DAF">
        <w:trPr>
          <w:trHeight w:val="285"/>
        </w:trPr>
        <w:tc>
          <w:tcPr>
            <w:tcW w:w="1204" w:type="dxa"/>
            <w:shd w:val="clear" w:color="auto" w:fill="auto"/>
            <w:hideMark/>
          </w:tcPr>
          <w:p w14:paraId="6FA5ACC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S1-230751</w:t>
            </w:r>
          </w:p>
        </w:tc>
        <w:tc>
          <w:tcPr>
            <w:tcW w:w="1984" w:type="dxa"/>
            <w:shd w:val="clear" w:color="auto" w:fill="auto"/>
            <w:hideMark/>
          </w:tcPr>
          <w:p w14:paraId="41E181A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Introduction of MCX Service Ad hoc Group Emergency Alert</w:t>
            </w:r>
          </w:p>
        </w:tc>
        <w:tc>
          <w:tcPr>
            <w:tcW w:w="1402" w:type="dxa"/>
            <w:shd w:val="clear" w:color="auto" w:fill="auto"/>
            <w:hideMark/>
          </w:tcPr>
          <w:p w14:paraId="0337517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UIC, Kontron Transportation France, Nokia, Nokia Shanghai Bell</w:t>
            </w:r>
          </w:p>
        </w:tc>
        <w:tc>
          <w:tcPr>
            <w:tcW w:w="897" w:type="dxa"/>
            <w:shd w:val="clear" w:color="auto" w:fill="auto"/>
            <w:hideMark/>
          </w:tcPr>
          <w:p w14:paraId="7C3CF0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313" w:type="dxa"/>
            <w:shd w:val="clear" w:color="auto" w:fill="auto"/>
            <w:hideMark/>
          </w:tcPr>
          <w:p w14:paraId="48DEDB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22.280</w:t>
            </w:r>
          </w:p>
        </w:tc>
        <w:tc>
          <w:tcPr>
            <w:tcW w:w="890" w:type="dxa"/>
            <w:shd w:val="clear" w:color="auto" w:fill="auto"/>
            <w:hideMark/>
          </w:tcPr>
          <w:p w14:paraId="289BD1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19.0.0</w:t>
            </w:r>
          </w:p>
        </w:tc>
        <w:tc>
          <w:tcPr>
            <w:tcW w:w="1283" w:type="dxa"/>
            <w:shd w:val="clear" w:color="auto" w:fill="auto"/>
            <w:hideMark/>
          </w:tcPr>
          <w:p w14:paraId="7CCAAA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AHGC</w:t>
            </w:r>
          </w:p>
        </w:tc>
        <w:tc>
          <w:tcPr>
            <w:tcW w:w="784" w:type="dxa"/>
            <w:shd w:val="clear" w:color="000000" w:fill="BFBFBF"/>
            <w:hideMark/>
          </w:tcPr>
          <w:p w14:paraId="05E9FBB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0159</w:t>
            </w:r>
          </w:p>
        </w:tc>
        <w:tc>
          <w:tcPr>
            <w:tcW w:w="907" w:type="dxa"/>
            <w:shd w:val="clear" w:color="000000" w:fill="BFBFBF"/>
            <w:hideMark/>
          </w:tcPr>
          <w:p w14:paraId="7C69F98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w:t>
            </w:r>
          </w:p>
        </w:tc>
        <w:tc>
          <w:tcPr>
            <w:tcW w:w="967" w:type="dxa"/>
            <w:shd w:val="clear" w:color="auto" w:fill="auto"/>
            <w:hideMark/>
          </w:tcPr>
          <w:p w14:paraId="0896F21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w:t>
            </w:r>
          </w:p>
        </w:tc>
      </w:tr>
    </w:tbl>
    <w:p w14:paraId="09BF8FA7" w14:textId="77777777" w:rsidR="00861DAF" w:rsidRDefault="00861DAF" w:rsidP="00D973F2"/>
    <w:p w14:paraId="597C2204" w14:textId="4B32C6FD" w:rsidR="00D973F2" w:rsidRDefault="00D973F2" w:rsidP="009B7D8F"/>
    <w:p w14:paraId="48AE8C5E" w14:textId="320FC6F9" w:rsidR="00D973F2" w:rsidRDefault="00D973F2" w:rsidP="00D973F2">
      <w:pPr>
        <w:pStyle w:val="Heading2"/>
      </w:pPr>
      <w:bookmarkStart w:id="161" w:name="_Toc97221161"/>
      <w:bookmarkStart w:id="162" w:name="_Toc126677303"/>
      <w:bookmarkStart w:id="163" w:name="_Toc128662572"/>
      <w:r>
        <w:t>Annex B': List of agreed pCRs</w:t>
      </w:r>
      <w:bookmarkEnd w:id="161"/>
      <w:r>
        <w:t xml:space="preserve"> (sorted by TR)</w:t>
      </w:r>
      <w:bookmarkEnd w:id="162"/>
      <w:bookmarkEnd w:id="163"/>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043"/>
        <w:gridCol w:w="1453"/>
        <w:gridCol w:w="897"/>
        <w:gridCol w:w="1233"/>
        <w:gridCol w:w="878"/>
        <w:gridCol w:w="1577"/>
      </w:tblGrid>
      <w:tr w:rsidR="00861DAF" w:rsidRPr="00861DAF" w14:paraId="1FD554ED" w14:textId="77777777" w:rsidTr="00861DAF">
        <w:trPr>
          <w:trHeight w:val="285"/>
        </w:trPr>
        <w:tc>
          <w:tcPr>
            <w:tcW w:w="1142" w:type="dxa"/>
            <w:shd w:val="clear" w:color="000000" w:fill="75B91A"/>
            <w:hideMark/>
          </w:tcPr>
          <w:p w14:paraId="2B29F570"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TDoc</w:t>
            </w:r>
          </w:p>
        </w:tc>
        <w:tc>
          <w:tcPr>
            <w:tcW w:w="2043" w:type="dxa"/>
            <w:shd w:val="clear" w:color="000000" w:fill="75B91A"/>
            <w:hideMark/>
          </w:tcPr>
          <w:p w14:paraId="03B997EB"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Title</w:t>
            </w:r>
          </w:p>
        </w:tc>
        <w:tc>
          <w:tcPr>
            <w:tcW w:w="1453" w:type="dxa"/>
            <w:shd w:val="clear" w:color="000000" w:fill="75B91A"/>
            <w:hideMark/>
          </w:tcPr>
          <w:p w14:paraId="0205B7C4"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Source</w:t>
            </w:r>
          </w:p>
        </w:tc>
        <w:tc>
          <w:tcPr>
            <w:tcW w:w="897" w:type="dxa"/>
            <w:shd w:val="clear" w:color="000000" w:fill="75B91A"/>
            <w:hideMark/>
          </w:tcPr>
          <w:p w14:paraId="30677FD2"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Release</w:t>
            </w:r>
          </w:p>
        </w:tc>
        <w:tc>
          <w:tcPr>
            <w:tcW w:w="1233" w:type="dxa"/>
            <w:shd w:val="clear" w:color="000000" w:fill="75B91A"/>
            <w:hideMark/>
          </w:tcPr>
          <w:p w14:paraId="0D9F55D0"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Spec</w:t>
            </w:r>
          </w:p>
        </w:tc>
        <w:tc>
          <w:tcPr>
            <w:tcW w:w="878" w:type="dxa"/>
            <w:shd w:val="clear" w:color="000000" w:fill="75B91A"/>
            <w:hideMark/>
          </w:tcPr>
          <w:p w14:paraId="34ABD1B9"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Version</w:t>
            </w:r>
          </w:p>
        </w:tc>
        <w:tc>
          <w:tcPr>
            <w:tcW w:w="1577" w:type="dxa"/>
            <w:shd w:val="clear" w:color="000000" w:fill="75B91A"/>
            <w:hideMark/>
          </w:tcPr>
          <w:p w14:paraId="3E9972C9" w14:textId="77777777" w:rsidR="00861DAF" w:rsidRPr="00861DAF" w:rsidRDefault="00861DAF" w:rsidP="00861DAF">
            <w:pPr>
              <w:jc w:val="center"/>
              <w:rPr>
                <w:rFonts w:ascii="Arial" w:eastAsia="Times New Roman" w:hAnsi="Arial" w:cs="Arial"/>
                <w:b/>
                <w:bCs/>
                <w:color w:val="FFFFFF"/>
                <w:sz w:val="18"/>
                <w:szCs w:val="18"/>
                <w:lang w:eastAsia="en-GB"/>
              </w:rPr>
            </w:pPr>
            <w:r w:rsidRPr="00861DAF">
              <w:rPr>
                <w:rFonts w:ascii="Arial" w:eastAsia="Times New Roman" w:hAnsi="Arial" w:cs="Arial"/>
                <w:b/>
                <w:bCs/>
                <w:color w:val="FFFFFF"/>
                <w:sz w:val="18"/>
                <w:szCs w:val="18"/>
                <w:lang w:eastAsia="en-GB"/>
              </w:rPr>
              <w:t>Related WIs</w:t>
            </w:r>
          </w:p>
        </w:tc>
      </w:tr>
      <w:tr w:rsidR="00861DAF" w:rsidRPr="00861DAF" w14:paraId="4DA77A42" w14:textId="77777777" w:rsidTr="00861DAF">
        <w:trPr>
          <w:trHeight w:val="285"/>
        </w:trPr>
        <w:tc>
          <w:tcPr>
            <w:tcW w:w="1142" w:type="dxa"/>
            <w:shd w:val="clear" w:color="auto" w:fill="auto"/>
            <w:hideMark/>
          </w:tcPr>
          <w:p w14:paraId="5627BBA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S1-230121</w:t>
            </w:r>
          </w:p>
        </w:tc>
        <w:tc>
          <w:tcPr>
            <w:tcW w:w="2043" w:type="dxa"/>
            <w:shd w:val="clear" w:color="auto" w:fill="auto"/>
            <w:hideMark/>
          </w:tcPr>
          <w:p w14:paraId="4D56A7F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5.10</w:t>
            </w:r>
          </w:p>
        </w:tc>
        <w:tc>
          <w:tcPr>
            <w:tcW w:w="1453" w:type="dxa"/>
            <w:shd w:val="clear" w:color="auto" w:fill="auto"/>
            <w:hideMark/>
          </w:tcPr>
          <w:p w14:paraId="1075C43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10F40DA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DBD6E1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734D30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08F89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4DF4EFEC" w14:textId="77777777" w:rsidTr="00861DAF">
        <w:trPr>
          <w:trHeight w:val="285"/>
        </w:trPr>
        <w:tc>
          <w:tcPr>
            <w:tcW w:w="1142" w:type="dxa"/>
            <w:shd w:val="clear" w:color="auto" w:fill="auto"/>
            <w:hideMark/>
          </w:tcPr>
          <w:p w14:paraId="2D0A13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S1-230177</w:t>
            </w:r>
          </w:p>
        </w:tc>
        <w:tc>
          <w:tcPr>
            <w:tcW w:w="2043" w:type="dxa"/>
            <w:shd w:val="clear" w:color="auto" w:fill="auto"/>
            <w:hideMark/>
          </w:tcPr>
          <w:p w14:paraId="76A30F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KPI table for railway intrusion detection</w:t>
            </w:r>
          </w:p>
        </w:tc>
        <w:tc>
          <w:tcPr>
            <w:tcW w:w="1453" w:type="dxa"/>
            <w:shd w:val="clear" w:color="auto" w:fill="auto"/>
            <w:hideMark/>
          </w:tcPr>
          <w:p w14:paraId="68A4C74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147E1D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536EE6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76416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05C0BB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5C8C6817" w14:textId="77777777" w:rsidTr="00861DAF">
        <w:trPr>
          <w:trHeight w:val="285"/>
        </w:trPr>
        <w:tc>
          <w:tcPr>
            <w:tcW w:w="1142" w:type="dxa"/>
            <w:shd w:val="clear" w:color="auto" w:fill="auto"/>
            <w:hideMark/>
          </w:tcPr>
          <w:p w14:paraId="48A4FF4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S1-230538</w:t>
            </w:r>
          </w:p>
        </w:tc>
        <w:tc>
          <w:tcPr>
            <w:tcW w:w="2043" w:type="dxa"/>
            <w:shd w:val="clear" w:color="auto" w:fill="auto"/>
            <w:hideMark/>
          </w:tcPr>
          <w:p w14:paraId="7CE16E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use case on intruder detection in surroundings of smart home</w:t>
            </w:r>
          </w:p>
        </w:tc>
        <w:tc>
          <w:tcPr>
            <w:tcW w:w="1453" w:type="dxa"/>
            <w:shd w:val="clear" w:color="auto" w:fill="auto"/>
            <w:hideMark/>
          </w:tcPr>
          <w:p w14:paraId="6F5CEBC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NTT DOCOMO, NTT</w:t>
            </w:r>
          </w:p>
        </w:tc>
        <w:tc>
          <w:tcPr>
            <w:tcW w:w="897" w:type="dxa"/>
            <w:shd w:val="clear" w:color="auto" w:fill="auto"/>
            <w:hideMark/>
          </w:tcPr>
          <w:p w14:paraId="5ACEFA0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159CCC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7D12EF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A89339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2920D7D3" w14:textId="77777777" w:rsidTr="00861DAF">
        <w:trPr>
          <w:trHeight w:val="285"/>
        </w:trPr>
        <w:tc>
          <w:tcPr>
            <w:tcW w:w="1142" w:type="dxa"/>
            <w:shd w:val="clear" w:color="auto" w:fill="auto"/>
            <w:hideMark/>
          </w:tcPr>
          <w:p w14:paraId="1182247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S1-230539</w:t>
            </w:r>
          </w:p>
        </w:tc>
        <w:tc>
          <w:tcPr>
            <w:tcW w:w="2043" w:type="dxa"/>
            <w:shd w:val="clear" w:color="auto" w:fill="auto"/>
            <w:hideMark/>
          </w:tcPr>
          <w:p w14:paraId="48BD57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use case on sensing for flooding in smart cities</w:t>
            </w:r>
          </w:p>
        </w:tc>
        <w:tc>
          <w:tcPr>
            <w:tcW w:w="1453" w:type="dxa"/>
            <w:shd w:val="clear" w:color="auto" w:fill="auto"/>
            <w:hideMark/>
          </w:tcPr>
          <w:p w14:paraId="22DD146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NTT DOCOMO, NTT</w:t>
            </w:r>
          </w:p>
        </w:tc>
        <w:tc>
          <w:tcPr>
            <w:tcW w:w="897" w:type="dxa"/>
            <w:shd w:val="clear" w:color="auto" w:fill="auto"/>
            <w:hideMark/>
          </w:tcPr>
          <w:p w14:paraId="1664AC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F3D78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44815F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C8082A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40C3C5C0" w14:textId="77777777" w:rsidTr="00861DAF">
        <w:trPr>
          <w:trHeight w:val="285"/>
        </w:trPr>
        <w:tc>
          <w:tcPr>
            <w:tcW w:w="1142" w:type="dxa"/>
            <w:shd w:val="clear" w:color="auto" w:fill="auto"/>
            <w:hideMark/>
          </w:tcPr>
          <w:p w14:paraId="6C0471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S1-230541</w:t>
            </w:r>
          </w:p>
        </w:tc>
        <w:tc>
          <w:tcPr>
            <w:tcW w:w="2043" w:type="dxa"/>
            <w:shd w:val="clear" w:color="auto" w:fill="auto"/>
            <w:hideMark/>
          </w:tcPr>
          <w:p w14:paraId="0196344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Addressing Editor s Note in Use Case 5.18</w:t>
            </w:r>
          </w:p>
        </w:tc>
        <w:tc>
          <w:tcPr>
            <w:tcW w:w="1453" w:type="dxa"/>
            <w:shd w:val="clear" w:color="auto" w:fill="auto"/>
            <w:hideMark/>
          </w:tcPr>
          <w:p w14:paraId="7A5F7BC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Philips International B.V.</w:t>
            </w:r>
          </w:p>
        </w:tc>
        <w:tc>
          <w:tcPr>
            <w:tcW w:w="897" w:type="dxa"/>
            <w:shd w:val="clear" w:color="auto" w:fill="auto"/>
            <w:hideMark/>
          </w:tcPr>
          <w:p w14:paraId="3C1B624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196D20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120531C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C52D5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76333FCE" w14:textId="77777777" w:rsidTr="00861DAF">
        <w:trPr>
          <w:trHeight w:val="285"/>
        </w:trPr>
        <w:tc>
          <w:tcPr>
            <w:tcW w:w="1142" w:type="dxa"/>
            <w:shd w:val="clear" w:color="auto" w:fill="auto"/>
            <w:hideMark/>
          </w:tcPr>
          <w:p w14:paraId="318622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S1-230547</w:t>
            </w:r>
          </w:p>
        </w:tc>
        <w:tc>
          <w:tcPr>
            <w:tcW w:w="2043" w:type="dxa"/>
            <w:shd w:val="clear" w:color="auto" w:fill="auto"/>
            <w:hideMark/>
          </w:tcPr>
          <w:p w14:paraId="01DAFB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Clause 5.13</w:t>
            </w:r>
          </w:p>
        </w:tc>
        <w:tc>
          <w:tcPr>
            <w:tcW w:w="1453" w:type="dxa"/>
            <w:shd w:val="clear" w:color="auto" w:fill="auto"/>
            <w:hideMark/>
          </w:tcPr>
          <w:p w14:paraId="48E9C3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 CMCC</w:t>
            </w:r>
          </w:p>
        </w:tc>
        <w:tc>
          <w:tcPr>
            <w:tcW w:w="897" w:type="dxa"/>
            <w:shd w:val="clear" w:color="auto" w:fill="auto"/>
            <w:hideMark/>
          </w:tcPr>
          <w:p w14:paraId="4AFAFF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A2D4B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56A81F0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0ABC55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320857C2" w14:textId="77777777" w:rsidTr="00861DAF">
        <w:trPr>
          <w:trHeight w:val="285"/>
        </w:trPr>
        <w:tc>
          <w:tcPr>
            <w:tcW w:w="1142" w:type="dxa"/>
            <w:shd w:val="clear" w:color="auto" w:fill="auto"/>
            <w:hideMark/>
          </w:tcPr>
          <w:p w14:paraId="2723A8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S1-230549</w:t>
            </w:r>
          </w:p>
        </w:tc>
        <w:tc>
          <w:tcPr>
            <w:tcW w:w="2043" w:type="dxa"/>
            <w:shd w:val="clear" w:color="auto" w:fill="auto"/>
            <w:hideMark/>
          </w:tcPr>
          <w:p w14:paraId="1E03978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sensing definitions</w:t>
            </w:r>
          </w:p>
        </w:tc>
        <w:tc>
          <w:tcPr>
            <w:tcW w:w="1453" w:type="dxa"/>
            <w:shd w:val="clear" w:color="auto" w:fill="auto"/>
            <w:hideMark/>
          </w:tcPr>
          <w:p w14:paraId="0AD9FB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679BD46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0317E7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5CC7FE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153AC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477E760C" w14:textId="77777777" w:rsidTr="00861DAF">
        <w:trPr>
          <w:trHeight w:val="285"/>
        </w:trPr>
        <w:tc>
          <w:tcPr>
            <w:tcW w:w="1142" w:type="dxa"/>
            <w:shd w:val="clear" w:color="auto" w:fill="auto"/>
            <w:hideMark/>
          </w:tcPr>
          <w:p w14:paraId="051B7D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S1-230558</w:t>
            </w:r>
          </w:p>
        </w:tc>
        <w:tc>
          <w:tcPr>
            <w:tcW w:w="2043" w:type="dxa"/>
            <w:shd w:val="clear" w:color="auto" w:fill="auto"/>
            <w:hideMark/>
          </w:tcPr>
          <w:p w14:paraId="0AAD50E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on sensing in smart cities</w:t>
            </w:r>
          </w:p>
        </w:tc>
        <w:tc>
          <w:tcPr>
            <w:tcW w:w="1453" w:type="dxa"/>
            <w:shd w:val="clear" w:color="auto" w:fill="auto"/>
            <w:hideMark/>
          </w:tcPr>
          <w:p w14:paraId="3605D2B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InterDigital</w:t>
            </w:r>
          </w:p>
        </w:tc>
        <w:tc>
          <w:tcPr>
            <w:tcW w:w="897" w:type="dxa"/>
            <w:shd w:val="clear" w:color="auto" w:fill="auto"/>
            <w:hideMark/>
          </w:tcPr>
          <w:p w14:paraId="18706DD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C3200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1557BD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2007B1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54FC7088" w14:textId="77777777" w:rsidTr="00861DAF">
        <w:trPr>
          <w:trHeight w:val="285"/>
        </w:trPr>
        <w:tc>
          <w:tcPr>
            <w:tcW w:w="1142" w:type="dxa"/>
            <w:shd w:val="clear" w:color="auto" w:fill="auto"/>
            <w:hideMark/>
          </w:tcPr>
          <w:p w14:paraId="598384A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S1-230600</w:t>
            </w:r>
          </w:p>
        </w:tc>
        <w:tc>
          <w:tcPr>
            <w:tcW w:w="2043" w:type="dxa"/>
            <w:shd w:val="clear" w:color="auto" w:fill="auto"/>
            <w:hideMark/>
          </w:tcPr>
          <w:p w14:paraId="2584A9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correction to sensing KPI definitions</w:t>
            </w:r>
          </w:p>
        </w:tc>
        <w:tc>
          <w:tcPr>
            <w:tcW w:w="1453" w:type="dxa"/>
            <w:shd w:val="clear" w:color="auto" w:fill="auto"/>
            <w:hideMark/>
          </w:tcPr>
          <w:p w14:paraId="6D647B42" w14:textId="77777777" w:rsidR="00861DAF" w:rsidRPr="00861DAF" w:rsidRDefault="00861DAF" w:rsidP="00861DAF">
            <w:pPr>
              <w:rPr>
                <w:rFonts w:ascii="Arial" w:eastAsia="Times New Roman" w:hAnsi="Arial" w:cs="Arial"/>
                <w:sz w:val="16"/>
                <w:szCs w:val="16"/>
                <w:lang w:val="de-DE" w:eastAsia="en-GB"/>
              </w:rPr>
            </w:pPr>
            <w:r w:rsidRPr="00861DAF">
              <w:rPr>
                <w:rFonts w:ascii="Arial" w:eastAsia="Times New Roman" w:hAnsi="Arial" w:cs="Arial"/>
                <w:sz w:val="16"/>
                <w:szCs w:val="16"/>
                <w:lang w:val="de-DE" w:eastAsia="en-GB"/>
              </w:rPr>
              <w:t>Nokia, Nokia Shanghai Bell, Deutsche Telekom, KPN</w:t>
            </w:r>
          </w:p>
        </w:tc>
        <w:tc>
          <w:tcPr>
            <w:tcW w:w="897" w:type="dxa"/>
            <w:shd w:val="clear" w:color="auto" w:fill="auto"/>
            <w:hideMark/>
          </w:tcPr>
          <w:p w14:paraId="42D989D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E88CDB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51481D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69CB5E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0E65414A" w14:textId="77777777" w:rsidTr="00861DAF">
        <w:trPr>
          <w:trHeight w:val="285"/>
        </w:trPr>
        <w:tc>
          <w:tcPr>
            <w:tcW w:w="1142" w:type="dxa"/>
            <w:shd w:val="clear" w:color="auto" w:fill="auto"/>
            <w:hideMark/>
          </w:tcPr>
          <w:p w14:paraId="737602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S1-230601</w:t>
            </w:r>
          </w:p>
        </w:tc>
        <w:tc>
          <w:tcPr>
            <w:tcW w:w="2043" w:type="dxa"/>
            <w:shd w:val="clear" w:color="auto" w:fill="auto"/>
            <w:hideMark/>
          </w:tcPr>
          <w:p w14:paraId="11387A3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Definition of rainfall estimation accuracy</w:t>
            </w:r>
          </w:p>
        </w:tc>
        <w:tc>
          <w:tcPr>
            <w:tcW w:w="1453" w:type="dxa"/>
            <w:shd w:val="clear" w:color="auto" w:fill="auto"/>
            <w:hideMark/>
          </w:tcPr>
          <w:p w14:paraId="3EB683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Telecom</w:t>
            </w:r>
          </w:p>
        </w:tc>
        <w:tc>
          <w:tcPr>
            <w:tcW w:w="897" w:type="dxa"/>
            <w:shd w:val="clear" w:color="auto" w:fill="auto"/>
            <w:hideMark/>
          </w:tcPr>
          <w:p w14:paraId="7AD6093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02C4A1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3E23165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31DEE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7D815C71" w14:textId="77777777" w:rsidTr="00861DAF">
        <w:trPr>
          <w:trHeight w:val="285"/>
        </w:trPr>
        <w:tc>
          <w:tcPr>
            <w:tcW w:w="1142" w:type="dxa"/>
            <w:shd w:val="clear" w:color="auto" w:fill="auto"/>
            <w:hideMark/>
          </w:tcPr>
          <w:p w14:paraId="5D8679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S1-230626</w:t>
            </w:r>
          </w:p>
        </w:tc>
        <w:tc>
          <w:tcPr>
            <w:tcW w:w="2043" w:type="dxa"/>
            <w:shd w:val="clear" w:color="auto" w:fill="auto"/>
            <w:hideMark/>
          </w:tcPr>
          <w:p w14:paraId="0AE7073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5.22 to include sensing assistance information.</w:t>
            </w:r>
          </w:p>
        </w:tc>
        <w:tc>
          <w:tcPr>
            <w:tcW w:w="1453" w:type="dxa"/>
            <w:shd w:val="clear" w:color="auto" w:fill="auto"/>
            <w:hideMark/>
          </w:tcPr>
          <w:p w14:paraId="5C0B7BF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w:t>
            </w:r>
          </w:p>
        </w:tc>
        <w:tc>
          <w:tcPr>
            <w:tcW w:w="897" w:type="dxa"/>
            <w:shd w:val="clear" w:color="auto" w:fill="auto"/>
            <w:hideMark/>
          </w:tcPr>
          <w:p w14:paraId="3FA000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84DC5F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5AB1ABD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D19453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02D3DB5B" w14:textId="77777777" w:rsidTr="00861DAF">
        <w:trPr>
          <w:trHeight w:val="285"/>
        </w:trPr>
        <w:tc>
          <w:tcPr>
            <w:tcW w:w="1142" w:type="dxa"/>
            <w:shd w:val="clear" w:color="auto" w:fill="auto"/>
            <w:hideMark/>
          </w:tcPr>
          <w:p w14:paraId="66C458D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S1-230639</w:t>
            </w:r>
          </w:p>
        </w:tc>
        <w:tc>
          <w:tcPr>
            <w:tcW w:w="2043" w:type="dxa"/>
            <w:shd w:val="clear" w:color="auto" w:fill="auto"/>
            <w:hideMark/>
          </w:tcPr>
          <w:p w14:paraId="1591A28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blind spot detection</w:t>
            </w:r>
          </w:p>
        </w:tc>
        <w:tc>
          <w:tcPr>
            <w:tcW w:w="1453" w:type="dxa"/>
            <w:shd w:val="clear" w:color="auto" w:fill="auto"/>
            <w:hideMark/>
          </w:tcPr>
          <w:p w14:paraId="0F13D3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 KPN, China Mobile</w:t>
            </w:r>
          </w:p>
        </w:tc>
        <w:tc>
          <w:tcPr>
            <w:tcW w:w="897" w:type="dxa"/>
            <w:shd w:val="clear" w:color="auto" w:fill="auto"/>
            <w:hideMark/>
          </w:tcPr>
          <w:p w14:paraId="069D2F4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72B5A2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352EA68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9B7FF8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518CEF34" w14:textId="77777777" w:rsidTr="00861DAF">
        <w:trPr>
          <w:trHeight w:val="285"/>
        </w:trPr>
        <w:tc>
          <w:tcPr>
            <w:tcW w:w="1142" w:type="dxa"/>
            <w:shd w:val="clear" w:color="auto" w:fill="auto"/>
            <w:hideMark/>
          </w:tcPr>
          <w:p w14:paraId="1492F3B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S1-230647</w:t>
            </w:r>
          </w:p>
        </w:tc>
        <w:tc>
          <w:tcPr>
            <w:tcW w:w="2043" w:type="dxa"/>
            <w:shd w:val="clear" w:color="auto" w:fill="auto"/>
            <w:hideMark/>
          </w:tcPr>
          <w:p w14:paraId="649BD20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on Seamless XR Streaming</w:t>
            </w:r>
          </w:p>
        </w:tc>
        <w:tc>
          <w:tcPr>
            <w:tcW w:w="1453" w:type="dxa"/>
            <w:shd w:val="clear" w:color="auto" w:fill="auto"/>
            <w:hideMark/>
          </w:tcPr>
          <w:p w14:paraId="48D42E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 Charter Communications, AT&amp;T Services, Xiaomi</w:t>
            </w:r>
          </w:p>
        </w:tc>
        <w:tc>
          <w:tcPr>
            <w:tcW w:w="897" w:type="dxa"/>
            <w:shd w:val="clear" w:color="auto" w:fill="auto"/>
            <w:hideMark/>
          </w:tcPr>
          <w:p w14:paraId="0F136DE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76BCF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7E0CA4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460BE6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7A034CBF" w14:textId="77777777" w:rsidTr="00861DAF">
        <w:trPr>
          <w:trHeight w:val="285"/>
        </w:trPr>
        <w:tc>
          <w:tcPr>
            <w:tcW w:w="1142" w:type="dxa"/>
            <w:shd w:val="clear" w:color="auto" w:fill="auto"/>
            <w:hideMark/>
          </w:tcPr>
          <w:p w14:paraId="26C1827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S1-230648</w:t>
            </w:r>
          </w:p>
        </w:tc>
        <w:tc>
          <w:tcPr>
            <w:tcW w:w="2043" w:type="dxa"/>
            <w:shd w:val="clear" w:color="auto" w:fill="auto"/>
            <w:hideMark/>
          </w:tcPr>
          <w:p w14:paraId="68B6201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on Sensing Assisted Automotive Maneuvering and Navigation</w:t>
            </w:r>
          </w:p>
        </w:tc>
        <w:tc>
          <w:tcPr>
            <w:tcW w:w="1453" w:type="dxa"/>
            <w:shd w:val="clear" w:color="auto" w:fill="auto"/>
            <w:hideMark/>
          </w:tcPr>
          <w:p w14:paraId="2DFAC4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 Charter Communications, Xiaomi</w:t>
            </w:r>
          </w:p>
        </w:tc>
        <w:tc>
          <w:tcPr>
            <w:tcW w:w="897" w:type="dxa"/>
            <w:shd w:val="clear" w:color="auto" w:fill="auto"/>
            <w:hideMark/>
          </w:tcPr>
          <w:p w14:paraId="084077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C2B99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1F9E80C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EBDFF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2E641D9F" w14:textId="77777777" w:rsidTr="00861DAF">
        <w:trPr>
          <w:trHeight w:val="285"/>
        </w:trPr>
        <w:tc>
          <w:tcPr>
            <w:tcW w:w="1142" w:type="dxa"/>
            <w:shd w:val="clear" w:color="auto" w:fill="auto"/>
            <w:hideMark/>
          </w:tcPr>
          <w:p w14:paraId="6BA436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S1-230649</w:t>
            </w:r>
          </w:p>
        </w:tc>
        <w:tc>
          <w:tcPr>
            <w:tcW w:w="2043" w:type="dxa"/>
            <w:shd w:val="clear" w:color="auto" w:fill="auto"/>
            <w:hideMark/>
          </w:tcPr>
          <w:p w14:paraId="15BD0B1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on updates KPI on use case on sensing for tourist spot traffic</w:t>
            </w:r>
          </w:p>
        </w:tc>
        <w:tc>
          <w:tcPr>
            <w:tcW w:w="1453" w:type="dxa"/>
            <w:shd w:val="clear" w:color="auto" w:fill="auto"/>
            <w:hideMark/>
          </w:tcPr>
          <w:p w14:paraId="10605F3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CMCC</w:t>
            </w:r>
          </w:p>
        </w:tc>
        <w:tc>
          <w:tcPr>
            <w:tcW w:w="897" w:type="dxa"/>
            <w:shd w:val="clear" w:color="auto" w:fill="auto"/>
            <w:hideMark/>
          </w:tcPr>
          <w:p w14:paraId="5C3232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CC4565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330EE9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73D1B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15A0C5D5" w14:textId="77777777" w:rsidTr="00861DAF">
        <w:trPr>
          <w:trHeight w:val="285"/>
        </w:trPr>
        <w:tc>
          <w:tcPr>
            <w:tcW w:w="1142" w:type="dxa"/>
            <w:shd w:val="clear" w:color="auto" w:fill="auto"/>
            <w:hideMark/>
          </w:tcPr>
          <w:p w14:paraId="51D1392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S1-230653</w:t>
            </w:r>
          </w:p>
        </w:tc>
        <w:tc>
          <w:tcPr>
            <w:tcW w:w="2043" w:type="dxa"/>
            <w:shd w:val="clear" w:color="auto" w:fill="auto"/>
            <w:hideMark/>
          </w:tcPr>
          <w:p w14:paraId="628A3F3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Updates in Considerations section</w:t>
            </w:r>
          </w:p>
        </w:tc>
        <w:tc>
          <w:tcPr>
            <w:tcW w:w="1453" w:type="dxa"/>
            <w:shd w:val="clear" w:color="auto" w:fill="auto"/>
            <w:hideMark/>
          </w:tcPr>
          <w:p w14:paraId="6CA82E1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 xml:space="preserve">Deutsche Telekom, OTD_US, Nokia, Nokia Shanghai </w:t>
            </w:r>
            <w:r w:rsidRPr="00861DAF">
              <w:rPr>
                <w:rFonts w:ascii="Arial" w:eastAsia="Times New Roman" w:hAnsi="Arial" w:cs="Arial"/>
                <w:sz w:val="16"/>
                <w:szCs w:val="16"/>
                <w:lang w:eastAsia="en-GB"/>
              </w:rPr>
              <w:lastRenderedPageBreak/>
              <w:t>Bell, Xiaomi, Peraton Labs</w:t>
            </w:r>
          </w:p>
        </w:tc>
        <w:tc>
          <w:tcPr>
            <w:tcW w:w="897" w:type="dxa"/>
            <w:shd w:val="clear" w:color="auto" w:fill="auto"/>
            <w:hideMark/>
          </w:tcPr>
          <w:p w14:paraId="0AFC438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Rel-19</w:t>
            </w:r>
          </w:p>
        </w:tc>
        <w:tc>
          <w:tcPr>
            <w:tcW w:w="1233" w:type="dxa"/>
            <w:shd w:val="clear" w:color="auto" w:fill="auto"/>
            <w:hideMark/>
          </w:tcPr>
          <w:p w14:paraId="0AB6732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146B3C2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0EED65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67F07BAF" w14:textId="77777777" w:rsidTr="00861DAF">
        <w:trPr>
          <w:trHeight w:val="285"/>
        </w:trPr>
        <w:tc>
          <w:tcPr>
            <w:tcW w:w="1142" w:type="dxa"/>
            <w:shd w:val="clear" w:color="auto" w:fill="auto"/>
            <w:hideMark/>
          </w:tcPr>
          <w:p w14:paraId="53D23F2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S1-230692</w:t>
            </w:r>
          </w:p>
        </w:tc>
        <w:tc>
          <w:tcPr>
            <w:tcW w:w="2043" w:type="dxa"/>
            <w:shd w:val="clear" w:color="auto" w:fill="auto"/>
            <w:hideMark/>
          </w:tcPr>
          <w:p w14:paraId="43CD1BD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public safety indoor/outdoor search and rescue/apprehend for</w:t>
            </w:r>
          </w:p>
        </w:tc>
        <w:tc>
          <w:tcPr>
            <w:tcW w:w="1453" w:type="dxa"/>
            <w:shd w:val="clear" w:color="auto" w:fill="auto"/>
            <w:hideMark/>
          </w:tcPr>
          <w:p w14:paraId="2EB2308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FirstNet</w:t>
            </w:r>
          </w:p>
        </w:tc>
        <w:tc>
          <w:tcPr>
            <w:tcW w:w="897" w:type="dxa"/>
            <w:shd w:val="clear" w:color="auto" w:fill="auto"/>
            <w:hideMark/>
          </w:tcPr>
          <w:p w14:paraId="04FC2C3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93A1CC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256E67A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78BC42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38615890" w14:textId="77777777" w:rsidTr="00861DAF">
        <w:trPr>
          <w:trHeight w:val="285"/>
        </w:trPr>
        <w:tc>
          <w:tcPr>
            <w:tcW w:w="1142" w:type="dxa"/>
            <w:shd w:val="clear" w:color="auto" w:fill="auto"/>
            <w:hideMark/>
          </w:tcPr>
          <w:p w14:paraId="0FC5C3E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S1-230693</w:t>
            </w:r>
          </w:p>
        </w:tc>
        <w:tc>
          <w:tcPr>
            <w:tcW w:w="2043" w:type="dxa"/>
            <w:shd w:val="clear" w:color="auto" w:fill="auto"/>
            <w:hideMark/>
          </w:tcPr>
          <w:p w14:paraId="30F9AB9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 case: Vehicles Sensing for ADAS</w:t>
            </w:r>
          </w:p>
        </w:tc>
        <w:tc>
          <w:tcPr>
            <w:tcW w:w="1453" w:type="dxa"/>
            <w:shd w:val="clear" w:color="auto" w:fill="auto"/>
            <w:hideMark/>
          </w:tcPr>
          <w:p w14:paraId="7538B9E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Xiaomi, Qualcomm, OPPO, Huawei</w:t>
            </w:r>
          </w:p>
        </w:tc>
        <w:tc>
          <w:tcPr>
            <w:tcW w:w="897" w:type="dxa"/>
            <w:shd w:val="clear" w:color="auto" w:fill="auto"/>
            <w:hideMark/>
          </w:tcPr>
          <w:p w14:paraId="1C411BB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8D180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84003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ACA27A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2F5BD389" w14:textId="77777777" w:rsidTr="00861DAF">
        <w:trPr>
          <w:trHeight w:val="285"/>
        </w:trPr>
        <w:tc>
          <w:tcPr>
            <w:tcW w:w="1142" w:type="dxa"/>
            <w:shd w:val="clear" w:color="auto" w:fill="auto"/>
            <w:hideMark/>
          </w:tcPr>
          <w:p w14:paraId="098F6D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S1-230696</w:t>
            </w:r>
          </w:p>
        </w:tc>
        <w:tc>
          <w:tcPr>
            <w:tcW w:w="2043" w:type="dxa"/>
            <w:shd w:val="clear" w:color="auto" w:fill="auto"/>
            <w:hideMark/>
          </w:tcPr>
          <w:p w14:paraId="5E572BF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of sensing assistance for enhanced positioningintegrated sensing</w:t>
            </w:r>
          </w:p>
        </w:tc>
        <w:tc>
          <w:tcPr>
            <w:tcW w:w="1453" w:type="dxa"/>
            <w:shd w:val="clear" w:color="auto" w:fill="auto"/>
            <w:hideMark/>
          </w:tcPr>
          <w:p w14:paraId="513D9A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 Kyonggi University</w:t>
            </w:r>
          </w:p>
        </w:tc>
        <w:tc>
          <w:tcPr>
            <w:tcW w:w="897" w:type="dxa"/>
            <w:shd w:val="clear" w:color="auto" w:fill="auto"/>
            <w:hideMark/>
          </w:tcPr>
          <w:p w14:paraId="435A850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2ADCB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064368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F8BC04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1EABC236" w14:textId="77777777" w:rsidTr="00861DAF">
        <w:trPr>
          <w:trHeight w:val="285"/>
        </w:trPr>
        <w:tc>
          <w:tcPr>
            <w:tcW w:w="1142" w:type="dxa"/>
            <w:shd w:val="clear" w:color="auto" w:fill="auto"/>
            <w:hideMark/>
          </w:tcPr>
          <w:p w14:paraId="70CEF8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S1-230697</w:t>
            </w:r>
          </w:p>
        </w:tc>
        <w:tc>
          <w:tcPr>
            <w:tcW w:w="2043" w:type="dxa"/>
            <w:shd w:val="clear" w:color="auto" w:fill="auto"/>
            <w:hideMark/>
          </w:tcPr>
          <w:p w14:paraId="4F28B5C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to update 5.11</w:t>
            </w:r>
          </w:p>
        </w:tc>
        <w:tc>
          <w:tcPr>
            <w:tcW w:w="1453" w:type="dxa"/>
            <w:shd w:val="clear" w:color="auto" w:fill="auto"/>
            <w:hideMark/>
          </w:tcPr>
          <w:p w14:paraId="67D1CAA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w:t>
            </w:r>
          </w:p>
        </w:tc>
        <w:tc>
          <w:tcPr>
            <w:tcW w:w="897" w:type="dxa"/>
            <w:shd w:val="clear" w:color="auto" w:fill="auto"/>
            <w:hideMark/>
          </w:tcPr>
          <w:p w14:paraId="76599B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6AB93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5F4AB5B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02B0D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2C7EC23A" w14:textId="77777777" w:rsidTr="00861DAF">
        <w:trPr>
          <w:trHeight w:val="285"/>
        </w:trPr>
        <w:tc>
          <w:tcPr>
            <w:tcW w:w="1142" w:type="dxa"/>
            <w:shd w:val="clear" w:color="auto" w:fill="auto"/>
            <w:hideMark/>
          </w:tcPr>
          <w:p w14:paraId="3E4651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S1-230698</w:t>
            </w:r>
          </w:p>
        </w:tc>
        <w:tc>
          <w:tcPr>
            <w:tcW w:w="2043" w:type="dxa"/>
            <w:shd w:val="clear" w:color="auto" w:fill="auto"/>
            <w:hideMark/>
          </w:tcPr>
          <w:p w14:paraId="2AC1054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use case 5.8 Sensing Assisted Automotive</w:t>
            </w:r>
          </w:p>
        </w:tc>
        <w:tc>
          <w:tcPr>
            <w:tcW w:w="1453" w:type="dxa"/>
            <w:shd w:val="clear" w:color="auto" w:fill="auto"/>
            <w:hideMark/>
          </w:tcPr>
          <w:p w14:paraId="49F440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KPN</w:t>
            </w:r>
          </w:p>
        </w:tc>
        <w:tc>
          <w:tcPr>
            <w:tcW w:w="897" w:type="dxa"/>
            <w:shd w:val="clear" w:color="auto" w:fill="auto"/>
            <w:hideMark/>
          </w:tcPr>
          <w:p w14:paraId="3A48E7B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9EF3B6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09C63D3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527A20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177559EB" w14:textId="77777777" w:rsidTr="00861DAF">
        <w:trPr>
          <w:trHeight w:val="285"/>
        </w:trPr>
        <w:tc>
          <w:tcPr>
            <w:tcW w:w="1142" w:type="dxa"/>
            <w:shd w:val="clear" w:color="auto" w:fill="auto"/>
            <w:hideMark/>
          </w:tcPr>
          <w:p w14:paraId="15EDF7F3" w14:textId="02DEB317" w:rsidR="00861DAF" w:rsidRPr="00861DAF" w:rsidRDefault="00861DAF" w:rsidP="00861DAF">
            <w:pPr>
              <w:rPr>
                <w:rFonts w:ascii="Arial" w:eastAsia="Times New Roman" w:hAnsi="Arial" w:cs="Arial"/>
                <w:sz w:val="16"/>
                <w:szCs w:val="16"/>
                <w:lang w:eastAsia="en-GB"/>
              </w:rPr>
            </w:pPr>
            <w:del w:id="164" w:author="8036" w:date="2023-03-09T11:14:00Z">
              <w:r w:rsidRPr="00861DAF" w:rsidDel="00E853DB">
                <w:rPr>
                  <w:rFonts w:ascii="Arial" w:eastAsia="Times New Roman" w:hAnsi="Arial" w:cs="Arial"/>
                  <w:sz w:val="16"/>
                  <w:szCs w:val="16"/>
                  <w:lang w:eastAsia="en-GB"/>
                </w:rPr>
                <w:delText>S1-230719</w:delText>
              </w:r>
            </w:del>
            <w:ins w:id="165" w:author="8036" w:date="2023-03-09T11:14:00Z">
              <w:r w:rsidR="00E853DB">
                <w:rPr>
                  <w:rFonts w:ascii="Arial" w:eastAsia="Times New Roman" w:hAnsi="Arial" w:cs="Arial"/>
                  <w:sz w:val="16"/>
                  <w:szCs w:val="16"/>
                  <w:lang w:eastAsia="en-GB"/>
                </w:rPr>
                <w:t>S1-230810</w:t>
              </w:r>
            </w:ins>
          </w:p>
        </w:tc>
        <w:tc>
          <w:tcPr>
            <w:tcW w:w="2043" w:type="dxa"/>
            <w:shd w:val="clear" w:color="auto" w:fill="auto"/>
            <w:hideMark/>
          </w:tcPr>
          <w:p w14:paraId="654DE6B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TR 22.837v0.4.0 Study on Integrated Sensing and Communication</w:t>
            </w:r>
          </w:p>
        </w:tc>
        <w:tc>
          <w:tcPr>
            <w:tcW w:w="1453" w:type="dxa"/>
            <w:shd w:val="clear" w:color="auto" w:fill="auto"/>
            <w:hideMark/>
          </w:tcPr>
          <w:p w14:paraId="7897DDB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Rapporteur (Deutsche Telekom)</w:t>
            </w:r>
          </w:p>
        </w:tc>
        <w:tc>
          <w:tcPr>
            <w:tcW w:w="897" w:type="dxa"/>
            <w:shd w:val="clear" w:color="auto" w:fill="auto"/>
            <w:hideMark/>
          </w:tcPr>
          <w:p w14:paraId="7522291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A8E85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089745D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2E5F42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08888E4A" w14:textId="77777777" w:rsidTr="00861DAF">
        <w:trPr>
          <w:trHeight w:val="285"/>
        </w:trPr>
        <w:tc>
          <w:tcPr>
            <w:tcW w:w="1142" w:type="dxa"/>
            <w:shd w:val="clear" w:color="auto" w:fill="auto"/>
            <w:hideMark/>
          </w:tcPr>
          <w:p w14:paraId="0C074F8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S1-230754</w:t>
            </w:r>
          </w:p>
        </w:tc>
        <w:tc>
          <w:tcPr>
            <w:tcW w:w="2043" w:type="dxa"/>
            <w:shd w:val="clear" w:color="auto" w:fill="auto"/>
            <w:hideMark/>
          </w:tcPr>
          <w:p w14:paraId="0F81FE7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on updating Sensor Groups use case and proposing new definitions</w:t>
            </w:r>
          </w:p>
        </w:tc>
        <w:tc>
          <w:tcPr>
            <w:tcW w:w="1453" w:type="dxa"/>
            <w:shd w:val="clear" w:color="auto" w:fill="auto"/>
            <w:hideMark/>
          </w:tcPr>
          <w:p w14:paraId="090C566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Deutsche Telekom, Samsung</w:t>
            </w:r>
          </w:p>
        </w:tc>
        <w:tc>
          <w:tcPr>
            <w:tcW w:w="897" w:type="dxa"/>
            <w:shd w:val="clear" w:color="auto" w:fill="auto"/>
            <w:hideMark/>
          </w:tcPr>
          <w:p w14:paraId="395B7D3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5DF91F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CF00C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01674B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4742CB3A" w14:textId="77777777" w:rsidTr="00861DAF">
        <w:trPr>
          <w:trHeight w:val="285"/>
        </w:trPr>
        <w:tc>
          <w:tcPr>
            <w:tcW w:w="1142" w:type="dxa"/>
            <w:shd w:val="clear" w:color="auto" w:fill="auto"/>
            <w:hideMark/>
          </w:tcPr>
          <w:p w14:paraId="79C75F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S1-230755</w:t>
            </w:r>
          </w:p>
        </w:tc>
        <w:tc>
          <w:tcPr>
            <w:tcW w:w="2043" w:type="dxa"/>
            <w:shd w:val="clear" w:color="auto" w:fill="auto"/>
            <w:hideMark/>
          </w:tcPr>
          <w:p w14:paraId="70A31C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to Use Case 5.4</w:t>
            </w:r>
          </w:p>
        </w:tc>
        <w:tc>
          <w:tcPr>
            <w:tcW w:w="1453" w:type="dxa"/>
            <w:shd w:val="clear" w:color="auto" w:fill="auto"/>
            <w:hideMark/>
          </w:tcPr>
          <w:p w14:paraId="3C93C09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0B50CA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57D57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249D0E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84196C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75843557" w14:textId="77777777" w:rsidTr="00861DAF">
        <w:trPr>
          <w:trHeight w:val="285"/>
        </w:trPr>
        <w:tc>
          <w:tcPr>
            <w:tcW w:w="1142" w:type="dxa"/>
            <w:shd w:val="clear" w:color="auto" w:fill="auto"/>
            <w:hideMark/>
          </w:tcPr>
          <w:p w14:paraId="687B55F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S1-230798</w:t>
            </w:r>
          </w:p>
        </w:tc>
        <w:tc>
          <w:tcPr>
            <w:tcW w:w="2043" w:type="dxa"/>
            <w:shd w:val="clear" w:color="auto" w:fill="auto"/>
            <w:hideMark/>
          </w:tcPr>
          <w:p w14:paraId="5E9E0C7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out-of-coverage 5G Wireless sensing for automotive</w:t>
            </w:r>
          </w:p>
        </w:tc>
        <w:tc>
          <w:tcPr>
            <w:tcW w:w="1453" w:type="dxa"/>
            <w:shd w:val="clear" w:color="auto" w:fill="auto"/>
            <w:hideMark/>
          </w:tcPr>
          <w:p w14:paraId="7052323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 Xiaomi, DENSO, OPPO</w:t>
            </w:r>
          </w:p>
        </w:tc>
        <w:tc>
          <w:tcPr>
            <w:tcW w:w="897" w:type="dxa"/>
            <w:shd w:val="clear" w:color="auto" w:fill="auto"/>
            <w:hideMark/>
          </w:tcPr>
          <w:p w14:paraId="1C5D25C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C7FD76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0F77718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44AD2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205760CB" w14:textId="77777777" w:rsidTr="00861DAF">
        <w:trPr>
          <w:trHeight w:val="285"/>
        </w:trPr>
        <w:tc>
          <w:tcPr>
            <w:tcW w:w="1142" w:type="dxa"/>
            <w:shd w:val="clear" w:color="auto" w:fill="auto"/>
            <w:hideMark/>
          </w:tcPr>
          <w:p w14:paraId="6BFF34E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S1-230799</w:t>
            </w:r>
          </w:p>
        </w:tc>
        <w:tc>
          <w:tcPr>
            <w:tcW w:w="2043" w:type="dxa"/>
            <w:shd w:val="clear" w:color="auto" w:fill="auto"/>
            <w:hideMark/>
          </w:tcPr>
          <w:p w14:paraId="389E5E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Cover page for TR 22.837 on sensing</w:t>
            </w:r>
          </w:p>
        </w:tc>
        <w:tc>
          <w:tcPr>
            <w:tcW w:w="1453" w:type="dxa"/>
            <w:shd w:val="clear" w:color="auto" w:fill="auto"/>
            <w:hideMark/>
          </w:tcPr>
          <w:p w14:paraId="2EA4344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Rapporteur</w:t>
            </w:r>
          </w:p>
        </w:tc>
        <w:tc>
          <w:tcPr>
            <w:tcW w:w="897" w:type="dxa"/>
            <w:shd w:val="clear" w:color="auto" w:fill="auto"/>
            <w:hideMark/>
          </w:tcPr>
          <w:p w14:paraId="6C76383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E56BD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309F11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173538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7F1D387C" w14:textId="77777777" w:rsidTr="00861DAF">
        <w:trPr>
          <w:trHeight w:val="285"/>
        </w:trPr>
        <w:tc>
          <w:tcPr>
            <w:tcW w:w="1142" w:type="dxa"/>
            <w:shd w:val="clear" w:color="auto" w:fill="auto"/>
            <w:hideMark/>
          </w:tcPr>
          <w:p w14:paraId="532918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S1-230808</w:t>
            </w:r>
          </w:p>
        </w:tc>
        <w:tc>
          <w:tcPr>
            <w:tcW w:w="2043" w:type="dxa"/>
            <w:shd w:val="clear" w:color="auto" w:fill="auto"/>
            <w:hideMark/>
          </w:tcPr>
          <w:p w14:paraId="6AADF3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Application Navigation using Gesture Recognition</w:t>
            </w:r>
          </w:p>
        </w:tc>
        <w:tc>
          <w:tcPr>
            <w:tcW w:w="1453" w:type="dxa"/>
            <w:shd w:val="clear" w:color="auto" w:fill="auto"/>
            <w:hideMark/>
          </w:tcPr>
          <w:p w14:paraId="2E50E62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7099354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09D2AC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22.837</w:t>
            </w:r>
          </w:p>
        </w:tc>
        <w:tc>
          <w:tcPr>
            <w:tcW w:w="878" w:type="dxa"/>
            <w:shd w:val="clear" w:color="auto" w:fill="auto"/>
            <w:hideMark/>
          </w:tcPr>
          <w:p w14:paraId="687FBDD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07A2798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FS_Sensing</w:t>
            </w:r>
          </w:p>
        </w:tc>
      </w:tr>
      <w:tr w:rsidR="00861DAF" w:rsidRPr="00861DAF" w14:paraId="5EED01F4" w14:textId="77777777" w:rsidTr="00861DAF">
        <w:trPr>
          <w:trHeight w:val="285"/>
        </w:trPr>
        <w:tc>
          <w:tcPr>
            <w:tcW w:w="1142" w:type="dxa"/>
            <w:shd w:val="clear" w:color="auto" w:fill="auto"/>
            <w:hideMark/>
          </w:tcPr>
          <w:p w14:paraId="1F0CE45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S1-230123</w:t>
            </w:r>
          </w:p>
        </w:tc>
        <w:tc>
          <w:tcPr>
            <w:tcW w:w="2043" w:type="dxa"/>
            <w:shd w:val="clear" w:color="auto" w:fill="auto"/>
            <w:hideMark/>
          </w:tcPr>
          <w:p w14:paraId="4CA0715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5.8</w:t>
            </w:r>
          </w:p>
        </w:tc>
        <w:tc>
          <w:tcPr>
            <w:tcW w:w="1453" w:type="dxa"/>
            <w:shd w:val="clear" w:color="auto" w:fill="auto"/>
            <w:hideMark/>
          </w:tcPr>
          <w:p w14:paraId="4227DB2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0E0E95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092A30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74857F6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074E1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59F4A150" w14:textId="77777777" w:rsidTr="00861DAF">
        <w:trPr>
          <w:trHeight w:val="285"/>
        </w:trPr>
        <w:tc>
          <w:tcPr>
            <w:tcW w:w="1142" w:type="dxa"/>
            <w:shd w:val="clear" w:color="auto" w:fill="auto"/>
            <w:hideMark/>
          </w:tcPr>
          <w:p w14:paraId="4570E7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S1-230231</w:t>
            </w:r>
          </w:p>
        </w:tc>
        <w:tc>
          <w:tcPr>
            <w:tcW w:w="2043" w:type="dxa"/>
            <w:shd w:val="clear" w:color="auto" w:fill="auto"/>
            <w:hideMark/>
          </w:tcPr>
          <w:p w14:paraId="176CF42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add Communication Service Availability KPI to use case</w:t>
            </w:r>
          </w:p>
        </w:tc>
        <w:tc>
          <w:tcPr>
            <w:tcW w:w="1453" w:type="dxa"/>
            <w:shd w:val="clear" w:color="auto" w:fill="auto"/>
            <w:hideMark/>
          </w:tcPr>
          <w:p w14:paraId="49DE9AC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7BE3FF9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4D0E1A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0C6E8F1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873B5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4E70DACD" w14:textId="77777777" w:rsidTr="00861DAF">
        <w:trPr>
          <w:trHeight w:val="285"/>
        </w:trPr>
        <w:tc>
          <w:tcPr>
            <w:tcW w:w="1142" w:type="dxa"/>
            <w:shd w:val="clear" w:color="auto" w:fill="auto"/>
            <w:hideMark/>
          </w:tcPr>
          <w:p w14:paraId="18DD56C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S1-230238</w:t>
            </w:r>
          </w:p>
        </w:tc>
        <w:tc>
          <w:tcPr>
            <w:tcW w:w="2043" w:type="dxa"/>
            <w:shd w:val="clear" w:color="auto" w:fill="auto"/>
            <w:hideMark/>
          </w:tcPr>
          <w:p w14:paraId="7E55D1A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on Ambient IoT for Museum Guide</w:t>
            </w:r>
          </w:p>
        </w:tc>
        <w:tc>
          <w:tcPr>
            <w:tcW w:w="1453" w:type="dxa"/>
            <w:shd w:val="clear" w:color="auto" w:fill="auto"/>
            <w:hideMark/>
          </w:tcPr>
          <w:p w14:paraId="3D59B01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Xiaomi</w:t>
            </w:r>
          </w:p>
        </w:tc>
        <w:tc>
          <w:tcPr>
            <w:tcW w:w="897" w:type="dxa"/>
            <w:shd w:val="clear" w:color="auto" w:fill="auto"/>
            <w:hideMark/>
          </w:tcPr>
          <w:p w14:paraId="34C53E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E0A97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47569E3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60FFBFE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3978D6FE" w14:textId="77777777" w:rsidTr="00861DAF">
        <w:trPr>
          <w:trHeight w:val="285"/>
        </w:trPr>
        <w:tc>
          <w:tcPr>
            <w:tcW w:w="1142" w:type="dxa"/>
            <w:shd w:val="clear" w:color="auto" w:fill="auto"/>
            <w:hideMark/>
          </w:tcPr>
          <w:p w14:paraId="5A86CFE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S1-230526</w:t>
            </w:r>
          </w:p>
        </w:tc>
        <w:tc>
          <w:tcPr>
            <w:tcW w:w="2043" w:type="dxa"/>
            <w:shd w:val="clear" w:color="auto" w:fill="auto"/>
            <w:hideMark/>
          </w:tcPr>
          <w:p w14:paraId="00E38EB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Use case 5.7</w:t>
            </w:r>
          </w:p>
        </w:tc>
        <w:tc>
          <w:tcPr>
            <w:tcW w:w="1453" w:type="dxa"/>
            <w:shd w:val="clear" w:color="auto" w:fill="auto"/>
            <w:hideMark/>
          </w:tcPr>
          <w:p w14:paraId="34E5DCB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715220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6B935B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3A4E31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64D77A3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1D94E6D2" w14:textId="77777777" w:rsidTr="00861DAF">
        <w:trPr>
          <w:trHeight w:val="285"/>
        </w:trPr>
        <w:tc>
          <w:tcPr>
            <w:tcW w:w="1142" w:type="dxa"/>
            <w:shd w:val="clear" w:color="auto" w:fill="auto"/>
            <w:hideMark/>
          </w:tcPr>
          <w:p w14:paraId="6BDC928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S1-230609</w:t>
            </w:r>
          </w:p>
        </w:tc>
        <w:tc>
          <w:tcPr>
            <w:tcW w:w="2043" w:type="dxa"/>
            <w:shd w:val="clear" w:color="auto" w:fill="auto"/>
            <w:hideMark/>
          </w:tcPr>
          <w:p w14:paraId="07EE577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5.20</w:t>
            </w:r>
          </w:p>
        </w:tc>
        <w:tc>
          <w:tcPr>
            <w:tcW w:w="1453" w:type="dxa"/>
            <w:shd w:val="clear" w:color="auto" w:fill="auto"/>
            <w:hideMark/>
          </w:tcPr>
          <w:p w14:paraId="5D9DD4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w:t>
            </w:r>
          </w:p>
        </w:tc>
        <w:tc>
          <w:tcPr>
            <w:tcW w:w="897" w:type="dxa"/>
            <w:shd w:val="clear" w:color="auto" w:fill="auto"/>
            <w:hideMark/>
          </w:tcPr>
          <w:p w14:paraId="0AE5B1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8D7C2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785C3F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5F1855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157DA65E" w14:textId="77777777" w:rsidTr="00861DAF">
        <w:trPr>
          <w:trHeight w:val="285"/>
        </w:trPr>
        <w:tc>
          <w:tcPr>
            <w:tcW w:w="1142" w:type="dxa"/>
            <w:shd w:val="clear" w:color="auto" w:fill="auto"/>
            <w:hideMark/>
          </w:tcPr>
          <w:p w14:paraId="7467D11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S1-230610</w:t>
            </w:r>
          </w:p>
        </w:tc>
        <w:tc>
          <w:tcPr>
            <w:tcW w:w="2043" w:type="dxa"/>
            <w:shd w:val="clear" w:color="auto" w:fill="auto"/>
            <w:hideMark/>
          </w:tcPr>
          <w:p w14:paraId="4DCC5DA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to clause 5.3</w:t>
            </w:r>
          </w:p>
        </w:tc>
        <w:tc>
          <w:tcPr>
            <w:tcW w:w="1453" w:type="dxa"/>
            <w:shd w:val="clear" w:color="auto" w:fill="auto"/>
            <w:hideMark/>
          </w:tcPr>
          <w:p w14:paraId="3431BFD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73994B5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AECE1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4C8E77A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109093A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4C52D82C" w14:textId="77777777" w:rsidTr="00861DAF">
        <w:trPr>
          <w:trHeight w:val="285"/>
        </w:trPr>
        <w:tc>
          <w:tcPr>
            <w:tcW w:w="1142" w:type="dxa"/>
            <w:shd w:val="clear" w:color="auto" w:fill="auto"/>
            <w:hideMark/>
          </w:tcPr>
          <w:p w14:paraId="1064342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S1-230613</w:t>
            </w:r>
          </w:p>
        </w:tc>
        <w:tc>
          <w:tcPr>
            <w:tcW w:w="2043" w:type="dxa"/>
            <w:shd w:val="clear" w:color="auto" w:fill="auto"/>
            <w:hideMark/>
          </w:tcPr>
          <w:p w14:paraId="6F32558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add Communication Service Availability KPI to use case</w:t>
            </w:r>
          </w:p>
        </w:tc>
        <w:tc>
          <w:tcPr>
            <w:tcW w:w="1453" w:type="dxa"/>
            <w:shd w:val="clear" w:color="auto" w:fill="auto"/>
            <w:hideMark/>
          </w:tcPr>
          <w:p w14:paraId="7907D1D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 Haier</w:t>
            </w:r>
          </w:p>
        </w:tc>
        <w:tc>
          <w:tcPr>
            <w:tcW w:w="897" w:type="dxa"/>
            <w:shd w:val="clear" w:color="auto" w:fill="auto"/>
            <w:hideMark/>
          </w:tcPr>
          <w:p w14:paraId="3C0A0F2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8F33F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56E09B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1AC5C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2358F36C" w14:textId="77777777" w:rsidTr="00861DAF">
        <w:trPr>
          <w:trHeight w:val="285"/>
        </w:trPr>
        <w:tc>
          <w:tcPr>
            <w:tcW w:w="1142" w:type="dxa"/>
            <w:shd w:val="clear" w:color="auto" w:fill="auto"/>
            <w:hideMark/>
          </w:tcPr>
          <w:p w14:paraId="213BFE3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S1-230614</w:t>
            </w:r>
          </w:p>
        </w:tc>
        <w:tc>
          <w:tcPr>
            <w:tcW w:w="2043" w:type="dxa"/>
            <w:shd w:val="clear" w:color="auto" w:fill="auto"/>
            <w:hideMark/>
          </w:tcPr>
          <w:p w14:paraId="1594092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add Communication Service Availability KPI and</w:t>
            </w:r>
          </w:p>
        </w:tc>
        <w:tc>
          <w:tcPr>
            <w:tcW w:w="1453" w:type="dxa"/>
            <w:shd w:val="clear" w:color="auto" w:fill="auto"/>
            <w:hideMark/>
          </w:tcPr>
          <w:p w14:paraId="6B2FE5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2774D84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89B1BA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01809E0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3E3C1E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0017B2B4" w14:textId="77777777" w:rsidTr="00861DAF">
        <w:trPr>
          <w:trHeight w:val="285"/>
        </w:trPr>
        <w:tc>
          <w:tcPr>
            <w:tcW w:w="1142" w:type="dxa"/>
            <w:shd w:val="clear" w:color="auto" w:fill="auto"/>
            <w:hideMark/>
          </w:tcPr>
          <w:p w14:paraId="267F45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S1-230615</w:t>
            </w:r>
          </w:p>
        </w:tc>
        <w:tc>
          <w:tcPr>
            <w:tcW w:w="2043" w:type="dxa"/>
            <w:shd w:val="clear" w:color="auto" w:fill="auto"/>
            <w:hideMark/>
          </w:tcPr>
          <w:p w14:paraId="7B94AD1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add Communication Service Availability KPI and</w:t>
            </w:r>
          </w:p>
        </w:tc>
        <w:tc>
          <w:tcPr>
            <w:tcW w:w="1453" w:type="dxa"/>
            <w:shd w:val="clear" w:color="auto" w:fill="auto"/>
            <w:hideMark/>
          </w:tcPr>
          <w:p w14:paraId="11C04C6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1940D72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789C5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2B5E7EC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6331946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23A03D62" w14:textId="77777777" w:rsidTr="00861DAF">
        <w:trPr>
          <w:trHeight w:val="285"/>
        </w:trPr>
        <w:tc>
          <w:tcPr>
            <w:tcW w:w="1142" w:type="dxa"/>
            <w:shd w:val="clear" w:color="auto" w:fill="auto"/>
            <w:hideMark/>
          </w:tcPr>
          <w:p w14:paraId="282F51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S1-230616</w:t>
            </w:r>
          </w:p>
        </w:tc>
        <w:tc>
          <w:tcPr>
            <w:tcW w:w="2043" w:type="dxa"/>
            <w:shd w:val="clear" w:color="auto" w:fill="auto"/>
            <w:hideMark/>
          </w:tcPr>
          <w:p w14:paraId="3A46FE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add Communication Service Availability KPI and</w:t>
            </w:r>
          </w:p>
        </w:tc>
        <w:tc>
          <w:tcPr>
            <w:tcW w:w="1453" w:type="dxa"/>
            <w:shd w:val="clear" w:color="auto" w:fill="auto"/>
            <w:hideMark/>
          </w:tcPr>
          <w:p w14:paraId="5095DB3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200866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D5C0CA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4F5D4DA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97835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3154E70E" w14:textId="77777777" w:rsidTr="00861DAF">
        <w:trPr>
          <w:trHeight w:val="285"/>
        </w:trPr>
        <w:tc>
          <w:tcPr>
            <w:tcW w:w="1142" w:type="dxa"/>
            <w:shd w:val="clear" w:color="auto" w:fill="auto"/>
            <w:hideMark/>
          </w:tcPr>
          <w:p w14:paraId="555F9D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S1-230619</w:t>
            </w:r>
          </w:p>
        </w:tc>
        <w:tc>
          <w:tcPr>
            <w:tcW w:w="2043" w:type="dxa"/>
            <w:shd w:val="clear" w:color="auto" w:fill="auto"/>
            <w:hideMark/>
          </w:tcPr>
          <w:p w14:paraId="502E4EA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definition of Ambient IoT device triggering</w:t>
            </w:r>
          </w:p>
        </w:tc>
        <w:tc>
          <w:tcPr>
            <w:tcW w:w="1453" w:type="dxa"/>
            <w:shd w:val="clear" w:color="auto" w:fill="auto"/>
            <w:hideMark/>
          </w:tcPr>
          <w:p w14:paraId="1B8D16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KPN, Interdigital</w:t>
            </w:r>
          </w:p>
        </w:tc>
        <w:tc>
          <w:tcPr>
            <w:tcW w:w="897" w:type="dxa"/>
            <w:shd w:val="clear" w:color="auto" w:fill="auto"/>
            <w:hideMark/>
          </w:tcPr>
          <w:p w14:paraId="0EB7E77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036935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08C07BA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5B539A5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6866239B" w14:textId="77777777" w:rsidTr="00861DAF">
        <w:trPr>
          <w:trHeight w:val="285"/>
        </w:trPr>
        <w:tc>
          <w:tcPr>
            <w:tcW w:w="1142" w:type="dxa"/>
            <w:shd w:val="clear" w:color="auto" w:fill="auto"/>
            <w:hideMark/>
          </w:tcPr>
          <w:p w14:paraId="2130C9B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S1-230621</w:t>
            </w:r>
          </w:p>
        </w:tc>
        <w:tc>
          <w:tcPr>
            <w:tcW w:w="2043" w:type="dxa"/>
            <w:shd w:val="clear" w:color="auto" w:fill="auto"/>
            <w:hideMark/>
          </w:tcPr>
          <w:p w14:paraId="67B681A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to clause 5.26</w:t>
            </w:r>
          </w:p>
        </w:tc>
        <w:tc>
          <w:tcPr>
            <w:tcW w:w="1453" w:type="dxa"/>
            <w:shd w:val="clear" w:color="auto" w:fill="auto"/>
            <w:hideMark/>
          </w:tcPr>
          <w:p w14:paraId="5F9A167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Vodafone</w:t>
            </w:r>
          </w:p>
        </w:tc>
        <w:tc>
          <w:tcPr>
            <w:tcW w:w="897" w:type="dxa"/>
            <w:shd w:val="clear" w:color="auto" w:fill="auto"/>
            <w:hideMark/>
          </w:tcPr>
          <w:p w14:paraId="355D227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100B28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22CEE4A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76279AA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52FCB675" w14:textId="77777777" w:rsidTr="00861DAF">
        <w:trPr>
          <w:trHeight w:val="285"/>
        </w:trPr>
        <w:tc>
          <w:tcPr>
            <w:tcW w:w="1142" w:type="dxa"/>
            <w:shd w:val="clear" w:color="auto" w:fill="auto"/>
            <w:hideMark/>
          </w:tcPr>
          <w:p w14:paraId="3170F13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S1-230654</w:t>
            </w:r>
          </w:p>
        </w:tc>
        <w:tc>
          <w:tcPr>
            <w:tcW w:w="2043" w:type="dxa"/>
            <w:shd w:val="clear" w:color="auto" w:fill="auto"/>
            <w:hideMark/>
          </w:tcPr>
          <w:p w14:paraId="54E280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on overview of TR22840</w:t>
            </w:r>
          </w:p>
        </w:tc>
        <w:tc>
          <w:tcPr>
            <w:tcW w:w="1453" w:type="dxa"/>
            <w:shd w:val="clear" w:color="auto" w:fill="auto"/>
            <w:hideMark/>
          </w:tcPr>
          <w:p w14:paraId="10733C2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w:t>
            </w:r>
          </w:p>
        </w:tc>
        <w:tc>
          <w:tcPr>
            <w:tcW w:w="897" w:type="dxa"/>
            <w:shd w:val="clear" w:color="auto" w:fill="auto"/>
            <w:hideMark/>
          </w:tcPr>
          <w:p w14:paraId="2FD80A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E11D22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5CB8B3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34D10D6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6158DEA4" w14:textId="77777777" w:rsidTr="00861DAF">
        <w:trPr>
          <w:trHeight w:val="285"/>
        </w:trPr>
        <w:tc>
          <w:tcPr>
            <w:tcW w:w="1142" w:type="dxa"/>
            <w:shd w:val="clear" w:color="auto" w:fill="auto"/>
            <w:hideMark/>
          </w:tcPr>
          <w:p w14:paraId="43F098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S1-230655</w:t>
            </w:r>
          </w:p>
        </w:tc>
        <w:tc>
          <w:tcPr>
            <w:tcW w:w="2043" w:type="dxa"/>
            <w:shd w:val="clear" w:color="auto" w:fill="auto"/>
            <w:hideMark/>
          </w:tcPr>
          <w:p w14:paraId="001BD7BE" w14:textId="77777777" w:rsidR="00861DAF" w:rsidRPr="00861DAF" w:rsidRDefault="00861DAF" w:rsidP="00861DAF">
            <w:pPr>
              <w:rPr>
                <w:rFonts w:ascii="Arial" w:eastAsia="Times New Roman" w:hAnsi="Arial" w:cs="Arial"/>
                <w:sz w:val="16"/>
                <w:szCs w:val="16"/>
                <w:lang w:val="fr-FR" w:eastAsia="en-GB"/>
              </w:rPr>
            </w:pPr>
            <w:r w:rsidRPr="00861DAF">
              <w:rPr>
                <w:rFonts w:ascii="Arial" w:eastAsia="Times New Roman" w:hAnsi="Arial" w:cs="Arial"/>
                <w:sz w:val="16"/>
                <w:szCs w:val="16"/>
                <w:lang w:val="fr-FR" w:eastAsia="en-GB"/>
              </w:rPr>
              <w:t>Pseudo-CR on Ambient IoT device permanent deactivation</w:t>
            </w:r>
          </w:p>
        </w:tc>
        <w:tc>
          <w:tcPr>
            <w:tcW w:w="1453" w:type="dxa"/>
            <w:shd w:val="clear" w:color="auto" w:fill="auto"/>
            <w:hideMark/>
          </w:tcPr>
          <w:p w14:paraId="47304E8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Sharp, Apple, Convida Wireless</w:t>
            </w:r>
          </w:p>
        </w:tc>
        <w:tc>
          <w:tcPr>
            <w:tcW w:w="897" w:type="dxa"/>
            <w:shd w:val="clear" w:color="auto" w:fill="auto"/>
            <w:hideMark/>
          </w:tcPr>
          <w:p w14:paraId="2341FF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5E1207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18A7FB5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7F61AD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24213758" w14:textId="77777777" w:rsidTr="00861DAF">
        <w:trPr>
          <w:trHeight w:val="285"/>
        </w:trPr>
        <w:tc>
          <w:tcPr>
            <w:tcW w:w="1142" w:type="dxa"/>
            <w:shd w:val="clear" w:color="auto" w:fill="auto"/>
            <w:hideMark/>
          </w:tcPr>
          <w:p w14:paraId="2962191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S1-230662</w:t>
            </w:r>
          </w:p>
        </w:tc>
        <w:tc>
          <w:tcPr>
            <w:tcW w:w="2043" w:type="dxa"/>
            <w:shd w:val="clear" w:color="auto" w:fill="auto"/>
            <w:hideMark/>
          </w:tcPr>
          <w:p w14:paraId="336A37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to update 5.2</w:t>
            </w:r>
          </w:p>
        </w:tc>
        <w:tc>
          <w:tcPr>
            <w:tcW w:w="1453" w:type="dxa"/>
            <w:shd w:val="clear" w:color="auto" w:fill="auto"/>
            <w:hideMark/>
          </w:tcPr>
          <w:p w14:paraId="0CE83A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 Huawei</w:t>
            </w:r>
          </w:p>
        </w:tc>
        <w:tc>
          <w:tcPr>
            <w:tcW w:w="897" w:type="dxa"/>
            <w:shd w:val="clear" w:color="auto" w:fill="auto"/>
            <w:hideMark/>
          </w:tcPr>
          <w:p w14:paraId="441C041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1D6261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0F805FF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AEDE9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63DFC3FE" w14:textId="77777777" w:rsidTr="00861DAF">
        <w:trPr>
          <w:trHeight w:val="285"/>
        </w:trPr>
        <w:tc>
          <w:tcPr>
            <w:tcW w:w="1142" w:type="dxa"/>
            <w:shd w:val="clear" w:color="auto" w:fill="auto"/>
            <w:hideMark/>
          </w:tcPr>
          <w:p w14:paraId="2954F3A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S1-230663</w:t>
            </w:r>
          </w:p>
        </w:tc>
        <w:tc>
          <w:tcPr>
            <w:tcW w:w="2043" w:type="dxa"/>
            <w:shd w:val="clear" w:color="auto" w:fill="auto"/>
            <w:hideMark/>
          </w:tcPr>
          <w:p w14:paraId="3B1408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to update 5.11</w:t>
            </w:r>
          </w:p>
        </w:tc>
        <w:tc>
          <w:tcPr>
            <w:tcW w:w="1453" w:type="dxa"/>
            <w:shd w:val="clear" w:color="auto" w:fill="auto"/>
            <w:hideMark/>
          </w:tcPr>
          <w:p w14:paraId="0A966D7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 Huawei</w:t>
            </w:r>
          </w:p>
        </w:tc>
        <w:tc>
          <w:tcPr>
            <w:tcW w:w="897" w:type="dxa"/>
            <w:shd w:val="clear" w:color="auto" w:fill="auto"/>
            <w:hideMark/>
          </w:tcPr>
          <w:p w14:paraId="47F14D3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F2BDD3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20D1931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2303CD1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22BB9C1B" w14:textId="77777777" w:rsidTr="00861DAF">
        <w:trPr>
          <w:trHeight w:val="285"/>
        </w:trPr>
        <w:tc>
          <w:tcPr>
            <w:tcW w:w="1142" w:type="dxa"/>
            <w:shd w:val="clear" w:color="auto" w:fill="auto"/>
            <w:hideMark/>
          </w:tcPr>
          <w:p w14:paraId="1A6EE2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S1-230665</w:t>
            </w:r>
          </w:p>
        </w:tc>
        <w:tc>
          <w:tcPr>
            <w:tcW w:w="2043" w:type="dxa"/>
            <w:shd w:val="clear" w:color="auto" w:fill="auto"/>
            <w:hideMark/>
          </w:tcPr>
          <w:p w14:paraId="2B03ACE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section-5.19 Resolving EN Note.</w:t>
            </w:r>
          </w:p>
        </w:tc>
        <w:tc>
          <w:tcPr>
            <w:tcW w:w="1453" w:type="dxa"/>
            <w:shd w:val="clear" w:color="auto" w:fill="auto"/>
            <w:hideMark/>
          </w:tcPr>
          <w:p w14:paraId="470C225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Intel</w:t>
            </w:r>
          </w:p>
        </w:tc>
        <w:tc>
          <w:tcPr>
            <w:tcW w:w="897" w:type="dxa"/>
            <w:shd w:val="clear" w:color="auto" w:fill="auto"/>
            <w:hideMark/>
          </w:tcPr>
          <w:p w14:paraId="378DF49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BEE0D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5693E7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32AF9B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7B9123E5" w14:textId="77777777" w:rsidTr="00861DAF">
        <w:trPr>
          <w:trHeight w:val="285"/>
        </w:trPr>
        <w:tc>
          <w:tcPr>
            <w:tcW w:w="1142" w:type="dxa"/>
            <w:shd w:val="clear" w:color="auto" w:fill="auto"/>
            <w:hideMark/>
          </w:tcPr>
          <w:p w14:paraId="126086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S1-230757</w:t>
            </w:r>
          </w:p>
        </w:tc>
        <w:tc>
          <w:tcPr>
            <w:tcW w:w="2043" w:type="dxa"/>
            <w:shd w:val="clear" w:color="auto" w:fill="auto"/>
            <w:hideMark/>
          </w:tcPr>
          <w:p w14:paraId="1C1429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Ambient IoT device acting as a controller in smart agriculture</w:t>
            </w:r>
          </w:p>
        </w:tc>
        <w:tc>
          <w:tcPr>
            <w:tcW w:w="1453" w:type="dxa"/>
            <w:shd w:val="clear" w:color="auto" w:fill="auto"/>
            <w:hideMark/>
          </w:tcPr>
          <w:p w14:paraId="4C7F4CC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w:t>
            </w:r>
          </w:p>
        </w:tc>
        <w:tc>
          <w:tcPr>
            <w:tcW w:w="897" w:type="dxa"/>
            <w:shd w:val="clear" w:color="auto" w:fill="auto"/>
            <w:hideMark/>
          </w:tcPr>
          <w:p w14:paraId="4AB212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C6BD57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3FEA08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106486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3A5E5DC5" w14:textId="77777777" w:rsidTr="00861DAF">
        <w:trPr>
          <w:trHeight w:val="285"/>
        </w:trPr>
        <w:tc>
          <w:tcPr>
            <w:tcW w:w="1142" w:type="dxa"/>
            <w:shd w:val="clear" w:color="auto" w:fill="auto"/>
            <w:hideMark/>
          </w:tcPr>
          <w:p w14:paraId="0A1B0D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S1-230758</w:t>
            </w:r>
          </w:p>
        </w:tc>
        <w:tc>
          <w:tcPr>
            <w:tcW w:w="2043" w:type="dxa"/>
            <w:shd w:val="clear" w:color="auto" w:fill="auto"/>
            <w:hideMark/>
          </w:tcPr>
          <w:p w14:paraId="4ADB93E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Traffic scenario on Electronic Shelf Label</w:t>
            </w:r>
          </w:p>
        </w:tc>
        <w:tc>
          <w:tcPr>
            <w:tcW w:w="1453" w:type="dxa"/>
            <w:shd w:val="clear" w:color="auto" w:fill="auto"/>
            <w:hideMark/>
          </w:tcPr>
          <w:p w14:paraId="64C5E1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w:t>
            </w:r>
          </w:p>
        </w:tc>
        <w:tc>
          <w:tcPr>
            <w:tcW w:w="897" w:type="dxa"/>
            <w:shd w:val="clear" w:color="auto" w:fill="auto"/>
            <w:hideMark/>
          </w:tcPr>
          <w:p w14:paraId="167564D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0AAA2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1D30FDB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7B81B73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40D2D872" w14:textId="77777777" w:rsidTr="00861DAF">
        <w:trPr>
          <w:trHeight w:val="285"/>
        </w:trPr>
        <w:tc>
          <w:tcPr>
            <w:tcW w:w="1142" w:type="dxa"/>
            <w:shd w:val="clear" w:color="auto" w:fill="auto"/>
            <w:hideMark/>
          </w:tcPr>
          <w:p w14:paraId="51402F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S1-230759</w:t>
            </w:r>
          </w:p>
        </w:tc>
        <w:tc>
          <w:tcPr>
            <w:tcW w:w="2043" w:type="dxa"/>
            <w:shd w:val="clear" w:color="auto" w:fill="auto"/>
            <w:hideMark/>
          </w:tcPr>
          <w:p w14:paraId="266EE3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5.12</w:t>
            </w:r>
          </w:p>
        </w:tc>
        <w:tc>
          <w:tcPr>
            <w:tcW w:w="1453" w:type="dxa"/>
            <w:shd w:val="clear" w:color="auto" w:fill="auto"/>
            <w:hideMark/>
          </w:tcPr>
          <w:p w14:paraId="0708C4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w:t>
            </w:r>
          </w:p>
        </w:tc>
        <w:tc>
          <w:tcPr>
            <w:tcW w:w="897" w:type="dxa"/>
            <w:shd w:val="clear" w:color="auto" w:fill="auto"/>
            <w:hideMark/>
          </w:tcPr>
          <w:p w14:paraId="7655591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347E70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3876D46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1BE691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16BB5D30" w14:textId="77777777" w:rsidTr="00861DAF">
        <w:trPr>
          <w:trHeight w:val="285"/>
        </w:trPr>
        <w:tc>
          <w:tcPr>
            <w:tcW w:w="1142" w:type="dxa"/>
            <w:shd w:val="clear" w:color="auto" w:fill="auto"/>
            <w:hideMark/>
          </w:tcPr>
          <w:p w14:paraId="73C66A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S1-230760</w:t>
            </w:r>
          </w:p>
        </w:tc>
        <w:tc>
          <w:tcPr>
            <w:tcW w:w="2043" w:type="dxa"/>
            <w:shd w:val="clear" w:color="auto" w:fill="auto"/>
            <w:hideMark/>
          </w:tcPr>
          <w:p w14:paraId="1DF554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on update service requirements and KPI table for clause 5.1</w:t>
            </w:r>
          </w:p>
        </w:tc>
        <w:tc>
          <w:tcPr>
            <w:tcW w:w="1453" w:type="dxa"/>
            <w:shd w:val="clear" w:color="auto" w:fill="auto"/>
            <w:hideMark/>
          </w:tcPr>
          <w:p w14:paraId="67B639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CMCC</w:t>
            </w:r>
          </w:p>
        </w:tc>
        <w:tc>
          <w:tcPr>
            <w:tcW w:w="897" w:type="dxa"/>
            <w:shd w:val="clear" w:color="auto" w:fill="auto"/>
            <w:hideMark/>
          </w:tcPr>
          <w:p w14:paraId="54B800D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206074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2C515B2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8238BE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6341E1A2" w14:textId="77777777" w:rsidTr="00861DAF">
        <w:trPr>
          <w:trHeight w:val="285"/>
        </w:trPr>
        <w:tc>
          <w:tcPr>
            <w:tcW w:w="1142" w:type="dxa"/>
            <w:shd w:val="clear" w:color="auto" w:fill="auto"/>
            <w:hideMark/>
          </w:tcPr>
          <w:p w14:paraId="2CF2B1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S1-230761</w:t>
            </w:r>
          </w:p>
        </w:tc>
        <w:tc>
          <w:tcPr>
            <w:tcW w:w="2043" w:type="dxa"/>
            <w:shd w:val="clear" w:color="auto" w:fill="auto"/>
            <w:hideMark/>
          </w:tcPr>
          <w:p w14:paraId="758AF5B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pCR on update service requirements and KPI table for clause 5.13</w:t>
            </w:r>
          </w:p>
        </w:tc>
        <w:tc>
          <w:tcPr>
            <w:tcW w:w="1453" w:type="dxa"/>
            <w:shd w:val="clear" w:color="auto" w:fill="auto"/>
            <w:hideMark/>
          </w:tcPr>
          <w:p w14:paraId="6F01E29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CMCC</w:t>
            </w:r>
          </w:p>
        </w:tc>
        <w:tc>
          <w:tcPr>
            <w:tcW w:w="897" w:type="dxa"/>
            <w:shd w:val="clear" w:color="auto" w:fill="auto"/>
            <w:hideMark/>
          </w:tcPr>
          <w:p w14:paraId="365DDA9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99703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41741E1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1EB3654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3F4A6E86" w14:textId="77777777" w:rsidTr="00861DAF">
        <w:trPr>
          <w:trHeight w:val="285"/>
        </w:trPr>
        <w:tc>
          <w:tcPr>
            <w:tcW w:w="1142" w:type="dxa"/>
            <w:shd w:val="clear" w:color="auto" w:fill="auto"/>
            <w:hideMark/>
          </w:tcPr>
          <w:p w14:paraId="7179F99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S1-230763</w:t>
            </w:r>
          </w:p>
        </w:tc>
        <w:tc>
          <w:tcPr>
            <w:tcW w:w="2043" w:type="dxa"/>
            <w:shd w:val="clear" w:color="auto" w:fill="auto"/>
            <w:hideMark/>
          </w:tcPr>
          <w:p w14:paraId="6F67F0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store and forward messaging for Ambient IoT</w:t>
            </w:r>
          </w:p>
        </w:tc>
        <w:tc>
          <w:tcPr>
            <w:tcW w:w="1453" w:type="dxa"/>
            <w:shd w:val="clear" w:color="auto" w:fill="auto"/>
            <w:hideMark/>
          </w:tcPr>
          <w:p w14:paraId="019029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KPN</w:t>
            </w:r>
          </w:p>
        </w:tc>
        <w:tc>
          <w:tcPr>
            <w:tcW w:w="897" w:type="dxa"/>
            <w:shd w:val="clear" w:color="auto" w:fill="auto"/>
            <w:hideMark/>
          </w:tcPr>
          <w:p w14:paraId="128E23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1ED2C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32C27CD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6A3CF33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05B1D4DD" w14:textId="77777777" w:rsidTr="00861DAF">
        <w:trPr>
          <w:trHeight w:val="285"/>
        </w:trPr>
        <w:tc>
          <w:tcPr>
            <w:tcW w:w="1142" w:type="dxa"/>
            <w:shd w:val="clear" w:color="auto" w:fill="auto"/>
            <w:hideMark/>
          </w:tcPr>
          <w:p w14:paraId="257EEE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S1-230765</w:t>
            </w:r>
          </w:p>
        </w:tc>
        <w:tc>
          <w:tcPr>
            <w:tcW w:w="2043" w:type="dxa"/>
            <w:shd w:val="clear" w:color="auto" w:fill="auto"/>
            <w:hideMark/>
          </w:tcPr>
          <w:p w14:paraId="1198826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Consolidation on Functional Requirement of Ambient IoT</w:t>
            </w:r>
          </w:p>
        </w:tc>
        <w:tc>
          <w:tcPr>
            <w:tcW w:w="1453" w:type="dxa"/>
            <w:shd w:val="clear" w:color="auto" w:fill="auto"/>
            <w:hideMark/>
          </w:tcPr>
          <w:p w14:paraId="22CF6B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 vivo</w:t>
            </w:r>
          </w:p>
        </w:tc>
        <w:tc>
          <w:tcPr>
            <w:tcW w:w="897" w:type="dxa"/>
            <w:shd w:val="clear" w:color="auto" w:fill="auto"/>
            <w:hideMark/>
          </w:tcPr>
          <w:p w14:paraId="0A5935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B70CC7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5160BB6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7027E3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0DDD00F0" w14:textId="77777777" w:rsidTr="00861DAF">
        <w:trPr>
          <w:trHeight w:val="285"/>
        </w:trPr>
        <w:tc>
          <w:tcPr>
            <w:tcW w:w="1142" w:type="dxa"/>
            <w:shd w:val="clear" w:color="auto" w:fill="auto"/>
            <w:hideMark/>
          </w:tcPr>
          <w:p w14:paraId="123FC8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S1-230800</w:t>
            </w:r>
          </w:p>
        </w:tc>
        <w:tc>
          <w:tcPr>
            <w:tcW w:w="2043" w:type="dxa"/>
            <w:shd w:val="clear" w:color="auto" w:fill="auto"/>
            <w:hideMark/>
          </w:tcPr>
          <w:p w14:paraId="33FE824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to clarify terminology in clause 5.28</w:t>
            </w:r>
          </w:p>
        </w:tc>
        <w:tc>
          <w:tcPr>
            <w:tcW w:w="1453" w:type="dxa"/>
            <w:shd w:val="clear" w:color="auto" w:fill="auto"/>
            <w:hideMark/>
          </w:tcPr>
          <w:p w14:paraId="45D88D3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KPN, Interdigital</w:t>
            </w:r>
          </w:p>
        </w:tc>
        <w:tc>
          <w:tcPr>
            <w:tcW w:w="897" w:type="dxa"/>
            <w:shd w:val="clear" w:color="auto" w:fill="auto"/>
            <w:hideMark/>
          </w:tcPr>
          <w:p w14:paraId="1FAE9C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8BF36F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22.840</w:t>
            </w:r>
          </w:p>
        </w:tc>
        <w:tc>
          <w:tcPr>
            <w:tcW w:w="878" w:type="dxa"/>
            <w:shd w:val="clear" w:color="auto" w:fill="auto"/>
            <w:hideMark/>
          </w:tcPr>
          <w:p w14:paraId="2AAC0F0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25C83D1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FS_AmbientIoT</w:t>
            </w:r>
          </w:p>
        </w:tc>
      </w:tr>
      <w:tr w:rsidR="00861DAF" w:rsidRPr="00861DAF" w14:paraId="02874BA3" w14:textId="77777777" w:rsidTr="00861DAF">
        <w:trPr>
          <w:trHeight w:val="285"/>
        </w:trPr>
        <w:tc>
          <w:tcPr>
            <w:tcW w:w="1142" w:type="dxa"/>
            <w:shd w:val="clear" w:color="auto" w:fill="auto"/>
            <w:hideMark/>
          </w:tcPr>
          <w:p w14:paraId="7279BFA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S1-230478</w:t>
            </w:r>
          </w:p>
        </w:tc>
        <w:tc>
          <w:tcPr>
            <w:tcW w:w="2043" w:type="dxa"/>
            <w:shd w:val="clear" w:color="auto" w:fill="auto"/>
            <w:hideMark/>
          </w:tcPr>
          <w:p w14:paraId="43B9E93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Overview section</w:t>
            </w:r>
          </w:p>
        </w:tc>
        <w:tc>
          <w:tcPr>
            <w:tcW w:w="1453" w:type="dxa"/>
            <w:shd w:val="clear" w:color="auto" w:fill="auto"/>
            <w:hideMark/>
          </w:tcPr>
          <w:p w14:paraId="4E34DF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Qualcomm</w:t>
            </w:r>
          </w:p>
        </w:tc>
        <w:tc>
          <w:tcPr>
            <w:tcW w:w="897" w:type="dxa"/>
            <w:shd w:val="clear" w:color="auto" w:fill="auto"/>
            <w:hideMark/>
          </w:tcPr>
          <w:p w14:paraId="5D7DD9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00B6C9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11519A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2A4ACD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24359930" w14:textId="77777777" w:rsidTr="00861DAF">
        <w:trPr>
          <w:trHeight w:val="285"/>
        </w:trPr>
        <w:tc>
          <w:tcPr>
            <w:tcW w:w="1142" w:type="dxa"/>
            <w:shd w:val="clear" w:color="auto" w:fill="auto"/>
            <w:hideMark/>
          </w:tcPr>
          <w:p w14:paraId="1B6D61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S1-230481</w:t>
            </w:r>
          </w:p>
        </w:tc>
        <w:tc>
          <w:tcPr>
            <w:tcW w:w="2043" w:type="dxa"/>
            <w:shd w:val="clear" w:color="auto" w:fill="auto"/>
            <w:hideMark/>
          </w:tcPr>
          <w:p w14:paraId="4E30AFA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 case on Inter-PLMN scenario - TN and multiple NTN</w:t>
            </w:r>
          </w:p>
        </w:tc>
        <w:tc>
          <w:tcPr>
            <w:tcW w:w="1453" w:type="dxa"/>
            <w:shd w:val="clear" w:color="auto" w:fill="auto"/>
            <w:hideMark/>
          </w:tcPr>
          <w:p w14:paraId="3CCF182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InterDigital, Qualcomm, Charter Communications, Lockheed Martin, Futurewei</w:t>
            </w:r>
          </w:p>
        </w:tc>
        <w:tc>
          <w:tcPr>
            <w:tcW w:w="897" w:type="dxa"/>
            <w:shd w:val="clear" w:color="auto" w:fill="auto"/>
            <w:hideMark/>
          </w:tcPr>
          <w:p w14:paraId="6FDF118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BB0FF3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303C26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E8F22C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296221C4" w14:textId="77777777" w:rsidTr="00861DAF">
        <w:trPr>
          <w:trHeight w:val="285"/>
        </w:trPr>
        <w:tc>
          <w:tcPr>
            <w:tcW w:w="1142" w:type="dxa"/>
            <w:shd w:val="clear" w:color="auto" w:fill="auto"/>
            <w:hideMark/>
          </w:tcPr>
          <w:p w14:paraId="374294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S1-230588</w:t>
            </w:r>
          </w:p>
        </w:tc>
        <w:tc>
          <w:tcPr>
            <w:tcW w:w="2043" w:type="dxa"/>
            <w:shd w:val="clear" w:color="auto" w:fill="auto"/>
            <w:hideMark/>
          </w:tcPr>
          <w:p w14:paraId="10370A8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Use Case on access to local NPN services in inter NPN PLMN</w:t>
            </w:r>
          </w:p>
        </w:tc>
        <w:tc>
          <w:tcPr>
            <w:tcW w:w="1453" w:type="dxa"/>
            <w:shd w:val="clear" w:color="auto" w:fill="auto"/>
            <w:hideMark/>
          </w:tcPr>
          <w:p w14:paraId="2A9C637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NEC, Qualcomm, NOVAMINT, Charter Communications</w:t>
            </w:r>
          </w:p>
        </w:tc>
        <w:tc>
          <w:tcPr>
            <w:tcW w:w="897" w:type="dxa"/>
            <w:shd w:val="clear" w:color="auto" w:fill="auto"/>
            <w:hideMark/>
          </w:tcPr>
          <w:p w14:paraId="4C9FC3E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82C988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51E3E0F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2E3B060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5B9F908F" w14:textId="77777777" w:rsidTr="00861DAF">
        <w:trPr>
          <w:trHeight w:val="285"/>
        </w:trPr>
        <w:tc>
          <w:tcPr>
            <w:tcW w:w="1142" w:type="dxa"/>
            <w:shd w:val="clear" w:color="auto" w:fill="auto"/>
            <w:hideMark/>
          </w:tcPr>
          <w:p w14:paraId="34B628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S1-230677</w:t>
            </w:r>
          </w:p>
        </w:tc>
        <w:tc>
          <w:tcPr>
            <w:tcW w:w="2043" w:type="dxa"/>
            <w:shd w:val="clear" w:color="auto" w:fill="auto"/>
            <w:hideMark/>
          </w:tcPr>
          <w:p w14:paraId="4B2A8DD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Use Case on a groupset of devices accessing local NPN services</w:t>
            </w:r>
          </w:p>
        </w:tc>
        <w:tc>
          <w:tcPr>
            <w:tcW w:w="1453" w:type="dxa"/>
            <w:shd w:val="clear" w:color="auto" w:fill="auto"/>
            <w:hideMark/>
          </w:tcPr>
          <w:p w14:paraId="3A90C0F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NEC, Qualcomm, [NOVAMINT, Lockheed Martin]</w:t>
            </w:r>
          </w:p>
        </w:tc>
        <w:tc>
          <w:tcPr>
            <w:tcW w:w="897" w:type="dxa"/>
            <w:shd w:val="clear" w:color="auto" w:fill="auto"/>
            <w:hideMark/>
          </w:tcPr>
          <w:p w14:paraId="5E474B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03788A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1D8331B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D15E28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492435BF" w14:textId="77777777" w:rsidTr="00861DAF">
        <w:trPr>
          <w:trHeight w:val="285"/>
        </w:trPr>
        <w:tc>
          <w:tcPr>
            <w:tcW w:w="1142" w:type="dxa"/>
            <w:shd w:val="clear" w:color="auto" w:fill="auto"/>
            <w:hideMark/>
          </w:tcPr>
          <w:p w14:paraId="137997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S1-230788</w:t>
            </w:r>
          </w:p>
        </w:tc>
        <w:tc>
          <w:tcPr>
            <w:tcW w:w="2043" w:type="dxa"/>
            <w:shd w:val="clear" w:color="auto" w:fill="auto"/>
            <w:hideMark/>
          </w:tcPr>
          <w:p w14:paraId="3AA433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 Use Case on Vehicle IoT devices dual steering via NTN</w:t>
            </w:r>
          </w:p>
        </w:tc>
        <w:tc>
          <w:tcPr>
            <w:tcW w:w="1453" w:type="dxa"/>
            <w:shd w:val="clear" w:color="auto" w:fill="auto"/>
            <w:hideMark/>
          </w:tcPr>
          <w:p w14:paraId="4852B99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Lockheed Martin, Novamint, NEC</w:t>
            </w:r>
          </w:p>
        </w:tc>
        <w:tc>
          <w:tcPr>
            <w:tcW w:w="897" w:type="dxa"/>
            <w:shd w:val="clear" w:color="auto" w:fill="auto"/>
            <w:hideMark/>
          </w:tcPr>
          <w:p w14:paraId="28A5E08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EA316E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51B335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32979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23478A3D" w14:textId="77777777" w:rsidTr="00861DAF">
        <w:trPr>
          <w:trHeight w:val="285"/>
        </w:trPr>
        <w:tc>
          <w:tcPr>
            <w:tcW w:w="1142" w:type="dxa"/>
            <w:shd w:val="clear" w:color="auto" w:fill="auto"/>
            <w:hideMark/>
          </w:tcPr>
          <w:p w14:paraId="0D2EB0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S1-230789</w:t>
            </w:r>
          </w:p>
        </w:tc>
        <w:tc>
          <w:tcPr>
            <w:tcW w:w="2043" w:type="dxa"/>
            <w:shd w:val="clear" w:color="auto" w:fill="auto"/>
            <w:hideMark/>
          </w:tcPr>
          <w:p w14:paraId="5335658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a UAV UE connecting to TN+NTN access networks</w:t>
            </w:r>
          </w:p>
        </w:tc>
        <w:tc>
          <w:tcPr>
            <w:tcW w:w="1453" w:type="dxa"/>
            <w:shd w:val="clear" w:color="auto" w:fill="auto"/>
            <w:hideMark/>
          </w:tcPr>
          <w:p w14:paraId="4285D0A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Lockheed Martin, Qualcomm, InterDigital, SyncTechno Inc, Futurewei,</w:t>
            </w:r>
          </w:p>
        </w:tc>
        <w:tc>
          <w:tcPr>
            <w:tcW w:w="897" w:type="dxa"/>
            <w:shd w:val="clear" w:color="auto" w:fill="auto"/>
            <w:hideMark/>
          </w:tcPr>
          <w:p w14:paraId="22A1746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6FA501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22.841</w:t>
            </w:r>
          </w:p>
        </w:tc>
        <w:tc>
          <w:tcPr>
            <w:tcW w:w="878" w:type="dxa"/>
            <w:shd w:val="clear" w:color="auto" w:fill="auto"/>
            <w:hideMark/>
          </w:tcPr>
          <w:p w14:paraId="6BDEFA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44AC3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FS_DualSteer</w:t>
            </w:r>
          </w:p>
        </w:tc>
      </w:tr>
      <w:tr w:rsidR="00861DAF" w:rsidRPr="00861DAF" w14:paraId="4A43D42A" w14:textId="77777777" w:rsidTr="00861DAF">
        <w:trPr>
          <w:trHeight w:val="285"/>
        </w:trPr>
        <w:tc>
          <w:tcPr>
            <w:tcW w:w="1142" w:type="dxa"/>
            <w:shd w:val="clear" w:color="auto" w:fill="auto"/>
            <w:hideMark/>
          </w:tcPr>
          <w:p w14:paraId="0A8F010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S1-230357</w:t>
            </w:r>
          </w:p>
        </w:tc>
        <w:tc>
          <w:tcPr>
            <w:tcW w:w="2043" w:type="dxa"/>
            <w:shd w:val="clear" w:color="auto" w:fill="auto"/>
            <w:hideMark/>
          </w:tcPr>
          <w:p w14:paraId="2B28471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 case on UAV flight route tracking at Rendezvous points</w:t>
            </w:r>
          </w:p>
        </w:tc>
        <w:tc>
          <w:tcPr>
            <w:tcW w:w="1453" w:type="dxa"/>
            <w:shd w:val="clear" w:color="auto" w:fill="auto"/>
            <w:hideMark/>
          </w:tcPr>
          <w:p w14:paraId="433BD8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InterDigital, Futurewei</w:t>
            </w:r>
          </w:p>
        </w:tc>
        <w:tc>
          <w:tcPr>
            <w:tcW w:w="897" w:type="dxa"/>
            <w:shd w:val="clear" w:color="auto" w:fill="auto"/>
            <w:hideMark/>
          </w:tcPr>
          <w:p w14:paraId="69DB77D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391FB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22.843</w:t>
            </w:r>
          </w:p>
        </w:tc>
        <w:tc>
          <w:tcPr>
            <w:tcW w:w="878" w:type="dxa"/>
            <w:shd w:val="clear" w:color="auto" w:fill="auto"/>
            <w:hideMark/>
          </w:tcPr>
          <w:p w14:paraId="3262A4A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D53287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FS_UAV_Ph3</w:t>
            </w:r>
          </w:p>
        </w:tc>
      </w:tr>
      <w:tr w:rsidR="00861DAF" w:rsidRPr="00861DAF" w14:paraId="65A9B19C" w14:textId="77777777" w:rsidTr="00861DAF">
        <w:trPr>
          <w:trHeight w:val="285"/>
        </w:trPr>
        <w:tc>
          <w:tcPr>
            <w:tcW w:w="1142" w:type="dxa"/>
            <w:shd w:val="clear" w:color="auto" w:fill="auto"/>
            <w:hideMark/>
          </w:tcPr>
          <w:p w14:paraId="272F29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S1-230786</w:t>
            </w:r>
          </w:p>
        </w:tc>
        <w:tc>
          <w:tcPr>
            <w:tcW w:w="2043" w:type="dxa"/>
            <w:shd w:val="clear" w:color="auto" w:fill="auto"/>
            <w:hideMark/>
          </w:tcPr>
          <w:p w14:paraId="5768145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22.843 pCR: Update on UTM pre-/in-flight operation support</w:t>
            </w:r>
          </w:p>
        </w:tc>
        <w:tc>
          <w:tcPr>
            <w:tcW w:w="1453" w:type="dxa"/>
            <w:shd w:val="clear" w:color="auto" w:fill="auto"/>
            <w:hideMark/>
          </w:tcPr>
          <w:p w14:paraId="4EE0D34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w:t>
            </w:r>
          </w:p>
        </w:tc>
        <w:tc>
          <w:tcPr>
            <w:tcW w:w="897" w:type="dxa"/>
            <w:shd w:val="clear" w:color="auto" w:fill="auto"/>
            <w:hideMark/>
          </w:tcPr>
          <w:p w14:paraId="2217035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7E72C2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22.843</w:t>
            </w:r>
          </w:p>
        </w:tc>
        <w:tc>
          <w:tcPr>
            <w:tcW w:w="878" w:type="dxa"/>
            <w:shd w:val="clear" w:color="auto" w:fill="auto"/>
            <w:hideMark/>
          </w:tcPr>
          <w:p w14:paraId="2A963D1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0B39D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FS_UAV_Ph3</w:t>
            </w:r>
          </w:p>
        </w:tc>
      </w:tr>
      <w:tr w:rsidR="00861DAF" w:rsidRPr="00861DAF" w14:paraId="1501CFA4" w14:textId="77777777" w:rsidTr="00861DAF">
        <w:trPr>
          <w:trHeight w:val="285"/>
        </w:trPr>
        <w:tc>
          <w:tcPr>
            <w:tcW w:w="1142" w:type="dxa"/>
            <w:shd w:val="clear" w:color="auto" w:fill="auto"/>
            <w:hideMark/>
          </w:tcPr>
          <w:p w14:paraId="3A0F94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S1-230787</w:t>
            </w:r>
          </w:p>
        </w:tc>
        <w:tc>
          <w:tcPr>
            <w:tcW w:w="2043" w:type="dxa"/>
            <w:shd w:val="clear" w:color="auto" w:fill="auto"/>
            <w:hideMark/>
          </w:tcPr>
          <w:p w14:paraId="02D1071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the use case Geofencing for Visual Line-of-Sight UAV missions</w:t>
            </w:r>
          </w:p>
        </w:tc>
        <w:tc>
          <w:tcPr>
            <w:tcW w:w="1453" w:type="dxa"/>
            <w:shd w:val="clear" w:color="auto" w:fill="auto"/>
            <w:hideMark/>
          </w:tcPr>
          <w:p w14:paraId="280AB4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Orange</w:t>
            </w:r>
          </w:p>
        </w:tc>
        <w:tc>
          <w:tcPr>
            <w:tcW w:w="897" w:type="dxa"/>
            <w:shd w:val="clear" w:color="auto" w:fill="auto"/>
            <w:hideMark/>
          </w:tcPr>
          <w:p w14:paraId="3DAE4D7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2DE53B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22.843</w:t>
            </w:r>
          </w:p>
        </w:tc>
        <w:tc>
          <w:tcPr>
            <w:tcW w:w="878" w:type="dxa"/>
            <w:shd w:val="clear" w:color="auto" w:fill="auto"/>
            <w:hideMark/>
          </w:tcPr>
          <w:p w14:paraId="063DDDD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E740C2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FS_UAV_Ph3</w:t>
            </w:r>
          </w:p>
        </w:tc>
      </w:tr>
      <w:tr w:rsidR="00861DAF" w:rsidRPr="00861DAF" w14:paraId="4A4893D1" w14:textId="77777777" w:rsidTr="00861DAF">
        <w:trPr>
          <w:trHeight w:val="285"/>
        </w:trPr>
        <w:tc>
          <w:tcPr>
            <w:tcW w:w="1142" w:type="dxa"/>
            <w:shd w:val="clear" w:color="auto" w:fill="auto"/>
            <w:hideMark/>
          </w:tcPr>
          <w:p w14:paraId="018779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S1-230067</w:t>
            </w:r>
          </w:p>
        </w:tc>
        <w:tc>
          <w:tcPr>
            <w:tcW w:w="2043" w:type="dxa"/>
            <w:shd w:val="clear" w:color="auto" w:fill="auto"/>
            <w:hideMark/>
          </w:tcPr>
          <w:p w14:paraId="455C7D0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 pCR: Editorial changes to quoted text</w:t>
            </w:r>
          </w:p>
        </w:tc>
        <w:tc>
          <w:tcPr>
            <w:tcW w:w="1453" w:type="dxa"/>
            <w:shd w:val="clear" w:color="auto" w:fill="auto"/>
            <w:hideMark/>
          </w:tcPr>
          <w:p w14:paraId="0834E41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w:t>
            </w:r>
          </w:p>
        </w:tc>
        <w:tc>
          <w:tcPr>
            <w:tcW w:w="897" w:type="dxa"/>
            <w:shd w:val="clear" w:color="auto" w:fill="auto"/>
            <w:hideMark/>
          </w:tcPr>
          <w:p w14:paraId="701EF8E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F40B39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2036FF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8F7822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0ABDB37D" w14:textId="77777777" w:rsidTr="00861DAF">
        <w:trPr>
          <w:trHeight w:val="285"/>
        </w:trPr>
        <w:tc>
          <w:tcPr>
            <w:tcW w:w="1142" w:type="dxa"/>
            <w:shd w:val="clear" w:color="auto" w:fill="auto"/>
            <w:hideMark/>
          </w:tcPr>
          <w:p w14:paraId="5D5B92C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S1-230361</w:t>
            </w:r>
          </w:p>
        </w:tc>
        <w:tc>
          <w:tcPr>
            <w:tcW w:w="2043" w:type="dxa"/>
            <w:shd w:val="clear" w:color="auto" w:fill="auto"/>
            <w:hideMark/>
          </w:tcPr>
          <w:p w14:paraId="1D1A3AE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Support of PWS in 5G Shared Access Network with Indirect</w:t>
            </w:r>
          </w:p>
        </w:tc>
        <w:tc>
          <w:tcPr>
            <w:tcW w:w="1453" w:type="dxa"/>
            <w:shd w:val="clear" w:color="auto" w:fill="auto"/>
            <w:hideMark/>
          </w:tcPr>
          <w:p w14:paraId="12517CC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 Wistron Telecom AB, one2many, Charter Communications Inc., China</w:t>
            </w:r>
          </w:p>
        </w:tc>
        <w:tc>
          <w:tcPr>
            <w:tcW w:w="897" w:type="dxa"/>
            <w:shd w:val="clear" w:color="auto" w:fill="auto"/>
            <w:hideMark/>
          </w:tcPr>
          <w:p w14:paraId="5B2C39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AA3FC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1022C47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20D79D6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3329D213" w14:textId="77777777" w:rsidTr="00861DAF">
        <w:trPr>
          <w:trHeight w:val="285"/>
        </w:trPr>
        <w:tc>
          <w:tcPr>
            <w:tcW w:w="1142" w:type="dxa"/>
            <w:shd w:val="clear" w:color="auto" w:fill="auto"/>
            <w:hideMark/>
          </w:tcPr>
          <w:p w14:paraId="2A9B71B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S1-230579</w:t>
            </w:r>
          </w:p>
        </w:tc>
        <w:tc>
          <w:tcPr>
            <w:tcW w:w="2043" w:type="dxa"/>
            <w:shd w:val="clear" w:color="auto" w:fill="auto"/>
            <w:hideMark/>
          </w:tcPr>
          <w:p w14:paraId="28655E6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 Overview</w:t>
            </w:r>
          </w:p>
        </w:tc>
        <w:tc>
          <w:tcPr>
            <w:tcW w:w="1453" w:type="dxa"/>
            <w:shd w:val="clear" w:color="auto" w:fill="auto"/>
            <w:hideMark/>
          </w:tcPr>
          <w:p w14:paraId="53E2893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Unicom, Charter Communications</w:t>
            </w:r>
          </w:p>
        </w:tc>
        <w:tc>
          <w:tcPr>
            <w:tcW w:w="897" w:type="dxa"/>
            <w:shd w:val="clear" w:color="auto" w:fill="auto"/>
            <w:hideMark/>
          </w:tcPr>
          <w:p w14:paraId="34B755A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85EC55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66C6296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5B2EF2E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2E9559BF" w14:textId="77777777" w:rsidTr="00861DAF">
        <w:trPr>
          <w:trHeight w:val="285"/>
        </w:trPr>
        <w:tc>
          <w:tcPr>
            <w:tcW w:w="1142" w:type="dxa"/>
            <w:shd w:val="clear" w:color="auto" w:fill="auto"/>
            <w:hideMark/>
          </w:tcPr>
          <w:p w14:paraId="666CFF4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S1-230580</w:t>
            </w:r>
          </w:p>
        </w:tc>
        <w:tc>
          <w:tcPr>
            <w:tcW w:w="2043" w:type="dxa"/>
            <w:shd w:val="clear" w:color="auto" w:fill="auto"/>
            <w:hideMark/>
          </w:tcPr>
          <w:p w14:paraId="7E8A924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 pCR: Clarifications on UE steering</w:t>
            </w:r>
          </w:p>
        </w:tc>
        <w:tc>
          <w:tcPr>
            <w:tcW w:w="1453" w:type="dxa"/>
            <w:shd w:val="clear" w:color="auto" w:fill="auto"/>
            <w:hideMark/>
          </w:tcPr>
          <w:p w14:paraId="251B545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China Unicom</w:t>
            </w:r>
          </w:p>
        </w:tc>
        <w:tc>
          <w:tcPr>
            <w:tcW w:w="897" w:type="dxa"/>
            <w:shd w:val="clear" w:color="auto" w:fill="auto"/>
            <w:hideMark/>
          </w:tcPr>
          <w:p w14:paraId="247F42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11E923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4CDCC59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4C95EC4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22BA5B2E" w14:textId="77777777" w:rsidTr="00861DAF">
        <w:trPr>
          <w:trHeight w:val="285"/>
        </w:trPr>
        <w:tc>
          <w:tcPr>
            <w:tcW w:w="1142" w:type="dxa"/>
            <w:shd w:val="clear" w:color="auto" w:fill="auto"/>
            <w:hideMark/>
          </w:tcPr>
          <w:p w14:paraId="32A0CF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S1-230583</w:t>
            </w:r>
          </w:p>
        </w:tc>
        <w:tc>
          <w:tcPr>
            <w:tcW w:w="2043" w:type="dxa"/>
            <w:shd w:val="clear" w:color="auto" w:fill="auto"/>
            <w:hideMark/>
          </w:tcPr>
          <w:p w14:paraId="5E5675C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security considerations</w:t>
            </w:r>
          </w:p>
        </w:tc>
        <w:tc>
          <w:tcPr>
            <w:tcW w:w="1453" w:type="dxa"/>
            <w:shd w:val="clear" w:color="auto" w:fill="auto"/>
            <w:hideMark/>
          </w:tcPr>
          <w:p w14:paraId="35F0CDE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CATT</w:t>
            </w:r>
          </w:p>
        </w:tc>
        <w:tc>
          <w:tcPr>
            <w:tcW w:w="897" w:type="dxa"/>
            <w:shd w:val="clear" w:color="auto" w:fill="auto"/>
            <w:hideMark/>
          </w:tcPr>
          <w:p w14:paraId="7217C76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5495B8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3A497BB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301B4F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06B38FB0" w14:textId="77777777" w:rsidTr="00861DAF">
        <w:trPr>
          <w:trHeight w:val="285"/>
        </w:trPr>
        <w:tc>
          <w:tcPr>
            <w:tcW w:w="1142" w:type="dxa"/>
            <w:shd w:val="clear" w:color="auto" w:fill="auto"/>
            <w:hideMark/>
          </w:tcPr>
          <w:p w14:paraId="6248AC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S1-230746</w:t>
            </w:r>
          </w:p>
        </w:tc>
        <w:tc>
          <w:tcPr>
            <w:tcW w:w="2043" w:type="dxa"/>
            <w:shd w:val="clear" w:color="auto" w:fill="auto"/>
            <w:hideMark/>
          </w:tcPr>
          <w:p w14:paraId="191484A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Feasibility Study on Network Sharing Aspect</w:t>
            </w:r>
          </w:p>
        </w:tc>
        <w:tc>
          <w:tcPr>
            <w:tcW w:w="1453" w:type="dxa"/>
            <w:shd w:val="clear" w:color="auto" w:fill="auto"/>
            <w:hideMark/>
          </w:tcPr>
          <w:p w14:paraId="433273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Unicom, Charter Communications, ZTE</w:t>
            </w:r>
          </w:p>
        </w:tc>
        <w:tc>
          <w:tcPr>
            <w:tcW w:w="897" w:type="dxa"/>
            <w:shd w:val="clear" w:color="auto" w:fill="auto"/>
            <w:hideMark/>
          </w:tcPr>
          <w:p w14:paraId="0188DE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AC686D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2D2F109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019D32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631899CE" w14:textId="77777777" w:rsidTr="00861DAF">
        <w:trPr>
          <w:trHeight w:val="285"/>
        </w:trPr>
        <w:tc>
          <w:tcPr>
            <w:tcW w:w="1142" w:type="dxa"/>
            <w:shd w:val="clear" w:color="auto" w:fill="auto"/>
            <w:hideMark/>
          </w:tcPr>
          <w:p w14:paraId="319C0DE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S1-230781</w:t>
            </w:r>
          </w:p>
        </w:tc>
        <w:tc>
          <w:tcPr>
            <w:tcW w:w="2043" w:type="dxa"/>
            <w:shd w:val="clear" w:color="auto" w:fill="auto"/>
            <w:hideMark/>
          </w:tcPr>
          <w:p w14:paraId="4ACE60C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of clause 5.7</w:t>
            </w:r>
          </w:p>
        </w:tc>
        <w:tc>
          <w:tcPr>
            <w:tcW w:w="1453" w:type="dxa"/>
            <w:shd w:val="clear" w:color="auto" w:fill="auto"/>
            <w:hideMark/>
          </w:tcPr>
          <w:p w14:paraId="6A62715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CATT</w:t>
            </w:r>
          </w:p>
        </w:tc>
        <w:tc>
          <w:tcPr>
            <w:tcW w:w="897" w:type="dxa"/>
            <w:shd w:val="clear" w:color="auto" w:fill="auto"/>
            <w:hideMark/>
          </w:tcPr>
          <w:p w14:paraId="5DA1FE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AA1D9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1E1637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1.0.0</w:t>
            </w:r>
          </w:p>
        </w:tc>
        <w:tc>
          <w:tcPr>
            <w:tcW w:w="1577" w:type="dxa"/>
            <w:shd w:val="clear" w:color="auto" w:fill="auto"/>
            <w:hideMark/>
          </w:tcPr>
          <w:p w14:paraId="556A1E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64211D23" w14:textId="77777777" w:rsidTr="00861DAF">
        <w:trPr>
          <w:trHeight w:val="285"/>
        </w:trPr>
        <w:tc>
          <w:tcPr>
            <w:tcW w:w="1142" w:type="dxa"/>
            <w:shd w:val="clear" w:color="auto" w:fill="auto"/>
            <w:hideMark/>
          </w:tcPr>
          <w:p w14:paraId="41D152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S1-230782</w:t>
            </w:r>
          </w:p>
        </w:tc>
        <w:tc>
          <w:tcPr>
            <w:tcW w:w="2043" w:type="dxa"/>
            <w:shd w:val="clear" w:color="auto" w:fill="auto"/>
            <w:hideMark/>
          </w:tcPr>
          <w:p w14:paraId="164470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Requirements Consolidation</w:t>
            </w:r>
          </w:p>
        </w:tc>
        <w:tc>
          <w:tcPr>
            <w:tcW w:w="1453" w:type="dxa"/>
            <w:shd w:val="clear" w:color="auto" w:fill="auto"/>
            <w:hideMark/>
          </w:tcPr>
          <w:p w14:paraId="5A8A40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 Wistron Telecom AB, China Unicom</w:t>
            </w:r>
          </w:p>
        </w:tc>
        <w:tc>
          <w:tcPr>
            <w:tcW w:w="897" w:type="dxa"/>
            <w:shd w:val="clear" w:color="auto" w:fill="auto"/>
            <w:hideMark/>
          </w:tcPr>
          <w:p w14:paraId="04D413B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7061F5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22.851</w:t>
            </w:r>
          </w:p>
        </w:tc>
        <w:tc>
          <w:tcPr>
            <w:tcW w:w="878" w:type="dxa"/>
            <w:shd w:val="clear" w:color="auto" w:fill="auto"/>
            <w:hideMark/>
          </w:tcPr>
          <w:p w14:paraId="20ED12B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41F4B7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FS_NetShare</w:t>
            </w:r>
          </w:p>
        </w:tc>
      </w:tr>
      <w:tr w:rsidR="00861DAF" w:rsidRPr="00861DAF" w14:paraId="739C3EDE" w14:textId="77777777" w:rsidTr="00861DAF">
        <w:trPr>
          <w:trHeight w:val="285"/>
        </w:trPr>
        <w:tc>
          <w:tcPr>
            <w:tcW w:w="1142" w:type="dxa"/>
            <w:shd w:val="clear" w:color="auto" w:fill="auto"/>
            <w:hideMark/>
          </w:tcPr>
          <w:p w14:paraId="6567A67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S1-230182</w:t>
            </w:r>
          </w:p>
        </w:tc>
        <w:tc>
          <w:tcPr>
            <w:tcW w:w="2043" w:type="dxa"/>
            <w:shd w:val="clear" w:color="auto" w:fill="auto"/>
            <w:hideMark/>
          </w:tcPr>
          <w:p w14:paraId="546B4D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quality improvement in clauses 1 and 2</w:t>
            </w:r>
          </w:p>
        </w:tc>
        <w:tc>
          <w:tcPr>
            <w:tcW w:w="1453" w:type="dxa"/>
            <w:shd w:val="clear" w:color="auto" w:fill="auto"/>
            <w:hideMark/>
          </w:tcPr>
          <w:p w14:paraId="3391882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 Samsung, Lenovo</w:t>
            </w:r>
          </w:p>
        </w:tc>
        <w:tc>
          <w:tcPr>
            <w:tcW w:w="897" w:type="dxa"/>
            <w:shd w:val="clear" w:color="auto" w:fill="auto"/>
            <w:hideMark/>
          </w:tcPr>
          <w:p w14:paraId="712100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A26DBF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5FD20D5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857992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5AE10835" w14:textId="77777777" w:rsidTr="00861DAF">
        <w:trPr>
          <w:trHeight w:val="285"/>
        </w:trPr>
        <w:tc>
          <w:tcPr>
            <w:tcW w:w="1142" w:type="dxa"/>
            <w:shd w:val="clear" w:color="auto" w:fill="auto"/>
            <w:hideMark/>
          </w:tcPr>
          <w:p w14:paraId="4C24BD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S1-230411</w:t>
            </w:r>
          </w:p>
        </w:tc>
        <w:tc>
          <w:tcPr>
            <w:tcW w:w="2043" w:type="dxa"/>
            <w:shd w:val="clear" w:color="auto" w:fill="auto"/>
            <w:hideMark/>
          </w:tcPr>
          <w:p w14:paraId="388A15E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 pCR: New Use case on Metaverse Multi Access Scenario</w:t>
            </w:r>
          </w:p>
        </w:tc>
        <w:tc>
          <w:tcPr>
            <w:tcW w:w="1453" w:type="dxa"/>
            <w:shd w:val="clear" w:color="auto" w:fill="auto"/>
            <w:hideMark/>
          </w:tcPr>
          <w:p w14:paraId="24774D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CableLabs, Charter Communications, Comcast, Futurewei,</w:t>
            </w:r>
          </w:p>
        </w:tc>
        <w:tc>
          <w:tcPr>
            <w:tcW w:w="897" w:type="dxa"/>
            <w:shd w:val="clear" w:color="auto" w:fill="auto"/>
            <w:hideMark/>
          </w:tcPr>
          <w:p w14:paraId="0FD6E1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19F58C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191D452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2F1A20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63476FD3" w14:textId="77777777" w:rsidTr="00861DAF">
        <w:trPr>
          <w:trHeight w:val="285"/>
        </w:trPr>
        <w:tc>
          <w:tcPr>
            <w:tcW w:w="1142" w:type="dxa"/>
            <w:shd w:val="clear" w:color="auto" w:fill="auto"/>
            <w:hideMark/>
          </w:tcPr>
          <w:p w14:paraId="0604BF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S1-230433</w:t>
            </w:r>
          </w:p>
        </w:tc>
        <w:tc>
          <w:tcPr>
            <w:tcW w:w="2043" w:type="dxa"/>
            <w:shd w:val="clear" w:color="auto" w:fill="auto"/>
            <w:hideMark/>
          </w:tcPr>
          <w:p w14:paraId="7F263C9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 pCR: 5.2 and 5.6 Terminology and Clean Up</w:t>
            </w:r>
          </w:p>
        </w:tc>
        <w:tc>
          <w:tcPr>
            <w:tcW w:w="1453" w:type="dxa"/>
            <w:shd w:val="clear" w:color="auto" w:fill="auto"/>
            <w:hideMark/>
          </w:tcPr>
          <w:p w14:paraId="78EE7B1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Tencent, Tencent Cloud, Huawei</w:t>
            </w:r>
          </w:p>
        </w:tc>
        <w:tc>
          <w:tcPr>
            <w:tcW w:w="897" w:type="dxa"/>
            <w:shd w:val="clear" w:color="auto" w:fill="auto"/>
            <w:hideMark/>
          </w:tcPr>
          <w:p w14:paraId="6FF5EBD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8665F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1A6B29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C32C8A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45B09763" w14:textId="77777777" w:rsidTr="00861DAF">
        <w:trPr>
          <w:trHeight w:val="285"/>
        </w:trPr>
        <w:tc>
          <w:tcPr>
            <w:tcW w:w="1142" w:type="dxa"/>
            <w:shd w:val="clear" w:color="auto" w:fill="auto"/>
            <w:hideMark/>
          </w:tcPr>
          <w:p w14:paraId="4699D95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S1-230436</w:t>
            </w:r>
          </w:p>
        </w:tc>
        <w:tc>
          <w:tcPr>
            <w:tcW w:w="2043" w:type="dxa"/>
            <w:shd w:val="clear" w:color="auto" w:fill="auto"/>
            <w:hideMark/>
          </w:tcPr>
          <w:p w14:paraId="17343A8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 pCR: editorial clean up proposals for 5.10</w:t>
            </w:r>
          </w:p>
        </w:tc>
        <w:tc>
          <w:tcPr>
            <w:tcW w:w="1453" w:type="dxa"/>
            <w:shd w:val="clear" w:color="auto" w:fill="auto"/>
            <w:hideMark/>
          </w:tcPr>
          <w:p w14:paraId="49B5DE9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Huawei, Interdigital</w:t>
            </w:r>
          </w:p>
        </w:tc>
        <w:tc>
          <w:tcPr>
            <w:tcW w:w="897" w:type="dxa"/>
            <w:shd w:val="clear" w:color="auto" w:fill="auto"/>
            <w:hideMark/>
          </w:tcPr>
          <w:p w14:paraId="61289A9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DBEC5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4AB83A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8A324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629445FF" w14:textId="77777777" w:rsidTr="00861DAF">
        <w:trPr>
          <w:trHeight w:val="285"/>
        </w:trPr>
        <w:tc>
          <w:tcPr>
            <w:tcW w:w="1142" w:type="dxa"/>
            <w:shd w:val="clear" w:color="auto" w:fill="auto"/>
            <w:hideMark/>
          </w:tcPr>
          <w:p w14:paraId="22AC892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S1-230491</w:t>
            </w:r>
          </w:p>
        </w:tc>
        <w:tc>
          <w:tcPr>
            <w:tcW w:w="2043" w:type="dxa"/>
            <w:shd w:val="clear" w:color="auto" w:fill="auto"/>
            <w:hideMark/>
          </w:tcPr>
          <w:p w14:paraId="5016955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Mobile Metaverse Live Concert</w:t>
            </w:r>
          </w:p>
        </w:tc>
        <w:tc>
          <w:tcPr>
            <w:tcW w:w="1453" w:type="dxa"/>
            <w:shd w:val="clear" w:color="auto" w:fill="auto"/>
            <w:hideMark/>
          </w:tcPr>
          <w:p w14:paraId="0D6C850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w:t>
            </w:r>
          </w:p>
        </w:tc>
        <w:tc>
          <w:tcPr>
            <w:tcW w:w="897" w:type="dxa"/>
            <w:shd w:val="clear" w:color="auto" w:fill="auto"/>
            <w:hideMark/>
          </w:tcPr>
          <w:p w14:paraId="1737FD2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9F800C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1A41FD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0B172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40BDFD26" w14:textId="77777777" w:rsidTr="00861DAF">
        <w:trPr>
          <w:trHeight w:val="285"/>
        </w:trPr>
        <w:tc>
          <w:tcPr>
            <w:tcW w:w="1142" w:type="dxa"/>
            <w:shd w:val="clear" w:color="auto" w:fill="auto"/>
            <w:hideMark/>
          </w:tcPr>
          <w:p w14:paraId="6D4E209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S1-230492</w:t>
            </w:r>
          </w:p>
        </w:tc>
        <w:tc>
          <w:tcPr>
            <w:tcW w:w="2043" w:type="dxa"/>
            <w:shd w:val="clear" w:color="auto" w:fill="auto"/>
            <w:hideMark/>
          </w:tcPr>
          <w:p w14:paraId="6944988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of cooperation between metaverse service and network</w:t>
            </w:r>
          </w:p>
        </w:tc>
        <w:tc>
          <w:tcPr>
            <w:tcW w:w="1453" w:type="dxa"/>
            <w:shd w:val="clear" w:color="auto" w:fill="auto"/>
            <w:hideMark/>
          </w:tcPr>
          <w:p w14:paraId="079CF12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Mobile</w:t>
            </w:r>
          </w:p>
        </w:tc>
        <w:tc>
          <w:tcPr>
            <w:tcW w:w="897" w:type="dxa"/>
            <w:shd w:val="clear" w:color="auto" w:fill="auto"/>
            <w:hideMark/>
          </w:tcPr>
          <w:p w14:paraId="2ADB304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5D874A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4C00087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8521A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45BDF77B" w14:textId="77777777" w:rsidTr="00861DAF">
        <w:trPr>
          <w:trHeight w:val="285"/>
        </w:trPr>
        <w:tc>
          <w:tcPr>
            <w:tcW w:w="1142" w:type="dxa"/>
            <w:shd w:val="clear" w:color="auto" w:fill="auto"/>
            <w:hideMark/>
          </w:tcPr>
          <w:p w14:paraId="53A57C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S1-230498</w:t>
            </w:r>
          </w:p>
        </w:tc>
        <w:tc>
          <w:tcPr>
            <w:tcW w:w="2043" w:type="dxa"/>
            <w:shd w:val="clear" w:color="auto" w:fill="auto"/>
            <w:hideMark/>
          </w:tcPr>
          <w:p w14:paraId="0EB4E16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simplify the privacy requirements and remove EN</w:t>
            </w:r>
          </w:p>
        </w:tc>
        <w:tc>
          <w:tcPr>
            <w:tcW w:w="1453" w:type="dxa"/>
            <w:shd w:val="clear" w:color="auto" w:fill="auto"/>
            <w:hideMark/>
          </w:tcPr>
          <w:p w14:paraId="4C3773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Ericsson, OTD_US</w:t>
            </w:r>
          </w:p>
        </w:tc>
        <w:tc>
          <w:tcPr>
            <w:tcW w:w="897" w:type="dxa"/>
            <w:shd w:val="clear" w:color="auto" w:fill="auto"/>
            <w:hideMark/>
          </w:tcPr>
          <w:p w14:paraId="0652E1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49376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1848DD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E650D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18D2FC7C" w14:textId="77777777" w:rsidTr="00861DAF">
        <w:trPr>
          <w:trHeight w:val="285"/>
        </w:trPr>
        <w:tc>
          <w:tcPr>
            <w:tcW w:w="1142" w:type="dxa"/>
            <w:shd w:val="clear" w:color="auto" w:fill="auto"/>
            <w:hideMark/>
          </w:tcPr>
          <w:p w14:paraId="23CC15F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S1-230568</w:t>
            </w:r>
          </w:p>
        </w:tc>
        <w:tc>
          <w:tcPr>
            <w:tcW w:w="2043" w:type="dxa"/>
            <w:shd w:val="clear" w:color="auto" w:fill="auto"/>
            <w:hideMark/>
          </w:tcPr>
          <w:p w14:paraId="67731D8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on Work delegation to autonomous virtual alter ego</w:t>
            </w:r>
          </w:p>
        </w:tc>
        <w:tc>
          <w:tcPr>
            <w:tcW w:w="1453" w:type="dxa"/>
            <w:shd w:val="clear" w:color="auto" w:fill="auto"/>
            <w:hideMark/>
          </w:tcPr>
          <w:p w14:paraId="4641003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NTT DOCOMO, OTD_US</w:t>
            </w:r>
          </w:p>
        </w:tc>
        <w:tc>
          <w:tcPr>
            <w:tcW w:w="897" w:type="dxa"/>
            <w:shd w:val="clear" w:color="auto" w:fill="auto"/>
            <w:hideMark/>
          </w:tcPr>
          <w:p w14:paraId="46B10F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19D0D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5129EB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02AE6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22EA12B6" w14:textId="77777777" w:rsidTr="00861DAF">
        <w:trPr>
          <w:trHeight w:val="285"/>
        </w:trPr>
        <w:tc>
          <w:tcPr>
            <w:tcW w:w="1142" w:type="dxa"/>
            <w:shd w:val="clear" w:color="auto" w:fill="auto"/>
            <w:hideMark/>
          </w:tcPr>
          <w:p w14:paraId="712CDD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S1-230570</w:t>
            </w:r>
          </w:p>
        </w:tc>
        <w:tc>
          <w:tcPr>
            <w:tcW w:w="2043" w:type="dxa"/>
            <w:shd w:val="clear" w:color="auto" w:fill="auto"/>
            <w:hideMark/>
          </w:tcPr>
          <w:p w14:paraId="614C1A0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use case on synchronization</w:t>
            </w:r>
          </w:p>
        </w:tc>
        <w:tc>
          <w:tcPr>
            <w:tcW w:w="1453" w:type="dxa"/>
            <w:shd w:val="clear" w:color="auto" w:fill="auto"/>
            <w:hideMark/>
          </w:tcPr>
          <w:p w14:paraId="3F90764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 Interdigital</w:t>
            </w:r>
          </w:p>
        </w:tc>
        <w:tc>
          <w:tcPr>
            <w:tcW w:w="897" w:type="dxa"/>
            <w:shd w:val="clear" w:color="auto" w:fill="auto"/>
            <w:hideMark/>
          </w:tcPr>
          <w:p w14:paraId="24178BC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659BA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2B580B4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BB53C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2CCD3493" w14:textId="77777777" w:rsidTr="00861DAF">
        <w:trPr>
          <w:trHeight w:val="285"/>
        </w:trPr>
        <w:tc>
          <w:tcPr>
            <w:tcW w:w="1142" w:type="dxa"/>
            <w:shd w:val="clear" w:color="auto" w:fill="auto"/>
            <w:hideMark/>
          </w:tcPr>
          <w:p w14:paraId="08DC976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S1-230572</w:t>
            </w:r>
          </w:p>
        </w:tc>
        <w:tc>
          <w:tcPr>
            <w:tcW w:w="2043" w:type="dxa"/>
            <w:shd w:val="clear" w:color="auto" w:fill="auto"/>
            <w:hideMark/>
          </w:tcPr>
          <w:p w14:paraId="11A80DC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5.1: Localized Mobile Metaverse Service Use Case</w:t>
            </w:r>
          </w:p>
        </w:tc>
        <w:tc>
          <w:tcPr>
            <w:tcW w:w="1453" w:type="dxa"/>
            <w:shd w:val="clear" w:color="auto" w:fill="auto"/>
            <w:hideMark/>
          </w:tcPr>
          <w:p w14:paraId="77244A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4645431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A2BFF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34EA680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FA58AD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364C1142" w14:textId="77777777" w:rsidTr="00861DAF">
        <w:trPr>
          <w:trHeight w:val="285"/>
        </w:trPr>
        <w:tc>
          <w:tcPr>
            <w:tcW w:w="1142" w:type="dxa"/>
            <w:shd w:val="clear" w:color="auto" w:fill="auto"/>
            <w:hideMark/>
          </w:tcPr>
          <w:p w14:paraId="5766C1A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S1-230573</w:t>
            </w:r>
          </w:p>
        </w:tc>
        <w:tc>
          <w:tcPr>
            <w:tcW w:w="2043" w:type="dxa"/>
            <w:shd w:val="clear" w:color="auto" w:fill="auto"/>
            <w:hideMark/>
          </w:tcPr>
          <w:p w14:paraId="1C1FB36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5.4: Localized Mobile Metaverse Service Use Case</w:t>
            </w:r>
          </w:p>
        </w:tc>
        <w:tc>
          <w:tcPr>
            <w:tcW w:w="1453" w:type="dxa"/>
            <w:shd w:val="clear" w:color="auto" w:fill="auto"/>
            <w:hideMark/>
          </w:tcPr>
          <w:p w14:paraId="073255C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31127C1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D2EE69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7B518B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0270A3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164BB08F" w14:textId="77777777" w:rsidTr="00861DAF">
        <w:trPr>
          <w:trHeight w:val="285"/>
        </w:trPr>
        <w:tc>
          <w:tcPr>
            <w:tcW w:w="1142" w:type="dxa"/>
            <w:shd w:val="clear" w:color="auto" w:fill="auto"/>
            <w:hideMark/>
          </w:tcPr>
          <w:p w14:paraId="1F3EE9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S1-230574</w:t>
            </w:r>
          </w:p>
        </w:tc>
        <w:tc>
          <w:tcPr>
            <w:tcW w:w="2043" w:type="dxa"/>
            <w:shd w:val="clear" w:color="auto" w:fill="auto"/>
            <w:hideMark/>
          </w:tcPr>
          <w:p w14:paraId="4BA39E0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5.5: Spatial Mapping and Localization Enabler Use</w:t>
            </w:r>
          </w:p>
        </w:tc>
        <w:tc>
          <w:tcPr>
            <w:tcW w:w="1453" w:type="dxa"/>
            <w:shd w:val="clear" w:color="auto" w:fill="auto"/>
            <w:hideMark/>
          </w:tcPr>
          <w:p w14:paraId="5EF223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0A47A3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96707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00983AC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B14C1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6C272492" w14:textId="77777777" w:rsidTr="00861DAF">
        <w:trPr>
          <w:trHeight w:val="285"/>
        </w:trPr>
        <w:tc>
          <w:tcPr>
            <w:tcW w:w="1142" w:type="dxa"/>
            <w:shd w:val="clear" w:color="auto" w:fill="auto"/>
            <w:hideMark/>
          </w:tcPr>
          <w:p w14:paraId="70C128C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S1-230575</w:t>
            </w:r>
          </w:p>
        </w:tc>
        <w:tc>
          <w:tcPr>
            <w:tcW w:w="2043" w:type="dxa"/>
            <w:shd w:val="clear" w:color="auto" w:fill="auto"/>
            <w:hideMark/>
          </w:tcPr>
          <w:p w14:paraId="3D472B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 of 5.11: Use case of IMS-based 3D Avatar Communication</w:t>
            </w:r>
          </w:p>
        </w:tc>
        <w:tc>
          <w:tcPr>
            <w:tcW w:w="1453" w:type="dxa"/>
            <w:shd w:val="clear" w:color="auto" w:fill="auto"/>
            <w:hideMark/>
          </w:tcPr>
          <w:p w14:paraId="6E6CC2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Huawei</w:t>
            </w:r>
          </w:p>
        </w:tc>
        <w:tc>
          <w:tcPr>
            <w:tcW w:w="897" w:type="dxa"/>
            <w:shd w:val="clear" w:color="auto" w:fill="auto"/>
            <w:hideMark/>
          </w:tcPr>
          <w:p w14:paraId="5D6E39B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8A9B2B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513B0D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618FFE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07AF7509" w14:textId="77777777" w:rsidTr="00861DAF">
        <w:trPr>
          <w:trHeight w:val="285"/>
        </w:trPr>
        <w:tc>
          <w:tcPr>
            <w:tcW w:w="1142" w:type="dxa"/>
            <w:shd w:val="clear" w:color="auto" w:fill="auto"/>
            <w:hideMark/>
          </w:tcPr>
          <w:p w14:paraId="34B2F1F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S1-230578</w:t>
            </w:r>
          </w:p>
        </w:tc>
        <w:tc>
          <w:tcPr>
            <w:tcW w:w="2043" w:type="dxa"/>
            <w:shd w:val="clear" w:color="auto" w:fill="auto"/>
            <w:hideMark/>
          </w:tcPr>
          <w:p w14:paraId="4FF8A2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6: Relation to other standards activities</w:t>
            </w:r>
          </w:p>
        </w:tc>
        <w:tc>
          <w:tcPr>
            <w:tcW w:w="1453" w:type="dxa"/>
            <w:shd w:val="clear" w:color="auto" w:fill="auto"/>
            <w:hideMark/>
          </w:tcPr>
          <w:p w14:paraId="10908D3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148716C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D81C44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1653DE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2A9A976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02502EFA" w14:textId="77777777" w:rsidTr="00861DAF">
        <w:trPr>
          <w:trHeight w:val="285"/>
        </w:trPr>
        <w:tc>
          <w:tcPr>
            <w:tcW w:w="1142" w:type="dxa"/>
            <w:shd w:val="clear" w:color="auto" w:fill="auto"/>
            <w:hideMark/>
          </w:tcPr>
          <w:p w14:paraId="71297E3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S1-230682</w:t>
            </w:r>
          </w:p>
        </w:tc>
        <w:tc>
          <w:tcPr>
            <w:tcW w:w="2043" w:type="dxa"/>
            <w:shd w:val="clear" w:color="auto" w:fill="auto"/>
            <w:hideMark/>
          </w:tcPr>
          <w:p w14:paraId="5FDCA4D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to clause 5.16</w:t>
            </w:r>
          </w:p>
        </w:tc>
        <w:tc>
          <w:tcPr>
            <w:tcW w:w="1453" w:type="dxa"/>
            <w:shd w:val="clear" w:color="auto" w:fill="auto"/>
            <w:hideMark/>
          </w:tcPr>
          <w:p w14:paraId="2EAC3B8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CMCC, Huawei, Orange</w:t>
            </w:r>
          </w:p>
        </w:tc>
        <w:tc>
          <w:tcPr>
            <w:tcW w:w="897" w:type="dxa"/>
            <w:shd w:val="clear" w:color="auto" w:fill="auto"/>
            <w:hideMark/>
          </w:tcPr>
          <w:p w14:paraId="20753E3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CE1252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745AA96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5521874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33E565C4" w14:textId="77777777" w:rsidTr="00861DAF">
        <w:trPr>
          <w:trHeight w:val="285"/>
        </w:trPr>
        <w:tc>
          <w:tcPr>
            <w:tcW w:w="1142" w:type="dxa"/>
            <w:shd w:val="clear" w:color="auto" w:fill="auto"/>
            <w:hideMark/>
          </w:tcPr>
          <w:p w14:paraId="5926E16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S1-230743</w:t>
            </w:r>
          </w:p>
        </w:tc>
        <w:tc>
          <w:tcPr>
            <w:tcW w:w="2043" w:type="dxa"/>
            <w:shd w:val="clear" w:color="auto" w:fill="auto"/>
            <w:hideMark/>
          </w:tcPr>
          <w:p w14:paraId="43A2B3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Use-case proposal on Immersive Tele-Operation in Hazardous Environment</w:t>
            </w:r>
          </w:p>
        </w:tc>
        <w:tc>
          <w:tcPr>
            <w:tcW w:w="1453" w:type="dxa"/>
            <w:shd w:val="clear" w:color="auto" w:fill="auto"/>
            <w:hideMark/>
          </w:tcPr>
          <w:p w14:paraId="53C70F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Kyonggi University</w:t>
            </w:r>
          </w:p>
        </w:tc>
        <w:tc>
          <w:tcPr>
            <w:tcW w:w="897" w:type="dxa"/>
            <w:shd w:val="clear" w:color="auto" w:fill="auto"/>
            <w:hideMark/>
          </w:tcPr>
          <w:p w14:paraId="16BA28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EAD9B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653B853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77238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3E42E595" w14:textId="77777777" w:rsidTr="00861DAF">
        <w:trPr>
          <w:trHeight w:val="285"/>
        </w:trPr>
        <w:tc>
          <w:tcPr>
            <w:tcW w:w="1142" w:type="dxa"/>
            <w:shd w:val="clear" w:color="auto" w:fill="auto"/>
            <w:hideMark/>
          </w:tcPr>
          <w:p w14:paraId="027DDA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S1-230766</w:t>
            </w:r>
          </w:p>
        </w:tc>
        <w:tc>
          <w:tcPr>
            <w:tcW w:w="2043" w:type="dxa"/>
            <w:shd w:val="clear" w:color="auto" w:fill="auto"/>
            <w:hideMark/>
          </w:tcPr>
          <w:p w14:paraId="3138544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of Virtual Emergency Drill over 5G Metaverse</w:t>
            </w:r>
          </w:p>
        </w:tc>
        <w:tc>
          <w:tcPr>
            <w:tcW w:w="1453" w:type="dxa"/>
            <w:shd w:val="clear" w:color="auto" w:fill="auto"/>
            <w:hideMark/>
          </w:tcPr>
          <w:p w14:paraId="5907390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Rakuten</w:t>
            </w:r>
          </w:p>
        </w:tc>
        <w:tc>
          <w:tcPr>
            <w:tcW w:w="897" w:type="dxa"/>
            <w:shd w:val="clear" w:color="auto" w:fill="auto"/>
            <w:hideMark/>
          </w:tcPr>
          <w:p w14:paraId="0523F30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F2FF8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7E6EDA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DD061B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3209186A" w14:textId="77777777" w:rsidTr="00861DAF">
        <w:trPr>
          <w:trHeight w:val="285"/>
        </w:trPr>
        <w:tc>
          <w:tcPr>
            <w:tcW w:w="1142" w:type="dxa"/>
            <w:shd w:val="clear" w:color="auto" w:fill="auto"/>
            <w:hideMark/>
          </w:tcPr>
          <w:p w14:paraId="276E4F1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S1-230767</w:t>
            </w:r>
          </w:p>
        </w:tc>
        <w:tc>
          <w:tcPr>
            <w:tcW w:w="2043" w:type="dxa"/>
            <w:shd w:val="clear" w:color="auto" w:fill="auto"/>
            <w:hideMark/>
          </w:tcPr>
          <w:p w14:paraId="4DDCBD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New Use Case on Authorization of Avatar Usage Rights</w:t>
            </w:r>
          </w:p>
        </w:tc>
        <w:tc>
          <w:tcPr>
            <w:tcW w:w="1453" w:type="dxa"/>
            <w:shd w:val="clear" w:color="auto" w:fill="auto"/>
            <w:hideMark/>
          </w:tcPr>
          <w:p w14:paraId="285284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Mobile, China Telecom, Huawei, OTD_US</w:t>
            </w:r>
          </w:p>
        </w:tc>
        <w:tc>
          <w:tcPr>
            <w:tcW w:w="897" w:type="dxa"/>
            <w:shd w:val="clear" w:color="auto" w:fill="auto"/>
            <w:hideMark/>
          </w:tcPr>
          <w:p w14:paraId="00BC6B7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77344F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7C28986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3C6CB9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0805DCD7" w14:textId="77777777" w:rsidTr="00861DAF">
        <w:trPr>
          <w:trHeight w:val="285"/>
        </w:trPr>
        <w:tc>
          <w:tcPr>
            <w:tcW w:w="1142" w:type="dxa"/>
            <w:shd w:val="clear" w:color="auto" w:fill="auto"/>
            <w:hideMark/>
          </w:tcPr>
          <w:p w14:paraId="21FA7A4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S1-230768</w:t>
            </w:r>
          </w:p>
        </w:tc>
        <w:tc>
          <w:tcPr>
            <w:tcW w:w="2043" w:type="dxa"/>
            <w:shd w:val="clear" w:color="auto" w:fill="auto"/>
            <w:hideMark/>
          </w:tcPr>
          <w:p w14:paraId="213161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 case on user identities in a digital asset container</w:t>
            </w:r>
          </w:p>
        </w:tc>
        <w:tc>
          <w:tcPr>
            <w:tcW w:w="1453" w:type="dxa"/>
            <w:shd w:val="clear" w:color="auto" w:fill="auto"/>
            <w:hideMark/>
          </w:tcPr>
          <w:p w14:paraId="7E81491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Telecom, China Mobile</w:t>
            </w:r>
          </w:p>
        </w:tc>
        <w:tc>
          <w:tcPr>
            <w:tcW w:w="897" w:type="dxa"/>
            <w:shd w:val="clear" w:color="auto" w:fill="auto"/>
            <w:hideMark/>
          </w:tcPr>
          <w:p w14:paraId="40DEC95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DDF909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44BA8CE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43BB6B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1EDD8DC8" w14:textId="77777777" w:rsidTr="00861DAF">
        <w:trPr>
          <w:trHeight w:val="285"/>
        </w:trPr>
        <w:tc>
          <w:tcPr>
            <w:tcW w:w="1142" w:type="dxa"/>
            <w:shd w:val="clear" w:color="auto" w:fill="auto"/>
            <w:hideMark/>
          </w:tcPr>
          <w:p w14:paraId="63F5C9C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S1-230769</w:t>
            </w:r>
          </w:p>
        </w:tc>
        <w:tc>
          <w:tcPr>
            <w:tcW w:w="2043" w:type="dxa"/>
            <w:shd w:val="clear" w:color="auto" w:fill="auto"/>
            <w:hideMark/>
          </w:tcPr>
          <w:p w14:paraId="674B589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5.X: New use case on IMS-based Avatar Call Support for</w:t>
            </w:r>
          </w:p>
        </w:tc>
        <w:tc>
          <w:tcPr>
            <w:tcW w:w="1453" w:type="dxa"/>
            <w:shd w:val="clear" w:color="auto" w:fill="auto"/>
            <w:hideMark/>
          </w:tcPr>
          <w:p w14:paraId="5092B5F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Huawei</w:t>
            </w:r>
          </w:p>
        </w:tc>
        <w:tc>
          <w:tcPr>
            <w:tcW w:w="897" w:type="dxa"/>
            <w:shd w:val="clear" w:color="auto" w:fill="auto"/>
            <w:hideMark/>
          </w:tcPr>
          <w:p w14:paraId="275C34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74B767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450BDF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37D096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50D745F7" w14:textId="77777777" w:rsidTr="00861DAF">
        <w:trPr>
          <w:trHeight w:val="285"/>
        </w:trPr>
        <w:tc>
          <w:tcPr>
            <w:tcW w:w="1142" w:type="dxa"/>
            <w:shd w:val="clear" w:color="auto" w:fill="auto"/>
            <w:hideMark/>
          </w:tcPr>
          <w:p w14:paraId="3494E65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S1-230771</w:t>
            </w:r>
          </w:p>
        </w:tc>
        <w:tc>
          <w:tcPr>
            <w:tcW w:w="2043" w:type="dxa"/>
            <w:shd w:val="clear" w:color="auto" w:fill="auto"/>
            <w:hideMark/>
          </w:tcPr>
          <w:p w14:paraId="4F5518F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to the Use Case on Autonomous Virtual Alter Ego</w:t>
            </w:r>
          </w:p>
        </w:tc>
        <w:tc>
          <w:tcPr>
            <w:tcW w:w="1453" w:type="dxa"/>
            <w:shd w:val="clear" w:color="auto" w:fill="auto"/>
            <w:hideMark/>
          </w:tcPr>
          <w:p w14:paraId="0EAB2CD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InterDigital, NTT DOCOMO</w:t>
            </w:r>
          </w:p>
        </w:tc>
        <w:tc>
          <w:tcPr>
            <w:tcW w:w="897" w:type="dxa"/>
            <w:shd w:val="clear" w:color="auto" w:fill="auto"/>
            <w:hideMark/>
          </w:tcPr>
          <w:p w14:paraId="57E3488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56183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48F93BF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1C7F0B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73CDC691" w14:textId="77777777" w:rsidTr="00861DAF">
        <w:trPr>
          <w:trHeight w:val="285"/>
        </w:trPr>
        <w:tc>
          <w:tcPr>
            <w:tcW w:w="1142" w:type="dxa"/>
            <w:shd w:val="clear" w:color="auto" w:fill="auto"/>
            <w:hideMark/>
          </w:tcPr>
          <w:p w14:paraId="6DA3EB9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S1-230772</w:t>
            </w:r>
          </w:p>
        </w:tc>
        <w:tc>
          <w:tcPr>
            <w:tcW w:w="2043" w:type="dxa"/>
            <w:shd w:val="clear" w:color="auto" w:fill="auto"/>
            <w:hideMark/>
          </w:tcPr>
          <w:p w14:paraId="44912DE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Revision of use-case 5.7 Immersive AR experience</w:t>
            </w:r>
          </w:p>
        </w:tc>
        <w:tc>
          <w:tcPr>
            <w:tcW w:w="1453" w:type="dxa"/>
            <w:shd w:val="clear" w:color="auto" w:fill="auto"/>
            <w:hideMark/>
          </w:tcPr>
          <w:p w14:paraId="109A1C0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Kyonggi University</w:t>
            </w:r>
          </w:p>
        </w:tc>
        <w:tc>
          <w:tcPr>
            <w:tcW w:w="897" w:type="dxa"/>
            <w:shd w:val="clear" w:color="auto" w:fill="auto"/>
            <w:hideMark/>
          </w:tcPr>
          <w:p w14:paraId="03322C1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6D1FEE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312D365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2E89B41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3EE93671" w14:textId="77777777" w:rsidTr="00861DAF">
        <w:trPr>
          <w:trHeight w:val="285"/>
        </w:trPr>
        <w:tc>
          <w:tcPr>
            <w:tcW w:w="1142" w:type="dxa"/>
            <w:shd w:val="clear" w:color="auto" w:fill="auto"/>
            <w:hideMark/>
          </w:tcPr>
          <w:p w14:paraId="3847931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S1-230774</w:t>
            </w:r>
          </w:p>
        </w:tc>
        <w:tc>
          <w:tcPr>
            <w:tcW w:w="2043" w:type="dxa"/>
            <w:shd w:val="clear" w:color="auto" w:fill="auto"/>
            <w:hideMark/>
          </w:tcPr>
          <w:p w14:paraId="2CE217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Alignment of TR 22.856 Terminology</w:t>
            </w:r>
          </w:p>
        </w:tc>
        <w:tc>
          <w:tcPr>
            <w:tcW w:w="1453" w:type="dxa"/>
            <w:shd w:val="clear" w:color="auto" w:fill="auto"/>
            <w:hideMark/>
          </w:tcPr>
          <w:p w14:paraId="789AE4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Huawei</w:t>
            </w:r>
          </w:p>
        </w:tc>
        <w:tc>
          <w:tcPr>
            <w:tcW w:w="897" w:type="dxa"/>
            <w:shd w:val="clear" w:color="auto" w:fill="auto"/>
            <w:hideMark/>
          </w:tcPr>
          <w:p w14:paraId="693724F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392E51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356B5B6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729E53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67E9A67E" w14:textId="77777777" w:rsidTr="00861DAF">
        <w:trPr>
          <w:trHeight w:val="285"/>
        </w:trPr>
        <w:tc>
          <w:tcPr>
            <w:tcW w:w="1142" w:type="dxa"/>
            <w:shd w:val="clear" w:color="auto" w:fill="auto"/>
            <w:hideMark/>
          </w:tcPr>
          <w:p w14:paraId="13DA724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S1-230775</w:t>
            </w:r>
          </w:p>
        </w:tc>
        <w:tc>
          <w:tcPr>
            <w:tcW w:w="2043" w:type="dxa"/>
            <w:shd w:val="clear" w:color="auto" w:fill="auto"/>
            <w:hideMark/>
          </w:tcPr>
          <w:p w14:paraId="3E5EF6D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to add considerations for clause 7</w:t>
            </w:r>
          </w:p>
        </w:tc>
        <w:tc>
          <w:tcPr>
            <w:tcW w:w="1453" w:type="dxa"/>
            <w:shd w:val="clear" w:color="auto" w:fill="auto"/>
            <w:hideMark/>
          </w:tcPr>
          <w:p w14:paraId="5C30894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OTD_US</w:t>
            </w:r>
          </w:p>
        </w:tc>
        <w:tc>
          <w:tcPr>
            <w:tcW w:w="897" w:type="dxa"/>
            <w:shd w:val="clear" w:color="auto" w:fill="auto"/>
            <w:hideMark/>
          </w:tcPr>
          <w:p w14:paraId="4D0EFCE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307EAE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71CC5F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48866BF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00310112" w14:textId="77777777" w:rsidTr="00861DAF">
        <w:trPr>
          <w:trHeight w:val="285"/>
        </w:trPr>
        <w:tc>
          <w:tcPr>
            <w:tcW w:w="1142" w:type="dxa"/>
            <w:shd w:val="clear" w:color="auto" w:fill="auto"/>
            <w:hideMark/>
          </w:tcPr>
          <w:p w14:paraId="09A52A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S1-230796</w:t>
            </w:r>
          </w:p>
        </w:tc>
        <w:tc>
          <w:tcPr>
            <w:tcW w:w="2043" w:type="dxa"/>
            <w:shd w:val="clear" w:color="auto" w:fill="auto"/>
            <w:hideMark/>
          </w:tcPr>
          <w:p w14:paraId="206DC42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5.X: New Localized Mobile Metaverse Service Overload Handling</w:t>
            </w:r>
          </w:p>
        </w:tc>
        <w:tc>
          <w:tcPr>
            <w:tcW w:w="1453" w:type="dxa"/>
            <w:shd w:val="clear" w:color="auto" w:fill="auto"/>
            <w:hideMark/>
          </w:tcPr>
          <w:p w14:paraId="2E0B13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 AT&amp;T</w:t>
            </w:r>
          </w:p>
        </w:tc>
        <w:tc>
          <w:tcPr>
            <w:tcW w:w="897" w:type="dxa"/>
            <w:shd w:val="clear" w:color="auto" w:fill="auto"/>
            <w:hideMark/>
          </w:tcPr>
          <w:p w14:paraId="79F77D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6A5B21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22.856</w:t>
            </w:r>
          </w:p>
        </w:tc>
        <w:tc>
          <w:tcPr>
            <w:tcW w:w="878" w:type="dxa"/>
            <w:shd w:val="clear" w:color="auto" w:fill="auto"/>
            <w:hideMark/>
          </w:tcPr>
          <w:p w14:paraId="3DAD74B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0.3.0</w:t>
            </w:r>
          </w:p>
        </w:tc>
        <w:tc>
          <w:tcPr>
            <w:tcW w:w="1577" w:type="dxa"/>
            <w:shd w:val="clear" w:color="auto" w:fill="auto"/>
            <w:hideMark/>
          </w:tcPr>
          <w:p w14:paraId="42638D5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FS_Metaverse</w:t>
            </w:r>
          </w:p>
        </w:tc>
      </w:tr>
      <w:tr w:rsidR="00861DAF" w:rsidRPr="00861DAF" w14:paraId="1E24CB91" w14:textId="77777777" w:rsidTr="00861DAF">
        <w:trPr>
          <w:trHeight w:val="285"/>
        </w:trPr>
        <w:tc>
          <w:tcPr>
            <w:tcW w:w="1142" w:type="dxa"/>
            <w:shd w:val="clear" w:color="auto" w:fill="auto"/>
            <w:hideMark/>
          </w:tcPr>
          <w:p w14:paraId="7302BC3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S1-230139</w:t>
            </w:r>
          </w:p>
        </w:tc>
        <w:tc>
          <w:tcPr>
            <w:tcW w:w="2043" w:type="dxa"/>
            <w:shd w:val="clear" w:color="auto" w:fill="auto"/>
            <w:hideMark/>
          </w:tcPr>
          <w:p w14:paraId="4AFAAD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5.4</w:t>
            </w:r>
          </w:p>
        </w:tc>
        <w:tc>
          <w:tcPr>
            <w:tcW w:w="1453" w:type="dxa"/>
            <w:shd w:val="clear" w:color="auto" w:fill="auto"/>
            <w:hideMark/>
          </w:tcPr>
          <w:p w14:paraId="0DEE096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TNO</w:t>
            </w:r>
          </w:p>
        </w:tc>
        <w:tc>
          <w:tcPr>
            <w:tcW w:w="897" w:type="dxa"/>
            <w:shd w:val="clear" w:color="auto" w:fill="auto"/>
            <w:hideMark/>
          </w:tcPr>
          <w:p w14:paraId="7FEC6F4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C75674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2F081E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58443A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08E9FD91" w14:textId="77777777" w:rsidTr="00861DAF">
        <w:trPr>
          <w:trHeight w:val="285"/>
        </w:trPr>
        <w:tc>
          <w:tcPr>
            <w:tcW w:w="1142" w:type="dxa"/>
            <w:shd w:val="clear" w:color="auto" w:fill="auto"/>
            <w:hideMark/>
          </w:tcPr>
          <w:p w14:paraId="04A2485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S1-230141</w:t>
            </w:r>
          </w:p>
        </w:tc>
        <w:tc>
          <w:tcPr>
            <w:tcW w:w="2043" w:type="dxa"/>
            <w:shd w:val="clear" w:color="auto" w:fill="auto"/>
            <w:hideMark/>
          </w:tcPr>
          <w:p w14:paraId="60BE73E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5.7</w:t>
            </w:r>
          </w:p>
        </w:tc>
        <w:tc>
          <w:tcPr>
            <w:tcW w:w="1453" w:type="dxa"/>
            <w:shd w:val="clear" w:color="auto" w:fill="auto"/>
            <w:hideMark/>
          </w:tcPr>
          <w:p w14:paraId="0570F1C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TNO</w:t>
            </w:r>
          </w:p>
        </w:tc>
        <w:tc>
          <w:tcPr>
            <w:tcW w:w="897" w:type="dxa"/>
            <w:shd w:val="clear" w:color="auto" w:fill="auto"/>
            <w:hideMark/>
          </w:tcPr>
          <w:p w14:paraId="58F94EF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F573F7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012B452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7408993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0B617B6D" w14:textId="77777777" w:rsidTr="00861DAF">
        <w:trPr>
          <w:trHeight w:val="285"/>
        </w:trPr>
        <w:tc>
          <w:tcPr>
            <w:tcW w:w="1142" w:type="dxa"/>
            <w:shd w:val="clear" w:color="auto" w:fill="auto"/>
            <w:hideMark/>
          </w:tcPr>
          <w:p w14:paraId="13B15F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S1-230469</w:t>
            </w:r>
          </w:p>
        </w:tc>
        <w:tc>
          <w:tcPr>
            <w:tcW w:w="2043" w:type="dxa"/>
            <w:shd w:val="clear" w:color="auto" w:fill="auto"/>
            <w:hideMark/>
          </w:tcPr>
          <w:p w14:paraId="16BC759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5.3</w:t>
            </w:r>
          </w:p>
        </w:tc>
        <w:tc>
          <w:tcPr>
            <w:tcW w:w="1453" w:type="dxa"/>
            <w:shd w:val="clear" w:color="auto" w:fill="auto"/>
            <w:hideMark/>
          </w:tcPr>
          <w:p w14:paraId="56F7949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TNO</w:t>
            </w:r>
          </w:p>
        </w:tc>
        <w:tc>
          <w:tcPr>
            <w:tcW w:w="897" w:type="dxa"/>
            <w:shd w:val="clear" w:color="auto" w:fill="auto"/>
            <w:hideMark/>
          </w:tcPr>
          <w:p w14:paraId="730C5F4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CB06C1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572F1F2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5CAAD2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29E42ABC" w14:textId="77777777" w:rsidTr="00861DAF">
        <w:trPr>
          <w:trHeight w:val="285"/>
        </w:trPr>
        <w:tc>
          <w:tcPr>
            <w:tcW w:w="1142" w:type="dxa"/>
            <w:shd w:val="clear" w:color="auto" w:fill="auto"/>
            <w:hideMark/>
          </w:tcPr>
          <w:p w14:paraId="35C8B84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S1-230470</w:t>
            </w:r>
          </w:p>
        </w:tc>
        <w:tc>
          <w:tcPr>
            <w:tcW w:w="2043" w:type="dxa"/>
            <w:shd w:val="clear" w:color="auto" w:fill="auto"/>
            <w:hideMark/>
          </w:tcPr>
          <w:p w14:paraId="7053222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5.5</w:t>
            </w:r>
          </w:p>
        </w:tc>
        <w:tc>
          <w:tcPr>
            <w:tcW w:w="1453" w:type="dxa"/>
            <w:shd w:val="clear" w:color="auto" w:fill="auto"/>
            <w:hideMark/>
          </w:tcPr>
          <w:p w14:paraId="4053587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TNO</w:t>
            </w:r>
          </w:p>
        </w:tc>
        <w:tc>
          <w:tcPr>
            <w:tcW w:w="897" w:type="dxa"/>
            <w:shd w:val="clear" w:color="auto" w:fill="auto"/>
            <w:hideMark/>
          </w:tcPr>
          <w:p w14:paraId="58759C9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304C15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58791B5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3919B29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736C7ACF" w14:textId="77777777" w:rsidTr="00861DAF">
        <w:trPr>
          <w:trHeight w:val="285"/>
        </w:trPr>
        <w:tc>
          <w:tcPr>
            <w:tcW w:w="1142" w:type="dxa"/>
            <w:shd w:val="clear" w:color="auto" w:fill="auto"/>
            <w:hideMark/>
          </w:tcPr>
          <w:p w14:paraId="314841C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S1-230472</w:t>
            </w:r>
          </w:p>
        </w:tc>
        <w:tc>
          <w:tcPr>
            <w:tcW w:w="2043" w:type="dxa"/>
            <w:shd w:val="clear" w:color="auto" w:fill="auto"/>
            <w:hideMark/>
          </w:tcPr>
          <w:p w14:paraId="3C0FE36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5.8</w:t>
            </w:r>
          </w:p>
        </w:tc>
        <w:tc>
          <w:tcPr>
            <w:tcW w:w="1453" w:type="dxa"/>
            <w:shd w:val="clear" w:color="auto" w:fill="auto"/>
            <w:hideMark/>
          </w:tcPr>
          <w:p w14:paraId="4892DEA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Novamint,TNO</w:t>
            </w:r>
          </w:p>
        </w:tc>
        <w:tc>
          <w:tcPr>
            <w:tcW w:w="897" w:type="dxa"/>
            <w:shd w:val="clear" w:color="auto" w:fill="auto"/>
            <w:hideMark/>
          </w:tcPr>
          <w:p w14:paraId="45745B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BD5C5E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73163A5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36C9B68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311EB2EF" w14:textId="77777777" w:rsidTr="00861DAF">
        <w:trPr>
          <w:trHeight w:val="285"/>
        </w:trPr>
        <w:tc>
          <w:tcPr>
            <w:tcW w:w="1142" w:type="dxa"/>
            <w:shd w:val="clear" w:color="auto" w:fill="auto"/>
            <w:hideMark/>
          </w:tcPr>
          <w:p w14:paraId="23B05D9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S1-230475</w:t>
            </w:r>
          </w:p>
        </w:tc>
        <w:tc>
          <w:tcPr>
            <w:tcW w:w="2043" w:type="dxa"/>
            <w:shd w:val="clear" w:color="auto" w:fill="auto"/>
            <w:hideMark/>
          </w:tcPr>
          <w:p w14:paraId="4004718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Text Proposal for the Overview section</w:t>
            </w:r>
          </w:p>
        </w:tc>
        <w:tc>
          <w:tcPr>
            <w:tcW w:w="1453" w:type="dxa"/>
            <w:shd w:val="clear" w:color="auto" w:fill="auto"/>
            <w:hideMark/>
          </w:tcPr>
          <w:p w14:paraId="05834C6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Huawei</w:t>
            </w:r>
          </w:p>
        </w:tc>
        <w:tc>
          <w:tcPr>
            <w:tcW w:w="897" w:type="dxa"/>
            <w:shd w:val="clear" w:color="auto" w:fill="auto"/>
            <w:hideMark/>
          </w:tcPr>
          <w:p w14:paraId="19173D3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B948ED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7D37E3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41913E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1406D076" w14:textId="77777777" w:rsidTr="00861DAF">
        <w:trPr>
          <w:trHeight w:val="285"/>
        </w:trPr>
        <w:tc>
          <w:tcPr>
            <w:tcW w:w="1142" w:type="dxa"/>
            <w:shd w:val="clear" w:color="auto" w:fill="auto"/>
            <w:hideMark/>
          </w:tcPr>
          <w:p w14:paraId="01C33F0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S1-230656</w:t>
            </w:r>
          </w:p>
        </w:tc>
        <w:tc>
          <w:tcPr>
            <w:tcW w:w="2043" w:type="dxa"/>
            <w:shd w:val="clear" w:color="auto" w:fill="auto"/>
            <w:hideMark/>
          </w:tcPr>
          <w:p w14:paraId="3A5514C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of clause 5.5</w:t>
            </w:r>
          </w:p>
        </w:tc>
        <w:tc>
          <w:tcPr>
            <w:tcW w:w="1453" w:type="dxa"/>
            <w:shd w:val="clear" w:color="auto" w:fill="auto"/>
            <w:hideMark/>
          </w:tcPr>
          <w:p w14:paraId="6D0BFDF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CATT</w:t>
            </w:r>
          </w:p>
        </w:tc>
        <w:tc>
          <w:tcPr>
            <w:tcW w:w="897" w:type="dxa"/>
            <w:shd w:val="clear" w:color="auto" w:fill="auto"/>
            <w:hideMark/>
          </w:tcPr>
          <w:p w14:paraId="001A3F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9FC2A4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29EF629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5FA6909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4BD9338C" w14:textId="77777777" w:rsidTr="00861DAF">
        <w:trPr>
          <w:trHeight w:val="285"/>
        </w:trPr>
        <w:tc>
          <w:tcPr>
            <w:tcW w:w="1142" w:type="dxa"/>
            <w:shd w:val="clear" w:color="auto" w:fill="auto"/>
            <w:hideMark/>
          </w:tcPr>
          <w:p w14:paraId="6477EC9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S1-230669</w:t>
            </w:r>
          </w:p>
        </w:tc>
        <w:tc>
          <w:tcPr>
            <w:tcW w:w="2043" w:type="dxa"/>
            <w:shd w:val="clear" w:color="auto" w:fill="auto"/>
            <w:hideMark/>
          </w:tcPr>
          <w:p w14:paraId="67BB95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service continuity for UE-to-UE communication across</w:t>
            </w:r>
          </w:p>
        </w:tc>
        <w:tc>
          <w:tcPr>
            <w:tcW w:w="1453" w:type="dxa"/>
            <w:shd w:val="clear" w:color="auto" w:fill="auto"/>
            <w:hideMark/>
          </w:tcPr>
          <w:p w14:paraId="2266F26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ETRI, Novamint, Thales, Eutelsat, Lockheed Martin, KT Corporation,</w:t>
            </w:r>
          </w:p>
        </w:tc>
        <w:tc>
          <w:tcPr>
            <w:tcW w:w="897" w:type="dxa"/>
            <w:shd w:val="clear" w:color="auto" w:fill="auto"/>
            <w:hideMark/>
          </w:tcPr>
          <w:p w14:paraId="626D97B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161C9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3F6DD0A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72EB66F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2B110012" w14:textId="77777777" w:rsidTr="00861DAF">
        <w:trPr>
          <w:trHeight w:val="285"/>
        </w:trPr>
        <w:tc>
          <w:tcPr>
            <w:tcW w:w="1142" w:type="dxa"/>
            <w:shd w:val="clear" w:color="auto" w:fill="auto"/>
            <w:hideMark/>
          </w:tcPr>
          <w:p w14:paraId="669B4F6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S1-230670</w:t>
            </w:r>
          </w:p>
        </w:tc>
        <w:tc>
          <w:tcPr>
            <w:tcW w:w="2043" w:type="dxa"/>
            <w:shd w:val="clear" w:color="auto" w:fill="auto"/>
            <w:hideMark/>
          </w:tcPr>
          <w:p w14:paraId="6F4248E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service continuity for UE-to-UE communication in case of</w:t>
            </w:r>
          </w:p>
        </w:tc>
        <w:tc>
          <w:tcPr>
            <w:tcW w:w="1453" w:type="dxa"/>
            <w:shd w:val="clear" w:color="auto" w:fill="auto"/>
            <w:hideMark/>
          </w:tcPr>
          <w:p w14:paraId="5CF3DD5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ETRI, Novamint, Lockheed Martin, KT Corporation, Gatehouse</w:t>
            </w:r>
          </w:p>
        </w:tc>
        <w:tc>
          <w:tcPr>
            <w:tcW w:w="897" w:type="dxa"/>
            <w:shd w:val="clear" w:color="auto" w:fill="auto"/>
            <w:hideMark/>
          </w:tcPr>
          <w:p w14:paraId="127F7C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FE8183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45F4DAF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5D80A3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7D39F619" w14:textId="77777777" w:rsidTr="00861DAF">
        <w:trPr>
          <w:trHeight w:val="285"/>
        </w:trPr>
        <w:tc>
          <w:tcPr>
            <w:tcW w:w="1142" w:type="dxa"/>
            <w:shd w:val="clear" w:color="auto" w:fill="auto"/>
            <w:hideMark/>
          </w:tcPr>
          <w:p w14:paraId="463C841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S1-230673</w:t>
            </w:r>
          </w:p>
        </w:tc>
        <w:tc>
          <w:tcPr>
            <w:tcW w:w="2043" w:type="dxa"/>
            <w:shd w:val="clear" w:color="auto" w:fill="auto"/>
            <w:hideMark/>
          </w:tcPr>
          <w:p w14:paraId="1AA3254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 pCR: Updates in use case 5.1 to align service flows and potential new</w:t>
            </w:r>
          </w:p>
        </w:tc>
        <w:tc>
          <w:tcPr>
            <w:tcW w:w="1453" w:type="dxa"/>
            <w:shd w:val="clear" w:color="auto" w:fill="auto"/>
            <w:hideMark/>
          </w:tcPr>
          <w:p w14:paraId="7FD9782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Novamint, Sateliot, Gatehouse</w:t>
            </w:r>
          </w:p>
        </w:tc>
        <w:tc>
          <w:tcPr>
            <w:tcW w:w="897" w:type="dxa"/>
            <w:shd w:val="clear" w:color="auto" w:fill="auto"/>
            <w:hideMark/>
          </w:tcPr>
          <w:p w14:paraId="54E3FAF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9208F0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011B041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477A6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334FF282" w14:textId="77777777" w:rsidTr="00861DAF">
        <w:trPr>
          <w:trHeight w:val="285"/>
        </w:trPr>
        <w:tc>
          <w:tcPr>
            <w:tcW w:w="1142" w:type="dxa"/>
            <w:shd w:val="clear" w:color="auto" w:fill="auto"/>
            <w:hideMark/>
          </w:tcPr>
          <w:p w14:paraId="33A324B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S1-230674</w:t>
            </w:r>
          </w:p>
        </w:tc>
        <w:tc>
          <w:tcPr>
            <w:tcW w:w="2043" w:type="dxa"/>
            <w:shd w:val="clear" w:color="auto" w:fill="auto"/>
            <w:hideMark/>
          </w:tcPr>
          <w:p w14:paraId="14C520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 pCR: Updates in use case 5.2 to align service flows and</w:t>
            </w:r>
          </w:p>
        </w:tc>
        <w:tc>
          <w:tcPr>
            <w:tcW w:w="1453" w:type="dxa"/>
            <w:shd w:val="clear" w:color="auto" w:fill="auto"/>
            <w:hideMark/>
          </w:tcPr>
          <w:p w14:paraId="6979F78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Novamint, Sateliot, Gatehouse</w:t>
            </w:r>
          </w:p>
        </w:tc>
        <w:tc>
          <w:tcPr>
            <w:tcW w:w="897" w:type="dxa"/>
            <w:shd w:val="clear" w:color="auto" w:fill="auto"/>
            <w:hideMark/>
          </w:tcPr>
          <w:p w14:paraId="0719A82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7E55675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2D69654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3F5ECFA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130D7EF6" w14:textId="77777777" w:rsidTr="00861DAF">
        <w:trPr>
          <w:trHeight w:val="285"/>
        </w:trPr>
        <w:tc>
          <w:tcPr>
            <w:tcW w:w="1142" w:type="dxa"/>
            <w:shd w:val="clear" w:color="auto" w:fill="auto"/>
            <w:hideMark/>
          </w:tcPr>
          <w:p w14:paraId="1D1746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S1-230676</w:t>
            </w:r>
          </w:p>
        </w:tc>
        <w:tc>
          <w:tcPr>
            <w:tcW w:w="2043" w:type="dxa"/>
            <w:shd w:val="clear" w:color="auto" w:fill="auto"/>
            <w:hideMark/>
          </w:tcPr>
          <w:p w14:paraId="210073A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to clause 5.12</w:t>
            </w:r>
          </w:p>
        </w:tc>
        <w:tc>
          <w:tcPr>
            <w:tcW w:w="1453" w:type="dxa"/>
            <w:shd w:val="clear" w:color="auto" w:fill="auto"/>
            <w:hideMark/>
          </w:tcPr>
          <w:p w14:paraId="2961CF1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Telecom</w:t>
            </w:r>
          </w:p>
        </w:tc>
        <w:tc>
          <w:tcPr>
            <w:tcW w:w="897" w:type="dxa"/>
            <w:shd w:val="clear" w:color="auto" w:fill="auto"/>
            <w:hideMark/>
          </w:tcPr>
          <w:p w14:paraId="2851B39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164723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657E7C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06F90A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4965CC95" w14:textId="77777777" w:rsidTr="00861DAF">
        <w:trPr>
          <w:trHeight w:val="285"/>
        </w:trPr>
        <w:tc>
          <w:tcPr>
            <w:tcW w:w="1142" w:type="dxa"/>
            <w:shd w:val="clear" w:color="auto" w:fill="auto"/>
            <w:hideMark/>
          </w:tcPr>
          <w:p w14:paraId="07CC557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S1-230679</w:t>
            </w:r>
          </w:p>
        </w:tc>
        <w:tc>
          <w:tcPr>
            <w:tcW w:w="2043" w:type="dxa"/>
            <w:shd w:val="clear" w:color="auto" w:fill="auto"/>
            <w:hideMark/>
          </w:tcPr>
          <w:p w14:paraId="44F8B0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Use case on store and forward emergency report relaying</w:t>
            </w:r>
          </w:p>
        </w:tc>
        <w:tc>
          <w:tcPr>
            <w:tcW w:w="1453" w:type="dxa"/>
            <w:shd w:val="clear" w:color="auto" w:fill="auto"/>
            <w:hideMark/>
          </w:tcPr>
          <w:p w14:paraId="1396C27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Novamint, Gatehouse, TNO, Sateliot</w:t>
            </w:r>
          </w:p>
        </w:tc>
        <w:tc>
          <w:tcPr>
            <w:tcW w:w="897" w:type="dxa"/>
            <w:shd w:val="clear" w:color="auto" w:fill="auto"/>
            <w:hideMark/>
          </w:tcPr>
          <w:p w14:paraId="19AE0A2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4C8F86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6CEE46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C19809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56A0214E" w14:textId="77777777" w:rsidTr="00861DAF">
        <w:trPr>
          <w:trHeight w:val="285"/>
        </w:trPr>
        <w:tc>
          <w:tcPr>
            <w:tcW w:w="1142" w:type="dxa"/>
            <w:shd w:val="clear" w:color="auto" w:fill="auto"/>
            <w:hideMark/>
          </w:tcPr>
          <w:p w14:paraId="616659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S1-230785</w:t>
            </w:r>
          </w:p>
        </w:tc>
        <w:tc>
          <w:tcPr>
            <w:tcW w:w="2043" w:type="dxa"/>
            <w:shd w:val="clear" w:color="auto" w:fill="auto"/>
            <w:hideMark/>
          </w:tcPr>
          <w:p w14:paraId="2E8F057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updates of clause 5.10</w:t>
            </w:r>
          </w:p>
        </w:tc>
        <w:tc>
          <w:tcPr>
            <w:tcW w:w="1453" w:type="dxa"/>
            <w:shd w:val="clear" w:color="auto" w:fill="auto"/>
            <w:hideMark/>
          </w:tcPr>
          <w:p w14:paraId="3FD1FF8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CATT, China Telecom</w:t>
            </w:r>
          </w:p>
        </w:tc>
        <w:tc>
          <w:tcPr>
            <w:tcW w:w="897" w:type="dxa"/>
            <w:shd w:val="clear" w:color="auto" w:fill="auto"/>
            <w:hideMark/>
          </w:tcPr>
          <w:p w14:paraId="7644883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E2AFD0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22.865</w:t>
            </w:r>
          </w:p>
        </w:tc>
        <w:tc>
          <w:tcPr>
            <w:tcW w:w="878" w:type="dxa"/>
            <w:shd w:val="clear" w:color="auto" w:fill="auto"/>
            <w:hideMark/>
          </w:tcPr>
          <w:p w14:paraId="1239B50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AE1E1C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FS_5GSAT_Ph3</w:t>
            </w:r>
          </w:p>
        </w:tc>
      </w:tr>
      <w:tr w:rsidR="00861DAF" w:rsidRPr="00861DAF" w14:paraId="1056FCE4" w14:textId="77777777" w:rsidTr="00861DAF">
        <w:trPr>
          <w:trHeight w:val="285"/>
        </w:trPr>
        <w:tc>
          <w:tcPr>
            <w:tcW w:w="1142" w:type="dxa"/>
            <w:shd w:val="clear" w:color="auto" w:fill="auto"/>
            <w:hideMark/>
          </w:tcPr>
          <w:p w14:paraId="582A912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S1-230087</w:t>
            </w:r>
          </w:p>
        </w:tc>
        <w:tc>
          <w:tcPr>
            <w:tcW w:w="2043" w:type="dxa"/>
            <w:shd w:val="clear" w:color="auto" w:fill="auto"/>
            <w:hideMark/>
          </w:tcPr>
          <w:p w14:paraId="740EE9D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corrections to clause 2 and 5</w:t>
            </w:r>
          </w:p>
        </w:tc>
        <w:tc>
          <w:tcPr>
            <w:tcW w:w="1453" w:type="dxa"/>
            <w:shd w:val="clear" w:color="auto" w:fill="auto"/>
            <w:hideMark/>
          </w:tcPr>
          <w:p w14:paraId="7B2CEBA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w:t>
            </w:r>
          </w:p>
        </w:tc>
        <w:tc>
          <w:tcPr>
            <w:tcW w:w="897" w:type="dxa"/>
            <w:shd w:val="clear" w:color="auto" w:fill="auto"/>
            <w:hideMark/>
          </w:tcPr>
          <w:p w14:paraId="0559B29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D2569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7F469BD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52D6AA7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053B2DC6" w14:textId="77777777" w:rsidTr="00861DAF">
        <w:trPr>
          <w:trHeight w:val="285"/>
        </w:trPr>
        <w:tc>
          <w:tcPr>
            <w:tcW w:w="1142" w:type="dxa"/>
            <w:shd w:val="clear" w:color="auto" w:fill="auto"/>
            <w:hideMark/>
          </w:tcPr>
          <w:p w14:paraId="74305F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S1-230393</w:t>
            </w:r>
          </w:p>
        </w:tc>
        <w:tc>
          <w:tcPr>
            <w:tcW w:w="2043" w:type="dxa"/>
            <w:shd w:val="clear" w:color="auto" w:fill="auto"/>
            <w:hideMark/>
          </w:tcPr>
          <w:p w14:paraId="7EDB75F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5GS assisted distributed joint inference for intelligent networked vehicles</w:t>
            </w:r>
          </w:p>
        </w:tc>
        <w:tc>
          <w:tcPr>
            <w:tcW w:w="1453" w:type="dxa"/>
            <w:shd w:val="clear" w:color="auto" w:fill="auto"/>
            <w:hideMark/>
          </w:tcPr>
          <w:p w14:paraId="444A1B6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 Xiaomi</w:t>
            </w:r>
          </w:p>
        </w:tc>
        <w:tc>
          <w:tcPr>
            <w:tcW w:w="897" w:type="dxa"/>
            <w:shd w:val="clear" w:color="auto" w:fill="auto"/>
            <w:hideMark/>
          </w:tcPr>
          <w:p w14:paraId="6A0992E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C54D3D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2D500D5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731B9BF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237D05EF" w14:textId="77777777" w:rsidTr="00861DAF">
        <w:trPr>
          <w:trHeight w:val="285"/>
        </w:trPr>
        <w:tc>
          <w:tcPr>
            <w:tcW w:w="1142" w:type="dxa"/>
            <w:shd w:val="clear" w:color="auto" w:fill="auto"/>
            <w:hideMark/>
          </w:tcPr>
          <w:p w14:paraId="4A57ACB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S1-230394</w:t>
            </w:r>
          </w:p>
        </w:tc>
        <w:tc>
          <w:tcPr>
            <w:tcW w:w="2043" w:type="dxa"/>
            <w:shd w:val="clear" w:color="auto" w:fill="auto"/>
            <w:hideMark/>
          </w:tcPr>
          <w:p w14:paraId="2089D3A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5GS assisted transfer learning for vehicle trajectory prediction</w:t>
            </w:r>
          </w:p>
        </w:tc>
        <w:tc>
          <w:tcPr>
            <w:tcW w:w="1453" w:type="dxa"/>
            <w:shd w:val="clear" w:color="auto" w:fill="auto"/>
            <w:hideMark/>
          </w:tcPr>
          <w:p w14:paraId="6288979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 Xiaomi, Tsinghua University</w:t>
            </w:r>
          </w:p>
        </w:tc>
        <w:tc>
          <w:tcPr>
            <w:tcW w:w="897" w:type="dxa"/>
            <w:shd w:val="clear" w:color="auto" w:fill="auto"/>
            <w:hideMark/>
          </w:tcPr>
          <w:p w14:paraId="2D2C360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420760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3C5D47E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19B724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124C0AD0" w14:textId="77777777" w:rsidTr="00861DAF">
        <w:trPr>
          <w:trHeight w:val="285"/>
        </w:trPr>
        <w:tc>
          <w:tcPr>
            <w:tcW w:w="1142" w:type="dxa"/>
            <w:shd w:val="clear" w:color="auto" w:fill="auto"/>
            <w:hideMark/>
          </w:tcPr>
          <w:p w14:paraId="0E59755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S1-230396</w:t>
            </w:r>
          </w:p>
        </w:tc>
        <w:tc>
          <w:tcPr>
            <w:tcW w:w="2043" w:type="dxa"/>
            <w:shd w:val="clear" w:color="auto" w:fill="auto"/>
            <w:hideMark/>
          </w:tcPr>
          <w:p w14:paraId="18F8854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on AI Model Transfer Management through Direct Device</w:t>
            </w:r>
          </w:p>
        </w:tc>
        <w:tc>
          <w:tcPr>
            <w:tcW w:w="1453" w:type="dxa"/>
            <w:shd w:val="clear" w:color="auto" w:fill="auto"/>
            <w:hideMark/>
          </w:tcPr>
          <w:p w14:paraId="111E688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Telecom, OPPO</w:t>
            </w:r>
          </w:p>
        </w:tc>
        <w:tc>
          <w:tcPr>
            <w:tcW w:w="897" w:type="dxa"/>
            <w:shd w:val="clear" w:color="auto" w:fill="auto"/>
            <w:hideMark/>
          </w:tcPr>
          <w:p w14:paraId="569D24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59CFF7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5302553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1B8D2EE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733181D4" w14:textId="77777777" w:rsidTr="00861DAF">
        <w:trPr>
          <w:trHeight w:val="285"/>
        </w:trPr>
        <w:tc>
          <w:tcPr>
            <w:tcW w:w="1142" w:type="dxa"/>
            <w:shd w:val="clear" w:color="auto" w:fill="auto"/>
            <w:hideMark/>
          </w:tcPr>
          <w:p w14:paraId="0A47935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S1-230744</w:t>
            </w:r>
          </w:p>
        </w:tc>
        <w:tc>
          <w:tcPr>
            <w:tcW w:w="2043" w:type="dxa"/>
            <w:shd w:val="clear" w:color="auto" w:fill="auto"/>
            <w:hideMark/>
          </w:tcPr>
          <w:p w14:paraId="76EB8EB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Proximity based work task offloading for AI/ML inference</w:t>
            </w:r>
          </w:p>
        </w:tc>
        <w:tc>
          <w:tcPr>
            <w:tcW w:w="1453" w:type="dxa"/>
            <w:shd w:val="clear" w:color="auto" w:fill="auto"/>
            <w:hideMark/>
          </w:tcPr>
          <w:p w14:paraId="45D02D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w:t>
            </w:r>
          </w:p>
        </w:tc>
        <w:tc>
          <w:tcPr>
            <w:tcW w:w="897" w:type="dxa"/>
            <w:shd w:val="clear" w:color="auto" w:fill="auto"/>
            <w:hideMark/>
          </w:tcPr>
          <w:p w14:paraId="5E5D02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312FD3C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12DBF25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1AEC381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0EF575DA" w14:textId="77777777" w:rsidTr="00861DAF">
        <w:trPr>
          <w:trHeight w:val="285"/>
        </w:trPr>
        <w:tc>
          <w:tcPr>
            <w:tcW w:w="1142" w:type="dxa"/>
            <w:shd w:val="clear" w:color="auto" w:fill="auto"/>
            <w:hideMark/>
          </w:tcPr>
          <w:p w14:paraId="4D4EA54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S1-230783</w:t>
            </w:r>
          </w:p>
        </w:tc>
        <w:tc>
          <w:tcPr>
            <w:tcW w:w="2043" w:type="dxa"/>
            <w:shd w:val="clear" w:color="auto" w:fill="auto"/>
            <w:hideMark/>
          </w:tcPr>
          <w:p w14:paraId="5D27EAB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use-case on local AI/ML model split on factory robots</w:t>
            </w:r>
          </w:p>
        </w:tc>
        <w:tc>
          <w:tcPr>
            <w:tcW w:w="1453" w:type="dxa"/>
            <w:shd w:val="clear" w:color="auto" w:fill="auto"/>
            <w:hideMark/>
          </w:tcPr>
          <w:p w14:paraId="5F6438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InterDigital, OPPO</w:t>
            </w:r>
          </w:p>
        </w:tc>
        <w:tc>
          <w:tcPr>
            <w:tcW w:w="897" w:type="dxa"/>
            <w:shd w:val="clear" w:color="auto" w:fill="auto"/>
            <w:hideMark/>
          </w:tcPr>
          <w:p w14:paraId="22D2FF0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138DC48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40B9FA0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39B926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6A31BA53" w14:textId="77777777" w:rsidTr="00861DAF">
        <w:trPr>
          <w:trHeight w:val="285"/>
        </w:trPr>
        <w:tc>
          <w:tcPr>
            <w:tcW w:w="1142" w:type="dxa"/>
            <w:shd w:val="clear" w:color="auto" w:fill="auto"/>
            <w:hideMark/>
          </w:tcPr>
          <w:p w14:paraId="79B6D75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S1-230784</w:t>
            </w:r>
          </w:p>
        </w:tc>
        <w:tc>
          <w:tcPr>
            <w:tcW w:w="2043" w:type="dxa"/>
            <w:shd w:val="clear" w:color="auto" w:fill="auto"/>
            <w:hideMark/>
          </w:tcPr>
          <w:p w14:paraId="7670898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of Use Case of direct device connection based federated learning</w:t>
            </w:r>
          </w:p>
        </w:tc>
        <w:tc>
          <w:tcPr>
            <w:tcW w:w="1453" w:type="dxa"/>
            <w:shd w:val="clear" w:color="auto" w:fill="auto"/>
            <w:hideMark/>
          </w:tcPr>
          <w:p w14:paraId="56583D2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OPPO</w:t>
            </w:r>
          </w:p>
        </w:tc>
        <w:tc>
          <w:tcPr>
            <w:tcW w:w="897" w:type="dxa"/>
            <w:shd w:val="clear" w:color="auto" w:fill="auto"/>
            <w:hideMark/>
          </w:tcPr>
          <w:p w14:paraId="122E136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CAB05E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22.876</w:t>
            </w:r>
          </w:p>
        </w:tc>
        <w:tc>
          <w:tcPr>
            <w:tcW w:w="878" w:type="dxa"/>
            <w:shd w:val="clear" w:color="auto" w:fill="auto"/>
            <w:hideMark/>
          </w:tcPr>
          <w:p w14:paraId="180F0EB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14B476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FS_AIML_MT_Ph2</w:t>
            </w:r>
          </w:p>
        </w:tc>
      </w:tr>
      <w:tr w:rsidR="00861DAF" w:rsidRPr="00861DAF" w14:paraId="3AABDAA2" w14:textId="77777777" w:rsidTr="00861DAF">
        <w:trPr>
          <w:trHeight w:val="285"/>
        </w:trPr>
        <w:tc>
          <w:tcPr>
            <w:tcW w:w="1142" w:type="dxa"/>
            <w:shd w:val="clear" w:color="auto" w:fill="auto"/>
            <w:hideMark/>
          </w:tcPr>
          <w:p w14:paraId="10C5EF1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S1-230061</w:t>
            </w:r>
          </w:p>
        </w:tc>
        <w:tc>
          <w:tcPr>
            <w:tcW w:w="2043" w:type="dxa"/>
            <w:shd w:val="clear" w:color="auto" w:fill="auto"/>
            <w:hideMark/>
          </w:tcPr>
          <w:p w14:paraId="14726FF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 pCR: Clarifications on energy efficiency modes</w:t>
            </w:r>
          </w:p>
        </w:tc>
        <w:tc>
          <w:tcPr>
            <w:tcW w:w="1453" w:type="dxa"/>
            <w:shd w:val="clear" w:color="auto" w:fill="auto"/>
            <w:hideMark/>
          </w:tcPr>
          <w:p w14:paraId="053E47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w:t>
            </w:r>
          </w:p>
        </w:tc>
        <w:tc>
          <w:tcPr>
            <w:tcW w:w="897" w:type="dxa"/>
            <w:shd w:val="clear" w:color="auto" w:fill="auto"/>
            <w:hideMark/>
          </w:tcPr>
          <w:p w14:paraId="4146DB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656A22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5497CC4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5E854B6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22602FD6" w14:textId="77777777" w:rsidTr="00861DAF">
        <w:trPr>
          <w:trHeight w:val="285"/>
        </w:trPr>
        <w:tc>
          <w:tcPr>
            <w:tcW w:w="1142" w:type="dxa"/>
            <w:shd w:val="clear" w:color="auto" w:fill="auto"/>
            <w:hideMark/>
          </w:tcPr>
          <w:p w14:paraId="6DEF55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S1-230418</w:t>
            </w:r>
          </w:p>
        </w:tc>
        <w:tc>
          <w:tcPr>
            <w:tcW w:w="2043" w:type="dxa"/>
            <w:shd w:val="clear" w:color="auto" w:fill="auto"/>
            <w:hideMark/>
          </w:tcPr>
          <w:p w14:paraId="11B43CE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 pCR: TR editorial fixes</w:t>
            </w:r>
          </w:p>
        </w:tc>
        <w:tc>
          <w:tcPr>
            <w:tcW w:w="1453" w:type="dxa"/>
            <w:shd w:val="clear" w:color="auto" w:fill="auto"/>
            <w:hideMark/>
          </w:tcPr>
          <w:p w14:paraId="4A9248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 China Mobile</w:t>
            </w:r>
          </w:p>
        </w:tc>
        <w:tc>
          <w:tcPr>
            <w:tcW w:w="897" w:type="dxa"/>
            <w:shd w:val="clear" w:color="auto" w:fill="auto"/>
            <w:hideMark/>
          </w:tcPr>
          <w:p w14:paraId="68FA38D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263417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14D4006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242108E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0345BBC5" w14:textId="77777777" w:rsidTr="00861DAF">
        <w:trPr>
          <w:trHeight w:val="285"/>
        </w:trPr>
        <w:tc>
          <w:tcPr>
            <w:tcW w:w="1142" w:type="dxa"/>
            <w:shd w:val="clear" w:color="auto" w:fill="auto"/>
            <w:hideMark/>
          </w:tcPr>
          <w:p w14:paraId="5F17E00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S1-230445</w:t>
            </w:r>
          </w:p>
        </w:tc>
        <w:tc>
          <w:tcPr>
            <w:tcW w:w="2043" w:type="dxa"/>
            <w:shd w:val="clear" w:color="auto" w:fill="auto"/>
            <w:hideMark/>
          </w:tcPr>
          <w:p w14:paraId="31F9A09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 pCR: Update to NPN use case to expose EE</w:t>
            </w:r>
          </w:p>
        </w:tc>
        <w:tc>
          <w:tcPr>
            <w:tcW w:w="1453" w:type="dxa"/>
            <w:shd w:val="clear" w:color="auto" w:fill="auto"/>
            <w:hideMark/>
          </w:tcPr>
          <w:p w14:paraId="5091AD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Nokia</w:t>
            </w:r>
          </w:p>
        </w:tc>
        <w:tc>
          <w:tcPr>
            <w:tcW w:w="897" w:type="dxa"/>
            <w:shd w:val="clear" w:color="auto" w:fill="auto"/>
            <w:hideMark/>
          </w:tcPr>
          <w:p w14:paraId="7FB8C9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F21DAC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00D36F3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A5D95B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55582ABC" w14:textId="77777777" w:rsidTr="00861DAF">
        <w:trPr>
          <w:trHeight w:val="285"/>
        </w:trPr>
        <w:tc>
          <w:tcPr>
            <w:tcW w:w="1142" w:type="dxa"/>
            <w:shd w:val="clear" w:color="auto" w:fill="auto"/>
            <w:hideMark/>
          </w:tcPr>
          <w:p w14:paraId="2541202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S1-230589</w:t>
            </w:r>
          </w:p>
        </w:tc>
        <w:tc>
          <w:tcPr>
            <w:tcW w:w="2043" w:type="dxa"/>
            <w:shd w:val="clear" w:color="auto" w:fill="auto"/>
            <w:hideMark/>
          </w:tcPr>
          <w:p w14:paraId="4E7C2D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Update of 22.882, 5.5</w:t>
            </w:r>
          </w:p>
        </w:tc>
        <w:tc>
          <w:tcPr>
            <w:tcW w:w="1453" w:type="dxa"/>
            <w:shd w:val="clear" w:color="auto" w:fill="auto"/>
            <w:hideMark/>
          </w:tcPr>
          <w:p w14:paraId="0CE0C4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25F22ED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6FB135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7922D84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8CF576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51FD6E82" w14:textId="77777777" w:rsidTr="00861DAF">
        <w:trPr>
          <w:trHeight w:val="285"/>
        </w:trPr>
        <w:tc>
          <w:tcPr>
            <w:tcW w:w="1142" w:type="dxa"/>
            <w:shd w:val="clear" w:color="auto" w:fill="auto"/>
            <w:hideMark/>
          </w:tcPr>
          <w:p w14:paraId="326C49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S1-230680</w:t>
            </w:r>
          </w:p>
        </w:tc>
        <w:tc>
          <w:tcPr>
            <w:tcW w:w="2043" w:type="dxa"/>
            <w:shd w:val="clear" w:color="auto" w:fill="auto"/>
            <w:hideMark/>
          </w:tcPr>
          <w:p w14:paraId="7F5A556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use case of supporting service-level energy efficiency analysis for</w:t>
            </w:r>
          </w:p>
        </w:tc>
        <w:tc>
          <w:tcPr>
            <w:tcW w:w="1453" w:type="dxa"/>
            <w:shd w:val="clear" w:color="auto" w:fill="auto"/>
            <w:hideMark/>
          </w:tcPr>
          <w:p w14:paraId="478B8AD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Mobile, ZTE</w:t>
            </w:r>
          </w:p>
        </w:tc>
        <w:tc>
          <w:tcPr>
            <w:tcW w:w="897" w:type="dxa"/>
            <w:shd w:val="clear" w:color="auto" w:fill="auto"/>
            <w:hideMark/>
          </w:tcPr>
          <w:p w14:paraId="4F5A30F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214A1C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7C8E744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00EC73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5F080559" w14:textId="77777777" w:rsidTr="00861DAF">
        <w:trPr>
          <w:trHeight w:val="285"/>
        </w:trPr>
        <w:tc>
          <w:tcPr>
            <w:tcW w:w="1142" w:type="dxa"/>
            <w:shd w:val="clear" w:color="auto" w:fill="auto"/>
            <w:hideMark/>
          </w:tcPr>
          <w:p w14:paraId="02854FC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S1-230685</w:t>
            </w:r>
          </w:p>
        </w:tc>
        <w:tc>
          <w:tcPr>
            <w:tcW w:w="2043" w:type="dxa"/>
            <w:shd w:val="clear" w:color="auto" w:fill="auto"/>
            <w:hideMark/>
          </w:tcPr>
          <w:p w14:paraId="4F52C25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Update of 22.882, 5.1</w:t>
            </w:r>
          </w:p>
        </w:tc>
        <w:tc>
          <w:tcPr>
            <w:tcW w:w="1453" w:type="dxa"/>
            <w:shd w:val="clear" w:color="auto" w:fill="auto"/>
            <w:hideMark/>
          </w:tcPr>
          <w:p w14:paraId="34F641C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Samsung</w:t>
            </w:r>
          </w:p>
        </w:tc>
        <w:tc>
          <w:tcPr>
            <w:tcW w:w="897" w:type="dxa"/>
            <w:shd w:val="clear" w:color="auto" w:fill="auto"/>
            <w:hideMark/>
          </w:tcPr>
          <w:p w14:paraId="664716C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042EC0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3265807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7AFD35D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1BC96B41" w14:textId="77777777" w:rsidTr="00861DAF">
        <w:trPr>
          <w:trHeight w:val="285"/>
        </w:trPr>
        <w:tc>
          <w:tcPr>
            <w:tcW w:w="1142" w:type="dxa"/>
            <w:shd w:val="clear" w:color="auto" w:fill="auto"/>
            <w:hideMark/>
          </w:tcPr>
          <w:p w14:paraId="51C20BA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S1-230790</w:t>
            </w:r>
          </w:p>
        </w:tc>
        <w:tc>
          <w:tcPr>
            <w:tcW w:w="2043" w:type="dxa"/>
            <w:shd w:val="clear" w:color="auto" w:fill="auto"/>
            <w:hideMark/>
          </w:tcPr>
          <w:p w14:paraId="1C46348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for new UC: Energy usage information exposure considering QoS</w:t>
            </w:r>
          </w:p>
        </w:tc>
        <w:tc>
          <w:tcPr>
            <w:tcW w:w="1453" w:type="dxa"/>
            <w:shd w:val="clear" w:color="auto" w:fill="auto"/>
            <w:hideMark/>
          </w:tcPr>
          <w:p w14:paraId="4C5ADD1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ZTE, CMCC</w:t>
            </w:r>
          </w:p>
        </w:tc>
        <w:tc>
          <w:tcPr>
            <w:tcW w:w="897" w:type="dxa"/>
            <w:shd w:val="clear" w:color="auto" w:fill="auto"/>
            <w:hideMark/>
          </w:tcPr>
          <w:p w14:paraId="54E17DD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9A5BF4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16A7F1A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3EDFB2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72701FAC" w14:textId="77777777" w:rsidTr="00861DAF">
        <w:trPr>
          <w:trHeight w:val="285"/>
        </w:trPr>
        <w:tc>
          <w:tcPr>
            <w:tcW w:w="1142" w:type="dxa"/>
            <w:shd w:val="clear" w:color="auto" w:fill="auto"/>
            <w:hideMark/>
          </w:tcPr>
          <w:p w14:paraId="19244CC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S1-230791</w:t>
            </w:r>
          </w:p>
        </w:tc>
        <w:tc>
          <w:tcPr>
            <w:tcW w:w="2043" w:type="dxa"/>
            <w:shd w:val="clear" w:color="auto" w:fill="auto"/>
            <w:hideMark/>
          </w:tcPr>
          <w:p w14:paraId="20A2D9B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new UC: Application energy efficiency monitoring</w:t>
            </w:r>
          </w:p>
        </w:tc>
        <w:tc>
          <w:tcPr>
            <w:tcW w:w="1453" w:type="dxa"/>
            <w:shd w:val="clear" w:color="auto" w:fill="auto"/>
            <w:hideMark/>
          </w:tcPr>
          <w:p w14:paraId="228736B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Lenovo</w:t>
            </w:r>
          </w:p>
        </w:tc>
        <w:tc>
          <w:tcPr>
            <w:tcW w:w="897" w:type="dxa"/>
            <w:shd w:val="clear" w:color="auto" w:fill="auto"/>
            <w:hideMark/>
          </w:tcPr>
          <w:p w14:paraId="384BFB2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5EDEE3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23D97E6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9D383B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2B27A196" w14:textId="77777777" w:rsidTr="00861DAF">
        <w:trPr>
          <w:trHeight w:val="285"/>
        </w:trPr>
        <w:tc>
          <w:tcPr>
            <w:tcW w:w="1142" w:type="dxa"/>
            <w:shd w:val="clear" w:color="auto" w:fill="auto"/>
            <w:hideMark/>
          </w:tcPr>
          <w:p w14:paraId="527C0BC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S1-230792</w:t>
            </w:r>
          </w:p>
        </w:tc>
        <w:tc>
          <w:tcPr>
            <w:tcW w:w="2043" w:type="dxa"/>
            <w:shd w:val="clear" w:color="auto" w:fill="auto"/>
            <w:hideMark/>
          </w:tcPr>
          <w:p w14:paraId="7BDCF30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 xml:space="preserve">New use case on Renewable Energy </w:t>
            </w:r>
            <w:r w:rsidRPr="00861DAF">
              <w:rPr>
                <w:rFonts w:ascii="Arial" w:eastAsia="Times New Roman" w:hAnsi="Arial" w:cs="Arial"/>
                <w:sz w:val="16"/>
                <w:szCs w:val="16"/>
                <w:lang w:eastAsia="en-GB"/>
              </w:rPr>
              <w:lastRenderedPageBreak/>
              <w:t>Usage Information Exposure</w:t>
            </w:r>
          </w:p>
        </w:tc>
        <w:tc>
          <w:tcPr>
            <w:tcW w:w="1453" w:type="dxa"/>
            <w:shd w:val="clear" w:color="auto" w:fill="auto"/>
            <w:hideMark/>
          </w:tcPr>
          <w:p w14:paraId="66658CD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lastRenderedPageBreak/>
              <w:t>Rakuten</w:t>
            </w:r>
          </w:p>
        </w:tc>
        <w:tc>
          <w:tcPr>
            <w:tcW w:w="897" w:type="dxa"/>
            <w:shd w:val="clear" w:color="auto" w:fill="auto"/>
            <w:hideMark/>
          </w:tcPr>
          <w:p w14:paraId="60DA1BC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A67A5A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654B297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F82E21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444CC8CD" w14:textId="77777777" w:rsidTr="00861DAF">
        <w:trPr>
          <w:trHeight w:val="285"/>
        </w:trPr>
        <w:tc>
          <w:tcPr>
            <w:tcW w:w="1142" w:type="dxa"/>
            <w:shd w:val="clear" w:color="auto" w:fill="auto"/>
            <w:hideMark/>
          </w:tcPr>
          <w:p w14:paraId="2A6EB13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S1-230793</w:t>
            </w:r>
          </w:p>
        </w:tc>
        <w:tc>
          <w:tcPr>
            <w:tcW w:w="2043" w:type="dxa"/>
            <w:shd w:val="clear" w:color="auto" w:fill="auto"/>
            <w:hideMark/>
          </w:tcPr>
          <w:p w14:paraId="7390530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A new use case on supporting carbon-aware communication service</w:t>
            </w:r>
          </w:p>
        </w:tc>
        <w:tc>
          <w:tcPr>
            <w:tcW w:w="1453" w:type="dxa"/>
            <w:shd w:val="clear" w:color="auto" w:fill="auto"/>
            <w:hideMark/>
          </w:tcPr>
          <w:p w14:paraId="02CE368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MediaTek Inc.</w:t>
            </w:r>
          </w:p>
        </w:tc>
        <w:tc>
          <w:tcPr>
            <w:tcW w:w="897" w:type="dxa"/>
            <w:shd w:val="clear" w:color="auto" w:fill="auto"/>
            <w:hideMark/>
          </w:tcPr>
          <w:p w14:paraId="3C0E534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C9D7EC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22.882</w:t>
            </w:r>
          </w:p>
        </w:tc>
        <w:tc>
          <w:tcPr>
            <w:tcW w:w="878" w:type="dxa"/>
            <w:shd w:val="clear" w:color="auto" w:fill="auto"/>
            <w:hideMark/>
          </w:tcPr>
          <w:p w14:paraId="111624D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198FFF9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FS_EnergyServ</w:t>
            </w:r>
          </w:p>
        </w:tc>
      </w:tr>
      <w:tr w:rsidR="00861DAF" w:rsidRPr="00861DAF" w14:paraId="07F66FCD" w14:textId="77777777" w:rsidTr="00861DAF">
        <w:trPr>
          <w:trHeight w:val="285"/>
        </w:trPr>
        <w:tc>
          <w:tcPr>
            <w:tcW w:w="1142" w:type="dxa"/>
            <w:shd w:val="clear" w:color="auto" w:fill="auto"/>
            <w:hideMark/>
          </w:tcPr>
          <w:p w14:paraId="50C039D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S1-230352</w:t>
            </w:r>
          </w:p>
        </w:tc>
        <w:tc>
          <w:tcPr>
            <w:tcW w:w="2043" w:type="dxa"/>
            <w:shd w:val="clear" w:color="auto" w:fill="auto"/>
            <w:hideMark/>
          </w:tcPr>
          <w:p w14:paraId="7978A182"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Terminology for SOBOT and General Robotics and Automation Aspects</w:t>
            </w:r>
          </w:p>
        </w:tc>
        <w:tc>
          <w:tcPr>
            <w:tcW w:w="1453" w:type="dxa"/>
            <w:shd w:val="clear" w:color="auto" w:fill="auto"/>
            <w:hideMark/>
          </w:tcPr>
          <w:p w14:paraId="23D8EA5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LG Electronics</w:t>
            </w:r>
          </w:p>
        </w:tc>
        <w:tc>
          <w:tcPr>
            <w:tcW w:w="897" w:type="dxa"/>
            <w:shd w:val="clear" w:color="auto" w:fill="auto"/>
            <w:hideMark/>
          </w:tcPr>
          <w:p w14:paraId="53A2FE0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2EF7EDA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7865898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A59895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79965BF6" w14:textId="77777777" w:rsidTr="00861DAF">
        <w:trPr>
          <w:trHeight w:val="285"/>
        </w:trPr>
        <w:tc>
          <w:tcPr>
            <w:tcW w:w="1142" w:type="dxa"/>
            <w:shd w:val="clear" w:color="auto" w:fill="auto"/>
            <w:hideMark/>
          </w:tcPr>
          <w:p w14:paraId="142BD0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S1-230354</w:t>
            </w:r>
          </w:p>
        </w:tc>
        <w:tc>
          <w:tcPr>
            <w:tcW w:w="2043" w:type="dxa"/>
            <w:shd w:val="clear" w:color="auto" w:fill="auto"/>
            <w:hideMark/>
          </w:tcPr>
          <w:p w14:paraId="6FF8430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FS_SOBOT: Patrol robots in CCRC</w:t>
            </w:r>
          </w:p>
        </w:tc>
        <w:tc>
          <w:tcPr>
            <w:tcW w:w="1453" w:type="dxa"/>
            <w:shd w:val="clear" w:color="auto" w:fill="auto"/>
            <w:hideMark/>
          </w:tcPr>
          <w:p w14:paraId="2230BC8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China Telecom</w:t>
            </w:r>
          </w:p>
        </w:tc>
        <w:tc>
          <w:tcPr>
            <w:tcW w:w="897" w:type="dxa"/>
            <w:shd w:val="clear" w:color="auto" w:fill="auto"/>
            <w:hideMark/>
          </w:tcPr>
          <w:p w14:paraId="42BDAEC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1E8094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3DB8A69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FDC82E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6FF56AC9" w14:textId="77777777" w:rsidTr="00861DAF">
        <w:trPr>
          <w:trHeight w:val="285"/>
        </w:trPr>
        <w:tc>
          <w:tcPr>
            <w:tcW w:w="1142" w:type="dxa"/>
            <w:shd w:val="clear" w:color="auto" w:fill="auto"/>
            <w:hideMark/>
          </w:tcPr>
          <w:p w14:paraId="1852E56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S1-230355</w:t>
            </w:r>
          </w:p>
        </w:tc>
        <w:tc>
          <w:tcPr>
            <w:tcW w:w="2043" w:type="dxa"/>
            <w:shd w:val="clear" w:color="auto" w:fill="auto"/>
            <w:hideMark/>
          </w:tcPr>
          <w:p w14:paraId="3F367B3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Real-time conversational robot</w:t>
            </w:r>
          </w:p>
        </w:tc>
        <w:tc>
          <w:tcPr>
            <w:tcW w:w="1453" w:type="dxa"/>
            <w:shd w:val="clear" w:color="auto" w:fill="auto"/>
            <w:hideMark/>
          </w:tcPr>
          <w:p w14:paraId="28213FE0"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Huawei</w:t>
            </w:r>
          </w:p>
        </w:tc>
        <w:tc>
          <w:tcPr>
            <w:tcW w:w="897" w:type="dxa"/>
            <w:shd w:val="clear" w:color="auto" w:fill="auto"/>
            <w:hideMark/>
          </w:tcPr>
          <w:p w14:paraId="1E9C40E1"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B71BCA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055FF08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4C9AF6A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76C206DA" w14:textId="77777777" w:rsidTr="00861DAF">
        <w:trPr>
          <w:trHeight w:val="285"/>
        </w:trPr>
        <w:tc>
          <w:tcPr>
            <w:tcW w:w="1142" w:type="dxa"/>
            <w:shd w:val="clear" w:color="auto" w:fill="auto"/>
            <w:hideMark/>
          </w:tcPr>
          <w:p w14:paraId="350EA67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S1-230356</w:t>
            </w:r>
          </w:p>
        </w:tc>
        <w:tc>
          <w:tcPr>
            <w:tcW w:w="2043" w:type="dxa"/>
            <w:shd w:val="clear" w:color="auto" w:fill="auto"/>
            <w:hideMark/>
          </w:tcPr>
          <w:p w14:paraId="0E15106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SOBOT Use Case: Smart Communication Support for Data Collection and</w:t>
            </w:r>
          </w:p>
        </w:tc>
        <w:tc>
          <w:tcPr>
            <w:tcW w:w="1453" w:type="dxa"/>
            <w:shd w:val="clear" w:color="auto" w:fill="auto"/>
            <w:hideMark/>
          </w:tcPr>
          <w:p w14:paraId="59230BD8"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LG Electronics</w:t>
            </w:r>
          </w:p>
        </w:tc>
        <w:tc>
          <w:tcPr>
            <w:tcW w:w="897" w:type="dxa"/>
            <w:shd w:val="clear" w:color="auto" w:fill="auto"/>
            <w:hideMark/>
          </w:tcPr>
          <w:p w14:paraId="308A41CD"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430B114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1AA23599"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5BEEE48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165F7A00" w14:textId="77777777" w:rsidTr="00861DAF">
        <w:trPr>
          <w:trHeight w:val="285"/>
        </w:trPr>
        <w:tc>
          <w:tcPr>
            <w:tcW w:w="1142" w:type="dxa"/>
            <w:shd w:val="clear" w:color="auto" w:fill="auto"/>
            <w:hideMark/>
          </w:tcPr>
          <w:p w14:paraId="0C8DC40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S1-230382</w:t>
            </w:r>
          </w:p>
        </w:tc>
        <w:tc>
          <w:tcPr>
            <w:tcW w:w="2043" w:type="dxa"/>
            <w:shd w:val="clear" w:color="auto" w:fill="auto"/>
            <w:hideMark/>
          </w:tcPr>
          <w:p w14:paraId="35A6B4B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Fusion Levels for Robotic Applications Use cases</w:t>
            </w:r>
          </w:p>
        </w:tc>
        <w:tc>
          <w:tcPr>
            <w:tcW w:w="1453" w:type="dxa"/>
            <w:shd w:val="clear" w:color="auto" w:fill="auto"/>
            <w:hideMark/>
          </w:tcPr>
          <w:p w14:paraId="577068D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LG Electronics</w:t>
            </w:r>
          </w:p>
        </w:tc>
        <w:tc>
          <w:tcPr>
            <w:tcW w:w="897" w:type="dxa"/>
            <w:shd w:val="clear" w:color="auto" w:fill="auto"/>
            <w:hideMark/>
          </w:tcPr>
          <w:p w14:paraId="0E73B49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07E3B13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451252D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B00BCFF"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2C7E366C" w14:textId="77777777" w:rsidTr="00861DAF">
        <w:trPr>
          <w:trHeight w:val="285"/>
        </w:trPr>
        <w:tc>
          <w:tcPr>
            <w:tcW w:w="1142" w:type="dxa"/>
            <w:shd w:val="clear" w:color="auto" w:fill="auto"/>
            <w:hideMark/>
          </w:tcPr>
          <w:p w14:paraId="67D8131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S1-230383</w:t>
            </w:r>
          </w:p>
        </w:tc>
        <w:tc>
          <w:tcPr>
            <w:tcW w:w="2043" w:type="dxa"/>
            <w:shd w:val="clear" w:color="auto" w:fill="auto"/>
            <w:hideMark/>
          </w:tcPr>
          <w:p w14:paraId="6762137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Pseudo-CR on New Use Cases on Machine-type communication</w:t>
            </w:r>
          </w:p>
        </w:tc>
        <w:tc>
          <w:tcPr>
            <w:tcW w:w="1453" w:type="dxa"/>
            <w:shd w:val="clear" w:color="auto" w:fill="auto"/>
            <w:hideMark/>
          </w:tcPr>
          <w:p w14:paraId="389133C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Tencent</w:t>
            </w:r>
          </w:p>
        </w:tc>
        <w:tc>
          <w:tcPr>
            <w:tcW w:w="897" w:type="dxa"/>
            <w:shd w:val="clear" w:color="auto" w:fill="auto"/>
            <w:hideMark/>
          </w:tcPr>
          <w:p w14:paraId="357BABE3"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647DFA74"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4FFE2FE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65814D45"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r w:rsidR="00861DAF" w:rsidRPr="00861DAF" w14:paraId="22CBC29C" w14:textId="77777777" w:rsidTr="00861DAF">
        <w:trPr>
          <w:trHeight w:val="285"/>
        </w:trPr>
        <w:tc>
          <w:tcPr>
            <w:tcW w:w="1142" w:type="dxa"/>
            <w:shd w:val="clear" w:color="auto" w:fill="auto"/>
            <w:hideMark/>
          </w:tcPr>
          <w:p w14:paraId="00FA855C"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S1-230398</w:t>
            </w:r>
          </w:p>
        </w:tc>
        <w:tc>
          <w:tcPr>
            <w:tcW w:w="2043" w:type="dxa"/>
            <w:shd w:val="clear" w:color="auto" w:fill="auto"/>
            <w:hideMark/>
          </w:tcPr>
          <w:p w14:paraId="25DACFC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update on use case of real-time cooperative safety protection</w:t>
            </w:r>
          </w:p>
        </w:tc>
        <w:tc>
          <w:tcPr>
            <w:tcW w:w="1453" w:type="dxa"/>
            <w:shd w:val="clear" w:color="auto" w:fill="auto"/>
            <w:hideMark/>
          </w:tcPr>
          <w:p w14:paraId="56619EFE"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vivo</w:t>
            </w:r>
          </w:p>
        </w:tc>
        <w:tc>
          <w:tcPr>
            <w:tcW w:w="897" w:type="dxa"/>
            <w:shd w:val="clear" w:color="auto" w:fill="auto"/>
            <w:hideMark/>
          </w:tcPr>
          <w:p w14:paraId="7A1D673A"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Rel-19</w:t>
            </w:r>
          </w:p>
        </w:tc>
        <w:tc>
          <w:tcPr>
            <w:tcW w:w="1233" w:type="dxa"/>
            <w:shd w:val="clear" w:color="auto" w:fill="auto"/>
            <w:hideMark/>
          </w:tcPr>
          <w:p w14:paraId="550E0246"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22.916</w:t>
            </w:r>
          </w:p>
        </w:tc>
        <w:tc>
          <w:tcPr>
            <w:tcW w:w="878" w:type="dxa"/>
            <w:shd w:val="clear" w:color="auto" w:fill="auto"/>
            <w:hideMark/>
          </w:tcPr>
          <w:p w14:paraId="157A07FB"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0.2.0</w:t>
            </w:r>
          </w:p>
        </w:tc>
        <w:tc>
          <w:tcPr>
            <w:tcW w:w="1577" w:type="dxa"/>
            <w:shd w:val="clear" w:color="auto" w:fill="auto"/>
            <w:hideMark/>
          </w:tcPr>
          <w:p w14:paraId="0590E5C7" w14:textId="77777777" w:rsidR="00861DAF" w:rsidRPr="00861DAF" w:rsidRDefault="00861DAF" w:rsidP="00861DAF">
            <w:pPr>
              <w:rPr>
                <w:rFonts w:ascii="Arial" w:eastAsia="Times New Roman" w:hAnsi="Arial" w:cs="Arial"/>
                <w:sz w:val="16"/>
                <w:szCs w:val="16"/>
                <w:lang w:eastAsia="en-GB"/>
              </w:rPr>
            </w:pPr>
            <w:r w:rsidRPr="00861DAF">
              <w:rPr>
                <w:rFonts w:ascii="Arial" w:eastAsia="Times New Roman" w:hAnsi="Arial" w:cs="Arial"/>
                <w:sz w:val="16"/>
                <w:szCs w:val="16"/>
                <w:lang w:eastAsia="en-GB"/>
              </w:rPr>
              <w:t>FS_SOBOT</w:t>
            </w:r>
          </w:p>
        </w:tc>
      </w:tr>
    </w:tbl>
    <w:p w14:paraId="22511AD9" w14:textId="77777777" w:rsidR="00861DAF" w:rsidRPr="00861DAF" w:rsidRDefault="00861DAF" w:rsidP="00861DAF"/>
    <w:p w14:paraId="7608BFAF" w14:textId="4333C5CA" w:rsidR="00D973F2" w:rsidRDefault="00D973F2" w:rsidP="009B7D8F"/>
    <w:p w14:paraId="663A3E72" w14:textId="77777777" w:rsidR="00D973F2" w:rsidRDefault="00D973F2" w:rsidP="00D973F2">
      <w:pPr>
        <w:pStyle w:val="Heading2"/>
      </w:pPr>
      <w:bookmarkStart w:id="166" w:name="_Toc97221162"/>
      <w:bookmarkStart w:id="167" w:name="_Toc126677304"/>
      <w:bookmarkStart w:id="168" w:name="_Toc128662573"/>
      <w:r>
        <w:t>Annex C: Lists of liaisons</w:t>
      </w:r>
      <w:bookmarkEnd w:id="166"/>
      <w:bookmarkEnd w:id="167"/>
      <w:bookmarkEnd w:id="168"/>
    </w:p>
    <w:p w14:paraId="637A7DF1" w14:textId="5BDA87C9" w:rsidR="00D973F2" w:rsidRDefault="00D973F2" w:rsidP="00D973F2">
      <w:r>
        <w:t>Incoming LSs</w:t>
      </w:r>
    </w:p>
    <w:tbl>
      <w:tblPr>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33"/>
        <w:gridCol w:w="1404"/>
        <w:gridCol w:w="1941"/>
        <w:gridCol w:w="1482"/>
      </w:tblGrid>
      <w:tr w:rsidR="007600AB" w:rsidRPr="007600AB" w14:paraId="59C8A903" w14:textId="77777777" w:rsidTr="007600AB">
        <w:trPr>
          <w:trHeight w:val="285"/>
        </w:trPr>
        <w:tc>
          <w:tcPr>
            <w:tcW w:w="1276" w:type="dxa"/>
            <w:shd w:val="clear" w:color="000000" w:fill="75B91A"/>
            <w:hideMark/>
          </w:tcPr>
          <w:p w14:paraId="34A42FC8"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w:t>
            </w:r>
          </w:p>
        </w:tc>
        <w:tc>
          <w:tcPr>
            <w:tcW w:w="2133" w:type="dxa"/>
            <w:shd w:val="clear" w:color="000000" w:fill="75B91A"/>
            <w:hideMark/>
          </w:tcPr>
          <w:p w14:paraId="19C9EB91"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Title</w:t>
            </w:r>
          </w:p>
        </w:tc>
        <w:tc>
          <w:tcPr>
            <w:tcW w:w="1404" w:type="dxa"/>
            <w:shd w:val="clear" w:color="000000" w:fill="75B91A"/>
            <w:hideMark/>
          </w:tcPr>
          <w:p w14:paraId="725EE055"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Source</w:t>
            </w:r>
          </w:p>
        </w:tc>
        <w:tc>
          <w:tcPr>
            <w:tcW w:w="1941" w:type="dxa"/>
            <w:shd w:val="clear" w:color="000000" w:fill="75B91A"/>
            <w:hideMark/>
          </w:tcPr>
          <w:p w14:paraId="3CD101BC"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 Status</w:t>
            </w:r>
          </w:p>
        </w:tc>
        <w:tc>
          <w:tcPr>
            <w:tcW w:w="1482" w:type="dxa"/>
            <w:shd w:val="clear" w:color="000000" w:fill="75B91A"/>
            <w:hideMark/>
          </w:tcPr>
          <w:p w14:paraId="393C4FA8"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Reply to</w:t>
            </w:r>
          </w:p>
        </w:tc>
      </w:tr>
      <w:tr w:rsidR="007600AB" w:rsidRPr="007600AB" w14:paraId="5D8178B4" w14:textId="77777777" w:rsidTr="007600AB">
        <w:trPr>
          <w:trHeight w:val="285"/>
        </w:trPr>
        <w:tc>
          <w:tcPr>
            <w:tcW w:w="1276" w:type="dxa"/>
            <w:shd w:val="clear" w:color="auto" w:fill="auto"/>
            <w:hideMark/>
          </w:tcPr>
          <w:p w14:paraId="0208AEC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S1-230035</w:t>
            </w:r>
          </w:p>
        </w:tc>
        <w:tc>
          <w:tcPr>
            <w:tcW w:w="2133" w:type="dxa"/>
            <w:shd w:val="clear" w:color="auto" w:fill="auto"/>
            <w:hideMark/>
          </w:tcPr>
          <w:p w14:paraId="22260E9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Network selection for specific consumer type mobiles</w:t>
            </w:r>
          </w:p>
        </w:tc>
        <w:tc>
          <w:tcPr>
            <w:tcW w:w="1404" w:type="dxa"/>
            <w:shd w:val="clear" w:color="auto" w:fill="auto"/>
            <w:hideMark/>
          </w:tcPr>
          <w:p w14:paraId="2909975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C1-227136</w:t>
            </w:r>
          </w:p>
        </w:tc>
        <w:tc>
          <w:tcPr>
            <w:tcW w:w="1941" w:type="dxa"/>
            <w:shd w:val="clear" w:color="auto" w:fill="auto"/>
            <w:hideMark/>
          </w:tcPr>
          <w:p w14:paraId="6FFF93B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3AD376C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S1-230739</w:t>
            </w:r>
          </w:p>
        </w:tc>
      </w:tr>
      <w:tr w:rsidR="007600AB" w:rsidRPr="007600AB" w14:paraId="6B5C115B" w14:textId="77777777" w:rsidTr="007600AB">
        <w:trPr>
          <w:trHeight w:val="285"/>
        </w:trPr>
        <w:tc>
          <w:tcPr>
            <w:tcW w:w="1276" w:type="dxa"/>
            <w:shd w:val="clear" w:color="auto" w:fill="auto"/>
            <w:hideMark/>
          </w:tcPr>
          <w:p w14:paraId="4B00704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S1-230036</w:t>
            </w:r>
          </w:p>
        </w:tc>
        <w:tc>
          <w:tcPr>
            <w:tcW w:w="2133" w:type="dxa"/>
            <w:shd w:val="clear" w:color="auto" w:fill="auto"/>
            <w:hideMark/>
          </w:tcPr>
          <w:p w14:paraId="6ADF1F7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the progress and open issues for NPN enhancements in Rel-18</w:t>
            </w:r>
          </w:p>
        </w:tc>
        <w:tc>
          <w:tcPr>
            <w:tcW w:w="1404" w:type="dxa"/>
            <w:shd w:val="clear" w:color="auto" w:fill="auto"/>
            <w:hideMark/>
          </w:tcPr>
          <w:p w14:paraId="0CC603E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C1-227157</w:t>
            </w:r>
          </w:p>
        </w:tc>
        <w:tc>
          <w:tcPr>
            <w:tcW w:w="1941" w:type="dxa"/>
            <w:shd w:val="clear" w:color="000000" w:fill="92CDDC"/>
            <w:hideMark/>
          </w:tcPr>
          <w:p w14:paraId="238F695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4FC8F49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36CF0C23" w14:textId="77777777" w:rsidTr="007600AB">
        <w:trPr>
          <w:trHeight w:val="285"/>
        </w:trPr>
        <w:tc>
          <w:tcPr>
            <w:tcW w:w="1276" w:type="dxa"/>
            <w:shd w:val="clear" w:color="auto" w:fill="auto"/>
            <w:hideMark/>
          </w:tcPr>
          <w:p w14:paraId="4612BB5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S1-230037</w:t>
            </w:r>
          </w:p>
        </w:tc>
        <w:tc>
          <w:tcPr>
            <w:tcW w:w="2133" w:type="dxa"/>
            <w:shd w:val="clear" w:color="auto" w:fill="auto"/>
            <w:hideMark/>
          </w:tcPr>
          <w:p w14:paraId="57AA701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SENSE feature</w:t>
            </w:r>
          </w:p>
        </w:tc>
        <w:tc>
          <w:tcPr>
            <w:tcW w:w="1404" w:type="dxa"/>
            <w:shd w:val="clear" w:color="auto" w:fill="auto"/>
            <w:hideMark/>
          </w:tcPr>
          <w:p w14:paraId="409B20F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R2-2212997</w:t>
            </w:r>
          </w:p>
        </w:tc>
        <w:tc>
          <w:tcPr>
            <w:tcW w:w="1941" w:type="dxa"/>
            <w:shd w:val="clear" w:color="000000" w:fill="92CDDC"/>
            <w:hideMark/>
          </w:tcPr>
          <w:p w14:paraId="1A4D3C5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2010927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23C05685" w14:textId="77777777" w:rsidTr="007600AB">
        <w:trPr>
          <w:trHeight w:val="285"/>
        </w:trPr>
        <w:tc>
          <w:tcPr>
            <w:tcW w:w="1276" w:type="dxa"/>
            <w:shd w:val="clear" w:color="auto" w:fill="auto"/>
            <w:hideMark/>
          </w:tcPr>
          <w:p w14:paraId="401163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S1-230038</w:t>
            </w:r>
          </w:p>
        </w:tc>
        <w:tc>
          <w:tcPr>
            <w:tcW w:w="2133" w:type="dxa"/>
            <w:shd w:val="clear" w:color="auto" w:fill="auto"/>
            <w:hideMark/>
          </w:tcPr>
          <w:p w14:paraId="762A7A5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GNSS integrity requirement provisioning</w:t>
            </w:r>
          </w:p>
        </w:tc>
        <w:tc>
          <w:tcPr>
            <w:tcW w:w="1404" w:type="dxa"/>
            <w:shd w:val="clear" w:color="auto" w:fill="auto"/>
            <w:hideMark/>
          </w:tcPr>
          <w:p w14:paraId="56A4D4F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R2-2213320</w:t>
            </w:r>
          </w:p>
        </w:tc>
        <w:tc>
          <w:tcPr>
            <w:tcW w:w="1941" w:type="dxa"/>
            <w:shd w:val="clear" w:color="000000" w:fill="92CDDC"/>
            <w:hideMark/>
          </w:tcPr>
          <w:p w14:paraId="0C8AF4C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49DC4E9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65D9D7C" w14:textId="77777777" w:rsidTr="007600AB">
        <w:trPr>
          <w:trHeight w:val="285"/>
        </w:trPr>
        <w:tc>
          <w:tcPr>
            <w:tcW w:w="1276" w:type="dxa"/>
            <w:shd w:val="clear" w:color="auto" w:fill="auto"/>
            <w:hideMark/>
          </w:tcPr>
          <w:p w14:paraId="24C3E75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S1-230039</w:t>
            </w:r>
          </w:p>
        </w:tc>
        <w:tc>
          <w:tcPr>
            <w:tcW w:w="2133" w:type="dxa"/>
            <w:shd w:val="clear" w:color="auto" w:fill="auto"/>
            <w:hideMark/>
          </w:tcPr>
          <w:p w14:paraId="0A8F935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Response on Latency impact for NTN verified UE location</w:t>
            </w:r>
          </w:p>
        </w:tc>
        <w:tc>
          <w:tcPr>
            <w:tcW w:w="1404" w:type="dxa"/>
            <w:shd w:val="clear" w:color="auto" w:fill="auto"/>
            <w:hideMark/>
          </w:tcPr>
          <w:p w14:paraId="4114E93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S2-2211199</w:t>
            </w:r>
          </w:p>
        </w:tc>
        <w:tc>
          <w:tcPr>
            <w:tcW w:w="1941" w:type="dxa"/>
            <w:shd w:val="clear" w:color="000000" w:fill="92CDDC"/>
            <w:hideMark/>
          </w:tcPr>
          <w:p w14:paraId="5A43D70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779DA8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3164547" w14:textId="77777777" w:rsidTr="007600AB">
        <w:trPr>
          <w:trHeight w:val="285"/>
        </w:trPr>
        <w:tc>
          <w:tcPr>
            <w:tcW w:w="1276" w:type="dxa"/>
            <w:shd w:val="clear" w:color="auto" w:fill="auto"/>
            <w:hideMark/>
          </w:tcPr>
          <w:p w14:paraId="006FA2C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S1-230040</w:t>
            </w:r>
          </w:p>
        </w:tc>
        <w:tc>
          <w:tcPr>
            <w:tcW w:w="2133" w:type="dxa"/>
            <w:shd w:val="clear" w:color="auto" w:fill="auto"/>
            <w:hideMark/>
          </w:tcPr>
          <w:p w14:paraId="55C3473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on service requirement for emergency service support over ProSe relay</w:t>
            </w:r>
          </w:p>
        </w:tc>
        <w:tc>
          <w:tcPr>
            <w:tcW w:w="1404" w:type="dxa"/>
            <w:shd w:val="clear" w:color="auto" w:fill="auto"/>
            <w:hideMark/>
          </w:tcPr>
          <w:p w14:paraId="3F90BE7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S2-2211410</w:t>
            </w:r>
          </w:p>
        </w:tc>
        <w:tc>
          <w:tcPr>
            <w:tcW w:w="1941" w:type="dxa"/>
            <w:shd w:val="clear" w:color="auto" w:fill="auto"/>
            <w:hideMark/>
          </w:tcPr>
          <w:p w14:paraId="2EE6945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5ED6D78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S1-230740</w:t>
            </w:r>
          </w:p>
        </w:tc>
      </w:tr>
      <w:tr w:rsidR="007600AB" w:rsidRPr="007600AB" w14:paraId="6841E8F3" w14:textId="77777777" w:rsidTr="007600AB">
        <w:trPr>
          <w:trHeight w:val="285"/>
        </w:trPr>
        <w:tc>
          <w:tcPr>
            <w:tcW w:w="1276" w:type="dxa"/>
            <w:shd w:val="clear" w:color="auto" w:fill="auto"/>
            <w:hideMark/>
          </w:tcPr>
          <w:p w14:paraId="386CB7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S1-230041</w:t>
            </w:r>
          </w:p>
        </w:tc>
        <w:tc>
          <w:tcPr>
            <w:tcW w:w="2133" w:type="dxa"/>
            <w:shd w:val="clear" w:color="auto" w:fill="auto"/>
            <w:hideMark/>
          </w:tcPr>
          <w:p w14:paraId="3DCFE7B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QoS Sustainability analytics and V2X service adaptations</w:t>
            </w:r>
          </w:p>
        </w:tc>
        <w:tc>
          <w:tcPr>
            <w:tcW w:w="1404" w:type="dxa"/>
            <w:shd w:val="clear" w:color="auto" w:fill="auto"/>
            <w:hideMark/>
          </w:tcPr>
          <w:p w14:paraId="6BF9B00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S2-2211411</w:t>
            </w:r>
          </w:p>
        </w:tc>
        <w:tc>
          <w:tcPr>
            <w:tcW w:w="1941" w:type="dxa"/>
            <w:shd w:val="clear" w:color="000000" w:fill="92CDDC"/>
            <w:hideMark/>
          </w:tcPr>
          <w:p w14:paraId="64E2ADC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6731457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62096EA1" w14:textId="77777777" w:rsidTr="007600AB">
        <w:trPr>
          <w:trHeight w:val="285"/>
        </w:trPr>
        <w:tc>
          <w:tcPr>
            <w:tcW w:w="1276" w:type="dxa"/>
            <w:shd w:val="clear" w:color="auto" w:fill="auto"/>
            <w:hideMark/>
          </w:tcPr>
          <w:p w14:paraId="4392978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S1-230042</w:t>
            </w:r>
          </w:p>
        </w:tc>
        <w:tc>
          <w:tcPr>
            <w:tcW w:w="2133" w:type="dxa"/>
            <w:shd w:val="clear" w:color="auto" w:fill="auto"/>
            <w:hideMark/>
          </w:tcPr>
          <w:p w14:paraId="69CB18E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to LS on PIN Management</w:t>
            </w:r>
          </w:p>
        </w:tc>
        <w:tc>
          <w:tcPr>
            <w:tcW w:w="1404" w:type="dxa"/>
            <w:shd w:val="clear" w:color="auto" w:fill="auto"/>
            <w:hideMark/>
          </w:tcPr>
          <w:p w14:paraId="2F8795D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S2-2301362</w:t>
            </w:r>
          </w:p>
        </w:tc>
        <w:tc>
          <w:tcPr>
            <w:tcW w:w="1941" w:type="dxa"/>
            <w:shd w:val="clear" w:color="000000" w:fill="92CDDC"/>
            <w:hideMark/>
          </w:tcPr>
          <w:p w14:paraId="7F8B070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1398A54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ACC7610" w14:textId="77777777" w:rsidTr="007600AB">
        <w:trPr>
          <w:trHeight w:val="285"/>
        </w:trPr>
        <w:tc>
          <w:tcPr>
            <w:tcW w:w="1276" w:type="dxa"/>
            <w:shd w:val="clear" w:color="auto" w:fill="auto"/>
            <w:hideMark/>
          </w:tcPr>
          <w:p w14:paraId="1EE60E8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S1-230043</w:t>
            </w:r>
          </w:p>
        </w:tc>
        <w:tc>
          <w:tcPr>
            <w:tcW w:w="2133" w:type="dxa"/>
            <w:shd w:val="clear" w:color="auto" w:fill="auto"/>
            <w:hideMark/>
          </w:tcPr>
          <w:p w14:paraId="7AC8041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Regarding issues related to SNPN selection for Localized services</w:t>
            </w:r>
          </w:p>
        </w:tc>
        <w:tc>
          <w:tcPr>
            <w:tcW w:w="1404" w:type="dxa"/>
            <w:shd w:val="clear" w:color="auto" w:fill="auto"/>
            <w:hideMark/>
          </w:tcPr>
          <w:p w14:paraId="6650F4C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S2-2301441</w:t>
            </w:r>
          </w:p>
        </w:tc>
        <w:tc>
          <w:tcPr>
            <w:tcW w:w="1941" w:type="dxa"/>
            <w:shd w:val="clear" w:color="000000" w:fill="92CDDC"/>
            <w:hideMark/>
          </w:tcPr>
          <w:p w14:paraId="4ACACEF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617258F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6BBE2E38" w14:textId="77777777" w:rsidTr="007600AB">
        <w:trPr>
          <w:trHeight w:val="285"/>
        </w:trPr>
        <w:tc>
          <w:tcPr>
            <w:tcW w:w="1276" w:type="dxa"/>
            <w:shd w:val="clear" w:color="auto" w:fill="auto"/>
            <w:hideMark/>
          </w:tcPr>
          <w:p w14:paraId="10DA3EB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S1-230044</w:t>
            </w:r>
          </w:p>
        </w:tc>
        <w:tc>
          <w:tcPr>
            <w:tcW w:w="2133" w:type="dxa"/>
            <w:shd w:val="clear" w:color="auto" w:fill="auto"/>
            <w:hideMark/>
          </w:tcPr>
          <w:p w14:paraId="1FA4084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about KPIs for AI/ML model transfer in 5GS</w:t>
            </w:r>
          </w:p>
        </w:tc>
        <w:tc>
          <w:tcPr>
            <w:tcW w:w="1404" w:type="dxa"/>
            <w:shd w:val="clear" w:color="auto" w:fill="auto"/>
            <w:hideMark/>
          </w:tcPr>
          <w:p w14:paraId="72DF89C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SA2</w:t>
            </w:r>
          </w:p>
        </w:tc>
        <w:tc>
          <w:tcPr>
            <w:tcW w:w="1941" w:type="dxa"/>
            <w:shd w:val="clear" w:color="auto" w:fill="auto"/>
            <w:hideMark/>
          </w:tcPr>
          <w:p w14:paraId="04B5714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3FC7B6D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S1-230324</w:t>
            </w:r>
          </w:p>
        </w:tc>
      </w:tr>
      <w:tr w:rsidR="007600AB" w:rsidRPr="007600AB" w14:paraId="626AA4C9" w14:textId="77777777" w:rsidTr="007600AB">
        <w:trPr>
          <w:trHeight w:val="285"/>
        </w:trPr>
        <w:tc>
          <w:tcPr>
            <w:tcW w:w="1276" w:type="dxa"/>
            <w:shd w:val="clear" w:color="auto" w:fill="auto"/>
            <w:hideMark/>
          </w:tcPr>
          <w:p w14:paraId="7A000B8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S1-230045</w:t>
            </w:r>
          </w:p>
        </w:tc>
        <w:tc>
          <w:tcPr>
            <w:tcW w:w="2133" w:type="dxa"/>
            <w:shd w:val="clear" w:color="auto" w:fill="auto"/>
            <w:hideMark/>
          </w:tcPr>
          <w:p w14:paraId="6EC8587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on PS Data Off for IMS Data Channel service</w:t>
            </w:r>
          </w:p>
        </w:tc>
        <w:tc>
          <w:tcPr>
            <w:tcW w:w="1404" w:type="dxa"/>
            <w:shd w:val="clear" w:color="auto" w:fill="auto"/>
            <w:hideMark/>
          </w:tcPr>
          <w:p w14:paraId="16F6E69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S2-2301827</w:t>
            </w:r>
          </w:p>
        </w:tc>
        <w:tc>
          <w:tcPr>
            <w:tcW w:w="1941" w:type="dxa"/>
            <w:shd w:val="clear" w:color="auto" w:fill="auto"/>
            <w:hideMark/>
          </w:tcPr>
          <w:p w14:paraId="18F9C19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4085A72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S1-230590</w:t>
            </w:r>
          </w:p>
        </w:tc>
      </w:tr>
      <w:tr w:rsidR="007600AB" w:rsidRPr="007600AB" w14:paraId="357BB148" w14:textId="77777777" w:rsidTr="007600AB">
        <w:trPr>
          <w:trHeight w:val="285"/>
        </w:trPr>
        <w:tc>
          <w:tcPr>
            <w:tcW w:w="1276" w:type="dxa"/>
            <w:shd w:val="clear" w:color="auto" w:fill="auto"/>
            <w:hideMark/>
          </w:tcPr>
          <w:p w14:paraId="3040AB8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S1-230046</w:t>
            </w:r>
          </w:p>
        </w:tc>
        <w:tc>
          <w:tcPr>
            <w:tcW w:w="2133" w:type="dxa"/>
            <w:shd w:val="clear" w:color="auto" w:fill="auto"/>
            <w:hideMark/>
          </w:tcPr>
          <w:p w14:paraId="3C0050B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Progress and open issues for NPN enhancements in Rel-18</w:t>
            </w:r>
          </w:p>
        </w:tc>
        <w:tc>
          <w:tcPr>
            <w:tcW w:w="1404" w:type="dxa"/>
            <w:shd w:val="clear" w:color="auto" w:fill="auto"/>
            <w:hideMark/>
          </w:tcPr>
          <w:p w14:paraId="7324BEE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S3-224175</w:t>
            </w:r>
          </w:p>
        </w:tc>
        <w:tc>
          <w:tcPr>
            <w:tcW w:w="1941" w:type="dxa"/>
            <w:shd w:val="clear" w:color="000000" w:fill="92CDDC"/>
            <w:hideMark/>
          </w:tcPr>
          <w:p w14:paraId="63BBFED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3E2BE84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C7A9AD5" w14:textId="77777777" w:rsidTr="007600AB">
        <w:trPr>
          <w:trHeight w:val="285"/>
        </w:trPr>
        <w:tc>
          <w:tcPr>
            <w:tcW w:w="1276" w:type="dxa"/>
            <w:shd w:val="clear" w:color="auto" w:fill="auto"/>
            <w:hideMark/>
          </w:tcPr>
          <w:p w14:paraId="654CF2C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S1-230047</w:t>
            </w:r>
          </w:p>
        </w:tc>
        <w:tc>
          <w:tcPr>
            <w:tcW w:w="2133" w:type="dxa"/>
            <w:shd w:val="clear" w:color="auto" w:fill="auto"/>
            <w:hideMark/>
          </w:tcPr>
          <w:p w14:paraId="540B353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reply on SNAAPP requirements clarifications</w:t>
            </w:r>
          </w:p>
        </w:tc>
        <w:tc>
          <w:tcPr>
            <w:tcW w:w="1404" w:type="dxa"/>
            <w:shd w:val="clear" w:color="auto" w:fill="auto"/>
            <w:hideMark/>
          </w:tcPr>
          <w:p w14:paraId="4D04F57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S6-223488</w:t>
            </w:r>
          </w:p>
        </w:tc>
        <w:tc>
          <w:tcPr>
            <w:tcW w:w="1941" w:type="dxa"/>
            <w:shd w:val="clear" w:color="auto" w:fill="auto"/>
            <w:hideMark/>
          </w:tcPr>
          <w:p w14:paraId="5249AD7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6F8FD8B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S1-230591</w:t>
            </w:r>
          </w:p>
        </w:tc>
      </w:tr>
      <w:tr w:rsidR="007600AB" w:rsidRPr="007600AB" w14:paraId="01EDA202" w14:textId="77777777" w:rsidTr="007600AB">
        <w:trPr>
          <w:trHeight w:val="285"/>
        </w:trPr>
        <w:tc>
          <w:tcPr>
            <w:tcW w:w="1276" w:type="dxa"/>
            <w:shd w:val="clear" w:color="auto" w:fill="auto"/>
            <w:hideMark/>
          </w:tcPr>
          <w:p w14:paraId="0692C50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S1-230048</w:t>
            </w:r>
          </w:p>
        </w:tc>
        <w:tc>
          <w:tcPr>
            <w:tcW w:w="2133" w:type="dxa"/>
            <w:shd w:val="clear" w:color="auto" w:fill="auto"/>
            <w:hideMark/>
          </w:tcPr>
          <w:p w14:paraId="479C994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Ad hoc group</w:t>
            </w:r>
          </w:p>
        </w:tc>
        <w:tc>
          <w:tcPr>
            <w:tcW w:w="1404" w:type="dxa"/>
            <w:shd w:val="clear" w:color="auto" w:fill="auto"/>
            <w:hideMark/>
          </w:tcPr>
          <w:p w14:paraId="5DB1BB9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S6-230288</w:t>
            </w:r>
          </w:p>
        </w:tc>
        <w:tc>
          <w:tcPr>
            <w:tcW w:w="1941" w:type="dxa"/>
            <w:shd w:val="clear" w:color="auto" w:fill="auto"/>
            <w:hideMark/>
          </w:tcPr>
          <w:p w14:paraId="06769EE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0FBA878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S1-230780</w:t>
            </w:r>
          </w:p>
        </w:tc>
      </w:tr>
      <w:tr w:rsidR="007600AB" w:rsidRPr="007600AB" w14:paraId="3ABCF014" w14:textId="77777777" w:rsidTr="007600AB">
        <w:trPr>
          <w:trHeight w:val="285"/>
        </w:trPr>
        <w:tc>
          <w:tcPr>
            <w:tcW w:w="1276" w:type="dxa"/>
            <w:shd w:val="clear" w:color="auto" w:fill="auto"/>
            <w:hideMark/>
          </w:tcPr>
          <w:p w14:paraId="146CCC0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S1-230049</w:t>
            </w:r>
          </w:p>
        </w:tc>
        <w:tc>
          <w:tcPr>
            <w:tcW w:w="2133" w:type="dxa"/>
            <w:shd w:val="clear" w:color="auto" w:fill="auto"/>
            <w:hideMark/>
          </w:tcPr>
          <w:p w14:paraId="2CDC870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on initiation of new work item Y.CCO-req: ""Requirements of orchestration supporting confidential computing for network slices in IMT-2020 networks and beyond""</w:t>
            </w:r>
          </w:p>
        </w:tc>
        <w:tc>
          <w:tcPr>
            <w:tcW w:w="1404" w:type="dxa"/>
            <w:shd w:val="clear" w:color="auto" w:fill="auto"/>
            <w:hideMark/>
          </w:tcPr>
          <w:p w14:paraId="23342D5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SG13-LS39</w:t>
            </w:r>
          </w:p>
        </w:tc>
        <w:tc>
          <w:tcPr>
            <w:tcW w:w="1941" w:type="dxa"/>
            <w:shd w:val="clear" w:color="000000" w:fill="92CDDC"/>
            <w:hideMark/>
          </w:tcPr>
          <w:p w14:paraId="23BD609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332F5AD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0FCDF04E" w14:textId="77777777" w:rsidTr="007600AB">
        <w:trPr>
          <w:trHeight w:val="285"/>
        </w:trPr>
        <w:tc>
          <w:tcPr>
            <w:tcW w:w="1276" w:type="dxa"/>
            <w:shd w:val="clear" w:color="auto" w:fill="auto"/>
            <w:hideMark/>
          </w:tcPr>
          <w:p w14:paraId="7D53006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S1-230050</w:t>
            </w:r>
          </w:p>
        </w:tc>
        <w:tc>
          <w:tcPr>
            <w:tcW w:w="2133" w:type="dxa"/>
            <w:shd w:val="clear" w:color="auto" w:fill="auto"/>
            <w:hideMark/>
          </w:tcPr>
          <w:p w14:paraId="7443B17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LS on proposed new draft Recommendation ""Requirements and framework of disaster </w:t>
            </w:r>
            <w:r w:rsidRPr="007600AB">
              <w:rPr>
                <w:rFonts w:ascii="Arial" w:eastAsia="Times New Roman" w:hAnsi="Arial" w:cs="Arial"/>
                <w:sz w:val="16"/>
                <w:szCs w:val="16"/>
                <w:lang w:eastAsia="en-GB"/>
              </w:rPr>
              <w:lastRenderedPageBreak/>
              <w:t>mitigation and personnel rescue for sudden natural disasters in network""</w:t>
            </w:r>
          </w:p>
        </w:tc>
        <w:tc>
          <w:tcPr>
            <w:tcW w:w="1404" w:type="dxa"/>
            <w:shd w:val="clear" w:color="auto" w:fill="auto"/>
            <w:hideMark/>
          </w:tcPr>
          <w:p w14:paraId="63FCA6E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lastRenderedPageBreak/>
              <w:t>sp17-sg11-oLS-00044</w:t>
            </w:r>
          </w:p>
        </w:tc>
        <w:tc>
          <w:tcPr>
            <w:tcW w:w="1941" w:type="dxa"/>
            <w:shd w:val="clear" w:color="000000" w:fill="92CDDC"/>
            <w:hideMark/>
          </w:tcPr>
          <w:p w14:paraId="6E9BE96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6E56B79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369ADE6A" w14:textId="77777777" w:rsidTr="007600AB">
        <w:trPr>
          <w:trHeight w:val="285"/>
        </w:trPr>
        <w:tc>
          <w:tcPr>
            <w:tcW w:w="1276" w:type="dxa"/>
            <w:shd w:val="clear" w:color="auto" w:fill="auto"/>
            <w:hideMark/>
          </w:tcPr>
          <w:p w14:paraId="6A8888B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S1-230051</w:t>
            </w:r>
          </w:p>
        </w:tc>
        <w:tc>
          <w:tcPr>
            <w:tcW w:w="2133" w:type="dxa"/>
            <w:shd w:val="clear" w:color="auto" w:fill="auto"/>
            <w:hideMark/>
          </w:tcPr>
          <w:p w14:paraId="12F1F76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Facilitating roaming adoption across 3GPP NPN deployments</w:t>
            </w:r>
          </w:p>
        </w:tc>
        <w:tc>
          <w:tcPr>
            <w:tcW w:w="1404" w:type="dxa"/>
            <w:shd w:val="clear" w:color="auto" w:fill="auto"/>
            <w:hideMark/>
          </w:tcPr>
          <w:p w14:paraId="67ABF35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w:t>
            </w:r>
          </w:p>
        </w:tc>
        <w:tc>
          <w:tcPr>
            <w:tcW w:w="1941" w:type="dxa"/>
            <w:shd w:val="clear" w:color="000000" w:fill="92CDDC"/>
            <w:hideMark/>
          </w:tcPr>
          <w:p w14:paraId="4AA440A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1A5128E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57B9D74" w14:textId="77777777" w:rsidTr="007600AB">
        <w:trPr>
          <w:trHeight w:val="285"/>
        </w:trPr>
        <w:tc>
          <w:tcPr>
            <w:tcW w:w="1276" w:type="dxa"/>
            <w:shd w:val="clear" w:color="auto" w:fill="auto"/>
            <w:hideMark/>
          </w:tcPr>
          <w:p w14:paraId="6E5360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S1-230052</w:t>
            </w:r>
          </w:p>
        </w:tc>
        <w:tc>
          <w:tcPr>
            <w:tcW w:w="2133" w:type="dxa"/>
            <w:shd w:val="clear" w:color="auto" w:fill="auto"/>
            <w:hideMark/>
          </w:tcPr>
          <w:p w14:paraId="0FB184D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QoS Sustainability analytics and V2X service adaptations</w:t>
            </w:r>
          </w:p>
        </w:tc>
        <w:tc>
          <w:tcPr>
            <w:tcW w:w="1404" w:type="dxa"/>
            <w:shd w:val="clear" w:color="auto" w:fill="auto"/>
            <w:hideMark/>
          </w:tcPr>
          <w:p w14:paraId="2842602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SP-221320</w:t>
            </w:r>
          </w:p>
        </w:tc>
        <w:tc>
          <w:tcPr>
            <w:tcW w:w="1941" w:type="dxa"/>
            <w:shd w:val="clear" w:color="000000" w:fill="92CDDC"/>
            <w:hideMark/>
          </w:tcPr>
          <w:p w14:paraId="156FCAE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7CC6E63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4F276F9A" w14:textId="77777777" w:rsidTr="007600AB">
        <w:trPr>
          <w:trHeight w:val="285"/>
        </w:trPr>
        <w:tc>
          <w:tcPr>
            <w:tcW w:w="1276" w:type="dxa"/>
            <w:shd w:val="clear" w:color="auto" w:fill="auto"/>
            <w:hideMark/>
          </w:tcPr>
          <w:p w14:paraId="22546F8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S1-230053</w:t>
            </w:r>
          </w:p>
        </w:tc>
        <w:tc>
          <w:tcPr>
            <w:tcW w:w="2133" w:type="dxa"/>
            <w:shd w:val="clear" w:color="auto" w:fill="auto"/>
            <w:hideMark/>
          </w:tcPr>
          <w:p w14:paraId="1C47D97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Use Cases and requirements for industrial factory applications</w:t>
            </w:r>
          </w:p>
        </w:tc>
        <w:tc>
          <w:tcPr>
            <w:tcW w:w="1404" w:type="dxa"/>
            <w:shd w:val="clear" w:color="auto" w:fill="auto"/>
            <w:hideMark/>
          </w:tcPr>
          <w:p w14:paraId="0B6ED6B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SP-221322</w:t>
            </w:r>
          </w:p>
        </w:tc>
        <w:tc>
          <w:tcPr>
            <w:tcW w:w="1941" w:type="dxa"/>
            <w:shd w:val="clear" w:color="000000" w:fill="92CDDC"/>
            <w:hideMark/>
          </w:tcPr>
          <w:p w14:paraId="3630099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6BEBC66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6631C4BF" w14:textId="77777777" w:rsidTr="007600AB">
        <w:trPr>
          <w:trHeight w:val="285"/>
        </w:trPr>
        <w:tc>
          <w:tcPr>
            <w:tcW w:w="1276" w:type="dxa"/>
            <w:shd w:val="clear" w:color="auto" w:fill="auto"/>
            <w:hideMark/>
          </w:tcPr>
          <w:p w14:paraId="36F14F7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S1-230054</w:t>
            </w:r>
          </w:p>
        </w:tc>
        <w:tc>
          <w:tcPr>
            <w:tcW w:w="2133" w:type="dxa"/>
            <w:shd w:val="clear" w:color="auto" w:fill="auto"/>
            <w:hideMark/>
          </w:tcPr>
          <w:p w14:paraId="6282975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GSMA 5GMRR on finalisation of Study on Roaming Value-Added Services</w:t>
            </w:r>
          </w:p>
        </w:tc>
        <w:tc>
          <w:tcPr>
            <w:tcW w:w="1404" w:type="dxa"/>
            <w:shd w:val="clear" w:color="auto" w:fill="auto"/>
            <w:hideMark/>
          </w:tcPr>
          <w:p w14:paraId="46F4E24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SP-221331</w:t>
            </w:r>
          </w:p>
        </w:tc>
        <w:tc>
          <w:tcPr>
            <w:tcW w:w="1941" w:type="dxa"/>
            <w:shd w:val="clear" w:color="000000" w:fill="92CDDC"/>
            <w:hideMark/>
          </w:tcPr>
          <w:p w14:paraId="3B98EF4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c>
          <w:tcPr>
            <w:tcW w:w="1482" w:type="dxa"/>
            <w:shd w:val="clear" w:color="auto" w:fill="auto"/>
            <w:hideMark/>
          </w:tcPr>
          <w:p w14:paraId="751FF61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104D5367" w14:textId="77777777" w:rsidTr="007600AB">
        <w:trPr>
          <w:trHeight w:val="285"/>
        </w:trPr>
        <w:tc>
          <w:tcPr>
            <w:tcW w:w="1276" w:type="dxa"/>
            <w:shd w:val="clear" w:color="auto" w:fill="auto"/>
            <w:hideMark/>
          </w:tcPr>
          <w:p w14:paraId="1E55CA4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S1-230106</w:t>
            </w:r>
          </w:p>
        </w:tc>
        <w:tc>
          <w:tcPr>
            <w:tcW w:w="2133" w:type="dxa"/>
            <w:shd w:val="clear" w:color="auto" w:fill="auto"/>
            <w:hideMark/>
          </w:tcPr>
          <w:p w14:paraId="5C3EA99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(postponed) Reply LS on Facilitating roaming adoption across 3GPP NPN deployments</w:t>
            </w:r>
          </w:p>
        </w:tc>
        <w:tc>
          <w:tcPr>
            <w:tcW w:w="1404" w:type="dxa"/>
            <w:shd w:val="clear" w:color="auto" w:fill="auto"/>
            <w:hideMark/>
          </w:tcPr>
          <w:p w14:paraId="6AFBDEF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SP-220985/S1-223277</w:t>
            </w:r>
          </w:p>
        </w:tc>
        <w:tc>
          <w:tcPr>
            <w:tcW w:w="1941" w:type="dxa"/>
            <w:shd w:val="clear" w:color="000000" w:fill="FFC7CE"/>
            <w:hideMark/>
          </w:tcPr>
          <w:p w14:paraId="5BA67C68" w14:textId="77777777" w:rsidR="007600AB" w:rsidRPr="007600AB" w:rsidRDefault="007600AB" w:rsidP="007600AB">
            <w:pPr>
              <w:rPr>
                <w:rFonts w:ascii="Arial" w:eastAsia="Times New Roman" w:hAnsi="Arial" w:cs="Arial"/>
                <w:color w:val="9C0006"/>
                <w:sz w:val="16"/>
                <w:szCs w:val="16"/>
                <w:lang w:eastAsia="en-GB"/>
              </w:rPr>
            </w:pPr>
            <w:r w:rsidRPr="007600AB">
              <w:rPr>
                <w:rFonts w:ascii="Arial" w:eastAsia="Times New Roman" w:hAnsi="Arial" w:cs="Arial"/>
                <w:color w:val="9C0006"/>
                <w:sz w:val="16"/>
                <w:szCs w:val="16"/>
                <w:lang w:eastAsia="en-GB"/>
              </w:rPr>
              <w:t>Withdrawn</w:t>
            </w:r>
          </w:p>
        </w:tc>
        <w:tc>
          <w:tcPr>
            <w:tcW w:w="1482" w:type="dxa"/>
            <w:shd w:val="clear" w:color="auto" w:fill="auto"/>
            <w:hideMark/>
          </w:tcPr>
          <w:p w14:paraId="1CFF7C3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75ADC6D4" w14:textId="77777777" w:rsidTr="007600AB">
        <w:trPr>
          <w:trHeight w:val="285"/>
        </w:trPr>
        <w:tc>
          <w:tcPr>
            <w:tcW w:w="1276" w:type="dxa"/>
            <w:shd w:val="clear" w:color="auto" w:fill="auto"/>
            <w:hideMark/>
          </w:tcPr>
          <w:p w14:paraId="01854ED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S1-230107</w:t>
            </w:r>
          </w:p>
        </w:tc>
        <w:tc>
          <w:tcPr>
            <w:tcW w:w="2133" w:type="dxa"/>
            <w:shd w:val="clear" w:color="auto" w:fill="auto"/>
            <w:hideMark/>
          </w:tcPr>
          <w:p w14:paraId="722E5F5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(postponed) LS on SNAAPP requirements clarifications</w:t>
            </w:r>
          </w:p>
        </w:tc>
        <w:tc>
          <w:tcPr>
            <w:tcW w:w="1404" w:type="dxa"/>
            <w:shd w:val="clear" w:color="auto" w:fill="auto"/>
            <w:hideMark/>
          </w:tcPr>
          <w:p w14:paraId="780BEF7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S3-222970/S1-223272</w:t>
            </w:r>
          </w:p>
        </w:tc>
        <w:tc>
          <w:tcPr>
            <w:tcW w:w="1941" w:type="dxa"/>
            <w:shd w:val="clear" w:color="000000" w:fill="FFC7CE"/>
            <w:hideMark/>
          </w:tcPr>
          <w:p w14:paraId="7CEE4E11" w14:textId="77777777" w:rsidR="007600AB" w:rsidRPr="007600AB" w:rsidRDefault="007600AB" w:rsidP="007600AB">
            <w:pPr>
              <w:rPr>
                <w:rFonts w:ascii="Arial" w:eastAsia="Times New Roman" w:hAnsi="Arial" w:cs="Arial"/>
                <w:color w:val="9C0006"/>
                <w:sz w:val="16"/>
                <w:szCs w:val="16"/>
                <w:lang w:eastAsia="en-GB"/>
              </w:rPr>
            </w:pPr>
            <w:r w:rsidRPr="007600AB">
              <w:rPr>
                <w:rFonts w:ascii="Arial" w:eastAsia="Times New Roman" w:hAnsi="Arial" w:cs="Arial"/>
                <w:color w:val="9C0006"/>
                <w:sz w:val="16"/>
                <w:szCs w:val="16"/>
                <w:lang w:eastAsia="en-GB"/>
              </w:rPr>
              <w:t>Withdrawn</w:t>
            </w:r>
          </w:p>
        </w:tc>
        <w:tc>
          <w:tcPr>
            <w:tcW w:w="1482" w:type="dxa"/>
            <w:shd w:val="clear" w:color="auto" w:fill="auto"/>
            <w:hideMark/>
          </w:tcPr>
          <w:p w14:paraId="5D35D80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r w:rsidR="007600AB" w:rsidRPr="007600AB" w14:paraId="5E5C1700" w14:textId="77777777" w:rsidTr="007600AB">
        <w:trPr>
          <w:trHeight w:val="285"/>
        </w:trPr>
        <w:tc>
          <w:tcPr>
            <w:tcW w:w="1276" w:type="dxa"/>
            <w:shd w:val="clear" w:color="auto" w:fill="auto"/>
            <w:hideMark/>
          </w:tcPr>
          <w:p w14:paraId="26B1B2F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S1-230108</w:t>
            </w:r>
          </w:p>
        </w:tc>
        <w:tc>
          <w:tcPr>
            <w:tcW w:w="2133" w:type="dxa"/>
            <w:shd w:val="clear" w:color="auto" w:fill="auto"/>
            <w:hideMark/>
          </w:tcPr>
          <w:p w14:paraId="0A2C9D6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on SNAAPP requirements clarifications</w:t>
            </w:r>
          </w:p>
        </w:tc>
        <w:tc>
          <w:tcPr>
            <w:tcW w:w="1404" w:type="dxa"/>
            <w:shd w:val="clear" w:color="auto" w:fill="auto"/>
            <w:hideMark/>
          </w:tcPr>
          <w:p w14:paraId="6C9F5E2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S3-222970</w:t>
            </w:r>
          </w:p>
        </w:tc>
        <w:tc>
          <w:tcPr>
            <w:tcW w:w="1941" w:type="dxa"/>
            <w:shd w:val="clear" w:color="auto" w:fill="auto"/>
            <w:hideMark/>
          </w:tcPr>
          <w:p w14:paraId="38EC8B1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replied to</w:t>
            </w:r>
          </w:p>
        </w:tc>
        <w:tc>
          <w:tcPr>
            <w:tcW w:w="1482" w:type="dxa"/>
            <w:shd w:val="clear" w:color="auto" w:fill="auto"/>
            <w:hideMark/>
          </w:tcPr>
          <w:p w14:paraId="65A0A16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S1-230591</w:t>
            </w:r>
          </w:p>
        </w:tc>
      </w:tr>
    </w:tbl>
    <w:p w14:paraId="69980548" w14:textId="77777777" w:rsidR="007600AB" w:rsidRDefault="007600AB" w:rsidP="00D973F2"/>
    <w:p w14:paraId="3437B3D2" w14:textId="053443AE" w:rsidR="00D973F2" w:rsidRDefault="00D973F2" w:rsidP="009B7D8F"/>
    <w:p w14:paraId="14996ADA" w14:textId="77777777" w:rsidR="00D973F2" w:rsidRDefault="00D973F2" w:rsidP="00D973F2">
      <w:r>
        <w:t>Approved outgoing LSs</w:t>
      </w:r>
    </w:p>
    <w:p w14:paraId="38A10714" w14:textId="6177D78A" w:rsidR="00D973F2" w:rsidRDefault="00D973F2" w:rsidP="009B7D8F"/>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46"/>
      </w:tblGrid>
      <w:tr w:rsidR="007600AB" w:rsidRPr="007600AB" w14:paraId="72645791" w14:textId="77777777" w:rsidTr="007600AB">
        <w:trPr>
          <w:trHeight w:val="285"/>
        </w:trPr>
        <w:tc>
          <w:tcPr>
            <w:tcW w:w="1371" w:type="dxa"/>
            <w:shd w:val="clear" w:color="000000" w:fill="75B91A"/>
            <w:hideMark/>
          </w:tcPr>
          <w:p w14:paraId="63CAB12E"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w:t>
            </w:r>
          </w:p>
        </w:tc>
        <w:tc>
          <w:tcPr>
            <w:tcW w:w="6846" w:type="dxa"/>
            <w:shd w:val="clear" w:color="000000" w:fill="75B91A"/>
            <w:hideMark/>
          </w:tcPr>
          <w:p w14:paraId="71FC2D57"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Title</w:t>
            </w:r>
          </w:p>
        </w:tc>
      </w:tr>
      <w:tr w:rsidR="007600AB" w:rsidRPr="007600AB" w14:paraId="23842CFE" w14:textId="77777777" w:rsidTr="007600AB">
        <w:trPr>
          <w:trHeight w:val="285"/>
        </w:trPr>
        <w:tc>
          <w:tcPr>
            <w:tcW w:w="1371" w:type="dxa"/>
            <w:shd w:val="clear" w:color="auto" w:fill="auto"/>
            <w:hideMark/>
          </w:tcPr>
          <w:p w14:paraId="0E80445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S1-230324</w:t>
            </w:r>
          </w:p>
        </w:tc>
        <w:tc>
          <w:tcPr>
            <w:tcW w:w="6846" w:type="dxa"/>
            <w:shd w:val="clear" w:color="auto" w:fill="auto"/>
            <w:hideMark/>
          </w:tcPr>
          <w:p w14:paraId="69CAC8B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LS to SA2 on reply on AI-ML KPIs </w:t>
            </w:r>
          </w:p>
        </w:tc>
      </w:tr>
      <w:tr w:rsidR="007600AB" w:rsidRPr="007600AB" w14:paraId="62526191" w14:textId="77777777" w:rsidTr="007600AB">
        <w:trPr>
          <w:trHeight w:val="285"/>
        </w:trPr>
        <w:tc>
          <w:tcPr>
            <w:tcW w:w="1371" w:type="dxa"/>
            <w:shd w:val="clear" w:color="auto" w:fill="auto"/>
            <w:hideMark/>
          </w:tcPr>
          <w:p w14:paraId="20BECB7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S1-230590</w:t>
            </w:r>
          </w:p>
        </w:tc>
        <w:tc>
          <w:tcPr>
            <w:tcW w:w="6846" w:type="dxa"/>
            <w:shd w:val="clear" w:color="auto" w:fill="auto"/>
            <w:hideMark/>
          </w:tcPr>
          <w:p w14:paraId="528F663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SA2 on reply on PS Data Off for IMS Data Channel Service</w:t>
            </w:r>
          </w:p>
        </w:tc>
      </w:tr>
      <w:tr w:rsidR="007600AB" w:rsidRPr="007600AB" w14:paraId="75953F28" w14:textId="77777777" w:rsidTr="007600AB">
        <w:trPr>
          <w:trHeight w:val="285"/>
        </w:trPr>
        <w:tc>
          <w:tcPr>
            <w:tcW w:w="1371" w:type="dxa"/>
            <w:shd w:val="clear" w:color="auto" w:fill="auto"/>
            <w:hideMark/>
          </w:tcPr>
          <w:p w14:paraId="0D75D9F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S1-230591</w:t>
            </w:r>
          </w:p>
        </w:tc>
        <w:tc>
          <w:tcPr>
            <w:tcW w:w="6846" w:type="dxa"/>
            <w:shd w:val="clear" w:color="auto" w:fill="auto"/>
            <w:hideMark/>
          </w:tcPr>
          <w:p w14:paraId="7D38580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SA3, SA6 on reply on SNAAPP requirements clarifications</w:t>
            </w:r>
          </w:p>
        </w:tc>
      </w:tr>
      <w:tr w:rsidR="007600AB" w:rsidRPr="007600AB" w14:paraId="16B7185E" w14:textId="77777777" w:rsidTr="007600AB">
        <w:trPr>
          <w:trHeight w:val="285"/>
        </w:trPr>
        <w:tc>
          <w:tcPr>
            <w:tcW w:w="1371" w:type="dxa"/>
            <w:shd w:val="clear" w:color="auto" w:fill="auto"/>
            <w:hideMark/>
          </w:tcPr>
          <w:p w14:paraId="79A4DA3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S1-230739</w:t>
            </w:r>
          </w:p>
        </w:tc>
        <w:tc>
          <w:tcPr>
            <w:tcW w:w="6846" w:type="dxa"/>
            <w:shd w:val="clear" w:color="auto" w:fill="auto"/>
            <w:hideMark/>
          </w:tcPr>
          <w:p w14:paraId="445547F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CT1, GCF-CAG (cc CT6, RAN5, PTCRB Plenary, PTCRB IoT WG) on reply on Network selection for specific consumer type mobile</w:t>
            </w:r>
          </w:p>
        </w:tc>
      </w:tr>
      <w:tr w:rsidR="007600AB" w:rsidRPr="007600AB" w14:paraId="7C8A04FA" w14:textId="77777777" w:rsidTr="007600AB">
        <w:trPr>
          <w:trHeight w:val="285"/>
        </w:trPr>
        <w:tc>
          <w:tcPr>
            <w:tcW w:w="1371" w:type="dxa"/>
            <w:shd w:val="clear" w:color="auto" w:fill="auto"/>
            <w:hideMark/>
          </w:tcPr>
          <w:p w14:paraId="092E79C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S1-230740</w:t>
            </w:r>
          </w:p>
        </w:tc>
        <w:tc>
          <w:tcPr>
            <w:tcW w:w="6846" w:type="dxa"/>
            <w:shd w:val="clear" w:color="auto" w:fill="auto"/>
            <w:hideMark/>
          </w:tcPr>
          <w:p w14:paraId="5701D66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SA2 on service requirement for emergency service support over ProSe relay</w:t>
            </w:r>
          </w:p>
        </w:tc>
      </w:tr>
      <w:tr w:rsidR="007600AB" w:rsidRPr="007600AB" w14:paraId="0D6CE4D4" w14:textId="77777777" w:rsidTr="007600AB">
        <w:trPr>
          <w:trHeight w:val="285"/>
        </w:trPr>
        <w:tc>
          <w:tcPr>
            <w:tcW w:w="1371" w:type="dxa"/>
            <w:shd w:val="clear" w:color="auto" w:fill="auto"/>
            <w:hideMark/>
          </w:tcPr>
          <w:p w14:paraId="55EDDE6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S1-230780</w:t>
            </w:r>
          </w:p>
        </w:tc>
        <w:tc>
          <w:tcPr>
            <w:tcW w:w="6846" w:type="dxa"/>
            <w:shd w:val="clear" w:color="auto" w:fill="auto"/>
            <w:hideMark/>
          </w:tcPr>
          <w:p w14:paraId="217B2CA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LS to SA6 on reply on ad-hoc group</w:t>
            </w:r>
          </w:p>
        </w:tc>
      </w:tr>
    </w:tbl>
    <w:p w14:paraId="4D94C0A5" w14:textId="5EAF48EA" w:rsidR="00D973F2" w:rsidRDefault="00D973F2" w:rsidP="009B7D8F"/>
    <w:p w14:paraId="38ACB11B" w14:textId="25934A8C" w:rsidR="00D973F2" w:rsidRDefault="00D973F2" w:rsidP="00D973F2">
      <w:r>
        <w:t>Draft outgoing LSs</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241"/>
        <w:gridCol w:w="1472"/>
        <w:gridCol w:w="2098"/>
      </w:tblGrid>
      <w:tr w:rsidR="007600AB" w:rsidRPr="007600AB" w14:paraId="6F075568" w14:textId="77777777" w:rsidTr="007600AB">
        <w:trPr>
          <w:trHeight w:val="285"/>
        </w:trPr>
        <w:tc>
          <w:tcPr>
            <w:tcW w:w="1369" w:type="dxa"/>
            <w:shd w:val="clear" w:color="000000" w:fill="75B91A"/>
            <w:hideMark/>
          </w:tcPr>
          <w:p w14:paraId="66FEFABE"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w:t>
            </w:r>
          </w:p>
        </w:tc>
        <w:tc>
          <w:tcPr>
            <w:tcW w:w="2241" w:type="dxa"/>
            <w:shd w:val="clear" w:color="000000" w:fill="75B91A"/>
            <w:hideMark/>
          </w:tcPr>
          <w:p w14:paraId="5EE630ED"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Title</w:t>
            </w:r>
          </w:p>
        </w:tc>
        <w:tc>
          <w:tcPr>
            <w:tcW w:w="1472" w:type="dxa"/>
            <w:shd w:val="clear" w:color="000000" w:fill="75B91A"/>
            <w:hideMark/>
          </w:tcPr>
          <w:p w14:paraId="3FEFCF23"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Source</w:t>
            </w:r>
          </w:p>
        </w:tc>
        <w:tc>
          <w:tcPr>
            <w:tcW w:w="2098" w:type="dxa"/>
            <w:shd w:val="clear" w:color="000000" w:fill="75B91A"/>
            <w:hideMark/>
          </w:tcPr>
          <w:p w14:paraId="4E9E0C90"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 Status</w:t>
            </w:r>
          </w:p>
        </w:tc>
      </w:tr>
      <w:tr w:rsidR="007600AB" w:rsidRPr="007600AB" w14:paraId="0C09A4D2" w14:textId="77777777" w:rsidTr="007600AB">
        <w:trPr>
          <w:trHeight w:val="285"/>
        </w:trPr>
        <w:tc>
          <w:tcPr>
            <w:tcW w:w="1369" w:type="dxa"/>
            <w:shd w:val="clear" w:color="auto" w:fill="auto"/>
            <w:hideMark/>
          </w:tcPr>
          <w:p w14:paraId="0764749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S1-230031</w:t>
            </w:r>
          </w:p>
        </w:tc>
        <w:tc>
          <w:tcPr>
            <w:tcW w:w="2241" w:type="dxa"/>
            <w:shd w:val="clear" w:color="auto" w:fill="auto"/>
            <w:hideMark/>
          </w:tcPr>
          <w:p w14:paraId="33D9776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Relay LS on service requirement for emergency service support over ProSe relay</w:t>
            </w:r>
          </w:p>
        </w:tc>
        <w:tc>
          <w:tcPr>
            <w:tcW w:w="1472" w:type="dxa"/>
            <w:shd w:val="clear" w:color="auto" w:fill="auto"/>
            <w:hideMark/>
          </w:tcPr>
          <w:p w14:paraId="38C7A81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vivo</w:t>
            </w:r>
          </w:p>
        </w:tc>
        <w:tc>
          <w:tcPr>
            <w:tcW w:w="2098" w:type="dxa"/>
            <w:shd w:val="clear" w:color="000000" w:fill="FFEB9C"/>
            <w:hideMark/>
          </w:tcPr>
          <w:p w14:paraId="41EA3AD4"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3C0701EE" w14:textId="77777777" w:rsidTr="007600AB">
        <w:trPr>
          <w:trHeight w:val="285"/>
        </w:trPr>
        <w:tc>
          <w:tcPr>
            <w:tcW w:w="1369" w:type="dxa"/>
            <w:shd w:val="clear" w:color="auto" w:fill="auto"/>
            <w:hideMark/>
          </w:tcPr>
          <w:p w14:paraId="6904D6B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S1-230075</w:t>
            </w:r>
          </w:p>
        </w:tc>
        <w:tc>
          <w:tcPr>
            <w:tcW w:w="2241" w:type="dxa"/>
            <w:shd w:val="clear" w:color="auto" w:fill="auto"/>
            <w:hideMark/>
          </w:tcPr>
          <w:p w14:paraId="79AD2C4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PS Data Off for IMS Data Channel Service</w:t>
            </w:r>
          </w:p>
        </w:tc>
        <w:tc>
          <w:tcPr>
            <w:tcW w:w="1472" w:type="dxa"/>
            <w:shd w:val="clear" w:color="auto" w:fill="auto"/>
            <w:hideMark/>
          </w:tcPr>
          <w:p w14:paraId="0389645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Xiaomi, China Mobile</w:t>
            </w:r>
          </w:p>
        </w:tc>
        <w:tc>
          <w:tcPr>
            <w:tcW w:w="2098" w:type="dxa"/>
            <w:shd w:val="clear" w:color="000000" w:fill="FFEB9C"/>
            <w:hideMark/>
          </w:tcPr>
          <w:p w14:paraId="6D21087F"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59E708BF" w14:textId="77777777" w:rsidTr="007600AB">
        <w:trPr>
          <w:trHeight w:val="285"/>
        </w:trPr>
        <w:tc>
          <w:tcPr>
            <w:tcW w:w="1369" w:type="dxa"/>
            <w:shd w:val="clear" w:color="auto" w:fill="auto"/>
            <w:hideMark/>
          </w:tcPr>
          <w:p w14:paraId="73E1CE3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S1-230109</w:t>
            </w:r>
          </w:p>
        </w:tc>
        <w:tc>
          <w:tcPr>
            <w:tcW w:w="2241" w:type="dxa"/>
            <w:shd w:val="clear" w:color="auto" w:fill="auto"/>
            <w:hideMark/>
          </w:tcPr>
          <w:p w14:paraId="38B019A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Draft reply LS on AI-ML KPIs </w:t>
            </w:r>
          </w:p>
        </w:tc>
        <w:tc>
          <w:tcPr>
            <w:tcW w:w="1472" w:type="dxa"/>
            <w:shd w:val="clear" w:color="auto" w:fill="auto"/>
            <w:hideMark/>
          </w:tcPr>
          <w:p w14:paraId="56D3D14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Qualcomm </w:t>
            </w:r>
          </w:p>
        </w:tc>
        <w:tc>
          <w:tcPr>
            <w:tcW w:w="2098" w:type="dxa"/>
            <w:shd w:val="clear" w:color="000000" w:fill="FFEB9C"/>
            <w:hideMark/>
          </w:tcPr>
          <w:p w14:paraId="79931C5B"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4C1503CB" w14:textId="77777777" w:rsidTr="007600AB">
        <w:trPr>
          <w:trHeight w:val="285"/>
        </w:trPr>
        <w:tc>
          <w:tcPr>
            <w:tcW w:w="1369" w:type="dxa"/>
            <w:shd w:val="clear" w:color="auto" w:fill="auto"/>
            <w:hideMark/>
          </w:tcPr>
          <w:p w14:paraId="0F476F3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S1-230118</w:t>
            </w:r>
          </w:p>
        </w:tc>
        <w:tc>
          <w:tcPr>
            <w:tcW w:w="2241" w:type="dxa"/>
            <w:shd w:val="clear" w:color="auto" w:fill="auto"/>
            <w:hideMark/>
          </w:tcPr>
          <w:p w14:paraId="4283478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on SNAAPP requirements clarifications</w:t>
            </w:r>
          </w:p>
        </w:tc>
        <w:tc>
          <w:tcPr>
            <w:tcW w:w="1472" w:type="dxa"/>
            <w:shd w:val="clear" w:color="auto" w:fill="auto"/>
            <w:hideMark/>
          </w:tcPr>
          <w:p w14:paraId="415D0EF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NTT DOCOMO</w:t>
            </w:r>
          </w:p>
        </w:tc>
        <w:tc>
          <w:tcPr>
            <w:tcW w:w="2098" w:type="dxa"/>
            <w:shd w:val="clear" w:color="000000" w:fill="FFEB9C"/>
            <w:hideMark/>
          </w:tcPr>
          <w:p w14:paraId="5D76570D"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1576F55E" w14:textId="77777777" w:rsidTr="007600AB">
        <w:trPr>
          <w:trHeight w:val="285"/>
        </w:trPr>
        <w:tc>
          <w:tcPr>
            <w:tcW w:w="1369" w:type="dxa"/>
            <w:shd w:val="clear" w:color="auto" w:fill="auto"/>
            <w:hideMark/>
          </w:tcPr>
          <w:p w14:paraId="5D3F5DC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S1-230173</w:t>
            </w:r>
          </w:p>
        </w:tc>
        <w:tc>
          <w:tcPr>
            <w:tcW w:w="2241" w:type="dxa"/>
            <w:shd w:val="clear" w:color="auto" w:fill="auto"/>
            <w:hideMark/>
          </w:tcPr>
          <w:p w14:paraId="62FDB61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on KPIs for AIML model transfer in 5GS</w:t>
            </w:r>
          </w:p>
        </w:tc>
        <w:tc>
          <w:tcPr>
            <w:tcW w:w="1472" w:type="dxa"/>
            <w:shd w:val="clear" w:color="auto" w:fill="auto"/>
            <w:hideMark/>
          </w:tcPr>
          <w:p w14:paraId="3A3F9AE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OPPO</w:t>
            </w:r>
          </w:p>
        </w:tc>
        <w:tc>
          <w:tcPr>
            <w:tcW w:w="2098" w:type="dxa"/>
            <w:shd w:val="clear" w:color="000000" w:fill="92CDDC"/>
            <w:hideMark/>
          </w:tcPr>
          <w:p w14:paraId="171CB51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r>
      <w:tr w:rsidR="007600AB" w:rsidRPr="007600AB" w14:paraId="363ABACD" w14:textId="77777777" w:rsidTr="007600AB">
        <w:trPr>
          <w:trHeight w:val="285"/>
        </w:trPr>
        <w:tc>
          <w:tcPr>
            <w:tcW w:w="1369" w:type="dxa"/>
            <w:shd w:val="clear" w:color="auto" w:fill="auto"/>
            <w:hideMark/>
          </w:tcPr>
          <w:p w14:paraId="0FAFDE7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S1-230179</w:t>
            </w:r>
          </w:p>
        </w:tc>
        <w:tc>
          <w:tcPr>
            <w:tcW w:w="2241" w:type="dxa"/>
            <w:shd w:val="clear" w:color="auto" w:fill="auto"/>
            <w:hideMark/>
          </w:tcPr>
          <w:p w14:paraId="68F6EB8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 [Draft] Reply LS on Network selection for specific consumer type mobile</w:t>
            </w:r>
          </w:p>
        </w:tc>
        <w:tc>
          <w:tcPr>
            <w:tcW w:w="1472" w:type="dxa"/>
            <w:shd w:val="clear" w:color="auto" w:fill="auto"/>
            <w:hideMark/>
          </w:tcPr>
          <w:p w14:paraId="63B6618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SA1</w:t>
            </w:r>
          </w:p>
        </w:tc>
        <w:tc>
          <w:tcPr>
            <w:tcW w:w="2098" w:type="dxa"/>
            <w:shd w:val="clear" w:color="000000" w:fill="FFEB9C"/>
            <w:hideMark/>
          </w:tcPr>
          <w:p w14:paraId="29DE0C1C"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4B500628" w14:textId="77777777" w:rsidTr="007600AB">
        <w:trPr>
          <w:trHeight w:val="285"/>
        </w:trPr>
        <w:tc>
          <w:tcPr>
            <w:tcW w:w="1369" w:type="dxa"/>
            <w:shd w:val="clear" w:color="auto" w:fill="auto"/>
            <w:hideMark/>
          </w:tcPr>
          <w:p w14:paraId="061D2D2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S1-230267</w:t>
            </w:r>
          </w:p>
        </w:tc>
        <w:tc>
          <w:tcPr>
            <w:tcW w:w="2241" w:type="dxa"/>
            <w:shd w:val="clear" w:color="auto" w:fill="auto"/>
            <w:hideMark/>
          </w:tcPr>
          <w:p w14:paraId="285A137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LS on IMS-based 3D Avatar Call Support for Accessibility</w:t>
            </w:r>
          </w:p>
        </w:tc>
        <w:tc>
          <w:tcPr>
            <w:tcW w:w="1472" w:type="dxa"/>
            <w:shd w:val="clear" w:color="auto" w:fill="auto"/>
            <w:hideMark/>
          </w:tcPr>
          <w:p w14:paraId="22A9EEC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Samsung</w:t>
            </w:r>
          </w:p>
        </w:tc>
        <w:tc>
          <w:tcPr>
            <w:tcW w:w="2098" w:type="dxa"/>
            <w:shd w:val="clear" w:color="000000" w:fill="FFEB9C"/>
            <w:hideMark/>
          </w:tcPr>
          <w:p w14:paraId="17DE698E"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1FAD079A" w14:textId="77777777" w:rsidTr="007600AB">
        <w:trPr>
          <w:trHeight w:val="285"/>
        </w:trPr>
        <w:tc>
          <w:tcPr>
            <w:tcW w:w="1369" w:type="dxa"/>
            <w:shd w:val="clear" w:color="auto" w:fill="auto"/>
            <w:hideMark/>
          </w:tcPr>
          <w:p w14:paraId="5808F6C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S1-230292</w:t>
            </w:r>
          </w:p>
        </w:tc>
        <w:tc>
          <w:tcPr>
            <w:tcW w:w="2241" w:type="dxa"/>
            <w:shd w:val="clear" w:color="auto" w:fill="auto"/>
            <w:hideMark/>
          </w:tcPr>
          <w:p w14:paraId="6AF0571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on ad-hoc group</w:t>
            </w:r>
          </w:p>
        </w:tc>
        <w:tc>
          <w:tcPr>
            <w:tcW w:w="1472" w:type="dxa"/>
            <w:shd w:val="clear" w:color="auto" w:fill="auto"/>
            <w:hideMark/>
          </w:tcPr>
          <w:p w14:paraId="2149A735" w14:textId="77777777" w:rsidR="007600AB" w:rsidRPr="007600AB" w:rsidRDefault="007600AB" w:rsidP="007600AB">
            <w:pPr>
              <w:rPr>
                <w:rFonts w:ascii="Arial" w:eastAsia="Times New Roman" w:hAnsi="Arial" w:cs="Arial"/>
                <w:sz w:val="16"/>
                <w:szCs w:val="16"/>
                <w:lang w:val="fr-FR" w:eastAsia="en-GB"/>
              </w:rPr>
            </w:pPr>
            <w:r w:rsidRPr="007600AB">
              <w:rPr>
                <w:rFonts w:ascii="Arial" w:eastAsia="Times New Roman" w:hAnsi="Arial" w:cs="Arial"/>
                <w:sz w:val="16"/>
                <w:szCs w:val="16"/>
                <w:lang w:val="fr-FR" w:eastAsia="en-GB"/>
              </w:rPr>
              <w:t>Union Inter. Chemins de Fer</w:t>
            </w:r>
          </w:p>
        </w:tc>
        <w:tc>
          <w:tcPr>
            <w:tcW w:w="2098" w:type="dxa"/>
            <w:shd w:val="clear" w:color="000000" w:fill="FFEB9C"/>
            <w:hideMark/>
          </w:tcPr>
          <w:p w14:paraId="21F69E61"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35B367A3" w14:textId="77777777" w:rsidTr="007600AB">
        <w:trPr>
          <w:trHeight w:val="285"/>
        </w:trPr>
        <w:tc>
          <w:tcPr>
            <w:tcW w:w="1369" w:type="dxa"/>
            <w:shd w:val="clear" w:color="auto" w:fill="auto"/>
            <w:hideMark/>
          </w:tcPr>
          <w:p w14:paraId="4C095B9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S1-230311</w:t>
            </w:r>
          </w:p>
        </w:tc>
        <w:tc>
          <w:tcPr>
            <w:tcW w:w="2241" w:type="dxa"/>
            <w:shd w:val="clear" w:color="auto" w:fill="auto"/>
            <w:hideMark/>
          </w:tcPr>
          <w:p w14:paraId="1E0A7B2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LS on clarification for commercial use case supported in 5GS ProSe Service</w:t>
            </w:r>
          </w:p>
        </w:tc>
        <w:tc>
          <w:tcPr>
            <w:tcW w:w="1472" w:type="dxa"/>
            <w:shd w:val="clear" w:color="auto" w:fill="auto"/>
            <w:hideMark/>
          </w:tcPr>
          <w:p w14:paraId="1322765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Beijing Xiaomi Software Tech</w:t>
            </w:r>
          </w:p>
        </w:tc>
        <w:tc>
          <w:tcPr>
            <w:tcW w:w="2098" w:type="dxa"/>
            <w:shd w:val="clear" w:color="000000" w:fill="92CDDC"/>
            <w:hideMark/>
          </w:tcPr>
          <w:p w14:paraId="4040AFE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r>
      <w:tr w:rsidR="007600AB" w:rsidRPr="007600AB" w14:paraId="466100F5" w14:textId="77777777" w:rsidTr="007600AB">
        <w:trPr>
          <w:trHeight w:val="285"/>
        </w:trPr>
        <w:tc>
          <w:tcPr>
            <w:tcW w:w="1369" w:type="dxa"/>
            <w:shd w:val="clear" w:color="auto" w:fill="auto"/>
            <w:hideMark/>
          </w:tcPr>
          <w:p w14:paraId="3E9BACE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S1-230323</w:t>
            </w:r>
          </w:p>
        </w:tc>
        <w:tc>
          <w:tcPr>
            <w:tcW w:w="2241" w:type="dxa"/>
            <w:shd w:val="clear" w:color="auto" w:fill="auto"/>
            <w:hideMark/>
          </w:tcPr>
          <w:p w14:paraId="75443DA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 xml:space="preserve"> [Draft] Reply LS on Network selection for specific consumer type mobile</w:t>
            </w:r>
          </w:p>
        </w:tc>
        <w:tc>
          <w:tcPr>
            <w:tcW w:w="1472" w:type="dxa"/>
            <w:shd w:val="clear" w:color="auto" w:fill="auto"/>
            <w:hideMark/>
          </w:tcPr>
          <w:p w14:paraId="55FF256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OPPO</w:t>
            </w:r>
          </w:p>
        </w:tc>
        <w:tc>
          <w:tcPr>
            <w:tcW w:w="2098" w:type="dxa"/>
            <w:shd w:val="clear" w:color="000000" w:fill="FFEB9C"/>
            <w:hideMark/>
          </w:tcPr>
          <w:p w14:paraId="317A41AB"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4B156824" w14:textId="77777777" w:rsidTr="007600AB">
        <w:trPr>
          <w:trHeight w:val="285"/>
        </w:trPr>
        <w:tc>
          <w:tcPr>
            <w:tcW w:w="1369" w:type="dxa"/>
            <w:shd w:val="clear" w:color="auto" w:fill="auto"/>
            <w:hideMark/>
          </w:tcPr>
          <w:p w14:paraId="126E7ED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S1-230325</w:t>
            </w:r>
          </w:p>
        </w:tc>
        <w:tc>
          <w:tcPr>
            <w:tcW w:w="2241" w:type="dxa"/>
            <w:shd w:val="clear" w:color="auto" w:fill="auto"/>
            <w:hideMark/>
          </w:tcPr>
          <w:p w14:paraId="34059F2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Reply LS on Ad hoc group</w:t>
            </w:r>
          </w:p>
        </w:tc>
        <w:tc>
          <w:tcPr>
            <w:tcW w:w="1472" w:type="dxa"/>
            <w:shd w:val="clear" w:color="auto" w:fill="auto"/>
            <w:hideMark/>
          </w:tcPr>
          <w:p w14:paraId="56B878B5" w14:textId="77777777" w:rsidR="007600AB" w:rsidRPr="007600AB" w:rsidRDefault="007600AB" w:rsidP="007600AB">
            <w:pPr>
              <w:rPr>
                <w:rFonts w:ascii="Arial" w:eastAsia="Times New Roman" w:hAnsi="Arial" w:cs="Arial"/>
                <w:sz w:val="16"/>
                <w:szCs w:val="16"/>
                <w:lang w:val="de-DE" w:eastAsia="en-GB"/>
              </w:rPr>
            </w:pPr>
            <w:r w:rsidRPr="007600AB">
              <w:rPr>
                <w:rFonts w:ascii="Arial" w:eastAsia="Times New Roman" w:hAnsi="Arial" w:cs="Arial"/>
                <w:sz w:val="16"/>
                <w:szCs w:val="16"/>
                <w:lang w:val="de-DE" w:eastAsia="en-GB"/>
              </w:rPr>
              <w:t>Nokia, Nokia Shanghai Bell, Deutsche Telekom</w:t>
            </w:r>
          </w:p>
        </w:tc>
        <w:tc>
          <w:tcPr>
            <w:tcW w:w="2098" w:type="dxa"/>
            <w:shd w:val="clear" w:color="000000" w:fill="FFEB9C"/>
            <w:hideMark/>
          </w:tcPr>
          <w:p w14:paraId="39158E7C"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413C6E4B" w14:textId="77777777" w:rsidTr="007600AB">
        <w:trPr>
          <w:trHeight w:val="285"/>
        </w:trPr>
        <w:tc>
          <w:tcPr>
            <w:tcW w:w="1369" w:type="dxa"/>
            <w:shd w:val="clear" w:color="auto" w:fill="auto"/>
            <w:hideMark/>
          </w:tcPr>
          <w:p w14:paraId="0F49037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lastRenderedPageBreak/>
              <w:t>S1-230328</w:t>
            </w:r>
          </w:p>
        </w:tc>
        <w:tc>
          <w:tcPr>
            <w:tcW w:w="2241" w:type="dxa"/>
            <w:shd w:val="clear" w:color="auto" w:fill="auto"/>
            <w:hideMark/>
          </w:tcPr>
          <w:p w14:paraId="7F16FCF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Relay LS on service requirement for emergency service support over ProSe relay</w:t>
            </w:r>
          </w:p>
        </w:tc>
        <w:tc>
          <w:tcPr>
            <w:tcW w:w="1472" w:type="dxa"/>
            <w:shd w:val="clear" w:color="auto" w:fill="auto"/>
            <w:hideMark/>
          </w:tcPr>
          <w:p w14:paraId="2FF4736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vivo</w:t>
            </w:r>
          </w:p>
        </w:tc>
        <w:tc>
          <w:tcPr>
            <w:tcW w:w="2098" w:type="dxa"/>
            <w:shd w:val="clear" w:color="000000" w:fill="FFEB9C"/>
            <w:hideMark/>
          </w:tcPr>
          <w:p w14:paraId="26B7AE74"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14B37655" w14:textId="77777777" w:rsidTr="007600AB">
        <w:trPr>
          <w:trHeight w:val="285"/>
        </w:trPr>
        <w:tc>
          <w:tcPr>
            <w:tcW w:w="1369" w:type="dxa"/>
            <w:shd w:val="clear" w:color="auto" w:fill="auto"/>
            <w:hideMark/>
          </w:tcPr>
          <w:p w14:paraId="4660089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S1-230329</w:t>
            </w:r>
          </w:p>
        </w:tc>
        <w:tc>
          <w:tcPr>
            <w:tcW w:w="2241" w:type="dxa"/>
            <w:shd w:val="clear" w:color="auto" w:fill="auto"/>
            <w:hideMark/>
          </w:tcPr>
          <w:p w14:paraId="6D365E6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on SNAAPP requirements clarifications</w:t>
            </w:r>
          </w:p>
        </w:tc>
        <w:tc>
          <w:tcPr>
            <w:tcW w:w="1472" w:type="dxa"/>
            <w:shd w:val="clear" w:color="auto" w:fill="auto"/>
            <w:hideMark/>
          </w:tcPr>
          <w:p w14:paraId="59D13FB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NTT DOCOMO</w:t>
            </w:r>
          </w:p>
        </w:tc>
        <w:tc>
          <w:tcPr>
            <w:tcW w:w="2098" w:type="dxa"/>
            <w:shd w:val="clear" w:color="000000" w:fill="FFEB9C"/>
            <w:hideMark/>
          </w:tcPr>
          <w:p w14:paraId="6A133D63"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60FAB7D8" w14:textId="77777777" w:rsidTr="007600AB">
        <w:trPr>
          <w:trHeight w:val="285"/>
        </w:trPr>
        <w:tc>
          <w:tcPr>
            <w:tcW w:w="1369" w:type="dxa"/>
            <w:shd w:val="clear" w:color="auto" w:fill="auto"/>
            <w:hideMark/>
          </w:tcPr>
          <w:p w14:paraId="43CF5A5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S1-230414</w:t>
            </w:r>
          </w:p>
        </w:tc>
        <w:tc>
          <w:tcPr>
            <w:tcW w:w="2241" w:type="dxa"/>
            <w:shd w:val="clear" w:color="auto" w:fill="auto"/>
            <w:hideMark/>
          </w:tcPr>
          <w:p w14:paraId="04C9B60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LS on IMS-based 3D Avatar Call Support for Accessibility</w:t>
            </w:r>
          </w:p>
        </w:tc>
        <w:tc>
          <w:tcPr>
            <w:tcW w:w="1472" w:type="dxa"/>
            <w:shd w:val="clear" w:color="auto" w:fill="auto"/>
            <w:hideMark/>
          </w:tcPr>
          <w:p w14:paraId="49596FD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SA1</w:t>
            </w:r>
          </w:p>
        </w:tc>
        <w:tc>
          <w:tcPr>
            <w:tcW w:w="2098" w:type="dxa"/>
            <w:shd w:val="clear" w:color="000000" w:fill="92CDDC"/>
            <w:hideMark/>
          </w:tcPr>
          <w:p w14:paraId="0A807F0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Noted</w:t>
            </w:r>
          </w:p>
        </w:tc>
      </w:tr>
      <w:tr w:rsidR="007600AB" w:rsidRPr="007600AB" w14:paraId="6C0AACD5" w14:textId="77777777" w:rsidTr="007600AB">
        <w:trPr>
          <w:trHeight w:val="285"/>
        </w:trPr>
        <w:tc>
          <w:tcPr>
            <w:tcW w:w="1369" w:type="dxa"/>
            <w:shd w:val="clear" w:color="auto" w:fill="auto"/>
            <w:hideMark/>
          </w:tcPr>
          <w:p w14:paraId="0D6BC3A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S1-230625</w:t>
            </w:r>
          </w:p>
        </w:tc>
        <w:tc>
          <w:tcPr>
            <w:tcW w:w="2241" w:type="dxa"/>
            <w:shd w:val="clear" w:color="auto" w:fill="auto"/>
            <w:hideMark/>
          </w:tcPr>
          <w:p w14:paraId="7A3D532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on SNAAPP requirements clarifications</w:t>
            </w:r>
          </w:p>
        </w:tc>
        <w:tc>
          <w:tcPr>
            <w:tcW w:w="1472" w:type="dxa"/>
            <w:shd w:val="clear" w:color="auto" w:fill="auto"/>
            <w:hideMark/>
          </w:tcPr>
          <w:p w14:paraId="1DACD51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NTT DOCOMO</w:t>
            </w:r>
          </w:p>
        </w:tc>
        <w:tc>
          <w:tcPr>
            <w:tcW w:w="2098" w:type="dxa"/>
            <w:shd w:val="clear" w:color="000000" w:fill="FFEB9C"/>
            <w:hideMark/>
          </w:tcPr>
          <w:p w14:paraId="08C0C182"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r w:rsidR="007600AB" w:rsidRPr="007600AB" w14:paraId="1E910D25" w14:textId="77777777" w:rsidTr="007600AB">
        <w:trPr>
          <w:trHeight w:val="285"/>
        </w:trPr>
        <w:tc>
          <w:tcPr>
            <w:tcW w:w="1369" w:type="dxa"/>
            <w:shd w:val="clear" w:color="auto" w:fill="auto"/>
            <w:hideMark/>
          </w:tcPr>
          <w:p w14:paraId="70955C7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S1-230749</w:t>
            </w:r>
          </w:p>
        </w:tc>
        <w:tc>
          <w:tcPr>
            <w:tcW w:w="2241" w:type="dxa"/>
            <w:shd w:val="clear" w:color="auto" w:fill="auto"/>
            <w:hideMark/>
          </w:tcPr>
          <w:p w14:paraId="2D0A240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reply LS to SA6 on ad-hoc group</w:t>
            </w:r>
          </w:p>
        </w:tc>
        <w:tc>
          <w:tcPr>
            <w:tcW w:w="1472" w:type="dxa"/>
            <w:shd w:val="clear" w:color="auto" w:fill="auto"/>
            <w:hideMark/>
          </w:tcPr>
          <w:p w14:paraId="791489FD" w14:textId="77777777" w:rsidR="007600AB" w:rsidRPr="007600AB" w:rsidRDefault="007600AB" w:rsidP="007600AB">
            <w:pPr>
              <w:rPr>
                <w:rFonts w:ascii="Arial" w:eastAsia="Times New Roman" w:hAnsi="Arial" w:cs="Arial"/>
                <w:sz w:val="16"/>
                <w:szCs w:val="16"/>
                <w:lang w:val="fr-FR" w:eastAsia="en-GB"/>
              </w:rPr>
            </w:pPr>
            <w:r w:rsidRPr="007600AB">
              <w:rPr>
                <w:rFonts w:ascii="Arial" w:eastAsia="Times New Roman" w:hAnsi="Arial" w:cs="Arial"/>
                <w:sz w:val="16"/>
                <w:szCs w:val="16"/>
                <w:lang w:val="fr-FR" w:eastAsia="en-GB"/>
              </w:rPr>
              <w:t>Union Inter. Chemins de Fer</w:t>
            </w:r>
          </w:p>
        </w:tc>
        <w:tc>
          <w:tcPr>
            <w:tcW w:w="2098" w:type="dxa"/>
            <w:shd w:val="clear" w:color="000000" w:fill="FFEB9C"/>
            <w:hideMark/>
          </w:tcPr>
          <w:p w14:paraId="78B109F9" w14:textId="77777777" w:rsidR="007600AB" w:rsidRPr="007600AB" w:rsidRDefault="007600AB" w:rsidP="007600AB">
            <w:pPr>
              <w:rPr>
                <w:rFonts w:ascii="Arial" w:eastAsia="Times New Roman" w:hAnsi="Arial" w:cs="Arial"/>
                <w:color w:val="9C6500"/>
                <w:sz w:val="16"/>
                <w:szCs w:val="16"/>
                <w:lang w:eastAsia="en-GB"/>
              </w:rPr>
            </w:pPr>
            <w:r w:rsidRPr="007600AB">
              <w:rPr>
                <w:rFonts w:ascii="Arial" w:eastAsia="Times New Roman" w:hAnsi="Arial" w:cs="Arial"/>
                <w:color w:val="9C6500"/>
                <w:sz w:val="16"/>
                <w:szCs w:val="16"/>
                <w:lang w:eastAsia="en-GB"/>
              </w:rPr>
              <w:t>Revised</w:t>
            </w:r>
          </w:p>
        </w:tc>
      </w:tr>
    </w:tbl>
    <w:p w14:paraId="1E9F92CF" w14:textId="77777777" w:rsidR="007600AB" w:rsidRDefault="007600AB" w:rsidP="00D973F2"/>
    <w:p w14:paraId="058D2416" w14:textId="0E34B8C6" w:rsidR="00D973F2" w:rsidRDefault="00D973F2" w:rsidP="009B7D8F"/>
    <w:p w14:paraId="210AC91C" w14:textId="77777777" w:rsidR="00D973F2" w:rsidRDefault="00D973F2" w:rsidP="00D973F2">
      <w:pPr>
        <w:pStyle w:val="Heading2"/>
      </w:pPr>
      <w:bookmarkStart w:id="169" w:name="_Toc36814635"/>
      <w:bookmarkStart w:id="170" w:name="_Toc54961018"/>
      <w:bookmarkStart w:id="171" w:name="_Toc57213367"/>
      <w:bookmarkStart w:id="172" w:name="_Toc66814288"/>
      <w:bookmarkStart w:id="173" w:name="_Toc73373605"/>
      <w:bookmarkStart w:id="174" w:name="_Toc77258259"/>
      <w:bookmarkStart w:id="175" w:name="_Toc97221163"/>
      <w:bookmarkStart w:id="176" w:name="_Toc126677305"/>
      <w:bookmarkStart w:id="177" w:name="_Toc128662574"/>
      <w:r>
        <w:t>Annex D: List of agreed/endorsed new and revised Work Items</w:t>
      </w:r>
      <w:bookmarkEnd w:id="169"/>
      <w:bookmarkEnd w:id="170"/>
      <w:bookmarkEnd w:id="171"/>
      <w:bookmarkEnd w:id="172"/>
      <w:bookmarkEnd w:id="173"/>
      <w:bookmarkEnd w:id="174"/>
      <w:bookmarkEnd w:id="175"/>
      <w:bookmarkEnd w:id="176"/>
      <w:bookmarkEnd w:id="177"/>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628"/>
        <w:gridCol w:w="1472"/>
        <w:gridCol w:w="1644"/>
        <w:gridCol w:w="897"/>
      </w:tblGrid>
      <w:tr w:rsidR="007600AB" w:rsidRPr="007600AB" w14:paraId="52962625" w14:textId="77777777" w:rsidTr="007600AB">
        <w:trPr>
          <w:trHeight w:val="285"/>
        </w:trPr>
        <w:tc>
          <w:tcPr>
            <w:tcW w:w="1370" w:type="dxa"/>
            <w:shd w:val="clear" w:color="000000" w:fill="75B91A"/>
            <w:hideMark/>
          </w:tcPr>
          <w:p w14:paraId="04213D6E"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w:t>
            </w:r>
          </w:p>
        </w:tc>
        <w:tc>
          <w:tcPr>
            <w:tcW w:w="3628" w:type="dxa"/>
            <w:shd w:val="clear" w:color="000000" w:fill="75B91A"/>
            <w:hideMark/>
          </w:tcPr>
          <w:p w14:paraId="0A3E54C5"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Title</w:t>
            </w:r>
          </w:p>
        </w:tc>
        <w:tc>
          <w:tcPr>
            <w:tcW w:w="1472" w:type="dxa"/>
            <w:shd w:val="clear" w:color="000000" w:fill="75B91A"/>
            <w:hideMark/>
          </w:tcPr>
          <w:p w14:paraId="1446B8B3"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Source</w:t>
            </w:r>
          </w:p>
        </w:tc>
        <w:tc>
          <w:tcPr>
            <w:tcW w:w="1644" w:type="dxa"/>
            <w:shd w:val="clear" w:color="000000" w:fill="75B91A"/>
            <w:hideMark/>
          </w:tcPr>
          <w:p w14:paraId="7828682A"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Type</w:t>
            </w:r>
          </w:p>
        </w:tc>
        <w:tc>
          <w:tcPr>
            <w:tcW w:w="897" w:type="dxa"/>
            <w:shd w:val="clear" w:color="000000" w:fill="75B91A"/>
            <w:hideMark/>
          </w:tcPr>
          <w:p w14:paraId="14065922"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Release</w:t>
            </w:r>
          </w:p>
        </w:tc>
      </w:tr>
      <w:tr w:rsidR="007600AB" w:rsidRPr="007600AB" w14:paraId="23BB4057" w14:textId="77777777" w:rsidTr="007600AB">
        <w:trPr>
          <w:trHeight w:val="285"/>
        </w:trPr>
        <w:tc>
          <w:tcPr>
            <w:tcW w:w="1370" w:type="dxa"/>
            <w:shd w:val="clear" w:color="auto" w:fill="auto"/>
            <w:hideMark/>
          </w:tcPr>
          <w:p w14:paraId="65424D8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S1-230334</w:t>
            </w:r>
          </w:p>
        </w:tc>
        <w:tc>
          <w:tcPr>
            <w:tcW w:w="3628" w:type="dxa"/>
            <w:shd w:val="clear" w:color="auto" w:fill="auto"/>
            <w:hideMark/>
          </w:tcPr>
          <w:p w14:paraId="3BA4359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New WID on Roaming Value-Added Services</w:t>
            </w:r>
          </w:p>
        </w:tc>
        <w:tc>
          <w:tcPr>
            <w:tcW w:w="1472" w:type="dxa"/>
            <w:shd w:val="clear" w:color="auto" w:fill="auto"/>
            <w:hideMark/>
          </w:tcPr>
          <w:p w14:paraId="25A7BE2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Ericsson, Deutsche Telekom</w:t>
            </w:r>
          </w:p>
        </w:tc>
        <w:tc>
          <w:tcPr>
            <w:tcW w:w="1644" w:type="dxa"/>
            <w:shd w:val="clear" w:color="auto" w:fill="auto"/>
            <w:hideMark/>
          </w:tcPr>
          <w:p w14:paraId="2F3622F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WID new</w:t>
            </w:r>
          </w:p>
        </w:tc>
        <w:tc>
          <w:tcPr>
            <w:tcW w:w="897" w:type="dxa"/>
            <w:shd w:val="clear" w:color="auto" w:fill="auto"/>
            <w:hideMark/>
          </w:tcPr>
          <w:p w14:paraId="580DC7E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r w:rsidR="007600AB" w:rsidRPr="007600AB" w14:paraId="47FC2071" w14:textId="77777777" w:rsidTr="007600AB">
        <w:trPr>
          <w:trHeight w:val="285"/>
        </w:trPr>
        <w:tc>
          <w:tcPr>
            <w:tcW w:w="1370" w:type="dxa"/>
            <w:shd w:val="clear" w:color="auto" w:fill="auto"/>
            <w:hideMark/>
          </w:tcPr>
          <w:p w14:paraId="61A0056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S1-230482</w:t>
            </w:r>
          </w:p>
        </w:tc>
        <w:tc>
          <w:tcPr>
            <w:tcW w:w="3628" w:type="dxa"/>
            <w:shd w:val="clear" w:color="auto" w:fill="auto"/>
            <w:hideMark/>
          </w:tcPr>
          <w:p w14:paraId="52FBF1F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New WID on PS Data Off for IMS Data Channel Service</w:t>
            </w:r>
          </w:p>
        </w:tc>
        <w:tc>
          <w:tcPr>
            <w:tcW w:w="1472" w:type="dxa"/>
            <w:shd w:val="clear" w:color="auto" w:fill="auto"/>
            <w:hideMark/>
          </w:tcPr>
          <w:p w14:paraId="267DAD3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China Mobile</w:t>
            </w:r>
          </w:p>
        </w:tc>
        <w:tc>
          <w:tcPr>
            <w:tcW w:w="1644" w:type="dxa"/>
            <w:shd w:val="clear" w:color="auto" w:fill="auto"/>
            <w:hideMark/>
          </w:tcPr>
          <w:p w14:paraId="3E6B5B8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WID new</w:t>
            </w:r>
          </w:p>
        </w:tc>
        <w:tc>
          <w:tcPr>
            <w:tcW w:w="897" w:type="dxa"/>
            <w:shd w:val="clear" w:color="auto" w:fill="auto"/>
            <w:hideMark/>
          </w:tcPr>
          <w:p w14:paraId="79F1B00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r w:rsidR="007600AB" w:rsidRPr="007600AB" w14:paraId="21667FB8" w14:textId="77777777" w:rsidTr="007600AB">
        <w:trPr>
          <w:trHeight w:val="285"/>
        </w:trPr>
        <w:tc>
          <w:tcPr>
            <w:tcW w:w="1370" w:type="dxa"/>
            <w:shd w:val="clear" w:color="auto" w:fill="auto"/>
            <w:hideMark/>
          </w:tcPr>
          <w:p w14:paraId="2E75659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S1-230593</w:t>
            </w:r>
          </w:p>
        </w:tc>
        <w:tc>
          <w:tcPr>
            <w:tcW w:w="3628" w:type="dxa"/>
            <w:shd w:val="clear" w:color="auto" w:fill="auto"/>
            <w:hideMark/>
          </w:tcPr>
          <w:p w14:paraId="68C74A3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New Rel-19 mini Work Item in Supporting UE Mobility for XR services</w:t>
            </w:r>
          </w:p>
        </w:tc>
        <w:tc>
          <w:tcPr>
            <w:tcW w:w="1472" w:type="dxa"/>
            <w:shd w:val="clear" w:color="auto" w:fill="auto"/>
            <w:hideMark/>
          </w:tcPr>
          <w:p w14:paraId="407608B3" w14:textId="77777777" w:rsidR="007600AB" w:rsidRPr="007600AB" w:rsidRDefault="007600AB" w:rsidP="007600AB">
            <w:pPr>
              <w:rPr>
                <w:rFonts w:ascii="Arial" w:eastAsia="Times New Roman" w:hAnsi="Arial" w:cs="Arial"/>
                <w:sz w:val="16"/>
                <w:szCs w:val="16"/>
                <w:lang w:val="es-ES" w:eastAsia="en-GB"/>
              </w:rPr>
            </w:pPr>
            <w:r w:rsidRPr="007600AB">
              <w:rPr>
                <w:rFonts w:ascii="Arial" w:eastAsia="Times New Roman" w:hAnsi="Arial" w:cs="Arial"/>
                <w:sz w:val="16"/>
                <w:szCs w:val="16"/>
                <w:lang w:val="es-ES" w:eastAsia="en-GB"/>
              </w:rPr>
              <w:t>China Mobile, NTT Docomo, China Telecom, China Unicom</w:t>
            </w:r>
          </w:p>
        </w:tc>
        <w:tc>
          <w:tcPr>
            <w:tcW w:w="1644" w:type="dxa"/>
            <w:shd w:val="clear" w:color="auto" w:fill="auto"/>
            <w:hideMark/>
          </w:tcPr>
          <w:p w14:paraId="0B389F2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WID new</w:t>
            </w:r>
          </w:p>
        </w:tc>
        <w:tc>
          <w:tcPr>
            <w:tcW w:w="897" w:type="dxa"/>
            <w:shd w:val="clear" w:color="auto" w:fill="auto"/>
            <w:hideMark/>
          </w:tcPr>
          <w:p w14:paraId="567A003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r w:rsidR="007600AB" w:rsidRPr="007600AB" w14:paraId="43128D1A" w14:textId="77777777" w:rsidTr="007600AB">
        <w:trPr>
          <w:trHeight w:val="285"/>
        </w:trPr>
        <w:tc>
          <w:tcPr>
            <w:tcW w:w="1370" w:type="dxa"/>
            <w:shd w:val="clear" w:color="auto" w:fill="auto"/>
            <w:hideMark/>
          </w:tcPr>
          <w:p w14:paraId="743E6B7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S1-230627</w:t>
            </w:r>
          </w:p>
        </w:tc>
        <w:tc>
          <w:tcPr>
            <w:tcW w:w="3628" w:type="dxa"/>
            <w:shd w:val="clear" w:color="auto" w:fill="auto"/>
            <w:hideMark/>
          </w:tcPr>
          <w:p w14:paraId="19AE9CB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Revised SID on Energy Efficiency as service criteria</w:t>
            </w:r>
          </w:p>
        </w:tc>
        <w:tc>
          <w:tcPr>
            <w:tcW w:w="1472" w:type="dxa"/>
            <w:shd w:val="clear" w:color="auto" w:fill="auto"/>
            <w:hideMark/>
          </w:tcPr>
          <w:p w14:paraId="5ABEC72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China Mobile</w:t>
            </w:r>
          </w:p>
        </w:tc>
        <w:tc>
          <w:tcPr>
            <w:tcW w:w="1644" w:type="dxa"/>
            <w:shd w:val="clear" w:color="auto" w:fill="auto"/>
            <w:hideMark/>
          </w:tcPr>
          <w:p w14:paraId="63EB4FF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SID revised</w:t>
            </w:r>
          </w:p>
        </w:tc>
        <w:tc>
          <w:tcPr>
            <w:tcW w:w="897" w:type="dxa"/>
            <w:shd w:val="clear" w:color="auto" w:fill="auto"/>
            <w:hideMark/>
          </w:tcPr>
          <w:p w14:paraId="6F19926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r w:rsidR="007600AB" w:rsidRPr="007600AB" w14:paraId="0EC8E8D1" w14:textId="77777777" w:rsidTr="007600AB">
        <w:trPr>
          <w:trHeight w:val="285"/>
        </w:trPr>
        <w:tc>
          <w:tcPr>
            <w:tcW w:w="1370" w:type="dxa"/>
            <w:shd w:val="clear" w:color="auto" w:fill="auto"/>
            <w:hideMark/>
          </w:tcPr>
          <w:p w14:paraId="39BBF8E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S1-230689</w:t>
            </w:r>
          </w:p>
        </w:tc>
        <w:tc>
          <w:tcPr>
            <w:tcW w:w="3628" w:type="dxa"/>
            <w:shd w:val="clear" w:color="auto" w:fill="auto"/>
            <w:hideMark/>
          </w:tcPr>
          <w:p w14:paraId="7B47D92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WID on Edge Computing for Industrial Scenarios</w:t>
            </w:r>
          </w:p>
        </w:tc>
        <w:tc>
          <w:tcPr>
            <w:tcW w:w="1472" w:type="dxa"/>
            <w:shd w:val="clear" w:color="auto" w:fill="auto"/>
            <w:hideMark/>
          </w:tcPr>
          <w:p w14:paraId="0E62B25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Orange, Verizon, Ericsson, Huawei NTT DOCOMO, China Unicom, Vodafone,</w:t>
            </w:r>
          </w:p>
        </w:tc>
        <w:tc>
          <w:tcPr>
            <w:tcW w:w="1644" w:type="dxa"/>
            <w:shd w:val="clear" w:color="auto" w:fill="auto"/>
            <w:hideMark/>
          </w:tcPr>
          <w:p w14:paraId="7B5F9EB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WID new</w:t>
            </w:r>
          </w:p>
        </w:tc>
        <w:tc>
          <w:tcPr>
            <w:tcW w:w="897" w:type="dxa"/>
            <w:shd w:val="clear" w:color="auto" w:fill="auto"/>
            <w:hideMark/>
          </w:tcPr>
          <w:p w14:paraId="56CCEDB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r w:rsidR="007600AB" w:rsidRPr="007600AB" w14:paraId="3A26CF07" w14:textId="77777777" w:rsidTr="007600AB">
        <w:trPr>
          <w:trHeight w:val="285"/>
        </w:trPr>
        <w:tc>
          <w:tcPr>
            <w:tcW w:w="1370" w:type="dxa"/>
            <w:shd w:val="clear" w:color="auto" w:fill="auto"/>
            <w:hideMark/>
          </w:tcPr>
          <w:p w14:paraId="4C98512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S1-230794</w:t>
            </w:r>
          </w:p>
        </w:tc>
        <w:tc>
          <w:tcPr>
            <w:tcW w:w="3628" w:type="dxa"/>
            <w:shd w:val="clear" w:color="auto" w:fill="auto"/>
            <w:hideMark/>
          </w:tcPr>
          <w:p w14:paraId="0A6DF3A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New SID on Interconnect of SNPN</w:t>
            </w:r>
          </w:p>
        </w:tc>
        <w:tc>
          <w:tcPr>
            <w:tcW w:w="1472" w:type="dxa"/>
            <w:shd w:val="clear" w:color="auto" w:fill="auto"/>
            <w:hideMark/>
          </w:tcPr>
          <w:p w14:paraId="37280C4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Novamint, b-com, EDF, Intel, Cisco</w:t>
            </w:r>
          </w:p>
        </w:tc>
        <w:tc>
          <w:tcPr>
            <w:tcW w:w="1644" w:type="dxa"/>
            <w:shd w:val="clear" w:color="auto" w:fill="auto"/>
            <w:hideMark/>
          </w:tcPr>
          <w:p w14:paraId="166BE0C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SID new</w:t>
            </w:r>
          </w:p>
        </w:tc>
        <w:tc>
          <w:tcPr>
            <w:tcW w:w="897" w:type="dxa"/>
            <w:shd w:val="clear" w:color="auto" w:fill="auto"/>
            <w:hideMark/>
          </w:tcPr>
          <w:p w14:paraId="062E52B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r>
    </w:tbl>
    <w:p w14:paraId="35D1E81A" w14:textId="2289AA50" w:rsidR="00D973F2" w:rsidRDefault="00D973F2" w:rsidP="00D973F2"/>
    <w:p w14:paraId="17A14618" w14:textId="1908D46B" w:rsidR="00D973F2" w:rsidRDefault="00D973F2" w:rsidP="009B7D8F"/>
    <w:p w14:paraId="149F3D12" w14:textId="3D24A8D5" w:rsidR="00D973F2" w:rsidRDefault="00D973F2" w:rsidP="00D973F2">
      <w:pPr>
        <w:pStyle w:val="Heading2"/>
      </w:pPr>
      <w:bookmarkStart w:id="178" w:name="_Toc97221164"/>
      <w:bookmarkStart w:id="179" w:name="_Toc126677306"/>
      <w:bookmarkStart w:id="180" w:name="_Toc128662575"/>
      <w:r>
        <w:t>Annex E: List of agreed/approved new versions of TR/TS</w:t>
      </w:r>
      <w:bookmarkEnd w:id="178"/>
      <w:bookmarkEnd w:id="179"/>
      <w:bookmarkEnd w:id="180"/>
    </w:p>
    <w:p w14:paraId="426DD3BD" w14:textId="54B15A99" w:rsidR="007600AB" w:rsidRDefault="007600AB" w:rsidP="007600AB">
      <w:r>
        <w:t>And corresponding Cover page when applicable</w:t>
      </w:r>
    </w:p>
    <w:p w14:paraId="32ED8556" w14:textId="568722BE" w:rsidR="007600AB" w:rsidRDefault="007600AB" w:rsidP="007600AB">
      <w:r>
        <w:t>Sorted by TS/TR number</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948"/>
        <w:gridCol w:w="1319"/>
        <w:gridCol w:w="996"/>
        <w:gridCol w:w="897"/>
        <w:gridCol w:w="956"/>
        <w:gridCol w:w="877"/>
        <w:gridCol w:w="2218"/>
      </w:tblGrid>
      <w:tr w:rsidR="007600AB" w:rsidRPr="007600AB" w14:paraId="187945B6" w14:textId="77777777" w:rsidTr="00E853DB">
        <w:trPr>
          <w:trHeight w:val="285"/>
        </w:trPr>
        <w:tc>
          <w:tcPr>
            <w:tcW w:w="934" w:type="dxa"/>
            <w:shd w:val="clear" w:color="000000" w:fill="75B91A"/>
            <w:hideMark/>
          </w:tcPr>
          <w:p w14:paraId="5E48B0B9"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TDoc</w:t>
            </w:r>
          </w:p>
        </w:tc>
        <w:tc>
          <w:tcPr>
            <w:tcW w:w="1948" w:type="dxa"/>
            <w:shd w:val="clear" w:color="000000" w:fill="75B91A"/>
            <w:hideMark/>
          </w:tcPr>
          <w:p w14:paraId="25B0A4D7"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Title</w:t>
            </w:r>
          </w:p>
        </w:tc>
        <w:tc>
          <w:tcPr>
            <w:tcW w:w="1319" w:type="dxa"/>
            <w:shd w:val="clear" w:color="000000" w:fill="75B91A"/>
            <w:hideMark/>
          </w:tcPr>
          <w:p w14:paraId="04B09AB6"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Source</w:t>
            </w:r>
          </w:p>
        </w:tc>
        <w:tc>
          <w:tcPr>
            <w:tcW w:w="996" w:type="dxa"/>
            <w:shd w:val="clear" w:color="000000" w:fill="75B91A"/>
            <w:hideMark/>
          </w:tcPr>
          <w:p w14:paraId="062BD9FD"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Type</w:t>
            </w:r>
          </w:p>
        </w:tc>
        <w:tc>
          <w:tcPr>
            <w:tcW w:w="897" w:type="dxa"/>
            <w:shd w:val="clear" w:color="000000" w:fill="75B91A"/>
            <w:hideMark/>
          </w:tcPr>
          <w:p w14:paraId="5B567648"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Release</w:t>
            </w:r>
          </w:p>
        </w:tc>
        <w:tc>
          <w:tcPr>
            <w:tcW w:w="956" w:type="dxa"/>
            <w:shd w:val="clear" w:color="000000" w:fill="75B91A"/>
            <w:hideMark/>
          </w:tcPr>
          <w:p w14:paraId="1F048AEA"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Spec</w:t>
            </w:r>
          </w:p>
        </w:tc>
        <w:tc>
          <w:tcPr>
            <w:tcW w:w="877" w:type="dxa"/>
            <w:shd w:val="clear" w:color="000000" w:fill="75B91A"/>
            <w:hideMark/>
          </w:tcPr>
          <w:p w14:paraId="0C51F5EC"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Version</w:t>
            </w:r>
          </w:p>
        </w:tc>
        <w:tc>
          <w:tcPr>
            <w:tcW w:w="2218" w:type="dxa"/>
            <w:shd w:val="clear" w:color="000000" w:fill="75B91A"/>
            <w:hideMark/>
          </w:tcPr>
          <w:p w14:paraId="3F541A14" w14:textId="77777777" w:rsidR="007600AB" w:rsidRPr="007600AB" w:rsidRDefault="007600AB" w:rsidP="007600AB">
            <w:pPr>
              <w:jc w:val="center"/>
              <w:rPr>
                <w:rFonts w:ascii="Arial" w:eastAsia="Times New Roman" w:hAnsi="Arial" w:cs="Arial"/>
                <w:b/>
                <w:bCs/>
                <w:color w:val="FFFFFF"/>
                <w:sz w:val="18"/>
                <w:szCs w:val="18"/>
                <w:lang w:eastAsia="en-GB"/>
              </w:rPr>
            </w:pPr>
            <w:r w:rsidRPr="007600AB">
              <w:rPr>
                <w:rFonts w:ascii="Arial" w:eastAsia="Times New Roman" w:hAnsi="Arial" w:cs="Arial"/>
                <w:b/>
                <w:bCs/>
                <w:color w:val="FFFFFF"/>
                <w:sz w:val="18"/>
                <w:szCs w:val="18"/>
                <w:lang w:eastAsia="en-GB"/>
              </w:rPr>
              <w:t>Related WIs</w:t>
            </w:r>
          </w:p>
        </w:tc>
      </w:tr>
      <w:tr w:rsidR="00FB2A83" w:rsidRPr="007600AB" w14:paraId="59BB0E4B" w14:textId="77777777" w:rsidTr="004D0D3A">
        <w:trPr>
          <w:trHeight w:val="285"/>
          <w:ins w:id="181" w:author="8036" w:date="2023-03-09T11:20:00Z"/>
        </w:trPr>
        <w:tc>
          <w:tcPr>
            <w:tcW w:w="934" w:type="dxa"/>
            <w:shd w:val="clear" w:color="auto" w:fill="auto"/>
          </w:tcPr>
          <w:p w14:paraId="68BE5D38" w14:textId="77777777" w:rsidR="00FB2A83" w:rsidRPr="007600AB" w:rsidRDefault="00FB2A83" w:rsidP="004D0D3A">
            <w:pPr>
              <w:rPr>
                <w:ins w:id="182" w:author="8036" w:date="2023-03-09T11:20:00Z"/>
                <w:rFonts w:ascii="Arial" w:eastAsia="Times New Roman" w:hAnsi="Arial" w:cs="Arial"/>
                <w:sz w:val="16"/>
                <w:szCs w:val="16"/>
                <w:lang w:eastAsia="en-GB"/>
              </w:rPr>
            </w:pPr>
            <w:ins w:id="183" w:author="8036" w:date="2023-03-09T11:20:00Z">
              <w:r w:rsidRPr="00E853DB">
                <w:rPr>
                  <w:rFonts w:ascii="Arial" w:eastAsia="Times New Roman" w:hAnsi="Arial" w:cs="Arial"/>
                  <w:sz w:val="16"/>
                  <w:szCs w:val="16"/>
                  <w:lang w:eastAsia="en-GB"/>
                </w:rPr>
                <w:t>S1-230799</w:t>
              </w:r>
            </w:ins>
          </w:p>
        </w:tc>
        <w:tc>
          <w:tcPr>
            <w:tcW w:w="1948" w:type="dxa"/>
            <w:shd w:val="clear" w:color="auto" w:fill="auto"/>
          </w:tcPr>
          <w:p w14:paraId="6A0B27B3" w14:textId="77777777" w:rsidR="00FB2A83" w:rsidRPr="007600AB" w:rsidRDefault="00FB2A83" w:rsidP="004D0D3A">
            <w:pPr>
              <w:rPr>
                <w:ins w:id="184" w:author="8036" w:date="2023-03-09T11:20:00Z"/>
                <w:rFonts w:ascii="Arial" w:eastAsia="Times New Roman" w:hAnsi="Arial" w:cs="Arial"/>
                <w:sz w:val="16"/>
                <w:szCs w:val="16"/>
                <w:lang w:eastAsia="en-GB"/>
              </w:rPr>
            </w:pPr>
            <w:ins w:id="185" w:author="8036" w:date="2023-03-09T11:20:00Z">
              <w:r w:rsidRPr="00E853DB">
                <w:rPr>
                  <w:rFonts w:ascii="Arial" w:eastAsia="Times New Roman" w:hAnsi="Arial" w:cs="Arial"/>
                  <w:sz w:val="16"/>
                  <w:szCs w:val="16"/>
                  <w:lang w:eastAsia="en-GB"/>
                </w:rPr>
                <w:t>Cover page for TR 22.837 on sensing (pCR)</w:t>
              </w:r>
            </w:ins>
          </w:p>
        </w:tc>
        <w:tc>
          <w:tcPr>
            <w:tcW w:w="1319" w:type="dxa"/>
            <w:shd w:val="clear" w:color="auto" w:fill="auto"/>
          </w:tcPr>
          <w:p w14:paraId="48FEEF9E" w14:textId="77777777" w:rsidR="00FB2A83" w:rsidRPr="007600AB" w:rsidRDefault="00FB2A83" w:rsidP="004D0D3A">
            <w:pPr>
              <w:rPr>
                <w:ins w:id="186" w:author="8036" w:date="2023-03-09T11:20:00Z"/>
                <w:rFonts w:ascii="Arial" w:eastAsia="Times New Roman" w:hAnsi="Arial" w:cs="Arial"/>
                <w:sz w:val="16"/>
                <w:szCs w:val="16"/>
                <w:lang w:eastAsia="en-GB"/>
              </w:rPr>
            </w:pPr>
            <w:ins w:id="187" w:author="8036" w:date="2023-03-09T11:20:00Z">
              <w:r w:rsidRPr="004D0D3A">
                <w:rPr>
                  <w:rFonts w:ascii="Arial" w:eastAsia="Times New Roman" w:hAnsi="Arial" w:cs="Arial"/>
                  <w:sz w:val="16"/>
                  <w:szCs w:val="16"/>
                  <w:lang w:eastAsia="en-GB"/>
                </w:rPr>
                <w:t>Rapporteur (Deutsche Telekom):</w:t>
              </w:r>
            </w:ins>
          </w:p>
        </w:tc>
        <w:tc>
          <w:tcPr>
            <w:tcW w:w="996" w:type="dxa"/>
            <w:shd w:val="clear" w:color="auto" w:fill="auto"/>
          </w:tcPr>
          <w:p w14:paraId="773B6852" w14:textId="77777777" w:rsidR="00FB2A83" w:rsidRPr="007600AB" w:rsidRDefault="00FB2A83" w:rsidP="004D0D3A">
            <w:pPr>
              <w:rPr>
                <w:ins w:id="188" w:author="8036" w:date="2023-03-09T11:20:00Z"/>
                <w:rFonts w:ascii="Arial" w:eastAsia="Times New Roman" w:hAnsi="Arial" w:cs="Arial"/>
                <w:sz w:val="16"/>
                <w:szCs w:val="16"/>
                <w:lang w:eastAsia="en-GB"/>
              </w:rPr>
            </w:pPr>
            <w:ins w:id="189" w:author="8036" w:date="2023-03-09T11:20:00Z">
              <w:r w:rsidRPr="007600AB">
                <w:rPr>
                  <w:rFonts w:ascii="Arial" w:eastAsia="Times New Roman" w:hAnsi="Arial" w:cs="Arial"/>
                  <w:sz w:val="16"/>
                  <w:szCs w:val="16"/>
                  <w:lang w:eastAsia="en-GB"/>
                </w:rPr>
                <w:t>TS or TR cover</w:t>
              </w:r>
            </w:ins>
          </w:p>
        </w:tc>
        <w:tc>
          <w:tcPr>
            <w:tcW w:w="897" w:type="dxa"/>
            <w:shd w:val="clear" w:color="auto" w:fill="auto"/>
          </w:tcPr>
          <w:p w14:paraId="3D1E0F85" w14:textId="77777777" w:rsidR="00FB2A83" w:rsidRPr="007600AB" w:rsidRDefault="00FB2A83" w:rsidP="004D0D3A">
            <w:pPr>
              <w:rPr>
                <w:ins w:id="190" w:author="8036" w:date="2023-03-09T11:20:00Z"/>
                <w:rFonts w:ascii="Arial" w:eastAsia="Times New Roman" w:hAnsi="Arial" w:cs="Arial"/>
                <w:sz w:val="16"/>
                <w:szCs w:val="16"/>
                <w:lang w:eastAsia="en-GB"/>
              </w:rPr>
            </w:pPr>
            <w:ins w:id="191" w:author="8036" w:date="2023-03-09T11:20:00Z">
              <w:r w:rsidRPr="007600AB">
                <w:rPr>
                  <w:rFonts w:ascii="Arial" w:eastAsia="Times New Roman" w:hAnsi="Arial" w:cs="Arial"/>
                  <w:sz w:val="16"/>
                  <w:szCs w:val="16"/>
                  <w:lang w:eastAsia="en-GB"/>
                </w:rPr>
                <w:t>Rel-19</w:t>
              </w:r>
            </w:ins>
          </w:p>
        </w:tc>
        <w:tc>
          <w:tcPr>
            <w:tcW w:w="956" w:type="dxa"/>
            <w:shd w:val="clear" w:color="auto" w:fill="auto"/>
          </w:tcPr>
          <w:p w14:paraId="4546335D" w14:textId="77777777" w:rsidR="00FB2A83" w:rsidRPr="007600AB" w:rsidRDefault="00FB2A83" w:rsidP="004D0D3A">
            <w:pPr>
              <w:rPr>
                <w:ins w:id="192" w:author="8036" w:date="2023-03-09T11:20:00Z"/>
                <w:rFonts w:ascii="Arial" w:eastAsia="Times New Roman" w:hAnsi="Arial" w:cs="Arial"/>
                <w:sz w:val="16"/>
                <w:szCs w:val="16"/>
                <w:lang w:eastAsia="en-GB"/>
              </w:rPr>
            </w:pPr>
            <w:ins w:id="193" w:author="8036" w:date="2023-03-09T11:20:00Z">
              <w:r>
                <w:rPr>
                  <w:rFonts w:ascii="Arial" w:eastAsia="Times New Roman" w:hAnsi="Arial" w:cs="Arial"/>
                  <w:sz w:val="16"/>
                  <w:szCs w:val="16"/>
                  <w:lang w:eastAsia="en-GB"/>
                </w:rPr>
                <w:t>22.837</w:t>
              </w:r>
            </w:ins>
          </w:p>
        </w:tc>
        <w:tc>
          <w:tcPr>
            <w:tcW w:w="877" w:type="dxa"/>
            <w:shd w:val="clear" w:color="auto" w:fill="auto"/>
          </w:tcPr>
          <w:p w14:paraId="312D4CA7" w14:textId="77777777" w:rsidR="00FB2A83" w:rsidRPr="007600AB" w:rsidRDefault="00FB2A83" w:rsidP="004D0D3A">
            <w:pPr>
              <w:rPr>
                <w:ins w:id="194" w:author="8036" w:date="2023-03-09T11:20:00Z"/>
                <w:rFonts w:ascii="Arial" w:eastAsia="Times New Roman" w:hAnsi="Arial" w:cs="Arial"/>
                <w:sz w:val="16"/>
                <w:szCs w:val="16"/>
                <w:lang w:eastAsia="en-GB"/>
              </w:rPr>
            </w:pPr>
            <w:ins w:id="195" w:author="8036" w:date="2023-03-09T11:20:00Z">
              <w:r>
                <w:rPr>
                  <w:rFonts w:ascii="Arial" w:eastAsia="Times New Roman" w:hAnsi="Arial" w:cs="Arial"/>
                  <w:sz w:val="16"/>
                  <w:szCs w:val="16"/>
                  <w:lang w:eastAsia="en-GB"/>
                </w:rPr>
                <w:t>0.4.0</w:t>
              </w:r>
            </w:ins>
          </w:p>
        </w:tc>
        <w:tc>
          <w:tcPr>
            <w:tcW w:w="2218" w:type="dxa"/>
            <w:shd w:val="clear" w:color="auto" w:fill="auto"/>
          </w:tcPr>
          <w:p w14:paraId="31E282A7" w14:textId="77777777" w:rsidR="00FB2A83" w:rsidRPr="007600AB" w:rsidRDefault="00FB2A83" w:rsidP="004D0D3A">
            <w:pPr>
              <w:rPr>
                <w:ins w:id="196" w:author="8036" w:date="2023-03-09T11:20:00Z"/>
                <w:rFonts w:ascii="Arial" w:eastAsia="Times New Roman" w:hAnsi="Arial" w:cs="Arial"/>
                <w:sz w:val="16"/>
                <w:szCs w:val="16"/>
                <w:lang w:eastAsia="en-GB"/>
              </w:rPr>
            </w:pPr>
            <w:ins w:id="197" w:author="8036" w:date="2023-03-09T11:20:00Z">
              <w:r>
                <w:rPr>
                  <w:rFonts w:ascii="Arial" w:eastAsia="Times New Roman" w:hAnsi="Arial" w:cs="Arial"/>
                  <w:sz w:val="16"/>
                  <w:szCs w:val="16"/>
                  <w:lang w:eastAsia="en-GB"/>
                </w:rPr>
                <w:t>FS_Sensing</w:t>
              </w:r>
            </w:ins>
          </w:p>
        </w:tc>
      </w:tr>
      <w:tr w:rsidR="00FB2A83" w:rsidRPr="007600AB" w14:paraId="2E86A4D7" w14:textId="77777777" w:rsidTr="004D0D3A">
        <w:trPr>
          <w:trHeight w:val="285"/>
          <w:ins w:id="198" w:author="8036" w:date="2023-03-09T11:20:00Z"/>
        </w:trPr>
        <w:tc>
          <w:tcPr>
            <w:tcW w:w="934" w:type="dxa"/>
            <w:shd w:val="clear" w:color="auto" w:fill="auto"/>
          </w:tcPr>
          <w:p w14:paraId="782033FA" w14:textId="77777777" w:rsidR="00FB2A83" w:rsidRPr="007600AB" w:rsidRDefault="00FB2A83" w:rsidP="004D0D3A">
            <w:pPr>
              <w:rPr>
                <w:ins w:id="199" w:author="8036" w:date="2023-03-09T11:20:00Z"/>
                <w:rFonts w:ascii="Arial" w:eastAsia="Times New Roman" w:hAnsi="Arial" w:cs="Arial"/>
                <w:sz w:val="16"/>
                <w:szCs w:val="16"/>
                <w:lang w:eastAsia="en-GB"/>
              </w:rPr>
            </w:pPr>
            <w:ins w:id="200" w:author="8036" w:date="2023-03-09T11:20:00Z">
              <w:r w:rsidRPr="004D0D3A">
                <w:rPr>
                  <w:rFonts w:ascii="Arial" w:eastAsia="Times New Roman" w:hAnsi="Arial" w:cs="Arial"/>
                  <w:sz w:val="16"/>
                  <w:szCs w:val="16"/>
                  <w:lang w:eastAsia="en-GB"/>
                </w:rPr>
                <w:t xml:space="preserve">S1-230810 </w:t>
              </w:r>
            </w:ins>
          </w:p>
        </w:tc>
        <w:tc>
          <w:tcPr>
            <w:tcW w:w="1948" w:type="dxa"/>
            <w:shd w:val="clear" w:color="auto" w:fill="auto"/>
          </w:tcPr>
          <w:p w14:paraId="0676EAC5" w14:textId="77777777" w:rsidR="00FB2A83" w:rsidRPr="007600AB" w:rsidRDefault="00FB2A83" w:rsidP="004D0D3A">
            <w:pPr>
              <w:rPr>
                <w:ins w:id="201" w:author="8036" w:date="2023-03-09T11:20:00Z"/>
                <w:rFonts w:ascii="Arial" w:eastAsia="Times New Roman" w:hAnsi="Arial" w:cs="Arial"/>
                <w:sz w:val="16"/>
                <w:szCs w:val="16"/>
                <w:lang w:eastAsia="en-GB"/>
              </w:rPr>
            </w:pPr>
            <w:ins w:id="202" w:author="8036" w:date="2023-03-09T11:20:00Z">
              <w:r w:rsidRPr="004D0D3A">
                <w:rPr>
                  <w:rFonts w:ascii="Arial" w:eastAsia="Times New Roman" w:hAnsi="Arial" w:cs="Arial"/>
                  <w:sz w:val="16"/>
                  <w:szCs w:val="16"/>
                  <w:lang w:eastAsia="en-GB"/>
                </w:rPr>
                <w:t>TR 22.837v0.4.0 Study on Integrated Sensing and Communication (pCR)</w:t>
              </w:r>
            </w:ins>
          </w:p>
        </w:tc>
        <w:tc>
          <w:tcPr>
            <w:tcW w:w="1319" w:type="dxa"/>
            <w:shd w:val="clear" w:color="auto" w:fill="auto"/>
          </w:tcPr>
          <w:p w14:paraId="1B193F3E" w14:textId="77777777" w:rsidR="00FB2A83" w:rsidRPr="007600AB" w:rsidRDefault="00FB2A83" w:rsidP="004D0D3A">
            <w:pPr>
              <w:rPr>
                <w:ins w:id="203" w:author="8036" w:date="2023-03-09T11:20:00Z"/>
                <w:rFonts w:ascii="Arial" w:eastAsia="Times New Roman" w:hAnsi="Arial" w:cs="Arial"/>
                <w:sz w:val="16"/>
                <w:szCs w:val="16"/>
                <w:lang w:eastAsia="en-GB"/>
              </w:rPr>
            </w:pPr>
            <w:ins w:id="204" w:author="8036" w:date="2023-03-09T11:20:00Z">
              <w:r w:rsidRPr="004D0D3A">
                <w:rPr>
                  <w:rFonts w:ascii="Arial" w:eastAsia="Times New Roman" w:hAnsi="Arial" w:cs="Arial"/>
                  <w:sz w:val="16"/>
                  <w:szCs w:val="16"/>
                  <w:lang w:eastAsia="en-GB"/>
                </w:rPr>
                <w:t>Rapporteur (Deutsche Telekom):</w:t>
              </w:r>
            </w:ins>
          </w:p>
        </w:tc>
        <w:tc>
          <w:tcPr>
            <w:tcW w:w="996" w:type="dxa"/>
            <w:shd w:val="clear" w:color="auto" w:fill="auto"/>
          </w:tcPr>
          <w:p w14:paraId="329BDF6D" w14:textId="77777777" w:rsidR="00FB2A83" w:rsidRPr="007600AB" w:rsidRDefault="00FB2A83" w:rsidP="004D0D3A">
            <w:pPr>
              <w:rPr>
                <w:ins w:id="205" w:author="8036" w:date="2023-03-09T11:20:00Z"/>
                <w:rFonts w:ascii="Arial" w:eastAsia="Times New Roman" w:hAnsi="Arial" w:cs="Arial"/>
                <w:sz w:val="16"/>
                <w:szCs w:val="16"/>
                <w:lang w:eastAsia="en-GB"/>
              </w:rPr>
            </w:pPr>
            <w:ins w:id="206" w:author="8036" w:date="2023-03-09T11:20:00Z">
              <w:r w:rsidRPr="007600AB">
                <w:rPr>
                  <w:rFonts w:ascii="Arial" w:eastAsia="Times New Roman" w:hAnsi="Arial" w:cs="Arial"/>
                  <w:sz w:val="16"/>
                  <w:szCs w:val="16"/>
                  <w:lang w:eastAsia="en-GB"/>
                </w:rPr>
                <w:t>TS or TR cover</w:t>
              </w:r>
            </w:ins>
          </w:p>
        </w:tc>
        <w:tc>
          <w:tcPr>
            <w:tcW w:w="897" w:type="dxa"/>
            <w:shd w:val="clear" w:color="auto" w:fill="auto"/>
          </w:tcPr>
          <w:p w14:paraId="20D73164" w14:textId="77777777" w:rsidR="00FB2A83" w:rsidRPr="007600AB" w:rsidRDefault="00FB2A83" w:rsidP="004D0D3A">
            <w:pPr>
              <w:rPr>
                <w:ins w:id="207" w:author="8036" w:date="2023-03-09T11:20:00Z"/>
                <w:rFonts w:ascii="Arial" w:eastAsia="Times New Roman" w:hAnsi="Arial" w:cs="Arial"/>
                <w:sz w:val="16"/>
                <w:szCs w:val="16"/>
                <w:lang w:eastAsia="en-GB"/>
              </w:rPr>
            </w:pPr>
            <w:ins w:id="208" w:author="8036" w:date="2023-03-09T11:20:00Z">
              <w:r w:rsidRPr="007600AB">
                <w:rPr>
                  <w:rFonts w:ascii="Arial" w:eastAsia="Times New Roman" w:hAnsi="Arial" w:cs="Arial"/>
                  <w:sz w:val="16"/>
                  <w:szCs w:val="16"/>
                  <w:lang w:eastAsia="en-GB"/>
                </w:rPr>
                <w:t>Rel-19</w:t>
              </w:r>
            </w:ins>
          </w:p>
        </w:tc>
        <w:tc>
          <w:tcPr>
            <w:tcW w:w="956" w:type="dxa"/>
            <w:shd w:val="clear" w:color="auto" w:fill="auto"/>
          </w:tcPr>
          <w:p w14:paraId="7A8E862B" w14:textId="77777777" w:rsidR="00FB2A83" w:rsidRPr="007600AB" w:rsidRDefault="00FB2A83" w:rsidP="004D0D3A">
            <w:pPr>
              <w:rPr>
                <w:ins w:id="209" w:author="8036" w:date="2023-03-09T11:20:00Z"/>
                <w:rFonts w:ascii="Arial" w:eastAsia="Times New Roman" w:hAnsi="Arial" w:cs="Arial"/>
                <w:sz w:val="16"/>
                <w:szCs w:val="16"/>
                <w:lang w:eastAsia="en-GB"/>
              </w:rPr>
            </w:pPr>
            <w:ins w:id="210" w:author="8036" w:date="2023-03-09T11:20:00Z">
              <w:r>
                <w:rPr>
                  <w:rFonts w:ascii="Arial" w:eastAsia="Times New Roman" w:hAnsi="Arial" w:cs="Arial"/>
                  <w:sz w:val="16"/>
                  <w:szCs w:val="16"/>
                  <w:lang w:eastAsia="en-GB"/>
                </w:rPr>
                <w:t>22.837</w:t>
              </w:r>
            </w:ins>
          </w:p>
        </w:tc>
        <w:tc>
          <w:tcPr>
            <w:tcW w:w="877" w:type="dxa"/>
            <w:shd w:val="clear" w:color="auto" w:fill="auto"/>
          </w:tcPr>
          <w:p w14:paraId="48BE0C58" w14:textId="77777777" w:rsidR="00FB2A83" w:rsidRPr="007600AB" w:rsidRDefault="00FB2A83" w:rsidP="004D0D3A">
            <w:pPr>
              <w:rPr>
                <w:ins w:id="211" w:author="8036" w:date="2023-03-09T11:20:00Z"/>
                <w:rFonts w:ascii="Arial" w:eastAsia="Times New Roman" w:hAnsi="Arial" w:cs="Arial"/>
                <w:sz w:val="16"/>
                <w:szCs w:val="16"/>
                <w:lang w:eastAsia="en-GB"/>
              </w:rPr>
            </w:pPr>
            <w:ins w:id="212" w:author="8036" w:date="2023-03-09T11:20:00Z">
              <w:r>
                <w:rPr>
                  <w:rFonts w:ascii="Arial" w:eastAsia="Times New Roman" w:hAnsi="Arial" w:cs="Arial"/>
                  <w:sz w:val="16"/>
                  <w:szCs w:val="16"/>
                  <w:lang w:eastAsia="en-GB"/>
                </w:rPr>
                <w:t>0.4.0</w:t>
              </w:r>
            </w:ins>
          </w:p>
        </w:tc>
        <w:tc>
          <w:tcPr>
            <w:tcW w:w="2218" w:type="dxa"/>
            <w:shd w:val="clear" w:color="auto" w:fill="auto"/>
          </w:tcPr>
          <w:p w14:paraId="3DEC5506" w14:textId="77777777" w:rsidR="00FB2A83" w:rsidRPr="007600AB" w:rsidRDefault="00FB2A83" w:rsidP="004D0D3A">
            <w:pPr>
              <w:rPr>
                <w:ins w:id="213" w:author="8036" w:date="2023-03-09T11:20:00Z"/>
                <w:rFonts w:ascii="Arial" w:eastAsia="Times New Roman" w:hAnsi="Arial" w:cs="Arial"/>
                <w:sz w:val="16"/>
                <w:szCs w:val="16"/>
                <w:lang w:eastAsia="en-GB"/>
              </w:rPr>
            </w:pPr>
            <w:ins w:id="214" w:author="8036" w:date="2023-03-09T11:20:00Z">
              <w:r>
                <w:rPr>
                  <w:rFonts w:ascii="Arial" w:eastAsia="Times New Roman" w:hAnsi="Arial" w:cs="Arial"/>
                  <w:sz w:val="16"/>
                  <w:szCs w:val="16"/>
                  <w:lang w:eastAsia="en-GB"/>
                </w:rPr>
                <w:t>FS_Sensing</w:t>
              </w:r>
            </w:ins>
          </w:p>
        </w:tc>
      </w:tr>
      <w:tr w:rsidR="007600AB" w:rsidRPr="007600AB" w14:paraId="1C9C46C9" w14:textId="77777777" w:rsidTr="00E853DB">
        <w:trPr>
          <w:trHeight w:val="285"/>
        </w:trPr>
        <w:tc>
          <w:tcPr>
            <w:tcW w:w="934" w:type="dxa"/>
            <w:shd w:val="clear" w:color="auto" w:fill="auto"/>
            <w:hideMark/>
          </w:tcPr>
          <w:p w14:paraId="7F7425C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S1-230721</w:t>
            </w:r>
          </w:p>
        </w:tc>
        <w:tc>
          <w:tcPr>
            <w:tcW w:w="1948" w:type="dxa"/>
            <w:shd w:val="clear" w:color="auto" w:fill="auto"/>
            <w:hideMark/>
          </w:tcPr>
          <w:p w14:paraId="25DAABF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22.840v1.1.0 Study on Ambient power-enabled Internet of Things</w:t>
            </w:r>
          </w:p>
        </w:tc>
        <w:tc>
          <w:tcPr>
            <w:tcW w:w="1319" w:type="dxa"/>
            <w:shd w:val="clear" w:color="auto" w:fill="auto"/>
            <w:hideMark/>
          </w:tcPr>
          <w:p w14:paraId="51033C9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(OPPO)</w:t>
            </w:r>
          </w:p>
        </w:tc>
        <w:tc>
          <w:tcPr>
            <w:tcW w:w="996" w:type="dxa"/>
            <w:shd w:val="clear" w:color="auto" w:fill="auto"/>
            <w:hideMark/>
          </w:tcPr>
          <w:p w14:paraId="0438CA0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11ABE9A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0B2E92F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22.840</w:t>
            </w:r>
          </w:p>
        </w:tc>
        <w:tc>
          <w:tcPr>
            <w:tcW w:w="877" w:type="dxa"/>
            <w:shd w:val="clear" w:color="auto" w:fill="auto"/>
            <w:hideMark/>
          </w:tcPr>
          <w:p w14:paraId="14C8E08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1.1.0</w:t>
            </w:r>
          </w:p>
        </w:tc>
        <w:tc>
          <w:tcPr>
            <w:tcW w:w="2218" w:type="dxa"/>
            <w:shd w:val="clear" w:color="auto" w:fill="auto"/>
            <w:hideMark/>
          </w:tcPr>
          <w:p w14:paraId="795A69D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FS_AmbientIoT</w:t>
            </w:r>
          </w:p>
        </w:tc>
      </w:tr>
      <w:tr w:rsidR="007600AB" w:rsidRPr="007600AB" w14:paraId="09C08B6E" w14:textId="77777777" w:rsidTr="00E853DB">
        <w:trPr>
          <w:trHeight w:val="285"/>
        </w:trPr>
        <w:tc>
          <w:tcPr>
            <w:tcW w:w="934" w:type="dxa"/>
            <w:shd w:val="clear" w:color="auto" w:fill="auto"/>
            <w:hideMark/>
          </w:tcPr>
          <w:p w14:paraId="32545E7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S1-230731</w:t>
            </w:r>
          </w:p>
        </w:tc>
        <w:tc>
          <w:tcPr>
            <w:tcW w:w="1948" w:type="dxa"/>
            <w:shd w:val="clear" w:color="auto" w:fill="auto"/>
            <w:hideMark/>
          </w:tcPr>
          <w:p w14:paraId="69B8E61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22.841v0.3.0 Study on Upper layer traffic steering, switching and split over dual 3GPP access</w:t>
            </w:r>
          </w:p>
        </w:tc>
        <w:tc>
          <w:tcPr>
            <w:tcW w:w="1319" w:type="dxa"/>
            <w:shd w:val="clear" w:color="auto" w:fill="auto"/>
            <w:hideMark/>
          </w:tcPr>
          <w:p w14:paraId="755F67D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(Qualcomm)</w:t>
            </w:r>
          </w:p>
        </w:tc>
        <w:tc>
          <w:tcPr>
            <w:tcW w:w="996" w:type="dxa"/>
            <w:shd w:val="clear" w:color="auto" w:fill="auto"/>
            <w:hideMark/>
          </w:tcPr>
          <w:p w14:paraId="6820072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2FC092F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09D3792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22.84</w:t>
            </w:r>
            <w:r>
              <w:rPr>
                <w:rFonts w:ascii="Arial" w:eastAsia="Times New Roman" w:hAnsi="Arial" w:cs="Arial"/>
                <w:sz w:val="16"/>
                <w:szCs w:val="16"/>
                <w:lang w:eastAsia="en-GB"/>
              </w:rPr>
              <w:t>1</w:t>
            </w:r>
          </w:p>
        </w:tc>
        <w:tc>
          <w:tcPr>
            <w:tcW w:w="877" w:type="dxa"/>
            <w:shd w:val="clear" w:color="auto" w:fill="auto"/>
            <w:hideMark/>
          </w:tcPr>
          <w:p w14:paraId="10DBC26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59BEDA10" w14:textId="69B384DC" w:rsidR="007600AB" w:rsidRPr="007600AB" w:rsidRDefault="00552226" w:rsidP="007600AB">
            <w:pPr>
              <w:rPr>
                <w:rFonts w:ascii="Arial" w:eastAsia="Times New Roman" w:hAnsi="Arial" w:cs="Arial"/>
                <w:sz w:val="16"/>
                <w:szCs w:val="16"/>
                <w:lang w:eastAsia="en-GB"/>
              </w:rPr>
            </w:pPr>
            <w:ins w:id="215" w:author="8036" w:date="2023-03-07T09:38:00Z">
              <w:r w:rsidRPr="00552226">
                <w:rPr>
                  <w:rFonts w:ascii="Arial" w:eastAsia="Times New Roman" w:hAnsi="Arial" w:cs="Arial"/>
                  <w:sz w:val="16"/>
                  <w:szCs w:val="16"/>
                  <w:lang w:eastAsia="en-GB"/>
                </w:rPr>
                <w:t>FS_DualSteer</w:t>
              </w:r>
            </w:ins>
            <w:del w:id="216" w:author="8036" w:date="2023-03-07T09:38:00Z">
              <w:r w:rsidR="007600AB" w:rsidRPr="007600AB" w:rsidDel="00552226">
                <w:rPr>
                  <w:rFonts w:ascii="Arial" w:eastAsia="Times New Roman" w:hAnsi="Arial" w:cs="Arial"/>
                  <w:sz w:val="16"/>
                  <w:szCs w:val="16"/>
                  <w:lang w:eastAsia="en-GB"/>
                </w:rPr>
                <w:delText>FS_UAV_Ph3</w:delText>
              </w:r>
            </w:del>
          </w:p>
        </w:tc>
      </w:tr>
      <w:tr w:rsidR="007600AB" w:rsidRPr="007600AB" w14:paraId="3258BED6" w14:textId="77777777" w:rsidTr="00E853DB">
        <w:trPr>
          <w:trHeight w:val="285"/>
        </w:trPr>
        <w:tc>
          <w:tcPr>
            <w:tcW w:w="934" w:type="dxa"/>
            <w:shd w:val="clear" w:color="auto" w:fill="auto"/>
            <w:hideMark/>
          </w:tcPr>
          <w:p w14:paraId="3AB1B8D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S1-230730</w:t>
            </w:r>
          </w:p>
        </w:tc>
        <w:tc>
          <w:tcPr>
            <w:tcW w:w="1948" w:type="dxa"/>
            <w:shd w:val="clear" w:color="auto" w:fill="auto"/>
            <w:hideMark/>
          </w:tcPr>
          <w:p w14:paraId="4F0D5E6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22841 coversheet for SA information</w:t>
            </w:r>
          </w:p>
        </w:tc>
        <w:tc>
          <w:tcPr>
            <w:tcW w:w="1319" w:type="dxa"/>
            <w:shd w:val="clear" w:color="auto" w:fill="auto"/>
            <w:hideMark/>
          </w:tcPr>
          <w:p w14:paraId="4EEAB19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(Qualcomm)</w:t>
            </w:r>
          </w:p>
        </w:tc>
        <w:tc>
          <w:tcPr>
            <w:tcW w:w="996" w:type="dxa"/>
            <w:shd w:val="clear" w:color="auto" w:fill="auto"/>
            <w:hideMark/>
          </w:tcPr>
          <w:p w14:paraId="1CACAFF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27E7B86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7F9B06A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22.84</w:t>
            </w:r>
            <w:r>
              <w:rPr>
                <w:rFonts w:ascii="Arial" w:eastAsia="Times New Roman" w:hAnsi="Arial" w:cs="Arial"/>
                <w:sz w:val="16"/>
                <w:szCs w:val="16"/>
                <w:lang w:eastAsia="en-GB"/>
              </w:rPr>
              <w:t>1</w:t>
            </w:r>
          </w:p>
        </w:tc>
        <w:tc>
          <w:tcPr>
            <w:tcW w:w="877" w:type="dxa"/>
            <w:shd w:val="clear" w:color="auto" w:fill="auto"/>
            <w:hideMark/>
          </w:tcPr>
          <w:p w14:paraId="795C66A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68DAF0E7" w14:textId="25D443AC" w:rsidR="007600AB" w:rsidRPr="007600AB" w:rsidRDefault="00552226" w:rsidP="007600AB">
            <w:pPr>
              <w:rPr>
                <w:rFonts w:ascii="Arial" w:eastAsia="Times New Roman" w:hAnsi="Arial" w:cs="Arial"/>
                <w:sz w:val="16"/>
                <w:szCs w:val="16"/>
                <w:lang w:eastAsia="en-GB"/>
              </w:rPr>
            </w:pPr>
            <w:ins w:id="217" w:author="8036" w:date="2023-03-07T09:38:00Z">
              <w:r w:rsidRPr="00552226">
                <w:rPr>
                  <w:rFonts w:ascii="Arial" w:eastAsia="Times New Roman" w:hAnsi="Arial" w:cs="Arial"/>
                  <w:sz w:val="16"/>
                  <w:szCs w:val="16"/>
                  <w:lang w:eastAsia="en-GB"/>
                </w:rPr>
                <w:t>FS_DualSteer</w:t>
              </w:r>
            </w:ins>
            <w:del w:id="218" w:author="8036" w:date="2023-03-07T09:38:00Z">
              <w:r w:rsidR="007600AB" w:rsidRPr="007600AB" w:rsidDel="00552226">
                <w:rPr>
                  <w:rFonts w:ascii="Arial" w:eastAsia="Times New Roman" w:hAnsi="Arial" w:cs="Arial"/>
                  <w:sz w:val="16"/>
                  <w:szCs w:val="16"/>
                  <w:lang w:eastAsia="en-GB"/>
                </w:rPr>
                <w:delText>FS_UAV_Ph3</w:delText>
              </w:r>
            </w:del>
          </w:p>
        </w:tc>
      </w:tr>
      <w:tr w:rsidR="007600AB" w:rsidRPr="007600AB" w14:paraId="3294BA97" w14:textId="77777777" w:rsidTr="00E853DB">
        <w:trPr>
          <w:trHeight w:val="285"/>
        </w:trPr>
        <w:tc>
          <w:tcPr>
            <w:tcW w:w="934" w:type="dxa"/>
            <w:shd w:val="clear" w:color="auto" w:fill="auto"/>
            <w:hideMark/>
          </w:tcPr>
          <w:p w14:paraId="119DE75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S1-230729</w:t>
            </w:r>
          </w:p>
        </w:tc>
        <w:tc>
          <w:tcPr>
            <w:tcW w:w="1948" w:type="dxa"/>
            <w:shd w:val="clear" w:color="auto" w:fill="auto"/>
            <w:hideMark/>
          </w:tcPr>
          <w:p w14:paraId="71BFE48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22.843v0.3.0 Study on UAV Phase 3</w:t>
            </w:r>
          </w:p>
        </w:tc>
        <w:tc>
          <w:tcPr>
            <w:tcW w:w="1319" w:type="dxa"/>
            <w:shd w:val="clear" w:color="auto" w:fill="auto"/>
            <w:hideMark/>
          </w:tcPr>
          <w:p w14:paraId="69AE90D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(China Mobile)</w:t>
            </w:r>
          </w:p>
        </w:tc>
        <w:tc>
          <w:tcPr>
            <w:tcW w:w="996" w:type="dxa"/>
            <w:shd w:val="clear" w:color="auto" w:fill="auto"/>
            <w:hideMark/>
          </w:tcPr>
          <w:p w14:paraId="68F76FB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77863AC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738A39C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22.843</w:t>
            </w:r>
          </w:p>
        </w:tc>
        <w:tc>
          <w:tcPr>
            <w:tcW w:w="877" w:type="dxa"/>
            <w:shd w:val="clear" w:color="auto" w:fill="auto"/>
            <w:hideMark/>
          </w:tcPr>
          <w:p w14:paraId="18D6DAB7"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05914F1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FS_UAV_Ph3</w:t>
            </w:r>
          </w:p>
        </w:tc>
      </w:tr>
      <w:tr w:rsidR="007600AB" w:rsidRPr="007600AB" w14:paraId="10E24118" w14:textId="77777777" w:rsidTr="00E853DB">
        <w:trPr>
          <w:trHeight w:val="285"/>
        </w:trPr>
        <w:tc>
          <w:tcPr>
            <w:tcW w:w="934" w:type="dxa"/>
            <w:shd w:val="clear" w:color="auto" w:fill="auto"/>
            <w:hideMark/>
          </w:tcPr>
          <w:p w14:paraId="0EC70F6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S1-230804</w:t>
            </w:r>
          </w:p>
        </w:tc>
        <w:tc>
          <w:tcPr>
            <w:tcW w:w="1948" w:type="dxa"/>
            <w:shd w:val="clear" w:color="auto" w:fill="auto"/>
            <w:hideMark/>
          </w:tcPr>
          <w:p w14:paraId="05A655A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22843 coversheet for SA information</w:t>
            </w:r>
          </w:p>
        </w:tc>
        <w:tc>
          <w:tcPr>
            <w:tcW w:w="1319" w:type="dxa"/>
            <w:shd w:val="clear" w:color="auto" w:fill="auto"/>
            <w:hideMark/>
          </w:tcPr>
          <w:p w14:paraId="5931D2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China Mobile</w:t>
            </w:r>
          </w:p>
        </w:tc>
        <w:tc>
          <w:tcPr>
            <w:tcW w:w="996" w:type="dxa"/>
            <w:shd w:val="clear" w:color="auto" w:fill="auto"/>
            <w:hideMark/>
          </w:tcPr>
          <w:p w14:paraId="676CD26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54CF934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3A52D66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22.843</w:t>
            </w:r>
          </w:p>
        </w:tc>
        <w:tc>
          <w:tcPr>
            <w:tcW w:w="877" w:type="dxa"/>
            <w:shd w:val="clear" w:color="auto" w:fill="auto"/>
            <w:hideMark/>
          </w:tcPr>
          <w:p w14:paraId="16F8EB3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6663773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FS_UAV_Ph3</w:t>
            </w:r>
          </w:p>
        </w:tc>
      </w:tr>
      <w:tr w:rsidR="007600AB" w:rsidRPr="007600AB" w14:paraId="12266D06" w14:textId="77777777" w:rsidTr="00E853DB">
        <w:trPr>
          <w:trHeight w:val="285"/>
        </w:trPr>
        <w:tc>
          <w:tcPr>
            <w:tcW w:w="934" w:type="dxa"/>
            <w:shd w:val="clear" w:color="auto" w:fill="auto"/>
            <w:hideMark/>
          </w:tcPr>
          <w:p w14:paraId="52E7F8B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S1-230725</w:t>
            </w:r>
          </w:p>
        </w:tc>
        <w:tc>
          <w:tcPr>
            <w:tcW w:w="1948" w:type="dxa"/>
            <w:shd w:val="clear" w:color="auto" w:fill="auto"/>
            <w:hideMark/>
          </w:tcPr>
          <w:p w14:paraId="283CFA1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22.851v1.1.0 Study on Network Sharing Aspects</w:t>
            </w:r>
          </w:p>
        </w:tc>
        <w:tc>
          <w:tcPr>
            <w:tcW w:w="1319" w:type="dxa"/>
            <w:shd w:val="clear" w:color="auto" w:fill="auto"/>
            <w:hideMark/>
          </w:tcPr>
          <w:p w14:paraId="46522E8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(China Unicom)</w:t>
            </w:r>
          </w:p>
        </w:tc>
        <w:tc>
          <w:tcPr>
            <w:tcW w:w="996" w:type="dxa"/>
            <w:shd w:val="clear" w:color="auto" w:fill="auto"/>
            <w:hideMark/>
          </w:tcPr>
          <w:p w14:paraId="59CEB38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69CAF3E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29FBA9E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22.851</w:t>
            </w:r>
          </w:p>
        </w:tc>
        <w:tc>
          <w:tcPr>
            <w:tcW w:w="877" w:type="dxa"/>
            <w:shd w:val="clear" w:color="auto" w:fill="auto"/>
            <w:hideMark/>
          </w:tcPr>
          <w:p w14:paraId="36B2CE1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1.0.0</w:t>
            </w:r>
          </w:p>
        </w:tc>
        <w:tc>
          <w:tcPr>
            <w:tcW w:w="2218" w:type="dxa"/>
            <w:shd w:val="clear" w:color="auto" w:fill="auto"/>
            <w:hideMark/>
          </w:tcPr>
          <w:p w14:paraId="04998F9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FS_NetShare</w:t>
            </w:r>
          </w:p>
        </w:tc>
      </w:tr>
      <w:tr w:rsidR="007600AB" w:rsidRPr="007600AB" w14:paraId="3ABBB484" w14:textId="77777777" w:rsidTr="00E853DB">
        <w:trPr>
          <w:trHeight w:val="285"/>
        </w:trPr>
        <w:tc>
          <w:tcPr>
            <w:tcW w:w="934" w:type="dxa"/>
            <w:shd w:val="clear" w:color="auto" w:fill="auto"/>
            <w:hideMark/>
          </w:tcPr>
          <w:p w14:paraId="6731387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S1-230723</w:t>
            </w:r>
          </w:p>
        </w:tc>
        <w:tc>
          <w:tcPr>
            <w:tcW w:w="1948" w:type="dxa"/>
            <w:shd w:val="clear" w:color="auto" w:fill="auto"/>
            <w:hideMark/>
          </w:tcPr>
          <w:p w14:paraId="66515E9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22.856v0.4.0 Study on Localized Mobile Metaverse Services</w:t>
            </w:r>
          </w:p>
        </w:tc>
        <w:tc>
          <w:tcPr>
            <w:tcW w:w="1319" w:type="dxa"/>
            <w:shd w:val="clear" w:color="auto" w:fill="auto"/>
            <w:hideMark/>
          </w:tcPr>
          <w:p w14:paraId="5AA79E4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(Samsung)</w:t>
            </w:r>
          </w:p>
        </w:tc>
        <w:tc>
          <w:tcPr>
            <w:tcW w:w="996" w:type="dxa"/>
            <w:shd w:val="clear" w:color="auto" w:fill="auto"/>
            <w:hideMark/>
          </w:tcPr>
          <w:p w14:paraId="6B6EE8B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18E1E0A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2C739D5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22.856</w:t>
            </w:r>
          </w:p>
        </w:tc>
        <w:tc>
          <w:tcPr>
            <w:tcW w:w="877" w:type="dxa"/>
            <w:shd w:val="clear" w:color="auto" w:fill="auto"/>
            <w:hideMark/>
          </w:tcPr>
          <w:p w14:paraId="6A66E69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0.4.0</w:t>
            </w:r>
          </w:p>
        </w:tc>
        <w:tc>
          <w:tcPr>
            <w:tcW w:w="2218" w:type="dxa"/>
            <w:shd w:val="clear" w:color="auto" w:fill="auto"/>
            <w:hideMark/>
          </w:tcPr>
          <w:p w14:paraId="08A8471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FS_Metaverse</w:t>
            </w:r>
          </w:p>
        </w:tc>
      </w:tr>
      <w:tr w:rsidR="007600AB" w:rsidRPr="007600AB" w14:paraId="23E2F896" w14:textId="77777777" w:rsidTr="00E853DB">
        <w:trPr>
          <w:trHeight w:val="285"/>
        </w:trPr>
        <w:tc>
          <w:tcPr>
            <w:tcW w:w="934" w:type="dxa"/>
            <w:shd w:val="clear" w:color="auto" w:fill="auto"/>
            <w:hideMark/>
          </w:tcPr>
          <w:p w14:paraId="4E08F52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lastRenderedPageBreak/>
              <w:t>S1-230801</w:t>
            </w:r>
          </w:p>
        </w:tc>
        <w:tc>
          <w:tcPr>
            <w:tcW w:w="1948" w:type="dxa"/>
            <w:shd w:val="clear" w:color="auto" w:fill="auto"/>
            <w:hideMark/>
          </w:tcPr>
          <w:p w14:paraId="48B1EB2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Presentation of Specification/Report to TSG:</w:t>
            </w:r>
          </w:p>
        </w:tc>
        <w:tc>
          <w:tcPr>
            <w:tcW w:w="1319" w:type="dxa"/>
            <w:shd w:val="clear" w:color="auto" w:fill="auto"/>
            <w:hideMark/>
          </w:tcPr>
          <w:p w14:paraId="6C96248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Samsung</w:t>
            </w:r>
          </w:p>
        </w:tc>
        <w:tc>
          <w:tcPr>
            <w:tcW w:w="996" w:type="dxa"/>
            <w:shd w:val="clear" w:color="auto" w:fill="auto"/>
            <w:hideMark/>
          </w:tcPr>
          <w:p w14:paraId="5704638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5E6BF2A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6E49207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22.856</w:t>
            </w:r>
          </w:p>
        </w:tc>
        <w:tc>
          <w:tcPr>
            <w:tcW w:w="877" w:type="dxa"/>
            <w:shd w:val="clear" w:color="auto" w:fill="auto"/>
            <w:hideMark/>
          </w:tcPr>
          <w:p w14:paraId="066EBA91"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60F7F79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FS_Metaverse</w:t>
            </w:r>
          </w:p>
        </w:tc>
      </w:tr>
      <w:tr w:rsidR="007600AB" w:rsidRPr="007600AB" w14:paraId="447769EE" w14:textId="77777777" w:rsidTr="00E853DB">
        <w:trPr>
          <w:trHeight w:val="285"/>
        </w:trPr>
        <w:tc>
          <w:tcPr>
            <w:tcW w:w="934" w:type="dxa"/>
            <w:shd w:val="clear" w:color="auto" w:fill="auto"/>
            <w:hideMark/>
          </w:tcPr>
          <w:p w14:paraId="55674EF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S1-230802</w:t>
            </w:r>
          </w:p>
        </w:tc>
        <w:tc>
          <w:tcPr>
            <w:tcW w:w="1948" w:type="dxa"/>
            <w:shd w:val="clear" w:color="auto" w:fill="auto"/>
            <w:hideMark/>
          </w:tcPr>
          <w:p w14:paraId="774CFD3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22.865v0.3.0 Study on Satellite Access Phase 3</w:t>
            </w:r>
          </w:p>
        </w:tc>
        <w:tc>
          <w:tcPr>
            <w:tcW w:w="1319" w:type="dxa"/>
            <w:shd w:val="clear" w:color="auto" w:fill="auto"/>
            <w:hideMark/>
          </w:tcPr>
          <w:p w14:paraId="5F9C377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(NOVAMINT)</w:t>
            </w:r>
          </w:p>
        </w:tc>
        <w:tc>
          <w:tcPr>
            <w:tcW w:w="996" w:type="dxa"/>
            <w:shd w:val="clear" w:color="auto" w:fill="auto"/>
            <w:hideMark/>
          </w:tcPr>
          <w:p w14:paraId="0708F1D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7D330A5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2A1FA24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22.865</w:t>
            </w:r>
          </w:p>
        </w:tc>
        <w:tc>
          <w:tcPr>
            <w:tcW w:w="877" w:type="dxa"/>
            <w:shd w:val="clear" w:color="auto" w:fill="auto"/>
            <w:hideMark/>
          </w:tcPr>
          <w:p w14:paraId="1AA0C04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23FD38C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FS_5GSAT_Ph3</w:t>
            </w:r>
          </w:p>
        </w:tc>
      </w:tr>
      <w:tr w:rsidR="007600AB" w:rsidRPr="007600AB" w14:paraId="0A961C11" w14:textId="77777777" w:rsidTr="00E853DB">
        <w:trPr>
          <w:trHeight w:val="285"/>
        </w:trPr>
        <w:tc>
          <w:tcPr>
            <w:tcW w:w="934" w:type="dxa"/>
            <w:shd w:val="clear" w:color="auto" w:fill="auto"/>
            <w:hideMark/>
          </w:tcPr>
          <w:p w14:paraId="3427A82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S1-230803</w:t>
            </w:r>
          </w:p>
        </w:tc>
        <w:tc>
          <w:tcPr>
            <w:tcW w:w="1948" w:type="dxa"/>
            <w:shd w:val="clear" w:color="auto" w:fill="auto"/>
            <w:hideMark/>
          </w:tcPr>
          <w:p w14:paraId="706BA29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cover page for 5gsat</w:t>
            </w:r>
          </w:p>
        </w:tc>
        <w:tc>
          <w:tcPr>
            <w:tcW w:w="1319" w:type="dxa"/>
            <w:shd w:val="clear" w:color="auto" w:fill="auto"/>
            <w:hideMark/>
          </w:tcPr>
          <w:p w14:paraId="6C491EF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(NOVAMINT)</w:t>
            </w:r>
          </w:p>
        </w:tc>
        <w:tc>
          <w:tcPr>
            <w:tcW w:w="996" w:type="dxa"/>
            <w:shd w:val="clear" w:color="auto" w:fill="auto"/>
            <w:hideMark/>
          </w:tcPr>
          <w:p w14:paraId="4C35FF3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4E8CA2D8"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0450055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22.865</w:t>
            </w:r>
          </w:p>
        </w:tc>
        <w:tc>
          <w:tcPr>
            <w:tcW w:w="877" w:type="dxa"/>
            <w:shd w:val="clear" w:color="auto" w:fill="auto"/>
            <w:hideMark/>
          </w:tcPr>
          <w:p w14:paraId="0CE9E8B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0492B0D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FS_5GSAT_Ph3</w:t>
            </w:r>
          </w:p>
        </w:tc>
      </w:tr>
      <w:tr w:rsidR="007600AB" w:rsidRPr="007600AB" w14:paraId="3BAE9CEE" w14:textId="77777777" w:rsidTr="00E853DB">
        <w:trPr>
          <w:trHeight w:val="285"/>
        </w:trPr>
        <w:tc>
          <w:tcPr>
            <w:tcW w:w="934" w:type="dxa"/>
            <w:shd w:val="clear" w:color="auto" w:fill="auto"/>
            <w:hideMark/>
          </w:tcPr>
          <w:p w14:paraId="3BBF7F5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S1-230727</w:t>
            </w:r>
          </w:p>
        </w:tc>
        <w:tc>
          <w:tcPr>
            <w:tcW w:w="1948" w:type="dxa"/>
            <w:shd w:val="clear" w:color="auto" w:fill="auto"/>
            <w:hideMark/>
          </w:tcPr>
          <w:p w14:paraId="3C85B55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22.876v0.3.0 Study on AI/ML Model Transfer_Phase2</w:t>
            </w:r>
          </w:p>
        </w:tc>
        <w:tc>
          <w:tcPr>
            <w:tcW w:w="1319" w:type="dxa"/>
            <w:shd w:val="clear" w:color="auto" w:fill="auto"/>
            <w:hideMark/>
          </w:tcPr>
          <w:p w14:paraId="708A273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(OPPO)</w:t>
            </w:r>
          </w:p>
        </w:tc>
        <w:tc>
          <w:tcPr>
            <w:tcW w:w="996" w:type="dxa"/>
            <w:shd w:val="clear" w:color="auto" w:fill="auto"/>
            <w:hideMark/>
          </w:tcPr>
          <w:p w14:paraId="7F10333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2B88A52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3434DEF3"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22.876</w:t>
            </w:r>
          </w:p>
        </w:tc>
        <w:tc>
          <w:tcPr>
            <w:tcW w:w="877" w:type="dxa"/>
            <w:shd w:val="clear" w:color="auto" w:fill="auto"/>
            <w:hideMark/>
          </w:tcPr>
          <w:p w14:paraId="6B59EDE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7409EBF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FS_AIML_MT_Ph2</w:t>
            </w:r>
          </w:p>
        </w:tc>
      </w:tr>
      <w:tr w:rsidR="007600AB" w:rsidRPr="007600AB" w14:paraId="0A738904" w14:textId="77777777" w:rsidTr="00E853DB">
        <w:trPr>
          <w:trHeight w:val="285"/>
        </w:trPr>
        <w:tc>
          <w:tcPr>
            <w:tcW w:w="934" w:type="dxa"/>
            <w:shd w:val="clear" w:color="auto" w:fill="auto"/>
            <w:hideMark/>
          </w:tcPr>
          <w:p w14:paraId="34C7187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S1-230806</w:t>
            </w:r>
          </w:p>
        </w:tc>
        <w:tc>
          <w:tcPr>
            <w:tcW w:w="1948" w:type="dxa"/>
            <w:shd w:val="clear" w:color="auto" w:fill="auto"/>
            <w:hideMark/>
          </w:tcPr>
          <w:p w14:paraId="5502B4C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Presentation of Specification/Report to TSG:</w:t>
            </w:r>
          </w:p>
        </w:tc>
        <w:tc>
          <w:tcPr>
            <w:tcW w:w="1319" w:type="dxa"/>
            <w:shd w:val="clear" w:color="auto" w:fill="auto"/>
            <w:hideMark/>
          </w:tcPr>
          <w:p w14:paraId="63DDC91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OPPO (Rapporteur)</w:t>
            </w:r>
          </w:p>
        </w:tc>
        <w:tc>
          <w:tcPr>
            <w:tcW w:w="996" w:type="dxa"/>
            <w:shd w:val="clear" w:color="auto" w:fill="auto"/>
            <w:hideMark/>
          </w:tcPr>
          <w:p w14:paraId="4E78B4A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07B6313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738B1C0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22.876</w:t>
            </w:r>
          </w:p>
        </w:tc>
        <w:tc>
          <w:tcPr>
            <w:tcW w:w="877" w:type="dxa"/>
            <w:shd w:val="clear" w:color="auto" w:fill="auto"/>
            <w:hideMark/>
          </w:tcPr>
          <w:p w14:paraId="3ABF9EA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64361940"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FS_AIML_MT_Ph2</w:t>
            </w:r>
          </w:p>
        </w:tc>
      </w:tr>
      <w:tr w:rsidR="007600AB" w:rsidRPr="007600AB" w14:paraId="49DD9C72" w14:textId="77777777" w:rsidTr="00E853DB">
        <w:trPr>
          <w:trHeight w:val="285"/>
        </w:trPr>
        <w:tc>
          <w:tcPr>
            <w:tcW w:w="934" w:type="dxa"/>
            <w:shd w:val="clear" w:color="auto" w:fill="auto"/>
            <w:hideMark/>
          </w:tcPr>
          <w:p w14:paraId="0D5C0CFD"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S1-230732</w:t>
            </w:r>
          </w:p>
        </w:tc>
        <w:tc>
          <w:tcPr>
            <w:tcW w:w="1948" w:type="dxa"/>
            <w:shd w:val="clear" w:color="auto" w:fill="auto"/>
            <w:hideMark/>
          </w:tcPr>
          <w:p w14:paraId="1F6AF1A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22.882v0.3.0 Study on Energy Efficiency as service criteria</w:t>
            </w:r>
          </w:p>
        </w:tc>
        <w:tc>
          <w:tcPr>
            <w:tcW w:w="1319" w:type="dxa"/>
            <w:shd w:val="clear" w:color="auto" w:fill="auto"/>
            <w:hideMark/>
          </w:tcPr>
          <w:p w14:paraId="64C609F5"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(China Mobile)</w:t>
            </w:r>
          </w:p>
        </w:tc>
        <w:tc>
          <w:tcPr>
            <w:tcW w:w="996" w:type="dxa"/>
            <w:shd w:val="clear" w:color="auto" w:fill="auto"/>
            <w:hideMark/>
          </w:tcPr>
          <w:p w14:paraId="1C78D7DE"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62FE2DA6"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4C2A168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22.882</w:t>
            </w:r>
          </w:p>
        </w:tc>
        <w:tc>
          <w:tcPr>
            <w:tcW w:w="877" w:type="dxa"/>
            <w:shd w:val="clear" w:color="auto" w:fill="auto"/>
            <w:hideMark/>
          </w:tcPr>
          <w:p w14:paraId="05AE9E4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16FB830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FS_EnergyServ</w:t>
            </w:r>
          </w:p>
        </w:tc>
      </w:tr>
      <w:tr w:rsidR="007600AB" w:rsidRPr="007600AB" w14:paraId="196DF259" w14:textId="77777777" w:rsidTr="00E853DB">
        <w:trPr>
          <w:trHeight w:val="285"/>
        </w:trPr>
        <w:tc>
          <w:tcPr>
            <w:tcW w:w="934" w:type="dxa"/>
            <w:shd w:val="clear" w:color="auto" w:fill="auto"/>
            <w:hideMark/>
          </w:tcPr>
          <w:p w14:paraId="55C7AE82"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S1-230805</w:t>
            </w:r>
          </w:p>
        </w:tc>
        <w:tc>
          <w:tcPr>
            <w:tcW w:w="1948" w:type="dxa"/>
            <w:shd w:val="clear" w:color="auto" w:fill="auto"/>
            <w:hideMark/>
          </w:tcPr>
          <w:p w14:paraId="687E9D0C"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TR 22.882 coversheet for SA information</w:t>
            </w:r>
          </w:p>
        </w:tc>
        <w:tc>
          <w:tcPr>
            <w:tcW w:w="1319" w:type="dxa"/>
            <w:shd w:val="clear" w:color="auto" w:fill="auto"/>
            <w:hideMark/>
          </w:tcPr>
          <w:p w14:paraId="5C5BBDCF"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China Mobile</w:t>
            </w:r>
          </w:p>
        </w:tc>
        <w:tc>
          <w:tcPr>
            <w:tcW w:w="996" w:type="dxa"/>
            <w:shd w:val="clear" w:color="auto" w:fill="auto"/>
            <w:hideMark/>
          </w:tcPr>
          <w:p w14:paraId="468D8FFB"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TS or TR cover</w:t>
            </w:r>
          </w:p>
        </w:tc>
        <w:tc>
          <w:tcPr>
            <w:tcW w:w="897" w:type="dxa"/>
            <w:shd w:val="clear" w:color="auto" w:fill="auto"/>
            <w:hideMark/>
          </w:tcPr>
          <w:p w14:paraId="3FD96B9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13019724"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22.882</w:t>
            </w:r>
          </w:p>
        </w:tc>
        <w:tc>
          <w:tcPr>
            <w:tcW w:w="877" w:type="dxa"/>
            <w:shd w:val="clear" w:color="auto" w:fill="auto"/>
            <w:hideMark/>
          </w:tcPr>
          <w:p w14:paraId="3F0FE94A"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0.2.0</w:t>
            </w:r>
          </w:p>
        </w:tc>
        <w:tc>
          <w:tcPr>
            <w:tcW w:w="2218" w:type="dxa"/>
            <w:shd w:val="clear" w:color="auto" w:fill="auto"/>
            <w:hideMark/>
          </w:tcPr>
          <w:p w14:paraId="607591F9" w14:textId="77777777" w:rsidR="007600AB" w:rsidRPr="007600AB" w:rsidRDefault="007600AB" w:rsidP="007600AB">
            <w:pPr>
              <w:rPr>
                <w:rFonts w:ascii="Arial" w:eastAsia="Times New Roman" w:hAnsi="Arial" w:cs="Arial"/>
                <w:sz w:val="16"/>
                <w:szCs w:val="16"/>
                <w:lang w:eastAsia="en-GB"/>
              </w:rPr>
            </w:pPr>
            <w:r w:rsidRPr="007600AB">
              <w:rPr>
                <w:rFonts w:ascii="Arial" w:eastAsia="Times New Roman" w:hAnsi="Arial" w:cs="Arial"/>
                <w:sz w:val="16"/>
                <w:szCs w:val="16"/>
                <w:lang w:eastAsia="en-GB"/>
              </w:rPr>
              <w:t>FS_EnergyServ</w:t>
            </w:r>
          </w:p>
        </w:tc>
      </w:tr>
      <w:tr w:rsidR="00E853DB" w:rsidRPr="007600AB" w14:paraId="06CCEC6A" w14:textId="77777777" w:rsidTr="00E853DB">
        <w:trPr>
          <w:trHeight w:val="285"/>
        </w:trPr>
        <w:tc>
          <w:tcPr>
            <w:tcW w:w="934" w:type="dxa"/>
            <w:shd w:val="clear" w:color="auto" w:fill="auto"/>
            <w:hideMark/>
          </w:tcPr>
          <w:p w14:paraId="29F70199"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S1-230733</w:t>
            </w:r>
          </w:p>
        </w:tc>
        <w:tc>
          <w:tcPr>
            <w:tcW w:w="1948" w:type="dxa"/>
            <w:shd w:val="clear" w:color="auto" w:fill="auto"/>
            <w:hideMark/>
          </w:tcPr>
          <w:p w14:paraId="04050614"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TR 22.916v0.3.0 Study on Network of Service Robots with Ambient Intelligence</w:t>
            </w:r>
          </w:p>
        </w:tc>
        <w:tc>
          <w:tcPr>
            <w:tcW w:w="1319" w:type="dxa"/>
            <w:shd w:val="clear" w:color="auto" w:fill="auto"/>
            <w:hideMark/>
          </w:tcPr>
          <w:p w14:paraId="4FC6E948"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Rapporteur (LGE)</w:t>
            </w:r>
          </w:p>
        </w:tc>
        <w:tc>
          <w:tcPr>
            <w:tcW w:w="996" w:type="dxa"/>
            <w:shd w:val="clear" w:color="auto" w:fill="auto"/>
            <w:hideMark/>
          </w:tcPr>
          <w:p w14:paraId="1CF05BF4"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Draft TR</w:t>
            </w:r>
          </w:p>
        </w:tc>
        <w:tc>
          <w:tcPr>
            <w:tcW w:w="897" w:type="dxa"/>
            <w:shd w:val="clear" w:color="auto" w:fill="auto"/>
            <w:hideMark/>
          </w:tcPr>
          <w:p w14:paraId="4C046F97"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Rel-19</w:t>
            </w:r>
          </w:p>
        </w:tc>
        <w:tc>
          <w:tcPr>
            <w:tcW w:w="956" w:type="dxa"/>
            <w:shd w:val="clear" w:color="auto" w:fill="auto"/>
            <w:hideMark/>
          </w:tcPr>
          <w:p w14:paraId="6139C66D"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22.916</w:t>
            </w:r>
          </w:p>
        </w:tc>
        <w:tc>
          <w:tcPr>
            <w:tcW w:w="877" w:type="dxa"/>
            <w:shd w:val="clear" w:color="auto" w:fill="auto"/>
            <w:hideMark/>
          </w:tcPr>
          <w:p w14:paraId="007E23E2"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0.3.0</w:t>
            </w:r>
          </w:p>
        </w:tc>
        <w:tc>
          <w:tcPr>
            <w:tcW w:w="2218" w:type="dxa"/>
            <w:shd w:val="clear" w:color="auto" w:fill="auto"/>
            <w:hideMark/>
          </w:tcPr>
          <w:p w14:paraId="0233583E" w14:textId="77777777" w:rsidR="00E853DB" w:rsidRPr="007600AB" w:rsidRDefault="00E853DB" w:rsidP="00E853DB">
            <w:pPr>
              <w:rPr>
                <w:rFonts w:ascii="Arial" w:eastAsia="Times New Roman" w:hAnsi="Arial" w:cs="Arial"/>
                <w:sz w:val="16"/>
                <w:szCs w:val="16"/>
                <w:lang w:eastAsia="en-GB"/>
              </w:rPr>
            </w:pPr>
            <w:r w:rsidRPr="007600AB">
              <w:rPr>
                <w:rFonts w:ascii="Arial" w:eastAsia="Times New Roman" w:hAnsi="Arial" w:cs="Arial"/>
                <w:sz w:val="16"/>
                <w:szCs w:val="16"/>
                <w:lang w:eastAsia="en-GB"/>
              </w:rPr>
              <w:t> </w:t>
            </w:r>
          </w:p>
        </w:tc>
      </w:tr>
    </w:tbl>
    <w:p w14:paraId="6EECDBA6" w14:textId="77777777" w:rsidR="007600AB" w:rsidRDefault="007600AB" w:rsidP="007600AB"/>
    <w:p w14:paraId="7AAA822C" w14:textId="36D12623" w:rsidR="00D91433" w:rsidRPr="007600AB" w:rsidRDefault="00D91433" w:rsidP="00D91433"/>
    <w:p w14:paraId="18C0DDA5" w14:textId="77777777" w:rsidR="00D973F2" w:rsidRDefault="00D973F2" w:rsidP="00D973F2">
      <w:pPr>
        <w:pStyle w:val="Heading2"/>
      </w:pPr>
      <w:bookmarkStart w:id="219" w:name="_Toc36814636"/>
      <w:bookmarkStart w:id="220" w:name="_Toc54961019"/>
      <w:bookmarkStart w:id="221" w:name="_Toc57213368"/>
      <w:bookmarkStart w:id="222" w:name="_Toc66814289"/>
      <w:bookmarkStart w:id="223" w:name="_Toc73373606"/>
      <w:bookmarkStart w:id="224" w:name="_Toc77258260"/>
      <w:bookmarkStart w:id="225" w:name="_Toc97221165"/>
      <w:bookmarkStart w:id="226" w:name="_Toc126677307"/>
      <w:bookmarkStart w:id="227" w:name="_Toc128662576"/>
      <w:r>
        <w:t xml:space="preserve">Annex F: Registered </w:t>
      </w:r>
      <w:bookmarkEnd w:id="219"/>
      <w:bookmarkEnd w:id="220"/>
      <w:r>
        <w:t>Participants list</w:t>
      </w:r>
      <w:bookmarkEnd w:id="221"/>
      <w:bookmarkEnd w:id="222"/>
      <w:bookmarkEnd w:id="223"/>
      <w:bookmarkEnd w:id="224"/>
      <w:bookmarkEnd w:id="225"/>
      <w:bookmarkEnd w:id="226"/>
      <w:bookmarkEnd w:id="227"/>
    </w:p>
    <w:p w14:paraId="02C9D93A" w14:textId="47865F6F" w:rsidR="00D973F2" w:rsidRPr="00FB12CE" w:rsidRDefault="00FB12CE" w:rsidP="009B7D8F">
      <w:pPr>
        <w:rPr>
          <w:b/>
          <w:bCs/>
          <w:sz w:val="24"/>
          <w:szCs w:val="24"/>
        </w:rPr>
      </w:pPr>
      <w:r w:rsidRPr="00FB12CE">
        <w:rPr>
          <w:b/>
          <w:bCs/>
          <w:sz w:val="24"/>
          <w:szCs w:val="24"/>
        </w:rPr>
        <w:t>Physically Present:</w:t>
      </w: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748"/>
        <w:gridCol w:w="1552"/>
        <w:gridCol w:w="2831"/>
        <w:gridCol w:w="1362"/>
      </w:tblGrid>
      <w:tr w:rsidR="00FB12CE" w:rsidRPr="00FB12CE" w14:paraId="69383CFE" w14:textId="77777777" w:rsidTr="00FB12CE">
        <w:trPr>
          <w:trHeight w:val="300"/>
        </w:trPr>
        <w:tc>
          <w:tcPr>
            <w:tcW w:w="768" w:type="dxa"/>
            <w:shd w:val="clear" w:color="auto" w:fill="auto"/>
            <w:noWrap/>
            <w:vAlign w:val="bottom"/>
            <w:hideMark/>
          </w:tcPr>
          <w:p w14:paraId="48FD20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TITLE</w:t>
            </w:r>
          </w:p>
        </w:tc>
        <w:tc>
          <w:tcPr>
            <w:tcW w:w="1748" w:type="dxa"/>
            <w:shd w:val="clear" w:color="auto" w:fill="auto"/>
            <w:noWrap/>
            <w:vAlign w:val="bottom"/>
            <w:hideMark/>
          </w:tcPr>
          <w:p w14:paraId="31D16D8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Family Name</w:t>
            </w:r>
          </w:p>
        </w:tc>
        <w:tc>
          <w:tcPr>
            <w:tcW w:w="1552" w:type="dxa"/>
            <w:shd w:val="clear" w:color="auto" w:fill="auto"/>
            <w:noWrap/>
            <w:vAlign w:val="bottom"/>
            <w:hideMark/>
          </w:tcPr>
          <w:p w14:paraId="4A62E1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Given Name</w:t>
            </w:r>
          </w:p>
        </w:tc>
        <w:tc>
          <w:tcPr>
            <w:tcW w:w="2831" w:type="dxa"/>
            <w:shd w:val="clear" w:color="auto" w:fill="auto"/>
            <w:noWrap/>
            <w:vAlign w:val="bottom"/>
            <w:hideMark/>
          </w:tcPr>
          <w:p w14:paraId="4E7F48E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Organization Represented</w:t>
            </w:r>
          </w:p>
        </w:tc>
        <w:tc>
          <w:tcPr>
            <w:tcW w:w="1362" w:type="dxa"/>
            <w:shd w:val="clear" w:color="auto" w:fill="auto"/>
            <w:noWrap/>
            <w:vAlign w:val="bottom"/>
            <w:hideMark/>
          </w:tcPr>
          <w:p w14:paraId="041D99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Organization Represented Category Code</w:t>
            </w:r>
          </w:p>
        </w:tc>
      </w:tr>
      <w:tr w:rsidR="00FB12CE" w:rsidRPr="00FB12CE" w14:paraId="2377790A" w14:textId="77777777" w:rsidTr="00FB12CE">
        <w:trPr>
          <w:trHeight w:val="300"/>
        </w:trPr>
        <w:tc>
          <w:tcPr>
            <w:tcW w:w="768" w:type="dxa"/>
            <w:shd w:val="clear" w:color="auto" w:fill="auto"/>
            <w:noWrap/>
            <w:vAlign w:val="bottom"/>
            <w:hideMark/>
          </w:tcPr>
          <w:p w14:paraId="2D88BE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209D9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Ahava</w:t>
            </w:r>
          </w:p>
        </w:tc>
        <w:tc>
          <w:tcPr>
            <w:tcW w:w="1552" w:type="dxa"/>
            <w:shd w:val="clear" w:color="auto" w:fill="auto"/>
            <w:noWrap/>
            <w:vAlign w:val="bottom"/>
            <w:hideMark/>
          </w:tcPr>
          <w:p w14:paraId="7EE384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Janne</w:t>
            </w:r>
          </w:p>
        </w:tc>
        <w:tc>
          <w:tcPr>
            <w:tcW w:w="2831" w:type="dxa"/>
            <w:shd w:val="clear" w:color="auto" w:fill="auto"/>
            <w:noWrap/>
            <w:vAlign w:val="bottom"/>
            <w:hideMark/>
          </w:tcPr>
          <w:p w14:paraId="794E79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Erillisverkot</w:t>
            </w:r>
          </w:p>
        </w:tc>
        <w:tc>
          <w:tcPr>
            <w:tcW w:w="1362" w:type="dxa"/>
            <w:shd w:val="clear" w:color="auto" w:fill="auto"/>
            <w:noWrap/>
            <w:vAlign w:val="bottom"/>
            <w:hideMark/>
          </w:tcPr>
          <w:p w14:paraId="529766E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532D9BA" w14:textId="77777777" w:rsidTr="00FB12CE">
        <w:trPr>
          <w:trHeight w:val="300"/>
        </w:trPr>
        <w:tc>
          <w:tcPr>
            <w:tcW w:w="768" w:type="dxa"/>
            <w:shd w:val="clear" w:color="auto" w:fill="auto"/>
            <w:noWrap/>
            <w:vAlign w:val="bottom"/>
            <w:hideMark/>
          </w:tcPr>
          <w:p w14:paraId="396B26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EC36DC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Ahmad</w:t>
            </w:r>
          </w:p>
        </w:tc>
        <w:tc>
          <w:tcPr>
            <w:tcW w:w="1552" w:type="dxa"/>
            <w:shd w:val="clear" w:color="auto" w:fill="auto"/>
            <w:noWrap/>
            <w:vAlign w:val="bottom"/>
            <w:hideMark/>
          </w:tcPr>
          <w:p w14:paraId="0A57828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Saad</w:t>
            </w:r>
          </w:p>
        </w:tc>
        <w:tc>
          <w:tcPr>
            <w:tcW w:w="2831" w:type="dxa"/>
            <w:shd w:val="clear" w:color="auto" w:fill="auto"/>
            <w:noWrap/>
            <w:vAlign w:val="bottom"/>
            <w:hideMark/>
          </w:tcPr>
          <w:p w14:paraId="5A36311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InterDigital, Inc.</w:t>
            </w:r>
          </w:p>
        </w:tc>
        <w:tc>
          <w:tcPr>
            <w:tcW w:w="1362" w:type="dxa"/>
            <w:shd w:val="clear" w:color="auto" w:fill="auto"/>
            <w:noWrap/>
            <w:vAlign w:val="bottom"/>
            <w:hideMark/>
          </w:tcPr>
          <w:p w14:paraId="6C06B3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E6CA44B" w14:textId="77777777" w:rsidTr="00FB12CE">
        <w:trPr>
          <w:trHeight w:val="300"/>
        </w:trPr>
        <w:tc>
          <w:tcPr>
            <w:tcW w:w="768" w:type="dxa"/>
            <w:shd w:val="clear" w:color="auto" w:fill="auto"/>
            <w:noWrap/>
            <w:vAlign w:val="bottom"/>
            <w:hideMark/>
          </w:tcPr>
          <w:p w14:paraId="4AD790F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AE0DF6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Aleksiev</w:t>
            </w:r>
          </w:p>
        </w:tc>
        <w:tc>
          <w:tcPr>
            <w:tcW w:w="1552" w:type="dxa"/>
            <w:shd w:val="clear" w:color="auto" w:fill="auto"/>
            <w:noWrap/>
            <w:vAlign w:val="bottom"/>
            <w:hideMark/>
          </w:tcPr>
          <w:p w14:paraId="2FE7F2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Vasil</w:t>
            </w:r>
          </w:p>
        </w:tc>
        <w:tc>
          <w:tcPr>
            <w:tcW w:w="2831" w:type="dxa"/>
            <w:shd w:val="clear" w:color="auto" w:fill="auto"/>
            <w:noWrap/>
            <w:vAlign w:val="bottom"/>
            <w:hideMark/>
          </w:tcPr>
          <w:p w14:paraId="7052B2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Telekom Deutschland GmbH</w:t>
            </w:r>
          </w:p>
        </w:tc>
        <w:tc>
          <w:tcPr>
            <w:tcW w:w="1362" w:type="dxa"/>
            <w:shd w:val="clear" w:color="auto" w:fill="auto"/>
            <w:noWrap/>
            <w:vAlign w:val="bottom"/>
            <w:hideMark/>
          </w:tcPr>
          <w:p w14:paraId="2F986B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1742C39" w14:textId="77777777" w:rsidTr="00FB12CE">
        <w:trPr>
          <w:trHeight w:val="300"/>
        </w:trPr>
        <w:tc>
          <w:tcPr>
            <w:tcW w:w="768" w:type="dxa"/>
            <w:shd w:val="clear" w:color="auto" w:fill="auto"/>
            <w:noWrap/>
            <w:vAlign w:val="bottom"/>
            <w:hideMark/>
          </w:tcPr>
          <w:p w14:paraId="58E7C1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Ing.</w:t>
            </w:r>
          </w:p>
        </w:tc>
        <w:tc>
          <w:tcPr>
            <w:tcW w:w="1748" w:type="dxa"/>
            <w:shd w:val="clear" w:color="auto" w:fill="auto"/>
            <w:noWrap/>
            <w:vAlign w:val="bottom"/>
            <w:hideMark/>
          </w:tcPr>
          <w:p w14:paraId="4E0235A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Almodovar Chico</w:t>
            </w:r>
          </w:p>
        </w:tc>
        <w:tc>
          <w:tcPr>
            <w:tcW w:w="1552" w:type="dxa"/>
            <w:shd w:val="clear" w:color="auto" w:fill="auto"/>
            <w:noWrap/>
            <w:vAlign w:val="bottom"/>
            <w:hideMark/>
          </w:tcPr>
          <w:p w14:paraId="45D033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Jose Luis</w:t>
            </w:r>
          </w:p>
        </w:tc>
        <w:tc>
          <w:tcPr>
            <w:tcW w:w="2831" w:type="dxa"/>
            <w:shd w:val="clear" w:color="auto" w:fill="auto"/>
            <w:noWrap/>
            <w:vAlign w:val="bottom"/>
            <w:hideMark/>
          </w:tcPr>
          <w:p w14:paraId="5F5E84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KPN N.V.</w:t>
            </w:r>
          </w:p>
        </w:tc>
        <w:tc>
          <w:tcPr>
            <w:tcW w:w="1362" w:type="dxa"/>
            <w:shd w:val="clear" w:color="auto" w:fill="auto"/>
            <w:noWrap/>
            <w:vAlign w:val="bottom"/>
            <w:hideMark/>
          </w:tcPr>
          <w:p w14:paraId="48045E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2929408" w14:textId="77777777" w:rsidTr="00FB12CE">
        <w:trPr>
          <w:trHeight w:val="300"/>
        </w:trPr>
        <w:tc>
          <w:tcPr>
            <w:tcW w:w="768" w:type="dxa"/>
            <w:shd w:val="clear" w:color="auto" w:fill="auto"/>
            <w:noWrap/>
            <w:vAlign w:val="bottom"/>
            <w:hideMark/>
          </w:tcPr>
          <w:p w14:paraId="60D143D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724BE1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Aoyagi</w:t>
            </w:r>
          </w:p>
        </w:tc>
        <w:tc>
          <w:tcPr>
            <w:tcW w:w="1552" w:type="dxa"/>
            <w:shd w:val="clear" w:color="auto" w:fill="auto"/>
            <w:noWrap/>
            <w:vAlign w:val="bottom"/>
            <w:hideMark/>
          </w:tcPr>
          <w:p w14:paraId="379C562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Kenichiro</w:t>
            </w:r>
          </w:p>
        </w:tc>
        <w:tc>
          <w:tcPr>
            <w:tcW w:w="2831" w:type="dxa"/>
            <w:shd w:val="clear" w:color="auto" w:fill="auto"/>
            <w:noWrap/>
            <w:vAlign w:val="bottom"/>
            <w:hideMark/>
          </w:tcPr>
          <w:p w14:paraId="03A14CE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Rakuten Mobile, Inc</w:t>
            </w:r>
          </w:p>
        </w:tc>
        <w:tc>
          <w:tcPr>
            <w:tcW w:w="1362" w:type="dxa"/>
            <w:shd w:val="clear" w:color="auto" w:fill="auto"/>
            <w:noWrap/>
            <w:vAlign w:val="bottom"/>
            <w:hideMark/>
          </w:tcPr>
          <w:p w14:paraId="5E0F87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69E7BA5D" w14:textId="77777777" w:rsidTr="00FB12CE">
        <w:trPr>
          <w:trHeight w:val="300"/>
        </w:trPr>
        <w:tc>
          <w:tcPr>
            <w:tcW w:w="768" w:type="dxa"/>
            <w:shd w:val="clear" w:color="auto" w:fill="auto"/>
            <w:noWrap/>
            <w:vAlign w:val="bottom"/>
            <w:hideMark/>
          </w:tcPr>
          <w:p w14:paraId="1C45A7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3739083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Awoniyi-Oteri</w:t>
            </w:r>
          </w:p>
        </w:tc>
        <w:tc>
          <w:tcPr>
            <w:tcW w:w="1552" w:type="dxa"/>
            <w:shd w:val="clear" w:color="auto" w:fill="auto"/>
            <w:noWrap/>
            <w:vAlign w:val="bottom"/>
            <w:hideMark/>
          </w:tcPr>
          <w:p w14:paraId="21FBF5F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Olufunmilola</w:t>
            </w:r>
          </w:p>
        </w:tc>
        <w:tc>
          <w:tcPr>
            <w:tcW w:w="2831" w:type="dxa"/>
            <w:shd w:val="clear" w:color="auto" w:fill="auto"/>
            <w:noWrap/>
            <w:vAlign w:val="bottom"/>
            <w:hideMark/>
          </w:tcPr>
          <w:p w14:paraId="5A1837C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Tech. Netherlands B.V</w:t>
            </w:r>
          </w:p>
        </w:tc>
        <w:tc>
          <w:tcPr>
            <w:tcW w:w="1362" w:type="dxa"/>
            <w:shd w:val="clear" w:color="auto" w:fill="auto"/>
            <w:noWrap/>
            <w:vAlign w:val="bottom"/>
            <w:hideMark/>
          </w:tcPr>
          <w:p w14:paraId="6E21DE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E77CE09" w14:textId="77777777" w:rsidTr="00FB12CE">
        <w:trPr>
          <w:trHeight w:val="300"/>
        </w:trPr>
        <w:tc>
          <w:tcPr>
            <w:tcW w:w="768" w:type="dxa"/>
            <w:shd w:val="clear" w:color="auto" w:fill="auto"/>
            <w:noWrap/>
            <w:vAlign w:val="bottom"/>
            <w:hideMark/>
          </w:tcPr>
          <w:p w14:paraId="79E57FB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4625C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Bahr</w:t>
            </w:r>
          </w:p>
        </w:tc>
        <w:tc>
          <w:tcPr>
            <w:tcW w:w="1552" w:type="dxa"/>
            <w:shd w:val="clear" w:color="auto" w:fill="auto"/>
            <w:noWrap/>
            <w:vAlign w:val="bottom"/>
            <w:hideMark/>
          </w:tcPr>
          <w:p w14:paraId="7C81FC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Michael</w:t>
            </w:r>
          </w:p>
        </w:tc>
        <w:tc>
          <w:tcPr>
            <w:tcW w:w="2831" w:type="dxa"/>
            <w:shd w:val="clear" w:color="auto" w:fill="auto"/>
            <w:noWrap/>
            <w:vAlign w:val="bottom"/>
            <w:hideMark/>
          </w:tcPr>
          <w:p w14:paraId="21CC078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Siemens AG</w:t>
            </w:r>
          </w:p>
        </w:tc>
        <w:tc>
          <w:tcPr>
            <w:tcW w:w="1362" w:type="dxa"/>
            <w:shd w:val="clear" w:color="auto" w:fill="auto"/>
            <w:noWrap/>
            <w:vAlign w:val="bottom"/>
            <w:hideMark/>
          </w:tcPr>
          <w:p w14:paraId="2B49DC2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6E82115" w14:textId="77777777" w:rsidTr="00FB12CE">
        <w:trPr>
          <w:trHeight w:val="300"/>
        </w:trPr>
        <w:tc>
          <w:tcPr>
            <w:tcW w:w="768" w:type="dxa"/>
            <w:shd w:val="clear" w:color="auto" w:fill="auto"/>
            <w:noWrap/>
            <w:vAlign w:val="bottom"/>
            <w:hideMark/>
          </w:tcPr>
          <w:p w14:paraId="052828E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0B512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Bennett</w:t>
            </w:r>
          </w:p>
        </w:tc>
        <w:tc>
          <w:tcPr>
            <w:tcW w:w="1552" w:type="dxa"/>
            <w:shd w:val="clear" w:color="auto" w:fill="auto"/>
            <w:noWrap/>
            <w:vAlign w:val="bottom"/>
            <w:hideMark/>
          </w:tcPr>
          <w:p w14:paraId="6D83A15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Andy</w:t>
            </w:r>
          </w:p>
        </w:tc>
        <w:tc>
          <w:tcPr>
            <w:tcW w:w="2831" w:type="dxa"/>
            <w:shd w:val="clear" w:color="auto" w:fill="auto"/>
            <w:noWrap/>
            <w:vAlign w:val="bottom"/>
            <w:hideMark/>
          </w:tcPr>
          <w:p w14:paraId="6DD289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Polska</w:t>
            </w:r>
          </w:p>
        </w:tc>
        <w:tc>
          <w:tcPr>
            <w:tcW w:w="1362" w:type="dxa"/>
            <w:shd w:val="clear" w:color="auto" w:fill="auto"/>
            <w:noWrap/>
            <w:vAlign w:val="bottom"/>
            <w:hideMark/>
          </w:tcPr>
          <w:p w14:paraId="40E4C70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CD6A47D" w14:textId="77777777" w:rsidTr="00FB12CE">
        <w:trPr>
          <w:trHeight w:val="300"/>
        </w:trPr>
        <w:tc>
          <w:tcPr>
            <w:tcW w:w="768" w:type="dxa"/>
            <w:shd w:val="clear" w:color="auto" w:fill="auto"/>
            <w:noWrap/>
            <w:vAlign w:val="bottom"/>
            <w:hideMark/>
          </w:tcPr>
          <w:p w14:paraId="424A13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EDF914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Berisot</w:t>
            </w:r>
          </w:p>
        </w:tc>
        <w:tc>
          <w:tcPr>
            <w:tcW w:w="1552" w:type="dxa"/>
            <w:shd w:val="clear" w:color="auto" w:fill="auto"/>
            <w:noWrap/>
            <w:vAlign w:val="bottom"/>
            <w:hideMark/>
          </w:tcPr>
          <w:p w14:paraId="51D62F4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Thierry</w:t>
            </w:r>
          </w:p>
        </w:tc>
        <w:tc>
          <w:tcPr>
            <w:tcW w:w="2831" w:type="dxa"/>
            <w:shd w:val="clear" w:color="auto" w:fill="auto"/>
            <w:noWrap/>
            <w:vAlign w:val="bottom"/>
            <w:hideMark/>
          </w:tcPr>
          <w:p w14:paraId="20E1B8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NOVAMINT</w:t>
            </w:r>
          </w:p>
        </w:tc>
        <w:tc>
          <w:tcPr>
            <w:tcW w:w="1362" w:type="dxa"/>
            <w:shd w:val="clear" w:color="auto" w:fill="auto"/>
            <w:noWrap/>
            <w:vAlign w:val="bottom"/>
            <w:hideMark/>
          </w:tcPr>
          <w:p w14:paraId="0E73A9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4B9E66E" w14:textId="77777777" w:rsidTr="00FB12CE">
        <w:trPr>
          <w:trHeight w:val="300"/>
        </w:trPr>
        <w:tc>
          <w:tcPr>
            <w:tcW w:w="768" w:type="dxa"/>
            <w:shd w:val="clear" w:color="auto" w:fill="auto"/>
            <w:noWrap/>
            <w:vAlign w:val="bottom"/>
            <w:hideMark/>
          </w:tcPr>
          <w:p w14:paraId="41712B6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D9BAA2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Bhangu</w:t>
            </w:r>
          </w:p>
        </w:tc>
        <w:tc>
          <w:tcPr>
            <w:tcW w:w="1552" w:type="dxa"/>
            <w:shd w:val="clear" w:color="auto" w:fill="auto"/>
            <w:noWrap/>
            <w:vAlign w:val="bottom"/>
            <w:hideMark/>
          </w:tcPr>
          <w:p w14:paraId="47DC2E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Manmeet</w:t>
            </w:r>
          </w:p>
        </w:tc>
        <w:tc>
          <w:tcPr>
            <w:tcW w:w="2831" w:type="dxa"/>
            <w:shd w:val="clear" w:color="auto" w:fill="auto"/>
            <w:noWrap/>
            <w:vAlign w:val="bottom"/>
            <w:hideMark/>
          </w:tcPr>
          <w:p w14:paraId="65021FB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Rakuten Mobile, Inc</w:t>
            </w:r>
          </w:p>
        </w:tc>
        <w:tc>
          <w:tcPr>
            <w:tcW w:w="1362" w:type="dxa"/>
            <w:shd w:val="clear" w:color="auto" w:fill="auto"/>
            <w:noWrap/>
            <w:vAlign w:val="bottom"/>
            <w:hideMark/>
          </w:tcPr>
          <w:p w14:paraId="1D8821A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33F034E1" w14:textId="77777777" w:rsidTr="00FB12CE">
        <w:trPr>
          <w:trHeight w:val="300"/>
        </w:trPr>
        <w:tc>
          <w:tcPr>
            <w:tcW w:w="768" w:type="dxa"/>
            <w:shd w:val="clear" w:color="auto" w:fill="auto"/>
            <w:noWrap/>
            <w:vAlign w:val="bottom"/>
            <w:hideMark/>
          </w:tcPr>
          <w:p w14:paraId="6AC9BDC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883A2B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Bischinger</w:t>
            </w:r>
          </w:p>
        </w:tc>
        <w:tc>
          <w:tcPr>
            <w:tcW w:w="1552" w:type="dxa"/>
            <w:shd w:val="clear" w:color="auto" w:fill="auto"/>
            <w:noWrap/>
            <w:vAlign w:val="bottom"/>
            <w:hideMark/>
          </w:tcPr>
          <w:p w14:paraId="4D060B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Kurt</w:t>
            </w:r>
          </w:p>
        </w:tc>
        <w:tc>
          <w:tcPr>
            <w:tcW w:w="2831" w:type="dxa"/>
            <w:shd w:val="clear" w:color="auto" w:fill="auto"/>
            <w:noWrap/>
            <w:vAlign w:val="bottom"/>
            <w:hideMark/>
          </w:tcPr>
          <w:p w14:paraId="7BEDDF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Deutsche Telekom AG</w:t>
            </w:r>
          </w:p>
        </w:tc>
        <w:tc>
          <w:tcPr>
            <w:tcW w:w="1362" w:type="dxa"/>
            <w:shd w:val="clear" w:color="auto" w:fill="auto"/>
            <w:noWrap/>
            <w:vAlign w:val="bottom"/>
            <w:hideMark/>
          </w:tcPr>
          <w:p w14:paraId="6FAAA5D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A7D34BD" w14:textId="77777777" w:rsidTr="00FB12CE">
        <w:trPr>
          <w:trHeight w:val="300"/>
        </w:trPr>
        <w:tc>
          <w:tcPr>
            <w:tcW w:w="768" w:type="dxa"/>
            <w:shd w:val="clear" w:color="auto" w:fill="auto"/>
            <w:noWrap/>
            <w:vAlign w:val="bottom"/>
            <w:hideMark/>
          </w:tcPr>
          <w:p w14:paraId="21296A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CEB63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Bleckert</w:t>
            </w:r>
          </w:p>
        </w:tc>
        <w:tc>
          <w:tcPr>
            <w:tcW w:w="1552" w:type="dxa"/>
            <w:shd w:val="clear" w:color="auto" w:fill="auto"/>
            <w:noWrap/>
            <w:vAlign w:val="bottom"/>
            <w:hideMark/>
          </w:tcPr>
          <w:p w14:paraId="7D50891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Peter</w:t>
            </w:r>
          </w:p>
        </w:tc>
        <w:tc>
          <w:tcPr>
            <w:tcW w:w="2831" w:type="dxa"/>
            <w:shd w:val="clear" w:color="auto" w:fill="auto"/>
            <w:noWrap/>
            <w:vAlign w:val="bottom"/>
            <w:hideMark/>
          </w:tcPr>
          <w:p w14:paraId="15A841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Ericsson España S.A.</w:t>
            </w:r>
          </w:p>
        </w:tc>
        <w:tc>
          <w:tcPr>
            <w:tcW w:w="1362" w:type="dxa"/>
            <w:shd w:val="clear" w:color="auto" w:fill="auto"/>
            <w:noWrap/>
            <w:vAlign w:val="bottom"/>
            <w:hideMark/>
          </w:tcPr>
          <w:p w14:paraId="72F208E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4C3FE10" w14:textId="77777777" w:rsidTr="00FB12CE">
        <w:trPr>
          <w:trHeight w:val="300"/>
        </w:trPr>
        <w:tc>
          <w:tcPr>
            <w:tcW w:w="768" w:type="dxa"/>
            <w:shd w:val="clear" w:color="auto" w:fill="auto"/>
            <w:noWrap/>
            <w:vAlign w:val="bottom"/>
            <w:hideMark/>
          </w:tcPr>
          <w:p w14:paraId="205D0A8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2C68DA8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Cetinkaya</w:t>
            </w:r>
          </w:p>
        </w:tc>
        <w:tc>
          <w:tcPr>
            <w:tcW w:w="1552" w:type="dxa"/>
            <w:shd w:val="clear" w:color="auto" w:fill="auto"/>
            <w:noWrap/>
            <w:vAlign w:val="bottom"/>
            <w:hideMark/>
          </w:tcPr>
          <w:p w14:paraId="4D93EA1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Egemen</w:t>
            </w:r>
          </w:p>
        </w:tc>
        <w:tc>
          <w:tcPr>
            <w:tcW w:w="2831" w:type="dxa"/>
            <w:shd w:val="clear" w:color="auto" w:fill="auto"/>
            <w:noWrap/>
            <w:vAlign w:val="bottom"/>
            <w:hideMark/>
          </w:tcPr>
          <w:p w14:paraId="3E897DE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Verizon Denmark</w:t>
            </w:r>
          </w:p>
        </w:tc>
        <w:tc>
          <w:tcPr>
            <w:tcW w:w="1362" w:type="dxa"/>
            <w:shd w:val="clear" w:color="auto" w:fill="auto"/>
            <w:noWrap/>
            <w:vAlign w:val="bottom"/>
            <w:hideMark/>
          </w:tcPr>
          <w:p w14:paraId="3BAEF9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6067CC0" w14:textId="77777777" w:rsidTr="00FB12CE">
        <w:trPr>
          <w:trHeight w:val="300"/>
        </w:trPr>
        <w:tc>
          <w:tcPr>
            <w:tcW w:w="768" w:type="dxa"/>
            <w:shd w:val="clear" w:color="auto" w:fill="auto"/>
            <w:noWrap/>
            <w:vAlign w:val="bottom"/>
            <w:hideMark/>
          </w:tcPr>
          <w:p w14:paraId="6DF6551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1E2B7D2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CHAKRABARTI</w:t>
            </w:r>
          </w:p>
        </w:tc>
        <w:tc>
          <w:tcPr>
            <w:tcW w:w="1552" w:type="dxa"/>
            <w:shd w:val="clear" w:color="auto" w:fill="auto"/>
            <w:noWrap/>
            <w:vAlign w:val="bottom"/>
            <w:hideMark/>
          </w:tcPr>
          <w:p w14:paraId="056CBF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SAMITA</w:t>
            </w:r>
          </w:p>
        </w:tc>
        <w:tc>
          <w:tcPr>
            <w:tcW w:w="2831" w:type="dxa"/>
            <w:shd w:val="clear" w:color="auto" w:fill="auto"/>
            <w:noWrap/>
            <w:vAlign w:val="bottom"/>
            <w:hideMark/>
          </w:tcPr>
          <w:p w14:paraId="37E80C3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Verizon Switzerland AG</w:t>
            </w:r>
          </w:p>
        </w:tc>
        <w:tc>
          <w:tcPr>
            <w:tcW w:w="1362" w:type="dxa"/>
            <w:shd w:val="clear" w:color="auto" w:fill="auto"/>
            <w:noWrap/>
            <w:vAlign w:val="bottom"/>
            <w:hideMark/>
          </w:tcPr>
          <w:p w14:paraId="5C2949B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1B56C4B" w14:textId="77777777" w:rsidTr="00FB12CE">
        <w:trPr>
          <w:trHeight w:val="300"/>
        </w:trPr>
        <w:tc>
          <w:tcPr>
            <w:tcW w:w="768" w:type="dxa"/>
            <w:shd w:val="clear" w:color="auto" w:fill="auto"/>
            <w:noWrap/>
            <w:vAlign w:val="bottom"/>
            <w:hideMark/>
          </w:tcPr>
          <w:p w14:paraId="11EC8DC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B0785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Chandratre</w:t>
            </w:r>
          </w:p>
        </w:tc>
        <w:tc>
          <w:tcPr>
            <w:tcW w:w="1552" w:type="dxa"/>
            <w:shd w:val="clear" w:color="auto" w:fill="auto"/>
            <w:noWrap/>
            <w:vAlign w:val="bottom"/>
            <w:hideMark/>
          </w:tcPr>
          <w:p w14:paraId="2A8620F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Prasad</w:t>
            </w:r>
          </w:p>
        </w:tc>
        <w:tc>
          <w:tcPr>
            <w:tcW w:w="2831" w:type="dxa"/>
            <w:shd w:val="clear" w:color="auto" w:fill="auto"/>
            <w:noWrap/>
            <w:vAlign w:val="bottom"/>
            <w:hideMark/>
          </w:tcPr>
          <w:p w14:paraId="76AADCD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Lockheed Martin</w:t>
            </w:r>
          </w:p>
        </w:tc>
        <w:tc>
          <w:tcPr>
            <w:tcW w:w="1362" w:type="dxa"/>
            <w:shd w:val="clear" w:color="auto" w:fill="auto"/>
            <w:noWrap/>
            <w:vAlign w:val="bottom"/>
            <w:hideMark/>
          </w:tcPr>
          <w:p w14:paraId="13E751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3209E6C7" w14:textId="77777777" w:rsidTr="00FB12CE">
        <w:trPr>
          <w:trHeight w:val="300"/>
        </w:trPr>
        <w:tc>
          <w:tcPr>
            <w:tcW w:w="768" w:type="dxa"/>
            <w:shd w:val="clear" w:color="auto" w:fill="auto"/>
            <w:noWrap/>
            <w:vAlign w:val="bottom"/>
            <w:hideMark/>
          </w:tcPr>
          <w:p w14:paraId="7808230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B35B7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w:t>
            </w:r>
          </w:p>
        </w:tc>
        <w:tc>
          <w:tcPr>
            <w:tcW w:w="1552" w:type="dxa"/>
            <w:shd w:val="clear" w:color="auto" w:fill="auto"/>
            <w:noWrap/>
            <w:vAlign w:val="bottom"/>
            <w:hideMark/>
          </w:tcPr>
          <w:p w14:paraId="06CFE3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Dong</w:t>
            </w:r>
          </w:p>
        </w:tc>
        <w:tc>
          <w:tcPr>
            <w:tcW w:w="2831" w:type="dxa"/>
            <w:shd w:val="clear" w:color="auto" w:fill="auto"/>
            <w:noWrap/>
            <w:vAlign w:val="bottom"/>
            <w:hideMark/>
          </w:tcPr>
          <w:p w14:paraId="705019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Beijing Xiaomi Mobile Software</w:t>
            </w:r>
          </w:p>
        </w:tc>
        <w:tc>
          <w:tcPr>
            <w:tcW w:w="1362" w:type="dxa"/>
            <w:shd w:val="clear" w:color="auto" w:fill="auto"/>
            <w:noWrap/>
            <w:vAlign w:val="bottom"/>
            <w:hideMark/>
          </w:tcPr>
          <w:p w14:paraId="4BDC03E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D5F4EAD" w14:textId="77777777" w:rsidTr="00FB12CE">
        <w:trPr>
          <w:trHeight w:val="300"/>
        </w:trPr>
        <w:tc>
          <w:tcPr>
            <w:tcW w:w="768" w:type="dxa"/>
            <w:shd w:val="clear" w:color="auto" w:fill="auto"/>
            <w:noWrap/>
            <w:vAlign w:val="bottom"/>
            <w:hideMark/>
          </w:tcPr>
          <w:p w14:paraId="40E733E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0BF66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w:t>
            </w:r>
          </w:p>
        </w:tc>
        <w:tc>
          <w:tcPr>
            <w:tcW w:w="1552" w:type="dxa"/>
            <w:shd w:val="clear" w:color="auto" w:fill="auto"/>
            <w:noWrap/>
            <w:vAlign w:val="bottom"/>
            <w:hideMark/>
          </w:tcPr>
          <w:p w14:paraId="49D5F6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Jingran</w:t>
            </w:r>
          </w:p>
        </w:tc>
        <w:tc>
          <w:tcPr>
            <w:tcW w:w="2831" w:type="dxa"/>
            <w:shd w:val="clear" w:color="auto" w:fill="auto"/>
            <w:noWrap/>
            <w:vAlign w:val="bottom"/>
            <w:hideMark/>
          </w:tcPr>
          <w:p w14:paraId="3063ED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Shenzhen Heytap</w:t>
            </w:r>
          </w:p>
        </w:tc>
        <w:tc>
          <w:tcPr>
            <w:tcW w:w="1362" w:type="dxa"/>
            <w:shd w:val="clear" w:color="auto" w:fill="auto"/>
            <w:noWrap/>
            <w:vAlign w:val="bottom"/>
            <w:hideMark/>
          </w:tcPr>
          <w:p w14:paraId="0498AA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AEAD9B0" w14:textId="77777777" w:rsidTr="00FB12CE">
        <w:trPr>
          <w:trHeight w:val="300"/>
        </w:trPr>
        <w:tc>
          <w:tcPr>
            <w:tcW w:w="768" w:type="dxa"/>
            <w:shd w:val="clear" w:color="auto" w:fill="auto"/>
            <w:noWrap/>
            <w:vAlign w:val="bottom"/>
            <w:hideMark/>
          </w:tcPr>
          <w:p w14:paraId="3C5A19E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67A102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w:t>
            </w:r>
          </w:p>
        </w:tc>
        <w:tc>
          <w:tcPr>
            <w:tcW w:w="1552" w:type="dxa"/>
            <w:shd w:val="clear" w:color="auto" w:fill="auto"/>
            <w:noWrap/>
            <w:vAlign w:val="bottom"/>
            <w:hideMark/>
          </w:tcPr>
          <w:p w14:paraId="26E5B51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Yan</w:t>
            </w:r>
          </w:p>
        </w:tc>
        <w:tc>
          <w:tcPr>
            <w:tcW w:w="2831" w:type="dxa"/>
            <w:shd w:val="clear" w:color="auto" w:fill="auto"/>
            <w:noWrap/>
            <w:vAlign w:val="bottom"/>
            <w:hideMark/>
          </w:tcPr>
          <w:p w14:paraId="5561B38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Japan K.K.</w:t>
            </w:r>
          </w:p>
        </w:tc>
        <w:tc>
          <w:tcPr>
            <w:tcW w:w="1362" w:type="dxa"/>
            <w:shd w:val="clear" w:color="auto" w:fill="auto"/>
            <w:noWrap/>
            <w:vAlign w:val="bottom"/>
            <w:hideMark/>
          </w:tcPr>
          <w:p w14:paraId="203169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6CD91D6F" w14:textId="77777777" w:rsidTr="00FB12CE">
        <w:trPr>
          <w:trHeight w:val="300"/>
        </w:trPr>
        <w:tc>
          <w:tcPr>
            <w:tcW w:w="768" w:type="dxa"/>
            <w:shd w:val="clear" w:color="auto" w:fill="auto"/>
            <w:noWrap/>
            <w:vAlign w:val="bottom"/>
            <w:hideMark/>
          </w:tcPr>
          <w:p w14:paraId="2EAE18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7F249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Cheng</w:t>
            </w:r>
          </w:p>
        </w:tc>
        <w:tc>
          <w:tcPr>
            <w:tcW w:w="1552" w:type="dxa"/>
            <w:shd w:val="clear" w:color="auto" w:fill="auto"/>
            <w:noWrap/>
            <w:vAlign w:val="bottom"/>
            <w:hideMark/>
          </w:tcPr>
          <w:p w14:paraId="54E841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Hong</w:t>
            </w:r>
          </w:p>
        </w:tc>
        <w:tc>
          <w:tcPr>
            <w:tcW w:w="2831" w:type="dxa"/>
            <w:shd w:val="clear" w:color="auto" w:fill="auto"/>
            <w:noWrap/>
            <w:vAlign w:val="bottom"/>
            <w:hideMark/>
          </w:tcPr>
          <w:p w14:paraId="6D3108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Israel Ltd.</w:t>
            </w:r>
          </w:p>
        </w:tc>
        <w:tc>
          <w:tcPr>
            <w:tcW w:w="1362" w:type="dxa"/>
            <w:shd w:val="clear" w:color="auto" w:fill="auto"/>
            <w:noWrap/>
            <w:vAlign w:val="bottom"/>
            <w:hideMark/>
          </w:tcPr>
          <w:p w14:paraId="0D0EA58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F483567" w14:textId="77777777" w:rsidTr="00FB12CE">
        <w:trPr>
          <w:trHeight w:val="300"/>
        </w:trPr>
        <w:tc>
          <w:tcPr>
            <w:tcW w:w="768" w:type="dxa"/>
            <w:shd w:val="clear" w:color="auto" w:fill="auto"/>
            <w:noWrap/>
            <w:vAlign w:val="bottom"/>
            <w:hideMark/>
          </w:tcPr>
          <w:p w14:paraId="604B2F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F6A04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Choi</w:t>
            </w:r>
          </w:p>
        </w:tc>
        <w:tc>
          <w:tcPr>
            <w:tcW w:w="1552" w:type="dxa"/>
            <w:shd w:val="clear" w:color="auto" w:fill="auto"/>
            <w:noWrap/>
            <w:vAlign w:val="bottom"/>
            <w:hideMark/>
          </w:tcPr>
          <w:p w14:paraId="614951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Hyung-Nam</w:t>
            </w:r>
          </w:p>
        </w:tc>
        <w:tc>
          <w:tcPr>
            <w:tcW w:w="2831" w:type="dxa"/>
            <w:shd w:val="clear" w:color="auto" w:fill="auto"/>
            <w:noWrap/>
            <w:vAlign w:val="bottom"/>
            <w:hideMark/>
          </w:tcPr>
          <w:p w14:paraId="54B827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Motorola Mobility UK Ltd.</w:t>
            </w:r>
          </w:p>
        </w:tc>
        <w:tc>
          <w:tcPr>
            <w:tcW w:w="1362" w:type="dxa"/>
            <w:shd w:val="clear" w:color="auto" w:fill="auto"/>
            <w:noWrap/>
            <w:vAlign w:val="bottom"/>
            <w:hideMark/>
          </w:tcPr>
          <w:p w14:paraId="37E2BF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FD8A8D0" w14:textId="77777777" w:rsidTr="00FB12CE">
        <w:trPr>
          <w:trHeight w:val="300"/>
        </w:trPr>
        <w:tc>
          <w:tcPr>
            <w:tcW w:w="768" w:type="dxa"/>
            <w:shd w:val="clear" w:color="auto" w:fill="auto"/>
            <w:noWrap/>
            <w:vAlign w:val="bottom"/>
            <w:hideMark/>
          </w:tcPr>
          <w:p w14:paraId="70359F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543912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chong</w:t>
            </w:r>
          </w:p>
        </w:tc>
        <w:tc>
          <w:tcPr>
            <w:tcW w:w="1552" w:type="dxa"/>
            <w:shd w:val="clear" w:color="auto" w:fill="auto"/>
            <w:noWrap/>
            <w:vAlign w:val="bottom"/>
            <w:hideMark/>
          </w:tcPr>
          <w:p w14:paraId="2C92B7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vivian</w:t>
            </w:r>
          </w:p>
        </w:tc>
        <w:tc>
          <w:tcPr>
            <w:tcW w:w="2831" w:type="dxa"/>
            <w:shd w:val="clear" w:color="auto" w:fill="auto"/>
            <w:noWrap/>
            <w:vAlign w:val="bottom"/>
            <w:hideMark/>
          </w:tcPr>
          <w:p w14:paraId="139AA8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Mobile Communication Co.,</w:t>
            </w:r>
          </w:p>
        </w:tc>
        <w:tc>
          <w:tcPr>
            <w:tcW w:w="1362" w:type="dxa"/>
            <w:shd w:val="clear" w:color="auto" w:fill="auto"/>
            <w:noWrap/>
            <w:vAlign w:val="bottom"/>
            <w:hideMark/>
          </w:tcPr>
          <w:p w14:paraId="2F40EAA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5E2673C" w14:textId="77777777" w:rsidTr="00FB12CE">
        <w:trPr>
          <w:trHeight w:val="300"/>
        </w:trPr>
        <w:tc>
          <w:tcPr>
            <w:tcW w:w="768" w:type="dxa"/>
            <w:shd w:val="clear" w:color="auto" w:fill="auto"/>
            <w:noWrap/>
            <w:vAlign w:val="bottom"/>
            <w:hideMark/>
          </w:tcPr>
          <w:p w14:paraId="55D0FC7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D72575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Chuangxin</w:t>
            </w:r>
          </w:p>
        </w:tc>
        <w:tc>
          <w:tcPr>
            <w:tcW w:w="1552" w:type="dxa"/>
            <w:shd w:val="clear" w:color="auto" w:fill="auto"/>
            <w:noWrap/>
            <w:vAlign w:val="bottom"/>
            <w:hideMark/>
          </w:tcPr>
          <w:p w14:paraId="368CA2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Jiang</w:t>
            </w:r>
          </w:p>
        </w:tc>
        <w:tc>
          <w:tcPr>
            <w:tcW w:w="2831" w:type="dxa"/>
            <w:shd w:val="clear" w:color="auto" w:fill="auto"/>
            <w:noWrap/>
            <w:vAlign w:val="bottom"/>
            <w:hideMark/>
          </w:tcPr>
          <w:p w14:paraId="4C4128C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ShenZhen Zhongxing Shitong</w:t>
            </w:r>
          </w:p>
        </w:tc>
        <w:tc>
          <w:tcPr>
            <w:tcW w:w="1362" w:type="dxa"/>
            <w:shd w:val="clear" w:color="auto" w:fill="auto"/>
            <w:noWrap/>
            <w:vAlign w:val="bottom"/>
            <w:hideMark/>
          </w:tcPr>
          <w:p w14:paraId="7AC68F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926C71B" w14:textId="77777777" w:rsidTr="00FB12CE">
        <w:trPr>
          <w:trHeight w:val="300"/>
        </w:trPr>
        <w:tc>
          <w:tcPr>
            <w:tcW w:w="768" w:type="dxa"/>
            <w:shd w:val="clear" w:color="auto" w:fill="auto"/>
            <w:noWrap/>
            <w:vAlign w:val="bottom"/>
            <w:hideMark/>
          </w:tcPr>
          <w:p w14:paraId="699F3BE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CC984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Cong</w:t>
            </w:r>
          </w:p>
        </w:tc>
        <w:tc>
          <w:tcPr>
            <w:tcW w:w="1552" w:type="dxa"/>
            <w:shd w:val="clear" w:color="auto" w:fill="auto"/>
            <w:noWrap/>
            <w:vAlign w:val="bottom"/>
            <w:hideMark/>
          </w:tcPr>
          <w:p w14:paraId="79EDFB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Shi</w:t>
            </w:r>
          </w:p>
        </w:tc>
        <w:tc>
          <w:tcPr>
            <w:tcW w:w="2831" w:type="dxa"/>
            <w:shd w:val="clear" w:color="auto" w:fill="auto"/>
            <w:noWrap/>
            <w:vAlign w:val="bottom"/>
            <w:hideMark/>
          </w:tcPr>
          <w:p w14:paraId="39DDAE8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Chongqing Angying</w:t>
            </w:r>
          </w:p>
        </w:tc>
        <w:tc>
          <w:tcPr>
            <w:tcW w:w="1362" w:type="dxa"/>
            <w:shd w:val="clear" w:color="auto" w:fill="auto"/>
            <w:noWrap/>
            <w:vAlign w:val="bottom"/>
            <w:hideMark/>
          </w:tcPr>
          <w:p w14:paraId="087D93B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7DF0C66" w14:textId="77777777" w:rsidTr="00FB12CE">
        <w:trPr>
          <w:trHeight w:val="300"/>
        </w:trPr>
        <w:tc>
          <w:tcPr>
            <w:tcW w:w="768" w:type="dxa"/>
            <w:shd w:val="clear" w:color="auto" w:fill="auto"/>
            <w:noWrap/>
            <w:vAlign w:val="bottom"/>
            <w:hideMark/>
          </w:tcPr>
          <w:p w14:paraId="1FB119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83A494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Das</w:t>
            </w:r>
          </w:p>
        </w:tc>
        <w:tc>
          <w:tcPr>
            <w:tcW w:w="1552" w:type="dxa"/>
            <w:shd w:val="clear" w:color="auto" w:fill="auto"/>
            <w:noWrap/>
            <w:vAlign w:val="bottom"/>
            <w:hideMark/>
          </w:tcPr>
          <w:p w14:paraId="1F1A8E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Kallol</w:t>
            </w:r>
          </w:p>
        </w:tc>
        <w:tc>
          <w:tcPr>
            <w:tcW w:w="2831" w:type="dxa"/>
            <w:shd w:val="clear" w:color="auto" w:fill="auto"/>
            <w:noWrap/>
            <w:vAlign w:val="bottom"/>
            <w:hideMark/>
          </w:tcPr>
          <w:p w14:paraId="58D7A13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KPN N.V.</w:t>
            </w:r>
          </w:p>
        </w:tc>
        <w:tc>
          <w:tcPr>
            <w:tcW w:w="1362" w:type="dxa"/>
            <w:shd w:val="clear" w:color="auto" w:fill="auto"/>
            <w:noWrap/>
            <w:vAlign w:val="bottom"/>
            <w:hideMark/>
          </w:tcPr>
          <w:p w14:paraId="635010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5057351" w14:textId="77777777" w:rsidTr="00FB12CE">
        <w:trPr>
          <w:trHeight w:val="300"/>
        </w:trPr>
        <w:tc>
          <w:tcPr>
            <w:tcW w:w="768" w:type="dxa"/>
            <w:shd w:val="clear" w:color="auto" w:fill="auto"/>
            <w:noWrap/>
            <w:vAlign w:val="bottom"/>
            <w:hideMark/>
          </w:tcPr>
          <w:p w14:paraId="72EB8A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Mr.</w:t>
            </w:r>
          </w:p>
        </w:tc>
        <w:tc>
          <w:tcPr>
            <w:tcW w:w="1748" w:type="dxa"/>
            <w:shd w:val="clear" w:color="auto" w:fill="auto"/>
            <w:noWrap/>
            <w:vAlign w:val="bottom"/>
            <w:hideMark/>
          </w:tcPr>
          <w:p w14:paraId="5124D53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Dees</w:t>
            </w:r>
          </w:p>
        </w:tc>
        <w:tc>
          <w:tcPr>
            <w:tcW w:w="1552" w:type="dxa"/>
            <w:shd w:val="clear" w:color="auto" w:fill="auto"/>
            <w:noWrap/>
            <w:vAlign w:val="bottom"/>
            <w:hideMark/>
          </w:tcPr>
          <w:p w14:paraId="0D141F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Walter</w:t>
            </w:r>
          </w:p>
        </w:tc>
        <w:tc>
          <w:tcPr>
            <w:tcW w:w="2831" w:type="dxa"/>
            <w:shd w:val="clear" w:color="auto" w:fill="auto"/>
            <w:noWrap/>
            <w:vAlign w:val="bottom"/>
            <w:hideMark/>
          </w:tcPr>
          <w:p w14:paraId="57FDFCA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Philips International B.V.</w:t>
            </w:r>
          </w:p>
        </w:tc>
        <w:tc>
          <w:tcPr>
            <w:tcW w:w="1362" w:type="dxa"/>
            <w:shd w:val="clear" w:color="auto" w:fill="auto"/>
            <w:noWrap/>
            <w:vAlign w:val="bottom"/>
            <w:hideMark/>
          </w:tcPr>
          <w:p w14:paraId="45D1BE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ADDF584" w14:textId="77777777" w:rsidTr="00FB12CE">
        <w:trPr>
          <w:trHeight w:val="300"/>
        </w:trPr>
        <w:tc>
          <w:tcPr>
            <w:tcW w:w="768" w:type="dxa"/>
            <w:shd w:val="clear" w:color="auto" w:fill="auto"/>
            <w:noWrap/>
            <w:vAlign w:val="bottom"/>
            <w:hideMark/>
          </w:tcPr>
          <w:p w14:paraId="2D25BC0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BAB04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Dimopoulos</w:t>
            </w:r>
          </w:p>
        </w:tc>
        <w:tc>
          <w:tcPr>
            <w:tcW w:w="1552" w:type="dxa"/>
            <w:shd w:val="clear" w:color="auto" w:fill="auto"/>
            <w:noWrap/>
            <w:vAlign w:val="bottom"/>
            <w:hideMark/>
          </w:tcPr>
          <w:p w14:paraId="0ADC5A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Dimitrios</w:t>
            </w:r>
          </w:p>
        </w:tc>
        <w:tc>
          <w:tcPr>
            <w:tcW w:w="2831" w:type="dxa"/>
            <w:shd w:val="clear" w:color="auto" w:fill="auto"/>
            <w:noWrap/>
            <w:vAlign w:val="bottom"/>
            <w:hideMark/>
          </w:tcPr>
          <w:p w14:paraId="4280BA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Lenovo Future Communications</w:t>
            </w:r>
          </w:p>
        </w:tc>
        <w:tc>
          <w:tcPr>
            <w:tcW w:w="1362" w:type="dxa"/>
            <w:shd w:val="clear" w:color="auto" w:fill="auto"/>
            <w:noWrap/>
            <w:vAlign w:val="bottom"/>
            <w:hideMark/>
          </w:tcPr>
          <w:p w14:paraId="5F845B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A57AC69" w14:textId="77777777" w:rsidTr="00FB12CE">
        <w:trPr>
          <w:trHeight w:val="300"/>
        </w:trPr>
        <w:tc>
          <w:tcPr>
            <w:tcW w:w="768" w:type="dxa"/>
            <w:shd w:val="clear" w:color="auto" w:fill="auto"/>
            <w:noWrap/>
            <w:vAlign w:val="bottom"/>
            <w:hideMark/>
          </w:tcPr>
          <w:p w14:paraId="3020B5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1D817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Dong</w:t>
            </w:r>
          </w:p>
        </w:tc>
        <w:tc>
          <w:tcPr>
            <w:tcW w:w="1552" w:type="dxa"/>
            <w:shd w:val="clear" w:color="auto" w:fill="auto"/>
            <w:noWrap/>
            <w:vAlign w:val="bottom"/>
            <w:hideMark/>
          </w:tcPr>
          <w:p w14:paraId="0A0F28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Hao</w:t>
            </w:r>
          </w:p>
        </w:tc>
        <w:tc>
          <w:tcPr>
            <w:tcW w:w="2831" w:type="dxa"/>
            <w:shd w:val="clear" w:color="auto" w:fill="auto"/>
            <w:noWrap/>
            <w:vAlign w:val="bottom"/>
            <w:hideMark/>
          </w:tcPr>
          <w:p w14:paraId="027E37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Sanechips</w:t>
            </w:r>
          </w:p>
        </w:tc>
        <w:tc>
          <w:tcPr>
            <w:tcW w:w="1362" w:type="dxa"/>
            <w:shd w:val="clear" w:color="auto" w:fill="auto"/>
            <w:noWrap/>
            <w:vAlign w:val="bottom"/>
            <w:hideMark/>
          </w:tcPr>
          <w:p w14:paraId="3F270FB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996F160" w14:textId="77777777" w:rsidTr="00FB12CE">
        <w:trPr>
          <w:trHeight w:val="300"/>
        </w:trPr>
        <w:tc>
          <w:tcPr>
            <w:tcW w:w="768" w:type="dxa"/>
            <w:shd w:val="clear" w:color="auto" w:fill="auto"/>
            <w:noWrap/>
            <w:vAlign w:val="bottom"/>
            <w:hideMark/>
          </w:tcPr>
          <w:p w14:paraId="507E02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D291D6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Evans</w:t>
            </w:r>
          </w:p>
        </w:tc>
        <w:tc>
          <w:tcPr>
            <w:tcW w:w="1552" w:type="dxa"/>
            <w:shd w:val="clear" w:color="auto" w:fill="auto"/>
            <w:noWrap/>
            <w:vAlign w:val="bottom"/>
            <w:hideMark/>
          </w:tcPr>
          <w:p w14:paraId="7D58DA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Tim P.</w:t>
            </w:r>
          </w:p>
        </w:tc>
        <w:tc>
          <w:tcPr>
            <w:tcW w:w="2831" w:type="dxa"/>
            <w:shd w:val="clear" w:color="auto" w:fill="auto"/>
            <w:noWrap/>
            <w:vAlign w:val="bottom"/>
            <w:hideMark/>
          </w:tcPr>
          <w:p w14:paraId="54CAAAF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Italia SpA</w:t>
            </w:r>
          </w:p>
        </w:tc>
        <w:tc>
          <w:tcPr>
            <w:tcW w:w="1362" w:type="dxa"/>
            <w:shd w:val="clear" w:color="auto" w:fill="auto"/>
            <w:noWrap/>
            <w:vAlign w:val="bottom"/>
            <w:hideMark/>
          </w:tcPr>
          <w:p w14:paraId="7E0CB61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CEED3AF" w14:textId="77777777" w:rsidTr="00FB12CE">
        <w:trPr>
          <w:trHeight w:val="300"/>
        </w:trPr>
        <w:tc>
          <w:tcPr>
            <w:tcW w:w="768" w:type="dxa"/>
            <w:shd w:val="clear" w:color="auto" w:fill="auto"/>
            <w:noWrap/>
            <w:vAlign w:val="bottom"/>
            <w:hideMark/>
          </w:tcPr>
          <w:p w14:paraId="1EB6B4E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246271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Goix</w:t>
            </w:r>
          </w:p>
        </w:tc>
        <w:tc>
          <w:tcPr>
            <w:tcW w:w="1552" w:type="dxa"/>
            <w:shd w:val="clear" w:color="auto" w:fill="auto"/>
            <w:noWrap/>
            <w:vAlign w:val="bottom"/>
            <w:hideMark/>
          </w:tcPr>
          <w:p w14:paraId="38570A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Laurent Walter</w:t>
            </w:r>
          </w:p>
        </w:tc>
        <w:tc>
          <w:tcPr>
            <w:tcW w:w="2831" w:type="dxa"/>
            <w:shd w:val="clear" w:color="auto" w:fill="auto"/>
            <w:noWrap/>
            <w:vAlign w:val="bottom"/>
            <w:hideMark/>
          </w:tcPr>
          <w:p w14:paraId="7E4C0BC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France</w:t>
            </w:r>
          </w:p>
        </w:tc>
        <w:tc>
          <w:tcPr>
            <w:tcW w:w="1362" w:type="dxa"/>
            <w:shd w:val="clear" w:color="auto" w:fill="auto"/>
            <w:noWrap/>
            <w:vAlign w:val="bottom"/>
            <w:hideMark/>
          </w:tcPr>
          <w:p w14:paraId="466DBD8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D7D061C" w14:textId="77777777" w:rsidTr="00FB12CE">
        <w:trPr>
          <w:trHeight w:val="300"/>
        </w:trPr>
        <w:tc>
          <w:tcPr>
            <w:tcW w:w="768" w:type="dxa"/>
            <w:shd w:val="clear" w:color="auto" w:fill="auto"/>
            <w:noWrap/>
            <w:vAlign w:val="bottom"/>
            <w:hideMark/>
          </w:tcPr>
          <w:p w14:paraId="513BCC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7E3146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Gong</w:t>
            </w:r>
          </w:p>
        </w:tc>
        <w:tc>
          <w:tcPr>
            <w:tcW w:w="1552" w:type="dxa"/>
            <w:shd w:val="clear" w:color="auto" w:fill="auto"/>
            <w:noWrap/>
            <w:vAlign w:val="bottom"/>
            <w:hideMark/>
          </w:tcPr>
          <w:p w14:paraId="4360571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Ruby</w:t>
            </w:r>
          </w:p>
        </w:tc>
        <w:tc>
          <w:tcPr>
            <w:tcW w:w="2831" w:type="dxa"/>
            <w:shd w:val="clear" w:color="auto" w:fill="auto"/>
            <w:noWrap/>
            <w:vAlign w:val="bottom"/>
            <w:hideMark/>
          </w:tcPr>
          <w:p w14:paraId="61FA11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Xiaomi Communications</w:t>
            </w:r>
          </w:p>
        </w:tc>
        <w:tc>
          <w:tcPr>
            <w:tcW w:w="1362" w:type="dxa"/>
            <w:shd w:val="clear" w:color="auto" w:fill="auto"/>
            <w:noWrap/>
            <w:vAlign w:val="bottom"/>
            <w:hideMark/>
          </w:tcPr>
          <w:p w14:paraId="5187F16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777C0D3" w14:textId="77777777" w:rsidTr="00FB12CE">
        <w:trPr>
          <w:trHeight w:val="300"/>
        </w:trPr>
        <w:tc>
          <w:tcPr>
            <w:tcW w:w="768" w:type="dxa"/>
            <w:shd w:val="clear" w:color="auto" w:fill="auto"/>
            <w:noWrap/>
            <w:vAlign w:val="bottom"/>
            <w:hideMark/>
          </w:tcPr>
          <w:p w14:paraId="106029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41793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Görmer</w:t>
            </w:r>
          </w:p>
        </w:tc>
        <w:tc>
          <w:tcPr>
            <w:tcW w:w="1552" w:type="dxa"/>
            <w:shd w:val="clear" w:color="auto" w:fill="auto"/>
            <w:noWrap/>
            <w:vAlign w:val="bottom"/>
            <w:hideMark/>
          </w:tcPr>
          <w:p w14:paraId="27903ED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Gerald</w:t>
            </w:r>
          </w:p>
        </w:tc>
        <w:tc>
          <w:tcPr>
            <w:tcW w:w="2831" w:type="dxa"/>
            <w:shd w:val="clear" w:color="auto" w:fill="auto"/>
            <w:noWrap/>
            <w:vAlign w:val="bottom"/>
            <w:hideMark/>
          </w:tcPr>
          <w:p w14:paraId="63C738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MATRIXX Software</w:t>
            </w:r>
          </w:p>
        </w:tc>
        <w:tc>
          <w:tcPr>
            <w:tcW w:w="1362" w:type="dxa"/>
            <w:shd w:val="clear" w:color="auto" w:fill="auto"/>
            <w:noWrap/>
            <w:vAlign w:val="bottom"/>
            <w:hideMark/>
          </w:tcPr>
          <w:p w14:paraId="6CBD961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F7CDDB1" w14:textId="77777777" w:rsidTr="00FB12CE">
        <w:trPr>
          <w:trHeight w:val="300"/>
        </w:trPr>
        <w:tc>
          <w:tcPr>
            <w:tcW w:w="768" w:type="dxa"/>
            <w:shd w:val="clear" w:color="auto" w:fill="auto"/>
            <w:noWrap/>
            <w:vAlign w:val="bottom"/>
            <w:hideMark/>
          </w:tcPr>
          <w:p w14:paraId="782D39B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A0B09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Guo</w:t>
            </w:r>
          </w:p>
        </w:tc>
        <w:tc>
          <w:tcPr>
            <w:tcW w:w="1552" w:type="dxa"/>
            <w:shd w:val="clear" w:color="auto" w:fill="auto"/>
            <w:noWrap/>
            <w:vAlign w:val="bottom"/>
            <w:hideMark/>
          </w:tcPr>
          <w:p w14:paraId="14738C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Boren</w:t>
            </w:r>
          </w:p>
        </w:tc>
        <w:tc>
          <w:tcPr>
            <w:tcW w:w="2831" w:type="dxa"/>
            <w:shd w:val="clear" w:color="auto" w:fill="auto"/>
            <w:noWrap/>
            <w:vAlign w:val="bottom"/>
            <w:hideMark/>
          </w:tcPr>
          <w:p w14:paraId="2FD6891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OTECH</w:t>
            </w:r>
          </w:p>
        </w:tc>
        <w:tc>
          <w:tcPr>
            <w:tcW w:w="1362" w:type="dxa"/>
            <w:shd w:val="clear" w:color="auto" w:fill="auto"/>
            <w:noWrap/>
            <w:vAlign w:val="bottom"/>
            <w:hideMark/>
          </w:tcPr>
          <w:p w14:paraId="5457491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9F5015E" w14:textId="77777777" w:rsidTr="00FB12CE">
        <w:trPr>
          <w:trHeight w:val="300"/>
        </w:trPr>
        <w:tc>
          <w:tcPr>
            <w:tcW w:w="768" w:type="dxa"/>
            <w:shd w:val="clear" w:color="auto" w:fill="auto"/>
            <w:noWrap/>
            <w:vAlign w:val="bottom"/>
            <w:hideMark/>
          </w:tcPr>
          <w:p w14:paraId="5451BB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5E989BC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Guo</w:t>
            </w:r>
          </w:p>
        </w:tc>
        <w:tc>
          <w:tcPr>
            <w:tcW w:w="1552" w:type="dxa"/>
            <w:shd w:val="clear" w:color="auto" w:fill="auto"/>
            <w:noWrap/>
            <w:vAlign w:val="bottom"/>
            <w:hideMark/>
          </w:tcPr>
          <w:p w14:paraId="1F9E192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Ivy</w:t>
            </w:r>
          </w:p>
        </w:tc>
        <w:tc>
          <w:tcPr>
            <w:tcW w:w="2831" w:type="dxa"/>
            <w:shd w:val="clear" w:color="auto" w:fill="auto"/>
            <w:noWrap/>
            <w:vAlign w:val="bottom"/>
            <w:hideMark/>
          </w:tcPr>
          <w:p w14:paraId="0F370B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Apple Computer Trading Co. Ltd</w:t>
            </w:r>
          </w:p>
        </w:tc>
        <w:tc>
          <w:tcPr>
            <w:tcW w:w="1362" w:type="dxa"/>
            <w:shd w:val="clear" w:color="auto" w:fill="auto"/>
            <w:noWrap/>
            <w:vAlign w:val="bottom"/>
            <w:hideMark/>
          </w:tcPr>
          <w:p w14:paraId="4DBCAD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627E5A9" w14:textId="77777777" w:rsidTr="00FB12CE">
        <w:trPr>
          <w:trHeight w:val="300"/>
        </w:trPr>
        <w:tc>
          <w:tcPr>
            <w:tcW w:w="768" w:type="dxa"/>
            <w:shd w:val="clear" w:color="auto" w:fill="auto"/>
            <w:noWrap/>
            <w:vAlign w:val="bottom"/>
            <w:hideMark/>
          </w:tcPr>
          <w:p w14:paraId="07423C2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30994A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Gutierrez Estevez</w:t>
            </w:r>
          </w:p>
        </w:tc>
        <w:tc>
          <w:tcPr>
            <w:tcW w:w="1552" w:type="dxa"/>
            <w:shd w:val="clear" w:color="auto" w:fill="auto"/>
            <w:noWrap/>
            <w:vAlign w:val="bottom"/>
            <w:hideMark/>
          </w:tcPr>
          <w:p w14:paraId="7199B7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David</w:t>
            </w:r>
          </w:p>
        </w:tc>
        <w:tc>
          <w:tcPr>
            <w:tcW w:w="2831" w:type="dxa"/>
            <w:shd w:val="clear" w:color="auto" w:fill="auto"/>
            <w:noWrap/>
            <w:vAlign w:val="bottom"/>
            <w:hideMark/>
          </w:tcPr>
          <w:p w14:paraId="3112E6E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Nordic AB</w:t>
            </w:r>
          </w:p>
        </w:tc>
        <w:tc>
          <w:tcPr>
            <w:tcW w:w="1362" w:type="dxa"/>
            <w:shd w:val="clear" w:color="auto" w:fill="auto"/>
            <w:noWrap/>
            <w:vAlign w:val="bottom"/>
            <w:hideMark/>
          </w:tcPr>
          <w:p w14:paraId="3D31AA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7A37E2D" w14:textId="77777777" w:rsidTr="00FB12CE">
        <w:trPr>
          <w:trHeight w:val="300"/>
        </w:trPr>
        <w:tc>
          <w:tcPr>
            <w:tcW w:w="768" w:type="dxa"/>
            <w:shd w:val="clear" w:color="auto" w:fill="auto"/>
            <w:noWrap/>
            <w:vAlign w:val="bottom"/>
            <w:hideMark/>
          </w:tcPr>
          <w:p w14:paraId="73A286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D0AB03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Guttman</w:t>
            </w:r>
          </w:p>
        </w:tc>
        <w:tc>
          <w:tcPr>
            <w:tcW w:w="1552" w:type="dxa"/>
            <w:shd w:val="clear" w:color="auto" w:fill="auto"/>
            <w:noWrap/>
            <w:vAlign w:val="bottom"/>
            <w:hideMark/>
          </w:tcPr>
          <w:p w14:paraId="5E176B5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Erik</w:t>
            </w:r>
          </w:p>
        </w:tc>
        <w:tc>
          <w:tcPr>
            <w:tcW w:w="2831" w:type="dxa"/>
            <w:shd w:val="clear" w:color="auto" w:fill="auto"/>
            <w:noWrap/>
            <w:vAlign w:val="bottom"/>
            <w:hideMark/>
          </w:tcPr>
          <w:p w14:paraId="437D293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GmbH</w:t>
            </w:r>
          </w:p>
        </w:tc>
        <w:tc>
          <w:tcPr>
            <w:tcW w:w="1362" w:type="dxa"/>
            <w:shd w:val="clear" w:color="auto" w:fill="auto"/>
            <w:noWrap/>
            <w:vAlign w:val="bottom"/>
            <w:hideMark/>
          </w:tcPr>
          <w:p w14:paraId="33A309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02653A4" w14:textId="77777777" w:rsidTr="00FB12CE">
        <w:trPr>
          <w:trHeight w:val="300"/>
        </w:trPr>
        <w:tc>
          <w:tcPr>
            <w:tcW w:w="768" w:type="dxa"/>
            <w:shd w:val="clear" w:color="auto" w:fill="auto"/>
            <w:noWrap/>
            <w:vAlign w:val="bottom"/>
            <w:hideMark/>
          </w:tcPr>
          <w:p w14:paraId="762C38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98EA9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Hall</w:t>
            </w:r>
          </w:p>
        </w:tc>
        <w:tc>
          <w:tcPr>
            <w:tcW w:w="1552" w:type="dxa"/>
            <w:shd w:val="clear" w:color="auto" w:fill="auto"/>
            <w:noWrap/>
            <w:vAlign w:val="bottom"/>
            <w:hideMark/>
          </w:tcPr>
          <w:p w14:paraId="1109F30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Edward</w:t>
            </w:r>
          </w:p>
        </w:tc>
        <w:tc>
          <w:tcPr>
            <w:tcW w:w="2831" w:type="dxa"/>
            <w:shd w:val="clear" w:color="auto" w:fill="auto"/>
            <w:noWrap/>
            <w:vAlign w:val="bottom"/>
            <w:hideMark/>
          </w:tcPr>
          <w:p w14:paraId="45BC8D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Sweden AB</w:t>
            </w:r>
          </w:p>
        </w:tc>
        <w:tc>
          <w:tcPr>
            <w:tcW w:w="1362" w:type="dxa"/>
            <w:shd w:val="clear" w:color="auto" w:fill="auto"/>
            <w:noWrap/>
            <w:vAlign w:val="bottom"/>
            <w:hideMark/>
          </w:tcPr>
          <w:p w14:paraId="6D8F8E1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CEBC1B9" w14:textId="77777777" w:rsidTr="00FB12CE">
        <w:trPr>
          <w:trHeight w:val="300"/>
        </w:trPr>
        <w:tc>
          <w:tcPr>
            <w:tcW w:w="768" w:type="dxa"/>
            <w:shd w:val="clear" w:color="auto" w:fill="auto"/>
            <w:noWrap/>
            <w:vAlign w:val="bottom"/>
            <w:hideMark/>
          </w:tcPr>
          <w:p w14:paraId="5963794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83124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Hegde</w:t>
            </w:r>
          </w:p>
        </w:tc>
        <w:tc>
          <w:tcPr>
            <w:tcW w:w="1552" w:type="dxa"/>
            <w:shd w:val="clear" w:color="auto" w:fill="auto"/>
            <w:noWrap/>
            <w:vAlign w:val="bottom"/>
            <w:hideMark/>
          </w:tcPr>
          <w:p w14:paraId="704C992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Sudeep</w:t>
            </w:r>
          </w:p>
        </w:tc>
        <w:tc>
          <w:tcPr>
            <w:tcW w:w="2831" w:type="dxa"/>
            <w:shd w:val="clear" w:color="auto" w:fill="auto"/>
            <w:noWrap/>
            <w:vAlign w:val="bottom"/>
            <w:hideMark/>
          </w:tcPr>
          <w:p w14:paraId="459BCB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ROBERT BOSCH GmbH</w:t>
            </w:r>
          </w:p>
        </w:tc>
        <w:tc>
          <w:tcPr>
            <w:tcW w:w="1362" w:type="dxa"/>
            <w:shd w:val="clear" w:color="auto" w:fill="auto"/>
            <w:noWrap/>
            <w:vAlign w:val="bottom"/>
            <w:hideMark/>
          </w:tcPr>
          <w:p w14:paraId="04C79F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B234924" w14:textId="77777777" w:rsidTr="00FB12CE">
        <w:trPr>
          <w:trHeight w:val="300"/>
        </w:trPr>
        <w:tc>
          <w:tcPr>
            <w:tcW w:w="768" w:type="dxa"/>
            <w:shd w:val="clear" w:color="auto" w:fill="auto"/>
            <w:noWrap/>
            <w:vAlign w:val="bottom"/>
            <w:hideMark/>
          </w:tcPr>
          <w:p w14:paraId="4B737F9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8F1C1B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Howell</w:t>
            </w:r>
          </w:p>
        </w:tc>
        <w:tc>
          <w:tcPr>
            <w:tcW w:w="1552" w:type="dxa"/>
            <w:shd w:val="clear" w:color="auto" w:fill="auto"/>
            <w:noWrap/>
            <w:vAlign w:val="bottom"/>
            <w:hideMark/>
          </w:tcPr>
          <w:p w14:paraId="5DA103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Andrew</w:t>
            </w:r>
          </w:p>
        </w:tc>
        <w:tc>
          <w:tcPr>
            <w:tcW w:w="2831" w:type="dxa"/>
            <w:shd w:val="clear" w:color="auto" w:fill="auto"/>
            <w:noWrap/>
            <w:vAlign w:val="bottom"/>
            <w:hideMark/>
          </w:tcPr>
          <w:p w14:paraId="04FE58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NCSC</w:t>
            </w:r>
          </w:p>
        </w:tc>
        <w:tc>
          <w:tcPr>
            <w:tcW w:w="1362" w:type="dxa"/>
            <w:shd w:val="clear" w:color="auto" w:fill="auto"/>
            <w:noWrap/>
            <w:vAlign w:val="bottom"/>
            <w:hideMark/>
          </w:tcPr>
          <w:p w14:paraId="2C9B8C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30E2D76" w14:textId="77777777" w:rsidTr="00FB12CE">
        <w:trPr>
          <w:trHeight w:val="300"/>
        </w:trPr>
        <w:tc>
          <w:tcPr>
            <w:tcW w:w="768" w:type="dxa"/>
            <w:shd w:val="clear" w:color="auto" w:fill="auto"/>
            <w:noWrap/>
            <w:vAlign w:val="bottom"/>
            <w:hideMark/>
          </w:tcPr>
          <w:p w14:paraId="13B9D4D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B2782E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w:t>
            </w:r>
          </w:p>
        </w:tc>
        <w:tc>
          <w:tcPr>
            <w:tcW w:w="1552" w:type="dxa"/>
            <w:shd w:val="clear" w:color="auto" w:fill="auto"/>
            <w:noWrap/>
            <w:vAlign w:val="bottom"/>
            <w:hideMark/>
          </w:tcPr>
          <w:p w14:paraId="15D53A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James</w:t>
            </w:r>
          </w:p>
        </w:tc>
        <w:tc>
          <w:tcPr>
            <w:tcW w:w="2831" w:type="dxa"/>
            <w:shd w:val="clear" w:color="auto" w:fill="auto"/>
            <w:noWrap/>
            <w:vAlign w:val="bottom"/>
            <w:hideMark/>
          </w:tcPr>
          <w:p w14:paraId="3033DE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AT&amp;T GNS Belgium SPRL</w:t>
            </w:r>
          </w:p>
        </w:tc>
        <w:tc>
          <w:tcPr>
            <w:tcW w:w="1362" w:type="dxa"/>
            <w:shd w:val="clear" w:color="auto" w:fill="auto"/>
            <w:noWrap/>
            <w:vAlign w:val="bottom"/>
            <w:hideMark/>
          </w:tcPr>
          <w:p w14:paraId="50FB40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BAD35FF" w14:textId="77777777" w:rsidTr="00FB12CE">
        <w:trPr>
          <w:trHeight w:val="300"/>
        </w:trPr>
        <w:tc>
          <w:tcPr>
            <w:tcW w:w="768" w:type="dxa"/>
            <w:shd w:val="clear" w:color="auto" w:fill="auto"/>
            <w:noWrap/>
            <w:vAlign w:val="bottom"/>
            <w:hideMark/>
          </w:tcPr>
          <w:p w14:paraId="71F2CE7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0AE6EF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Ido</w:t>
            </w:r>
          </w:p>
        </w:tc>
        <w:tc>
          <w:tcPr>
            <w:tcW w:w="1552" w:type="dxa"/>
            <w:shd w:val="clear" w:color="auto" w:fill="auto"/>
            <w:noWrap/>
            <w:vAlign w:val="bottom"/>
            <w:hideMark/>
          </w:tcPr>
          <w:p w14:paraId="588517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Tetsuya</w:t>
            </w:r>
          </w:p>
        </w:tc>
        <w:tc>
          <w:tcPr>
            <w:tcW w:w="2831" w:type="dxa"/>
            <w:shd w:val="clear" w:color="auto" w:fill="auto"/>
            <w:noWrap/>
            <w:vAlign w:val="bottom"/>
            <w:hideMark/>
          </w:tcPr>
          <w:p w14:paraId="04D667E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NICT</w:t>
            </w:r>
          </w:p>
        </w:tc>
        <w:tc>
          <w:tcPr>
            <w:tcW w:w="1362" w:type="dxa"/>
            <w:shd w:val="clear" w:color="auto" w:fill="auto"/>
            <w:noWrap/>
            <w:vAlign w:val="bottom"/>
            <w:hideMark/>
          </w:tcPr>
          <w:p w14:paraId="305C9A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38DFD240" w14:textId="77777777" w:rsidTr="00FB12CE">
        <w:trPr>
          <w:trHeight w:val="300"/>
        </w:trPr>
        <w:tc>
          <w:tcPr>
            <w:tcW w:w="768" w:type="dxa"/>
            <w:shd w:val="clear" w:color="auto" w:fill="auto"/>
            <w:noWrap/>
            <w:vAlign w:val="bottom"/>
            <w:hideMark/>
          </w:tcPr>
          <w:p w14:paraId="6EFD5D3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8EED2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Inoue</w:t>
            </w:r>
          </w:p>
        </w:tc>
        <w:tc>
          <w:tcPr>
            <w:tcW w:w="1552" w:type="dxa"/>
            <w:shd w:val="clear" w:color="auto" w:fill="auto"/>
            <w:noWrap/>
            <w:vAlign w:val="bottom"/>
            <w:hideMark/>
          </w:tcPr>
          <w:p w14:paraId="4D1588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Yoshihiro</w:t>
            </w:r>
          </w:p>
        </w:tc>
        <w:tc>
          <w:tcPr>
            <w:tcW w:w="2831" w:type="dxa"/>
            <w:shd w:val="clear" w:color="auto" w:fill="auto"/>
            <w:noWrap/>
            <w:vAlign w:val="bottom"/>
            <w:hideMark/>
          </w:tcPr>
          <w:p w14:paraId="4E2532B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NTT Advanced Technology Corpor</w:t>
            </w:r>
          </w:p>
        </w:tc>
        <w:tc>
          <w:tcPr>
            <w:tcW w:w="1362" w:type="dxa"/>
            <w:shd w:val="clear" w:color="auto" w:fill="auto"/>
            <w:noWrap/>
            <w:vAlign w:val="bottom"/>
            <w:hideMark/>
          </w:tcPr>
          <w:p w14:paraId="0416682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0E738084" w14:textId="77777777" w:rsidTr="00FB12CE">
        <w:trPr>
          <w:trHeight w:val="300"/>
        </w:trPr>
        <w:tc>
          <w:tcPr>
            <w:tcW w:w="768" w:type="dxa"/>
            <w:shd w:val="clear" w:color="auto" w:fill="auto"/>
            <w:noWrap/>
            <w:vAlign w:val="bottom"/>
            <w:hideMark/>
          </w:tcPr>
          <w:p w14:paraId="7D91A09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6C9A0C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Jiang</w:t>
            </w:r>
          </w:p>
        </w:tc>
        <w:tc>
          <w:tcPr>
            <w:tcW w:w="1552" w:type="dxa"/>
            <w:shd w:val="clear" w:color="auto" w:fill="auto"/>
            <w:noWrap/>
            <w:vAlign w:val="bottom"/>
            <w:hideMark/>
          </w:tcPr>
          <w:p w14:paraId="102AFFA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Tianji</w:t>
            </w:r>
          </w:p>
        </w:tc>
        <w:tc>
          <w:tcPr>
            <w:tcW w:w="2831" w:type="dxa"/>
            <w:shd w:val="clear" w:color="auto" w:fill="auto"/>
            <w:noWrap/>
            <w:vAlign w:val="bottom"/>
            <w:hideMark/>
          </w:tcPr>
          <w:p w14:paraId="5C9DF3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International Ltd</w:t>
            </w:r>
          </w:p>
        </w:tc>
        <w:tc>
          <w:tcPr>
            <w:tcW w:w="1362" w:type="dxa"/>
            <w:shd w:val="clear" w:color="auto" w:fill="auto"/>
            <w:noWrap/>
            <w:vAlign w:val="bottom"/>
            <w:hideMark/>
          </w:tcPr>
          <w:p w14:paraId="328A7C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3AE740D" w14:textId="77777777" w:rsidTr="00FB12CE">
        <w:trPr>
          <w:trHeight w:val="300"/>
        </w:trPr>
        <w:tc>
          <w:tcPr>
            <w:tcW w:w="768" w:type="dxa"/>
            <w:shd w:val="clear" w:color="auto" w:fill="auto"/>
            <w:noWrap/>
            <w:vAlign w:val="bottom"/>
            <w:hideMark/>
          </w:tcPr>
          <w:p w14:paraId="0016117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9A896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Jo</w:t>
            </w:r>
          </w:p>
        </w:tc>
        <w:tc>
          <w:tcPr>
            <w:tcW w:w="1552" w:type="dxa"/>
            <w:shd w:val="clear" w:color="auto" w:fill="auto"/>
            <w:noWrap/>
            <w:vAlign w:val="bottom"/>
            <w:hideMark/>
          </w:tcPr>
          <w:p w14:paraId="03A6C81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Junho</w:t>
            </w:r>
          </w:p>
        </w:tc>
        <w:tc>
          <w:tcPr>
            <w:tcW w:w="2831" w:type="dxa"/>
            <w:shd w:val="clear" w:color="auto" w:fill="auto"/>
            <w:noWrap/>
            <w:vAlign w:val="bottom"/>
            <w:hideMark/>
          </w:tcPr>
          <w:p w14:paraId="30573E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KT Corp.</w:t>
            </w:r>
          </w:p>
        </w:tc>
        <w:tc>
          <w:tcPr>
            <w:tcW w:w="1362" w:type="dxa"/>
            <w:shd w:val="clear" w:color="auto" w:fill="auto"/>
            <w:noWrap/>
            <w:vAlign w:val="bottom"/>
            <w:hideMark/>
          </w:tcPr>
          <w:p w14:paraId="1DF254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6CF1AFDE" w14:textId="77777777" w:rsidTr="00FB12CE">
        <w:trPr>
          <w:trHeight w:val="300"/>
        </w:trPr>
        <w:tc>
          <w:tcPr>
            <w:tcW w:w="768" w:type="dxa"/>
            <w:shd w:val="clear" w:color="auto" w:fill="auto"/>
            <w:noWrap/>
            <w:vAlign w:val="bottom"/>
            <w:hideMark/>
          </w:tcPr>
          <w:p w14:paraId="36A70E0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41D143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Kang</w:t>
            </w:r>
          </w:p>
        </w:tc>
        <w:tc>
          <w:tcPr>
            <w:tcW w:w="1552" w:type="dxa"/>
            <w:shd w:val="clear" w:color="auto" w:fill="auto"/>
            <w:noWrap/>
            <w:vAlign w:val="bottom"/>
            <w:hideMark/>
          </w:tcPr>
          <w:p w14:paraId="140A4C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Yanchao</w:t>
            </w:r>
          </w:p>
        </w:tc>
        <w:tc>
          <w:tcPr>
            <w:tcW w:w="2831" w:type="dxa"/>
            <w:shd w:val="clear" w:color="auto" w:fill="auto"/>
            <w:noWrap/>
            <w:vAlign w:val="bottom"/>
            <w:hideMark/>
          </w:tcPr>
          <w:p w14:paraId="6A378E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Communication Technology</w:t>
            </w:r>
          </w:p>
        </w:tc>
        <w:tc>
          <w:tcPr>
            <w:tcW w:w="1362" w:type="dxa"/>
            <w:shd w:val="clear" w:color="auto" w:fill="auto"/>
            <w:noWrap/>
            <w:vAlign w:val="bottom"/>
            <w:hideMark/>
          </w:tcPr>
          <w:p w14:paraId="7053444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EC0B383" w14:textId="77777777" w:rsidTr="00FB12CE">
        <w:trPr>
          <w:trHeight w:val="300"/>
        </w:trPr>
        <w:tc>
          <w:tcPr>
            <w:tcW w:w="768" w:type="dxa"/>
            <w:shd w:val="clear" w:color="auto" w:fill="auto"/>
            <w:noWrap/>
            <w:vAlign w:val="bottom"/>
            <w:hideMark/>
          </w:tcPr>
          <w:p w14:paraId="0EF4BF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5E60821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Kang</w:t>
            </w:r>
          </w:p>
        </w:tc>
        <w:tc>
          <w:tcPr>
            <w:tcW w:w="1552" w:type="dxa"/>
            <w:shd w:val="clear" w:color="auto" w:fill="auto"/>
            <w:noWrap/>
            <w:vAlign w:val="bottom"/>
            <w:hideMark/>
          </w:tcPr>
          <w:p w14:paraId="376C008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Yoohwa</w:t>
            </w:r>
          </w:p>
        </w:tc>
        <w:tc>
          <w:tcPr>
            <w:tcW w:w="2831" w:type="dxa"/>
            <w:shd w:val="clear" w:color="auto" w:fill="auto"/>
            <w:noWrap/>
            <w:vAlign w:val="bottom"/>
            <w:hideMark/>
          </w:tcPr>
          <w:p w14:paraId="455E0A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ETRI</w:t>
            </w:r>
          </w:p>
        </w:tc>
        <w:tc>
          <w:tcPr>
            <w:tcW w:w="1362" w:type="dxa"/>
            <w:shd w:val="clear" w:color="auto" w:fill="auto"/>
            <w:noWrap/>
            <w:vAlign w:val="bottom"/>
            <w:hideMark/>
          </w:tcPr>
          <w:p w14:paraId="43CB4B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2417A4E0" w14:textId="77777777" w:rsidTr="00FB12CE">
        <w:trPr>
          <w:trHeight w:val="300"/>
        </w:trPr>
        <w:tc>
          <w:tcPr>
            <w:tcW w:w="768" w:type="dxa"/>
            <w:shd w:val="clear" w:color="auto" w:fill="auto"/>
            <w:noWrap/>
            <w:vAlign w:val="bottom"/>
            <w:hideMark/>
          </w:tcPr>
          <w:p w14:paraId="21B37F6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E2C8CC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KAWASAKI</w:t>
            </w:r>
          </w:p>
        </w:tc>
        <w:tc>
          <w:tcPr>
            <w:tcW w:w="1552" w:type="dxa"/>
            <w:shd w:val="clear" w:color="auto" w:fill="auto"/>
            <w:noWrap/>
            <w:vAlign w:val="bottom"/>
            <w:hideMark/>
          </w:tcPr>
          <w:p w14:paraId="0E229F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Hikaru</w:t>
            </w:r>
          </w:p>
        </w:tc>
        <w:tc>
          <w:tcPr>
            <w:tcW w:w="2831" w:type="dxa"/>
            <w:shd w:val="clear" w:color="auto" w:fill="auto"/>
            <w:noWrap/>
            <w:vAlign w:val="bottom"/>
            <w:hideMark/>
          </w:tcPr>
          <w:p w14:paraId="61522FB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NICT</w:t>
            </w:r>
          </w:p>
        </w:tc>
        <w:tc>
          <w:tcPr>
            <w:tcW w:w="1362" w:type="dxa"/>
            <w:shd w:val="clear" w:color="auto" w:fill="auto"/>
            <w:noWrap/>
            <w:vAlign w:val="bottom"/>
            <w:hideMark/>
          </w:tcPr>
          <w:p w14:paraId="28FD459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438B47A2" w14:textId="77777777" w:rsidTr="00FB12CE">
        <w:trPr>
          <w:trHeight w:val="300"/>
        </w:trPr>
        <w:tc>
          <w:tcPr>
            <w:tcW w:w="768" w:type="dxa"/>
            <w:shd w:val="clear" w:color="auto" w:fill="auto"/>
            <w:noWrap/>
            <w:vAlign w:val="bottom"/>
            <w:hideMark/>
          </w:tcPr>
          <w:p w14:paraId="3A1CF6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042D21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w:t>
            </w:r>
          </w:p>
        </w:tc>
        <w:tc>
          <w:tcPr>
            <w:tcW w:w="1552" w:type="dxa"/>
            <w:shd w:val="clear" w:color="auto" w:fill="auto"/>
            <w:noWrap/>
            <w:vAlign w:val="bottom"/>
            <w:hideMark/>
          </w:tcPr>
          <w:p w14:paraId="526BF8A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xiaowan</w:t>
            </w:r>
          </w:p>
        </w:tc>
        <w:tc>
          <w:tcPr>
            <w:tcW w:w="2831" w:type="dxa"/>
            <w:shd w:val="clear" w:color="auto" w:fill="auto"/>
            <w:noWrap/>
            <w:vAlign w:val="bottom"/>
            <w:hideMark/>
          </w:tcPr>
          <w:p w14:paraId="132E28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Mobile Com. (Chongqing)</w:t>
            </w:r>
          </w:p>
        </w:tc>
        <w:tc>
          <w:tcPr>
            <w:tcW w:w="1362" w:type="dxa"/>
            <w:shd w:val="clear" w:color="auto" w:fill="auto"/>
            <w:noWrap/>
            <w:vAlign w:val="bottom"/>
            <w:hideMark/>
          </w:tcPr>
          <w:p w14:paraId="6CCF0C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CC9B741" w14:textId="77777777" w:rsidTr="00FB12CE">
        <w:trPr>
          <w:trHeight w:val="300"/>
        </w:trPr>
        <w:tc>
          <w:tcPr>
            <w:tcW w:w="768" w:type="dxa"/>
            <w:shd w:val="clear" w:color="auto" w:fill="auto"/>
            <w:noWrap/>
            <w:vAlign w:val="bottom"/>
            <w:hideMark/>
          </w:tcPr>
          <w:p w14:paraId="5147DD2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4CFC101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Kedalagudde</w:t>
            </w:r>
          </w:p>
        </w:tc>
        <w:tc>
          <w:tcPr>
            <w:tcW w:w="1552" w:type="dxa"/>
            <w:shd w:val="clear" w:color="auto" w:fill="auto"/>
            <w:noWrap/>
            <w:vAlign w:val="bottom"/>
            <w:hideMark/>
          </w:tcPr>
          <w:p w14:paraId="7D01090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Meghashree D</w:t>
            </w:r>
          </w:p>
        </w:tc>
        <w:tc>
          <w:tcPr>
            <w:tcW w:w="2831" w:type="dxa"/>
            <w:shd w:val="clear" w:color="auto" w:fill="auto"/>
            <w:noWrap/>
            <w:vAlign w:val="bottom"/>
            <w:hideMark/>
          </w:tcPr>
          <w:p w14:paraId="2BC556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Deutschland GmbH</w:t>
            </w:r>
          </w:p>
        </w:tc>
        <w:tc>
          <w:tcPr>
            <w:tcW w:w="1362" w:type="dxa"/>
            <w:shd w:val="clear" w:color="auto" w:fill="auto"/>
            <w:noWrap/>
            <w:vAlign w:val="bottom"/>
            <w:hideMark/>
          </w:tcPr>
          <w:p w14:paraId="4C9CBBC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522F7FC" w14:textId="77777777" w:rsidTr="00FB12CE">
        <w:trPr>
          <w:trHeight w:val="300"/>
        </w:trPr>
        <w:tc>
          <w:tcPr>
            <w:tcW w:w="768" w:type="dxa"/>
            <w:shd w:val="clear" w:color="auto" w:fill="auto"/>
            <w:noWrap/>
            <w:vAlign w:val="bottom"/>
            <w:hideMark/>
          </w:tcPr>
          <w:p w14:paraId="3187E0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44C413A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Kim</w:t>
            </w:r>
          </w:p>
        </w:tc>
        <w:tc>
          <w:tcPr>
            <w:tcW w:w="1552" w:type="dxa"/>
            <w:shd w:val="clear" w:color="auto" w:fill="auto"/>
            <w:noWrap/>
            <w:vAlign w:val="bottom"/>
            <w:hideMark/>
          </w:tcPr>
          <w:p w14:paraId="3134068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DongYeon</w:t>
            </w:r>
          </w:p>
        </w:tc>
        <w:tc>
          <w:tcPr>
            <w:tcW w:w="2831" w:type="dxa"/>
            <w:shd w:val="clear" w:color="auto" w:fill="auto"/>
            <w:noWrap/>
            <w:vAlign w:val="bottom"/>
            <w:hideMark/>
          </w:tcPr>
          <w:p w14:paraId="33EC31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Co., Ltd</w:t>
            </w:r>
          </w:p>
        </w:tc>
        <w:tc>
          <w:tcPr>
            <w:tcW w:w="1362" w:type="dxa"/>
            <w:shd w:val="clear" w:color="auto" w:fill="auto"/>
            <w:noWrap/>
            <w:vAlign w:val="bottom"/>
            <w:hideMark/>
          </w:tcPr>
          <w:p w14:paraId="07296E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3C6AF819" w14:textId="77777777" w:rsidTr="00FB12CE">
        <w:trPr>
          <w:trHeight w:val="300"/>
        </w:trPr>
        <w:tc>
          <w:tcPr>
            <w:tcW w:w="768" w:type="dxa"/>
            <w:shd w:val="clear" w:color="auto" w:fill="auto"/>
            <w:noWrap/>
            <w:vAlign w:val="bottom"/>
            <w:hideMark/>
          </w:tcPr>
          <w:p w14:paraId="299035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C65DB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Kim</w:t>
            </w:r>
          </w:p>
        </w:tc>
        <w:tc>
          <w:tcPr>
            <w:tcW w:w="1552" w:type="dxa"/>
            <w:shd w:val="clear" w:color="auto" w:fill="auto"/>
            <w:noWrap/>
            <w:vAlign w:val="bottom"/>
            <w:hideMark/>
          </w:tcPr>
          <w:p w14:paraId="0AA81C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Hyunsook</w:t>
            </w:r>
          </w:p>
        </w:tc>
        <w:tc>
          <w:tcPr>
            <w:tcW w:w="2831" w:type="dxa"/>
            <w:shd w:val="clear" w:color="auto" w:fill="auto"/>
            <w:noWrap/>
            <w:vAlign w:val="bottom"/>
            <w:hideMark/>
          </w:tcPr>
          <w:p w14:paraId="6E53EF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LG Electronics Inc.</w:t>
            </w:r>
          </w:p>
        </w:tc>
        <w:tc>
          <w:tcPr>
            <w:tcW w:w="1362" w:type="dxa"/>
            <w:shd w:val="clear" w:color="auto" w:fill="auto"/>
            <w:noWrap/>
            <w:vAlign w:val="bottom"/>
            <w:hideMark/>
          </w:tcPr>
          <w:p w14:paraId="2515F14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533ACC5E" w14:textId="77777777" w:rsidTr="00FB12CE">
        <w:trPr>
          <w:trHeight w:val="300"/>
        </w:trPr>
        <w:tc>
          <w:tcPr>
            <w:tcW w:w="768" w:type="dxa"/>
            <w:shd w:val="clear" w:color="auto" w:fill="auto"/>
            <w:noWrap/>
            <w:vAlign w:val="bottom"/>
            <w:hideMark/>
          </w:tcPr>
          <w:p w14:paraId="6EBCB0B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7D37FC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Kim</w:t>
            </w:r>
          </w:p>
        </w:tc>
        <w:tc>
          <w:tcPr>
            <w:tcW w:w="1552" w:type="dxa"/>
            <w:shd w:val="clear" w:color="auto" w:fill="auto"/>
            <w:noWrap/>
            <w:vAlign w:val="bottom"/>
            <w:hideMark/>
          </w:tcPr>
          <w:p w14:paraId="67DA74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Wonjung</w:t>
            </w:r>
          </w:p>
        </w:tc>
        <w:tc>
          <w:tcPr>
            <w:tcW w:w="2831" w:type="dxa"/>
            <w:shd w:val="clear" w:color="auto" w:fill="auto"/>
            <w:noWrap/>
            <w:vAlign w:val="bottom"/>
            <w:hideMark/>
          </w:tcPr>
          <w:p w14:paraId="42B6FF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LG Uplus</w:t>
            </w:r>
          </w:p>
        </w:tc>
        <w:tc>
          <w:tcPr>
            <w:tcW w:w="1362" w:type="dxa"/>
            <w:shd w:val="clear" w:color="auto" w:fill="auto"/>
            <w:noWrap/>
            <w:vAlign w:val="bottom"/>
            <w:hideMark/>
          </w:tcPr>
          <w:p w14:paraId="017397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51229B8A" w14:textId="77777777" w:rsidTr="00FB12CE">
        <w:trPr>
          <w:trHeight w:val="300"/>
        </w:trPr>
        <w:tc>
          <w:tcPr>
            <w:tcW w:w="768" w:type="dxa"/>
            <w:shd w:val="clear" w:color="auto" w:fill="auto"/>
            <w:noWrap/>
            <w:vAlign w:val="bottom"/>
            <w:hideMark/>
          </w:tcPr>
          <w:p w14:paraId="11BF03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80268A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Kiss</w:t>
            </w:r>
          </w:p>
        </w:tc>
        <w:tc>
          <w:tcPr>
            <w:tcW w:w="1552" w:type="dxa"/>
            <w:shd w:val="clear" w:color="auto" w:fill="auto"/>
            <w:noWrap/>
            <w:vAlign w:val="bottom"/>
            <w:hideMark/>
          </w:tcPr>
          <w:p w14:paraId="3F76A9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Krisztian</w:t>
            </w:r>
          </w:p>
        </w:tc>
        <w:tc>
          <w:tcPr>
            <w:tcW w:w="2831" w:type="dxa"/>
            <w:shd w:val="clear" w:color="auto" w:fill="auto"/>
            <w:noWrap/>
            <w:vAlign w:val="bottom"/>
            <w:hideMark/>
          </w:tcPr>
          <w:p w14:paraId="464EF9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Apple Hungary Kft.</w:t>
            </w:r>
          </w:p>
        </w:tc>
        <w:tc>
          <w:tcPr>
            <w:tcW w:w="1362" w:type="dxa"/>
            <w:shd w:val="clear" w:color="auto" w:fill="auto"/>
            <w:noWrap/>
            <w:vAlign w:val="bottom"/>
            <w:hideMark/>
          </w:tcPr>
          <w:p w14:paraId="5EC430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2FB6D9C" w14:textId="77777777" w:rsidTr="00FB12CE">
        <w:trPr>
          <w:trHeight w:val="300"/>
        </w:trPr>
        <w:tc>
          <w:tcPr>
            <w:tcW w:w="768" w:type="dxa"/>
            <w:shd w:val="clear" w:color="auto" w:fill="auto"/>
            <w:noWrap/>
            <w:vAlign w:val="bottom"/>
            <w:hideMark/>
          </w:tcPr>
          <w:p w14:paraId="37B5EE9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98E57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Kolekar</w:t>
            </w:r>
          </w:p>
        </w:tc>
        <w:tc>
          <w:tcPr>
            <w:tcW w:w="1552" w:type="dxa"/>
            <w:shd w:val="clear" w:color="auto" w:fill="auto"/>
            <w:noWrap/>
            <w:vAlign w:val="bottom"/>
            <w:hideMark/>
          </w:tcPr>
          <w:p w14:paraId="44BB76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Abhijeet</w:t>
            </w:r>
          </w:p>
        </w:tc>
        <w:tc>
          <w:tcPr>
            <w:tcW w:w="2831" w:type="dxa"/>
            <w:shd w:val="clear" w:color="auto" w:fill="auto"/>
            <w:noWrap/>
            <w:vAlign w:val="bottom"/>
            <w:hideMark/>
          </w:tcPr>
          <w:p w14:paraId="66CEA6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Technology India Pvt Ltd</w:t>
            </w:r>
          </w:p>
        </w:tc>
        <w:tc>
          <w:tcPr>
            <w:tcW w:w="1362" w:type="dxa"/>
            <w:shd w:val="clear" w:color="auto" w:fill="auto"/>
            <w:noWrap/>
            <w:vAlign w:val="bottom"/>
            <w:hideMark/>
          </w:tcPr>
          <w:p w14:paraId="20D0003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26C85D62" w14:textId="77777777" w:rsidTr="00FB12CE">
        <w:trPr>
          <w:trHeight w:val="300"/>
        </w:trPr>
        <w:tc>
          <w:tcPr>
            <w:tcW w:w="768" w:type="dxa"/>
            <w:shd w:val="clear" w:color="auto" w:fill="auto"/>
            <w:noWrap/>
            <w:vAlign w:val="bottom"/>
            <w:hideMark/>
          </w:tcPr>
          <w:p w14:paraId="42A8D1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173BE0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Koulakiotis</w:t>
            </w:r>
          </w:p>
        </w:tc>
        <w:tc>
          <w:tcPr>
            <w:tcW w:w="1552" w:type="dxa"/>
            <w:shd w:val="clear" w:color="auto" w:fill="auto"/>
            <w:noWrap/>
            <w:vAlign w:val="bottom"/>
            <w:hideMark/>
          </w:tcPr>
          <w:p w14:paraId="304D56E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Dimitris</w:t>
            </w:r>
          </w:p>
        </w:tc>
        <w:tc>
          <w:tcPr>
            <w:tcW w:w="2831" w:type="dxa"/>
            <w:shd w:val="clear" w:color="auto" w:fill="auto"/>
            <w:noWrap/>
            <w:vAlign w:val="bottom"/>
            <w:hideMark/>
          </w:tcPr>
          <w:p w14:paraId="220B9F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Sony Europe B.V.</w:t>
            </w:r>
          </w:p>
        </w:tc>
        <w:tc>
          <w:tcPr>
            <w:tcW w:w="1362" w:type="dxa"/>
            <w:shd w:val="clear" w:color="auto" w:fill="auto"/>
            <w:noWrap/>
            <w:vAlign w:val="bottom"/>
            <w:hideMark/>
          </w:tcPr>
          <w:p w14:paraId="32EA4BF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5D8CA52" w14:textId="77777777" w:rsidTr="00FB12CE">
        <w:trPr>
          <w:trHeight w:val="300"/>
        </w:trPr>
        <w:tc>
          <w:tcPr>
            <w:tcW w:w="768" w:type="dxa"/>
            <w:shd w:val="clear" w:color="auto" w:fill="auto"/>
            <w:noWrap/>
            <w:vAlign w:val="bottom"/>
            <w:hideMark/>
          </w:tcPr>
          <w:p w14:paraId="6FB349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4C1E39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Koza</w:t>
            </w:r>
          </w:p>
        </w:tc>
        <w:tc>
          <w:tcPr>
            <w:tcW w:w="1552" w:type="dxa"/>
            <w:shd w:val="clear" w:color="auto" w:fill="auto"/>
            <w:noWrap/>
            <w:vAlign w:val="bottom"/>
            <w:hideMark/>
          </w:tcPr>
          <w:p w14:paraId="3E9E4F7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Yvette</w:t>
            </w:r>
          </w:p>
        </w:tc>
        <w:tc>
          <w:tcPr>
            <w:tcW w:w="2831" w:type="dxa"/>
            <w:shd w:val="clear" w:color="auto" w:fill="auto"/>
            <w:noWrap/>
            <w:vAlign w:val="bottom"/>
            <w:hideMark/>
          </w:tcPr>
          <w:p w14:paraId="5A5B57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ZONSON</w:t>
            </w:r>
          </w:p>
        </w:tc>
        <w:tc>
          <w:tcPr>
            <w:tcW w:w="1362" w:type="dxa"/>
            <w:shd w:val="clear" w:color="auto" w:fill="auto"/>
            <w:noWrap/>
            <w:vAlign w:val="bottom"/>
            <w:hideMark/>
          </w:tcPr>
          <w:p w14:paraId="7D4A0F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E55F4D0" w14:textId="77777777" w:rsidTr="00FB12CE">
        <w:trPr>
          <w:trHeight w:val="300"/>
        </w:trPr>
        <w:tc>
          <w:tcPr>
            <w:tcW w:w="768" w:type="dxa"/>
            <w:shd w:val="clear" w:color="auto" w:fill="auto"/>
            <w:noWrap/>
            <w:vAlign w:val="bottom"/>
            <w:hideMark/>
          </w:tcPr>
          <w:p w14:paraId="08D683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287547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Kueh</w:t>
            </w:r>
          </w:p>
        </w:tc>
        <w:tc>
          <w:tcPr>
            <w:tcW w:w="1552" w:type="dxa"/>
            <w:shd w:val="clear" w:color="auto" w:fill="auto"/>
            <w:noWrap/>
            <w:vAlign w:val="bottom"/>
            <w:hideMark/>
          </w:tcPr>
          <w:p w14:paraId="363D18C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Victor</w:t>
            </w:r>
          </w:p>
        </w:tc>
        <w:tc>
          <w:tcPr>
            <w:tcW w:w="2831" w:type="dxa"/>
            <w:shd w:val="clear" w:color="auto" w:fill="auto"/>
            <w:noWrap/>
            <w:vAlign w:val="bottom"/>
            <w:hideMark/>
          </w:tcPr>
          <w:p w14:paraId="60EC99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(Korea)</w:t>
            </w:r>
          </w:p>
        </w:tc>
        <w:tc>
          <w:tcPr>
            <w:tcW w:w="1362" w:type="dxa"/>
            <w:shd w:val="clear" w:color="auto" w:fill="auto"/>
            <w:noWrap/>
            <w:vAlign w:val="bottom"/>
            <w:hideMark/>
          </w:tcPr>
          <w:p w14:paraId="6FC042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36F4B5DD" w14:textId="77777777" w:rsidTr="00FB12CE">
        <w:trPr>
          <w:trHeight w:val="300"/>
        </w:trPr>
        <w:tc>
          <w:tcPr>
            <w:tcW w:w="768" w:type="dxa"/>
            <w:shd w:val="clear" w:color="auto" w:fill="auto"/>
            <w:noWrap/>
            <w:vAlign w:val="bottom"/>
            <w:hideMark/>
          </w:tcPr>
          <w:p w14:paraId="429DC0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8FF3D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Kumar</w:t>
            </w:r>
          </w:p>
        </w:tc>
        <w:tc>
          <w:tcPr>
            <w:tcW w:w="1552" w:type="dxa"/>
            <w:shd w:val="clear" w:color="auto" w:fill="auto"/>
            <w:noWrap/>
            <w:vAlign w:val="bottom"/>
            <w:hideMark/>
          </w:tcPr>
          <w:p w14:paraId="32E95B4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Lalith</w:t>
            </w:r>
          </w:p>
        </w:tc>
        <w:tc>
          <w:tcPr>
            <w:tcW w:w="2831" w:type="dxa"/>
            <w:shd w:val="clear" w:color="auto" w:fill="auto"/>
            <w:noWrap/>
            <w:vAlign w:val="bottom"/>
            <w:hideMark/>
          </w:tcPr>
          <w:p w14:paraId="3D5FCC2C" w14:textId="77777777" w:rsidR="00FB12CE" w:rsidRPr="00FB12CE" w:rsidRDefault="00FB12CE" w:rsidP="00FB12CE">
            <w:pPr>
              <w:rPr>
                <w:rFonts w:ascii="Calibri" w:eastAsia="Times New Roman" w:hAnsi="Calibri" w:cs="Calibri"/>
                <w:color w:val="000000"/>
                <w:sz w:val="22"/>
                <w:szCs w:val="22"/>
                <w:lang w:val="de-DE" w:eastAsia="en-GB"/>
              </w:rPr>
            </w:pPr>
            <w:r w:rsidRPr="00FB12CE">
              <w:rPr>
                <w:rFonts w:ascii="Calibri" w:eastAsia="Times New Roman" w:hAnsi="Calibri" w:cs="Calibri"/>
                <w:color w:val="000000"/>
                <w:sz w:val="22"/>
                <w:szCs w:val="22"/>
                <w:lang w:val="de-DE" w:eastAsia="en-GB"/>
              </w:rPr>
              <w:t>SAMSUNG R&amp;D INSTITUTE JAPAN</w:t>
            </w:r>
          </w:p>
        </w:tc>
        <w:tc>
          <w:tcPr>
            <w:tcW w:w="1362" w:type="dxa"/>
            <w:shd w:val="clear" w:color="auto" w:fill="auto"/>
            <w:noWrap/>
            <w:vAlign w:val="bottom"/>
            <w:hideMark/>
          </w:tcPr>
          <w:p w14:paraId="1F2886D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6C390157" w14:textId="77777777" w:rsidTr="00FB12CE">
        <w:trPr>
          <w:trHeight w:val="300"/>
        </w:trPr>
        <w:tc>
          <w:tcPr>
            <w:tcW w:w="768" w:type="dxa"/>
            <w:shd w:val="clear" w:color="auto" w:fill="auto"/>
            <w:noWrap/>
            <w:vAlign w:val="bottom"/>
            <w:hideMark/>
          </w:tcPr>
          <w:p w14:paraId="64F1BFA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951E7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Lazara</w:t>
            </w:r>
          </w:p>
        </w:tc>
        <w:tc>
          <w:tcPr>
            <w:tcW w:w="1552" w:type="dxa"/>
            <w:shd w:val="clear" w:color="auto" w:fill="auto"/>
            <w:noWrap/>
            <w:vAlign w:val="bottom"/>
            <w:hideMark/>
          </w:tcPr>
          <w:p w14:paraId="4619837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Dominic</w:t>
            </w:r>
          </w:p>
        </w:tc>
        <w:tc>
          <w:tcPr>
            <w:tcW w:w="2831" w:type="dxa"/>
            <w:shd w:val="clear" w:color="auto" w:fill="auto"/>
            <w:noWrap/>
            <w:vAlign w:val="bottom"/>
            <w:hideMark/>
          </w:tcPr>
          <w:p w14:paraId="5BD61AD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Motorola Solutions UK Ltd.</w:t>
            </w:r>
          </w:p>
        </w:tc>
        <w:tc>
          <w:tcPr>
            <w:tcW w:w="1362" w:type="dxa"/>
            <w:shd w:val="clear" w:color="auto" w:fill="auto"/>
            <w:noWrap/>
            <w:vAlign w:val="bottom"/>
            <w:hideMark/>
          </w:tcPr>
          <w:p w14:paraId="3FD182E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FDCDB13" w14:textId="77777777" w:rsidTr="00FB12CE">
        <w:trPr>
          <w:trHeight w:val="300"/>
        </w:trPr>
        <w:tc>
          <w:tcPr>
            <w:tcW w:w="768" w:type="dxa"/>
            <w:shd w:val="clear" w:color="auto" w:fill="auto"/>
            <w:noWrap/>
            <w:vAlign w:val="bottom"/>
            <w:hideMark/>
          </w:tcPr>
          <w:p w14:paraId="61F54A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A2616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Lee</w:t>
            </w:r>
          </w:p>
        </w:tc>
        <w:tc>
          <w:tcPr>
            <w:tcW w:w="1552" w:type="dxa"/>
            <w:shd w:val="clear" w:color="auto" w:fill="auto"/>
            <w:noWrap/>
            <w:vAlign w:val="bottom"/>
            <w:hideMark/>
          </w:tcPr>
          <w:p w14:paraId="423E224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Duckey</w:t>
            </w:r>
          </w:p>
        </w:tc>
        <w:tc>
          <w:tcPr>
            <w:tcW w:w="2831" w:type="dxa"/>
            <w:shd w:val="clear" w:color="auto" w:fill="auto"/>
            <w:noWrap/>
            <w:vAlign w:val="bottom"/>
            <w:hideMark/>
          </w:tcPr>
          <w:p w14:paraId="64B511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Research America</w:t>
            </w:r>
          </w:p>
        </w:tc>
        <w:tc>
          <w:tcPr>
            <w:tcW w:w="1362" w:type="dxa"/>
            <w:shd w:val="clear" w:color="auto" w:fill="auto"/>
            <w:noWrap/>
            <w:vAlign w:val="bottom"/>
            <w:hideMark/>
          </w:tcPr>
          <w:p w14:paraId="1173C9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42BB40E6" w14:textId="77777777" w:rsidTr="00FB12CE">
        <w:trPr>
          <w:trHeight w:val="300"/>
        </w:trPr>
        <w:tc>
          <w:tcPr>
            <w:tcW w:w="768" w:type="dxa"/>
            <w:shd w:val="clear" w:color="auto" w:fill="auto"/>
            <w:noWrap/>
            <w:vAlign w:val="bottom"/>
            <w:hideMark/>
          </w:tcPr>
          <w:p w14:paraId="26CD0F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3CB9EF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Lee</w:t>
            </w:r>
          </w:p>
        </w:tc>
        <w:tc>
          <w:tcPr>
            <w:tcW w:w="1552" w:type="dxa"/>
            <w:shd w:val="clear" w:color="auto" w:fill="auto"/>
            <w:noWrap/>
            <w:vAlign w:val="bottom"/>
            <w:hideMark/>
          </w:tcPr>
          <w:p w14:paraId="559F3CD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Jicheol</w:t>
            </w:r>
          </w:p>
        </w:tc>
        <w:tc>
          <w:tcPr>
            <w:tcW w:w="2831" w:type="dxa"/>
            <w:shd w:val="clear" w:color="auto" w:fill="auto"/>
            <w:noWrap/>
            <w:vAlign w:val="bottom"/>
            <w:hideMark/>
          </w:tcPr>
          <w:p w14:paraId="58EE7B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Czech</w:t>
            </w:r>
          </w:p>
        </w:tc>
        <w:tc>
          <w:tcPr>
            <w:tcW w:w="1362" w:type="dxa"/>
            <w:shd w:val="clear" w:color="auto" w:fill="auto"/>
            <w:noWrap/>
            <w:vAlign w:val="bottom"/>
            <w:hideMark/>
          </w:tcPr>
          <w:p w14:paraId="50028EB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FBFF511" w14:textId="77777777" w:rsidTr="00FB12CE">
        <w:trPr>
          <w:trHeight w:val="300"/>
        </w:trPr>
        <w:tc>
          <w:tcPr>
            <w:tcW w:w="768" w:type="dxa"/>
            <w:shd w:val="clear" w:color="auto" w:fill="auto"/>
            <w:noWrap/>
            <w:vAlign w:val="bottom"/>
            <w:hideMark/>
          </w:tcPr>
          <w:p w14:paraId="24B583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27E198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Lee</w:t>
            </w:r>
          </w:p>
        </w:tc>
        <w:tc>
          <w:tcPr>
            <w:tcW w:w="1552" w:type="dxa"/>
            <w:shd w:val="clear" w:color="auto" w:fill="auto"/>
            <w:noWrap/>
            <w:vAlign w:val="bottom"/>
            <w:hideMark/>
          </w:tcPr>
          <w:p w14:paraId="1AA6EC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Ki-Dong</w:t>
            </w:r>
          </w:p>
        </w:tc>
        <w:tc>
          <w:tcPr>
            <w:tcW w:w="2831" w:type="dxa"/>
            <w:shd w:val="clear" w:color="auto" w:fill="auto"/>
            <w:noWrap/>
            <w:vAlign w:val="bottom"/>
            <w:hideMark/>
          </w:tcPr>
          <w:p w14:paraId="10D064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LG Electronics Inc.</w:t>
            </w:r>
          </w:p>
        </w:tc>
        <w:tc>
          <w:tcPr>
            <w:tcW w:w="1362" w:type="dxa"/>
            <w:shd w:val="clear" w:color="auto" w:fill="auto"/>
            <w:noWrap/>
            <w:vAlign w:val="bottom"/>
            <w:hideMark/>
          </w:tcPr>
          <w:p w14:paraId="25B253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1F0C7D4B" w14:textId="77777777" w:rsidTr="00FB12CE">
        <w:trPr>
          <w:trHeight w:val="300"/>
        </w:trPr>
        <w:tc>
          <w:tcPr>
            <w:tcW w:w="768" w:type="dxa"/>
            <w:shd w:val="clear" w:color="auto" w:fill="auto"/>
            <w:noWrap/>
            <w:vAlign w:val="bottom"/>
            <w:hideMark/>
          </w:tcPr>
          <w:p w14:paraId="322990C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FA2EE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Lei</w:t>
            </w:r>
          </w:p>
        </w:tc>
        <w:tc>
          <w:tcPr>
            <w:tcW w:w="1552" w:type="dxa"/>
            <w:shd w:val="clear" w:color="auto" w:fill="auto"/>
            <w:noWrap/>
            <w:vAlign w:val="bottom"/>
            <w:hideMark/>
          </w:tcPr>
          <w:p w14:paraId="2894C8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Yixue</w:t>
            </w:r>
          </w:p>
        </w:tc>
        <w:tc>
          <w:tcPr>
            <w:tcW w:w="2831" w:type="dxa"/>
            <w:shd w:val="clear" w:color="auto" w:fill="auto"/>
            <w:noWrap/>
            <w:vAlign w:val="bottom"/>
            <w:hideMark/>
          </w:tcPr>
          <w:p w14:paraId="6ECDDFC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Tencent</w:t>
            </w:r>
          </w:p>
        </w:tc>
        <w:tc>
          <w:tcPr>
            <w:tcW w:w="1362" w:type="dxa"/>
            <w:shd w:val="clear" w:color="auto" w:fill="auto"/>
            <w:noWrap/>
            <w:vAlign w:val="bottom"/>
            <w:hideMark/>
          </w:tcPr>
          <w:p w14:paraId="6B0E5D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8D701DE" w14:textId="77777777" w:rsidTr="00FB12CE">
        <w:trPr>
          <w:trHeight w:val="300"/>
        </w:trPr>
        <w:tc>
          <w:tcPr>
            <w:tcW w:w="768" w:type="dxa"/>
            <w:shd w:val="clear" w:color="auto" w:fill="auto"/>
            <w:noWrap/>
            <w:vAlign w:val="bottom"/>
            <w:hideMark/>
          </w:tcPr>
          <w:p w14:paraId="3D2F7B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19F65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3B0CB6E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Aihua</w:t>
            </w:r>
          </w:p>
        </w:tc>
        <w:tc>
          <w:tcPr>
            <w:tcW w:w="2831" w:type="dxa"/>
            <w:shd w:val="clear" w:color="auto" w:fill="auto"/>
            <w:noWrap/>
            <w:vAlign w:val="bottom"/>
            <w:hideMark/>
          </w:tcPr>
          <w:p w14:paraId="71D27F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E-Commerce Co.</w:t>
            </w:r>
          </w:p>
        </w:tc>
        <w:tc>
          <w:tcPr>
            <w:tcW w:w="1362" w:type="dxa"/>
            <w:shd w:val="clear" w:color="auto" w:fill="auto"/>
            <w:noWrap/>
            <w:vAlign w:val="bottom"/>
            <w:hideMark/>
          </w:tcPr>
          <w:p w14:paraId="337091C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BEBD519" w14:textId="77777777" w:rsidTr="00FB12CE">
        <w:trPr>
          <w:trHeight w:val="300"/>
        </w:trPr>
        <w:tc>
          <w:tcPr>
            <w:tcW w:w="768" w:type="dxa"/>
            <w:shd w:val="clear" w:color="auto" w:fill="auto"/>
            <w:noWrap/>
            <w:vAlign w:val="bottom"/>
            <w:hideMark/>
          </w:tcPr>
          <w:p w14:paraId="4B6F96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Dr.</w:t>
            </w:r>
          </w:p>
        </w:tc>
        <w:tc>
          <w:tcPr>
            <w:tcW w:w="1748" w:type="dxa"/>
            <w:shd w:val="clear" w:color="auto" w:fill="auto"/>
            <w:noWrap/>
            <w:vAlign w:val="bottom"/>
            <w:hideMark/>
          </w:tcPr>
          <w:p w14:paraId="12ED66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3881E03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Alice</w:t>
            </w:r>
          </w:p>
        </w:tc>
        <w:tc>
          <w:tcPr>
            <w:tcW w:w="2831" w:type="dxa"/>
            <w:shd w:val="clear" w:color="auto" w:fill="auto"/>
            <w:noWrap/>
            <w:vAlign w:val="bottom"/>
            <w:hideMark/>
          </w:tcPr>
          <w:p w14:paraId="698476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R&amp;D UK</w:t>
            </w:r>
          </w:p>
        </w:tc>
        <w:tc>
          <w:tcPr>
            <w:tcW w:w="1362" w:type="dxa"/>
            <w:shd w:val="clear" w:color="auto" w:fill="auto"/>
            <w:noWrap/>
            <w:vAlign w:val="bottom"/>
            <w:hideMark/>
          </w:tcPr>
          <w:p w14:paraId="19C8AD2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B9B7A5F" w14:textId="77777777" w:rsidTr="00FB12CE">
        <w:trPr>
          <w:trHeight w:val="300"/>
        </w:trPr>
        <w:tc>
          <w:tcPr>
            <w:tcW w:w="768" w:type="dxa"/>
            <w:shd w:val="clear" w:color="auto" w:fill="auto"/>
            <w:noWrap/>
            <w:vAlign w:val="bottom"/>
            <w:hideMark/>
          </w:tcPr>
          <w:p w14:paraId="315AF73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09CB29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51F31F1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Chenyi</w:t>
            </w:r>
          </w:p>
        </w:tc>
        <w:tc>
          <w:tcPr>
            <w:tcW w:w="2831" w:type="dxa"/>
            <w:shd w:val="clear" w:color="auto" w:fill="auto"/>
            <w:noWrap/>
            <w:vAlign w:val="bottom"/>
            <w:hideMark/>
          </w:tcPr>
          <w:p w14:paraId="76FD35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Unicompay</w:t>
            </w:r>
          </w:p>
        </w:tc>
        <w:tc>
          <w:tcPr>
            <w:tcW w:w="1362" w:type="dxa"/>
            <w:shd w:val="clear" w:color="auto" w:fill="auto"/>
            <w:noWrap/>
            <w:vAlign w:val="bottom"/>
            <w:hideMark/>
          </w:tcPr>
          <w:p w14:paraId="6B0A03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7144C91" w14:textId="77777777" w:rsidTr="00FB12CE">
        <w:trPr>
          <w:trHeight w:val="300"/>
        </w:trPr>
        <w:tc>
          <w:tcPr>
            <w:tcW w:w="768" w:type="dxa"/>
            <w:shd w:val="clear" w:color="auto" w:fill="auto"/>
            <w:noWrap/>
            <w:vAlign w:val="bottom"/>
            <w:hideMark/>
          </w:tcPr>
          <w:p w14:paraId="36B25B1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735D58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5F22F3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Mengzhen</w:t>
            </w:r>
          </w:p>
        </w:tc>
        <w:tc>
          <w:tcPr>
            <w:tcW w:w="2831" w:type="dxa"/>
            <w:shd w:val="clear" w:color="auto" w:fill="auto"/>
            <w:noWrap/>
            <w:vAlign w:val="bottom"/>
            <w:hideMark/>
          </w:tcPr>
          <w:p w14:paraId="5AD40F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Jetflow</w:t>
            </w:r>
          </w:p>
        </w:tc>
        <w:tc>
          <w:tcPr>
            <w:tcW w:w="1362" w:type="dxa"/>
            <w:shd w:val="clear" w:color="auto" w:fill="auto"/>
            <w:noWrap/>
            <w:vAlign w:val="bottom"/>
            <w:hideMark/>
          </w:tcPr>
          <w:p w14:paraId="146819E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8F5D25F" w14:textId="77777777" w:rsidTr="00FB12CE">
        <w:trPr>
          <w:trHeight w:val="300"/>
        </w:trPr>
        <w:tc>
          <w:tcPr>
            <w:tcW w:w="768" w:type="dxa"/>
            <w:shd w:val="clear" w:color="auto" w:fill="auto"/>
            <w:noWrap/>
            <w:vAlign w:val="bottom"/>
            <w:hideMark/>
          </w:tcPr>
          <w:p w14:paraId="30CA02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50D1F8E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224689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QIUTING</w:t>
            </w:r>
          </w:p>
        </w:tc>
        <w:tc>
          <w:tcPr>
            <w:tcW w:w="2831" w:type="dxa"/>
            <w:shd w:val="clear" w:color="auto" w:fill="auto"/>
            <w:noWrap/>
            <w:vAlign w:val="bottom"/>
            <w:hideMark/>
          </w:tcPr>
          <w:p w14:paraId="071741E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CALTTA</w:t>
            </w:r>
          </w:p>
        </w:tc>
        <w:tc>
          <w:tcPr>
            <w:tcW w:w="1362" w:type="dxa"/>
            <w:shd w:val="clear" w:color="auto" w:fill="auto"/>
            <w:noWrap/>
            <w:vAlign w:val="bottom"/>
            <w:hideMark/>
          </w:tcPr>
          <w:p w14:paraId="224751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8F21CA4" w14:textId="77777777" w:rsidTr="00FB12CE">
        <w:trPr>
          <w:trHeight w:val="300"/>
        </w:trPr>
        <w:tc>
          <w:tcPr>
            <w:tcW w:w="768" w:type="dxa"/>
            <w:shd w:val="clear" w:color="auto" w:fill="auto"/>
            <w:noWrap/>
            <w:vAlign w:val="bottom"/>
            <w:hideMark/>
          </w:tcPr>
          <w:p w14:paraId="399465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0D01C5B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180A5C3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Ruyue Yu-Ngok</w:t>
            </w:r>
          </w:p>
        </w:tc>
        <w:tc>
          <w:tcPr>
            <w:tcW w:w="2831" w:type="dxa"/>
            <w:shd w:val="clear" w:color="auto" w:fill="auto"/>
            <w:noWrap/>
            <w:vAlign w:val="bottom"/>
            <w:hideMark/>
          </w:tcPr>
          <w:p w14:paraId="60806AF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FRANCE SASU</w:t>
            </w:r>
          </w:p>
        </w:tc>
        <w:tc>
          <w:tcPr>
            <w:tcW w:w="1362" w:type="dxa"/>
            <w:shd w:val="clear" w:color="auto" w:fill="auto"/>
            <w:noWrap/>
            <w:vAlign w:val="bottom"/>
            <w:hideMark/>
          </w:tcPr>
          <w:p w14:paraId="39938BE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586C02B" w14:textId="77777777" w:rsidTr="00FB12CE">
        <w:trPr>
          <w:trHeight w:val="300"/>
        </w:trPr>
        <w:tc>
          <w:tcPr>
            <w:tcW w:w="768" w:type="dxa"/>
            <w:shd w:val="clear" w:color="auto" w:fill="auto"/>
            <w:noWrap/>
            <w:vAlign w:val="bottom"/>
            <w:hideMark/>
          </w:tcPr>
          <w:p w14:paraId="1B41717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8AB54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1552" w:type="dxa"/>
            <w:shd w:val="clear" w:color="auto" w:fill="auto"/>
            <w:noWrap/>
            <w:vAlign w:val="bottom"/>
            <w:hideMark/>
          </w:tcPr>
          <w:p w14:paraId="1FD489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Zhendong</w:t>
            </w:r>
          </w:p>
        </w:tc>
        <w:tc>
          <w:tcPr>
            <w:tcW w:w="2831" w:type="dxa"/>
            <w:shd w:val="clear" w:color="auto" w:fill="auto"/>
            <w:noWrap/>
            <w:vAlign w:val="bottom"/>
            <w:hideMark/>
          </w:tcPr>
          <w:p w14:paraId="379ED6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Nubia Technology Co.,Ltd</w:t>
            </w:r>
          </w:p>
        </w:tc>
        <w:tc>
          <w:tcPr>
            <w:tcW w:w="1362" w:type="dxa"/>
            <w:shd w:val="clear" w:color="auto" w:fill="auto"/>
            <w:noWrap/>
            <w:vAlign w:val="bottom"/>
            <w:hideMark/>
          </w:tcPr>
          <w:p w14:paraId="639C346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5F416B0" w14:textId="77777777" w:rsidTr="00FB12CE">
        <w:trPr>
          <w:trHeight w:val="300"/>
        </w:trPr>
        <w:tc>
          <w:tcPr>
            <w:tcW w:w="768" w:type="dxa"/>
            <w:shd w:val="clear" w:color="auto" w:fill="auto"/>
            <w:noWrap/>
            <w:vAlign w:val="bottom"/>
            <w:hideMark/>
          </w:tcPr>
          <w:p w14:paraId="7D8716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42760C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Liang</w:t>
            </w:r>
          </w:p>
        </w:tc>
        <w:tc>
          <w:tcPr>
            <w:tcW w:w="1552" w:type="dxa"/>
            <w:shd w:val="clear" w:color="auto" w:fill="auto"/>
            <w:noWrap/>
            <w:vAlign w:val="bottom"/>
            <w:hideMark/>
          </w:tcPr>
          <w:p w14:paraId="45CB78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Huarui</w:t>
            </w:r>
          </w:p>
        </w:tc>
        <w:tc>
          <w:tcPr>
            <w:tcW w:w="2831" w:type="dxa"/>
            <w:shd w:val="clear" w:color="auto" w:fill="auto"/>
            <w:noWrap/>
            <w:vAlign w:val="bottom"/>
            <w:hideMark/>
          </w:tcPr>
          <w:p w14:paraId="29DB9295" w14:textId="77777777" w:rsidR="00FB12CE" w:rsidRPr="00FB12CE" w:rsidRDefault="00FB12CE" w:rsidP="00FB12CE">
            <w:pPr>
              <w:rPr>
                <w:rFonts w:ascii="Calibri" w:eastAsia="Times New Roman" w:hAnsi="Calibri" w:cs="Calibri"/>
                <w:color w:val="000000"/>
                <w:sz w:val="22"/>
                <w:szCs w:val="22"/>
                <w:lang w:val="de-DE" w:eastAsia="en-GB"/>
              </w:rPr>
            </w:pPr>
            <w:r w:rsidRPr="00FB12CE">
              <w:rPr>
                <w:rFonts w:ascii="Calibri" w:eastAsia="Times New Roman" w:hAnsi="Calibri" w:cs="Calibri"/>
                <w:color w:val="000000"/>
                <w:sz w:val="22"/>
                <w:szCs w:val="22"/>
                <w:lang w:val="de-DE" w:eastAsia="en-GB"/>
              </w:rPr>
              <w:t>Apple Gesellschaft m.b.H.</w:t>
            </w:r>
          </w:p>
        </w:tc>
        <w:tc>
          <w:tcPr>
            <w:tcW w:w="1362" w:type="dxa"/>
            <w:shd w:val="clear" w:color="auto" w:fill="auto"/>
            <w:noWrap/>
            <w:vAlign w:val="bottom"/>
            <w:hideMark/>
          </w:tcPr>
          <w:p w14:paraId="679339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9B2E746" w14:textId="77777777" w:rsidTr="00FB12CE">
        <w:trPr>
          <w:trHeight w:val="300"/>
        </w:trPr>
        <w:tc>
          <w:tcPr>
            <w:tcW w:w="768" w:type="dxa"/>
            <w:shd w:val="clear" w:color="auto" w:fill="auto"/>
            <w:noWrap/>
            <w:vAlign w:val="bottom"/>
            <w:hideMark/>
          </w:tcPr>
          <w:p w14:paraId="10173E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6B514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Libunao</w:t>
            </w:r>
          </w:p>
        </w:tc>
        <w:tc>
          <w:tcPr>
            <w:tcW w:w="1552" w:type="dxa"/>
            <w:shd w:val="clear" w:color="auto" w:fill="auto"/>
            <w:noWrap/>
            <w:vAlign w:val="bottom"/>
            <w:hideMark/>
          </w:tcPr>
          <w:p w14:paraId="4BD101E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Gerardo</w:t>
            </w:r>
          </w:p>
        </w:tc>
        <w:tc>
          <w:tcPr>
            <w:tcW w:w="2831" w:type="dxa"/>
            <w:shd w:val="clear" w:color="auto" w:fill="auto"/>
            <w:noWrap/>
            <w:vAlign w:val="bottom"/>
            <w:hideMark/>
          </w:tcPr>
          <w:p w14:paraId="2C441B8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Verizon UK Ltd</w:t>
            </w:r>
          </w:p>
        </w:tc>
        <w:tc>
          <w:tcPr>
            <w:tcW w:w="1362" w:type="dxa"/>
            <w:shd w:val="clear" w:color="auto" w:fill="auto"/>
            <w:noWrap/>
            <w:vAlign w:val="bottom"/>
            <w:hideMark/>
          </w:tcPr>
          <w:p w14:paraId="4BE094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F5DBEF5" w14:textId="77777777" w:rsidTr="00FB12CE">
        <w:trPr>
          <w:trHeight w:val="300"/>
        </w:trPr>
        <w:tc>
          <w:tcPr>
            <w:tcW w:w="768" w:type="dxa"/>
            <w:shd w:val="clear" w:color="auto" w:fill="auto"/>
            <w:noWrap/>
            <w:vAlign w:val="bottom"/>
            <w:hideMark/>
          </w:tcPr>
          <w:p w14:paraId="1F5F33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2380C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Liebhart</w:t>
            </w:r>
          </w:p>
        </w:tc>
        <w:tc>
          <w:tcPr>
            <w:tcW w:w="1552" w:type="dxa"/>
            <w:shd w:val="clear" w:color="auto" w:fill="auto"/>
            <w:noWrap/>
            <w:vAlign w:val="bottom"/>
            <w:hideMark/>
          </w:tcPr>
          <w:p w14:paraId="5B56332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Rainer</w:t>
            </w:r>
          </w:p>
        </w:tc>
        <w:tc>
          <w:tcPr>
            <w:tcW w:w="2831" w:type="dxa"/>
            <w:shd w:val="clear" w:color="auto" w:fill="auto"/>
            <w:noWrap/>
            <w:vAlign w:val="bottom"/>
            <w:hideMark/>
          </w:tcPr>
          <w:p w14:paraId="14F432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Hungary</w:t>
            </w:r>
          </w:p>
        </w:tc>
        <w:tc>
          <w:tcPr>
            <w:tcW w:w="1362" w:type="dxa"/>
            <w:shd w:val="clear" w:color="auto" w:fill="auto"/>
            <w:noWrap/>
            <w:vAlign w:val="bottom"/>
            <w:hideMark/>
          </w:tcPr>
          <w:p w14:paraId="774EF7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25F6E92" w14:textId="77777777" w:rsidTr="00FB12CE">
        <w:trPr>
          <w:trHeight w:val="300"/>
        </w:trPr>
        <w:tc>
          <w:tcPr>
            <w:tcW w:w="768" w:type="dxa"/>
            <w:shd w:val="clear" w:color="auto" w:fill="auto"/>
            <w:noWrap/>
            <w:vAlign w:val="bottom"/>
            <w:hideMark/>
          </w:tcPr>
          <w:p w14:paraId="6A738E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E1B7D6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Lipford</w:t>
            </w:r>
          </w:p>
        </w:tc>
        <w:tc>
          <w:tcPr>
            <w:tcW w:w="1552" w:type="dxa"/>
            <w:shd w:val="clear" w:color="auto" w:fill="auto"/>
            <w:noWrap/>
            <w:vAlign w:val="bottom"/>
            <w:hideMark/>
          </w:tcPr>
          <w:p w14:paraId="2FA6A5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Mark</w:t>
            </w:r>
          </w:p>
        </w:tc>
        <w:tc>
          <w:tcPr>
            <w:tcW w:w="2831" w:type="dxa"/>
            <w:shd w:val="clear" w:color="auto" w:fill="auto"/>
            <w:noWrap/>
            <w:vAlign w:val="bottom"/>
            <w:hideMark/>
          </w:tcPr>
          <w:p w14:paraId="2722F5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FirstNet</w:t>
            </w:r>
          </w:p>
        </w:tc>
        <w:tc>
          <w:tcPr>
            <w:tcW w:w="1362" w:type="dxa"/>
            <w:shd w:val="clear" w:color="auto" w:fill="auto"/>
            <w:noWrap/>
            <w:vAlign w:val="bottom"/>
            <w:hideMark/>
          </w:tcPr>
          <w:p w14:paraId="0342F76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666D964A" w14:textId="77777777" w:rsidTr="00FB12CE">
        <w:trPr>
          <w:trHeight w:val="300"/>
        </w:trPr>
        <w:tc>
          <w:tcPr>
            <w:tcW w:w="768" w:type="dxa"/>
            <w:shd w:val="clear" w:color="auto" w:fill="auto"/>
            <w:noWrap/>
            <w:vAlign w:val="bottom"/>
            <w:hideMark/>
          </w:tcPr>
          <w:p w14:paraId="1221B1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19CB8A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552" w:type="dxa"/>
            <w:shd w:val="clear" w:color="auto" w:fill="auto"/>
            <w:noWrap/>
            <w:vAlign w:val="bottom"/>
            <w:hideMark/>
          </w:tcPr>
          <w:p w14:paraId="646405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Chang</w:t>
            </w:r>
          </w:p>
        </w:tc>
        <w:tc>
          <w:tcPr>
            <w:tcW w:w="2831" w:type="dxa"/>
            <w:shd w:val="clear" w:color="auto" w:fill="auto"/>
            <w:noWrap/>
            <w:vAlign w:val="bottom"/>
            <w:hideMark/>
          </w:tcPr>
          <w:p w14:paraId="6C4259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(Hangzhou) Inf.</w:t>
            </w:r>
          </w:p>
        </w:tc>
        <w:tc>
          <w:tcPr>
            <w:tcW w:w="1362" w:type="dxa"/>
            <w:shd w:val="clear" w:color="auto" w:fill="auto"/>
            <w:noWrap/>
            <w:vAlign w:val="bottom"/>
            <w:hideMark/>
          </w:tcPr>
          <w:p w14:paraId="486549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4D89198" w14:textId="77777777" w:rsidTr="00FB12CE">
        <w:trPr>
          <w:trHeight w:val="300"/>
        </w:trPr>
        <w:tc>
          <w:tcPr>
            <w:tcW w:w="768" w:type="dxa"/>
            <w:shd w:val="clear" w:color="auto" w:fill="auto"/>
            <w:noWrap/>
            <w:vAlign w:val="bottom"/>
            <w:hideMark/>
          </w:tcPr>
          <w:p w14:paraId="152B8CE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2C9EC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552" w:type="dxa"/>
            <w:shd w:val="clear" w:color="auto" w:fill="auto"/>
            <w:noWrap/>
            <w:vAlign w:val="bottom"/>
            <w:hideMark/>
          </w:tcPr>
          <w:p w14:paraId="578CC31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Jianning(Carry)</w:t>
            </w:r>
          </w:p>
        </w:tc>
        <w:tc>
          <w:tcPr>
            <w:tcW w:w="2831" w:type="dxa"/>
            <w:shd w:val="clear" w:color="auto" w:fill="auto"/>
            <w:noWrap/>
            <w:vAlign w:val="bottom"/>
            <w:hideMark/>
          </w:tcPr>
          <w:p w14:paraId="4E242E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Beijing Xiaomi Software Tech</w:t>
            </w:r>
          </w:p>
        </w:tc>
        <w:tc>
          <w:tcPr>
            <w:tcW w:w="1362" w:type="dxa"/>
            <w:shd w:val="clear" w:color="auto" w:fill="auto"/>
            <w:noWrap/>
            <w:vAlign w:val="bottom"/>
            <w:hideMark/>
          </w:tcPr>
          <w:p w14:paraId="5D292C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F1DDDE0" w14:textId="77777777" w:rsidTr="00FB12CE">
        <w:trPr>
          <w:trHeight w:val="300"/>
        </w:trPr>
        <w:tc>
          <w:tcPr>
            <w:tcW w:w="768" w:type="dxa"/>
            <w:shd w:val="clear" w:color="auto" w:fill="auto"/>
            <w:noWrap/>
            <w:vAlign w:val="bottom"/>
            <w:hideMark/>
          </w:tcPr>
          <w:p w14:paraId="23563F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3EC720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552" w:type="dxa"/>
            <w:shd w:val="clear" w:color="auto" w:fill="auto"/>
            <w:noWrap/>
            <w:vAlign w:val="bottom"/>
            <w:hideMark/>
          </w:tcPr>
          <w:p w14:paraId="783A6D3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Peilin</w:t>
            </w:r>
          </w:p>
        </w:tc>
        <w:tc>
          <w:tcPr>
            <w:tcW w:w="2831" w:type="dxa"/>
            <w:shd w:val="clear" w:color="auto" w:fill="auto"/>
            <w:noWrap/>
            <w:vAlign w:val="bottom"/>
            <w:hideMark/>
          </w:tcPr>
          <w:p w14:paraId="747BC1F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Corporation</w:t>
            </w:r>
          </w:p>
        </w:tc>
        <w:tc>
          <w:tcPr>
            <w:tcW w:w="1362" w:type="dxa"/>
            <w:shd w:val="clear" w:color="auto" w:fill="auto"/>
            <w:noWrap/>
            <w:vAlign w:val="bottom"/>
            <w:hideMark/>
          </w:tcPr>
          <w:p w14:paraId="4ACC56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FBD1F07" w14:textId="77777777" w:rsidTr="00FB12CE">
        <w:trPr>
          <w:trHeight w:val="300"/>
        </w:trPr>
        <w:tc>
          <w:tcPr>
            <w:tcW w:w="768" w:type="dxa"/>
            <w:shd w:val="clear" w:color="auto" w:fill="auto"/>
            <w:noWrap/>
            <w:vAlign w:val="bottom"/>
            <w:hideMark/>
          </w:tcPr>
          <w:p w14:paraId="37D5D5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165FA9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552" w:type="dxa"/>
            <w:shd w:val="clear" w:color="auto" w:fill="auto"/>
            <w:noWrap/>
            <w:vAlign w:val="bottom"/>
            <w:hideMark/>
          </w:tcPr>
          <w:p w14:paraId="604A5A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Yuze</w:t>
            </w:r>
          </w:p>
        </w:tc>
        <w:tc>
          <w:tcPr>
            <w:tcW w:w="2831" w:type="dxa"/>
            <w:shd w:val="clear" w:color="auto" w:fill="auto"/>
            <w:noWrap/>
            <w:vAlign w:val="bottom"/>
            <w:hideMark/>
          </w:tcPr>
          <w:p w14:paraId="1F829C3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Wistron Telecom AB</w:t>
            </w:r>
          </w:p>
        </w:tc>
        <w:tc>
          <w:tcPr>
            <w:tcW w:w="1362" w:type="dxa"/>
            <w:shd w:val="clear" w:color="auto" w:fill="auto"/>
            <w:noWrap/>
            <w:vAlign w:val="bottom"/>
            <w:hideMark/>
          </w:tcPr>
          <w:p w14:paraId="70AEB9E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F5738C5" w14:textId="77777777" w:rsidTr="00FB12CE">
        <w:trPr>
          <w:trHeight w:val="300"/>
        </w:trPr>
        <w:tc>
          <w:tcPr>
            <w:tcW w:w="768" w:type="dxa"/>
            <w:shd w:val="clear" w:color="auto" w:fill="auto"/>
            <w:noWrap/>
            <w:vAlign w:val="bottom"/>
            <w:hideMark/>
          </w:tcPr>
          <w:p w14:paraId="755C3C5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E83B10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Lönnblad</w:t>
            </w:r>
          </w:p>
        </w:tc>
        <w:tc>
          <w:tcPr>
            <w:tcW w:w="1552" w:type="dxa"/>
            <w:shd w:val="clear" w:color="auto" w:fill="auto"/>
            <w:noWrap/>
            <w:vAlign w:val="bottom"/>
            <w:hideMark/>
          </w:tcPr>
          <w:p w14:paraId="4D2AD7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Daniel</w:t>
            </w:r>
          </w:p>
        </w:tc>
        <w:tc>
          <w:tcPr>
            <w:tcW w:w="2831" w:type="dxa"/>
            <w:shd w:val="clear" w:color="auto" w:fill="auto"/>
            <w:noWrap/>
            <w:vAlign w:val="bottom"/>
            <w:hideMark/>
          </w:tcPr>
          <w:p w14:paraId="7F9527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Ericsson Hungary Ltd</w:t>
            </w:r>
          </w:p>
        </w:tc>
        <w:tc>
          <w:tcPr>
            <w:tcW w:w="1362" w:type="dxa"/>
            <w:shd w:val="clear" w:color="auto" w:fill="auto"/>
            <w:noWrap/>
            <w:vAlign w:val="bottom"/>
            <w:hideMark/>
          </w:tcPr>
          <w:p w14:paraId="180C2CF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AB1B106" w14:textId="77777777" w:rsidTr="00FB12CE">
        <w:trPr>
          <w:trHeight w:val="300"/>
        </w:trPr>
        <w:tc>
          <w:tcPr>
            <w:tcW w:w="768" w:type="dxa"/>
            <w:shd w:val="clear" w:color="auto" w:fill="auto"/>
            <w:noWrap/>
            <w:vAlign w:val="bottom"/>
            <w:hideMark/>
          </w:tcPr>
          <w:p w14:paraId="0029D2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F7B93C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Lottin</w:t>
            </w:r>
          </w:p>
        </w:tc>
        <w:tc>
          <w:tcPr>
            <w:tcW w:w="1552" w:type="dxa"/>
            <w:shd w:val="clear" w:color="auto" w:fill="auto"/>
            <w:noWrap/>
            <w:vAlign w:val="bottom"/>
            <w:hideMark/>
          </w:tcPr>
          <w:p w14:paraId="22E0A81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Philippe</w:t>
            </w:r>
          </w:p>
        </w:tc>
        <w:tc>
          <w:tcPr>
            <w:tcW w:w="2831" w:type="dxa"/>
            <w:shd w:val="clear" w:color="auto" w:fill="auto"/>
            <w:noWrap/>
            <w:vAlign w:val="bottom"/>
            <w:hideMark/>
          </w:tcPr>
          <w:p w14:paraId="1F9C383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Orange</w:t>
            </w:r>
          </w:p>
        </w:tc>
        <w:tc>
          <w:tcPr>
            <w:tcW w:w="1362" w:type="dxa"/>
            <w:shd w:val="clear" w:color="auto" w:fill="auto"/>
            <w:noWrap/>
            <w:vAlign w:val="bottom"/>
            <w:hideMark/>
          </w:tcPr>
          <w:p w14:paraId="47257D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10D6A67" w14:textId="77777777" w:rsidTr="00FB12CE">
        <w:trPr>
          <w:trHeight w:val="300"/>
        </w:trPr>
        <w:tc>
          <w:tcPr>
            <w:tcW w:w="768" w:type="dxa"/>
            <w:shd w:val="clear" w:color="auto" w:fill="auto"/>
            <w:noWrap/>
            <w:vAlign w:val="bottom"/>
            <w:hideMark/>
          </w:tcPr>
          <w:p w14:paraId="3DE117E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7F5E17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Lou</w:t>
            </w:r>
          </w:p>
        </w:tc>
        <w:tc>
          <w:tcPr>
            <w:tcW w:w="1552" w:type="dxa"/>
            <w:shd w:val="clear" w:color="auto" w:fill="auto"/>
            <w:noWrap/>
            <w:vAlign w:val="bottom"/>
            <w:hideMark/>
          </w:tcPr>
          <w:p w14:paraId="57C170F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Feifei</w:t>
            </w:r>
          </w:p>
        </w:tc>
        <w:tc>
          <w:tcPr>
            <w:tcW w:w="2831" w:type="dxa"/>
            <w:shd w:val="clear" w:color="auto" w:fill="auto"/>
            <w:noWrap/>
            <w:vAlign w:val="bottom"/>
            <w:hideMark/>
          </w:tcPr>
          <w:p w14:paraId="3316D24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Poland</w:t>
            </w:r>
          </w:p>
        </w:tc>
        <w:tc>
          <w:tcPr>
            <w:tcW w:w="1362" w:type="dxa"/>
            <w:shd w:val="clear" w:color="auto" w:fill="auto"/>
            <w:noWrap/>
            <w:vAlign w:val="bottom"/>
            <w:hideMark/>
          </w:tcPr>
          <w:p w14:paraId="0D8CAF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6F50ECB" w14:textId="77777777" w:rsidTr="00FB12CE">
        <w:trPr>
          <w:trHeight w:val="300"/>
        </w:trPr>
        <w:tc>
          <w:tcPr>
            <w:tcW w:w="768" w:type="dxa"/>
            <w:shd w:val="clear" w:color="auto" w:fill="auto"/>
            <w:noWrap/>
            <w:vAlign w:val="bottom"/>
            <w:hideMark/>
          </w:tcPr>
          <w:p w14:paraId="3AB7DB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A5BF9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Lu</w:t>
            </w:r>
          </w:p>
        </w:tc>
        <w:tc>
          <w:tcPr>
            <w:tcW w:w="1552" w:type="dxa"/>
            <w:shd w:val="clear" w:color="auto" w:fill="auto"/>
            <w:noWrap/>
            <w:vAlign w:val="bottom"/>
            <w:hideMark/>
          </w:tcPr>
          <w:p w14:paraId="757A24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Fei</w:t>
            </w:r>
          </w:p>
        </w:tc>
        <w:tc>
          <w:tcPr>
            <w:tcW w:w="2831" w:type="dxa"/>
            <w:shd w:val="clear" w:color="auto" w:fill="auto"/>
            <w:noWrap/>
            <w:vAlign w:val="bottom"/>
            <w:hideMark/>
          </w:tcPr>
          <w:p w14:paraId="69DBDE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Chengdu OPPO Telecommunication</w:t>
            </w:r>
          </w:p>
        </w:tc>
        <w:tc>
          <w:tcPr>
            <w:tcW w:w="1362" w:type="dxa"/>
            <w:shd w:val="clear" w:color="auto" w:fill="auto"/>
            <w:noWrap/>
            <w:vAlign w:val="bottom"/>
            <w:hideMark/>
          </w:tcPr>
          <w:p w14:paraId="32FA50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4F9E9CD" w14:textId="77777777" w:rsidTr="00FB12CE">
        <w:trPr>
          <w:trHeight w:val="300"/>
        </w:trPr>
        <w:tc>
          <w:tcPr>
            <w:tcW w:w="768" w:type="dxa"/>
            <w:shd w:val="clear" w:color="auto" w:fill="auto"/>
            <w:noWrap/>
            <w:vAlign w:val="bottom"/>
            <w:hideMark/>
          </w:tcPr>
          <w:p w14:paraId="324587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30718F3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Lu</w:t>
            </w:r>
          </w:p>
        </w:tc>
        <w:tc>
          <w:tcPr>
            <w:tcW w:w="1552" w:type="dxa"/>
            <w:shd w:val="clear" w:color="auto" w:fill="auto"/>
            <w:noWrap/>
            <w:vAlign w:val="bottom"/>
            <w:hideMark/>
          </w:tcPr>
          <w:p w14:paraId="0F8F4B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Wei</w:t>
            </w:r>
          </w:p>
        </w:tc>
        <w:tc>
          <w:tcPr>
            <w:tcW w:w="2831" w:type="dxa"/>
            <w:shd w:val="clear" w:color="auto" w:fill="auto"/>
            <w:noWrap/>
            <w:vAlign w:val="bottom"/>
            <w:hideMark/>
          </w:tcPr>
          <w:p w14:paraId="0745D6A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Beijing Xiaomi Electronics</w:t>
            </w:r>
          </w:p>
        </w:tc>
        <w:tc>
          <w:tcPr>
            <w:tcW w:w="1362" w:type="dxa"/>
            <w:shd w:val="clear" w:color="auto" w:fill="auto"/>
            <w:noWrap/>
            <w:vAlign w:val="bottom"/>
            <w:hideMark/>
          </w:tcPr>
          <w:p w14:paraId="1D486B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4D05A0C" w14:textId="77777777" w:rsidTr="00FB12CE">
        <w:trPr>
          <w:trHeight w:val="300"/>
        </w:trPr>
        <w:tc>
          <w:tcPr>
            <w:tcW w:w="768" w:type="dxa"/>
            <w:shd w:val="clear" w:color="auto" w:fill="auto"/>
            <w:noWrap/>
            <w:vAlign w:val="bottom"/>
            <w:hideMark/>
          </w:tcPr>
          <w:p w14:paraId="528B2B8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0127E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Ly</w:t>
            </w:r>
          </w:p>
        </w:tc>
        <w:tc>
          <w:tcPr>
            <w:tcW w:w="1552" w:type="dxa"/>
            <w:shd w:val="clear" w:color="auto" w:fill="auto"/>
            <w:noWrap/>
            <w:vAlign w:val="bottom"/>
            <w:hideMark/>
          </w:tcPr>
          <w:p w14:paraId="207A19D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Quang</w:t>
            </w:r>
          </w:p>
        </w:tc>
        <w:tc>
          <w:tcPr>
            <w:tcW w:w="2831" w:type="dxa"/>
            <w:shd w:val="clear" w:color="auto" w:fill="auto"/>
            <w:noWrap/>
            <w:vAlign w:val="bottom"/>
            <w:hideMark/>
          </w:tcPr>
          <w:p w14:paraId="073EA0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Convida Wireless</w:t>
            </w:r>
          </w:p>
        </w:tc>
        <w:tc>
          <w:tcPr>
            <w:tcW w:w="1362" w:type="dxa"/>
            <w:shd w:val="clear" w:color="auto" w:fill="auto"/>
            <w:noWrap/>
            <w:vAlign w:val="bottom"/>
            <w:hideMark/>
          </w:tcPr>
          <w:p w14:paraId="089992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018A395" w14:textId="77777777" w:rsidTr="00FB12CE">
        <w:trPr>
          <w:trHeight w:val="300"/>
        </w:trPr>
        <w:tc>
          <w:tcPr>
            <w:tcW w:w="768" w:type="dxa"/>
            <w:shd w:val="clear" w:color="auto" w:fill="auto"/>
            <w:noWrap/>
            <w:vAlign w:val="bottom"/>
            <w:hideMark/>
          </w:tcPr>
          <w:p w14:paraId="481B1F7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39370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Lyu</w:t>
            </w:r>
          </w:p>
        </w:tc>
        <w:tc>
          <w:tcPr>
            <w:tcW w:w="1552" w:type="dxa"/>
            <w:shd w:val="clear" w:color="auto" w:fill="auto"/>
            <w:noWrap/>
            <w:vAlign w:val="bottom"/>
            <w:hideMark/>
          </w:tcPr>
          <w:p w14:paraId="5A4054A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Huazhang</w:t>
            </w:r>
          </w:p>
        </w:tc>
        <w:tc>
          <w:tcPr>
            <w:tcW w:w="2831" w:type="dxa"/>
            <w:shd w:val="clear" w:color="auto" w:fill="auto"/>
            <w:noWrap/>
            <w:vAlign w:val="bottom"/>
            <w:hideMark/>
          </w:tcPr>
          <w:p w14:paraId="70FDA3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iQoo</w:t>
            </w:r>
          </w:p>
        </w:tc>
        <w:tc>
          <w:tcPr>
            <w:tcW w:w="1362" w:type="dxa"/>
            <w:shd w:val="clear" w:color="auto" w:fill="auto"/>
            <w:noWrap/>
            <w:vAlign w:val="bottom"/>
            <w:hideMark/>
          </w:tcPr>
          <w:p w14:paraId="4D66FB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C5ED29B" w14:textId="77777777" w:rsidTr="00FB12CE">
        <w:trPr>
          <w:trHeight w:val="300"/>
        </w:trPr>
        <w:tc>
          <w:tcPr>
            <w:tcW w:w="768" w:type="dxa"/>
            <w:shd w:val="clear" w:color="auto" w:fill="auto"/>
            <w:noWrap/>
            <w:vAlign w:val="bottom"/>
            <w:hideMark/>
          </w:tcPr>
          <w:p w14:paraId="2C4876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30830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 Vamanan</w:t>
            </w:r>
          </w:p>
        </w:tc>
        <w:tc>
          <w:tcPr>
            <w:tcW w:w="1552" w:type="dxa"/>
            <w:shd w:val="clear" w:color="auto" w:fill="auto"/>
            <w:noWrap/>
            <w:vAlign w:val="bottom"/>
            <w:hideMark/>
          </w:tcPr>
          <w:p w14:paraId="1C4231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Sudeep</w:t>
            </w:r>
          </w:p>
        </w:tc>
        <w:tc>
          <w:tcPr>
            <w:tcW w:w="2831" w:type="dxa"/>
            <w:shd w:val="clear" w:color="auto" w:fill="auto"/>
            <w:noWrap/>
            <w:vAlign w:val="bottom"/>
            <w:hideMark/>
          </w:tcPr>
          <w:p w14:paraId="326C252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Apple AB</w:t>
            </w:r>
          </w:p>
        </w:tc>
        <w:tc>
          <w:tcPr>
            <w:tcW w:w="1362" w:type="dxa"/>
            <w:shd w:val="clear" w:color="auto" w:fill="auto"/>
            <w:noWrap/>
            <w:vAlign w:val="bottom"/>
            <w:hideMark/>
          </w:tcPr>
          <w:p w14:paraId="79DB4D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5342CB0" w14:textId="77777777" w:rsidTr="00FB12CE">
        <w:trPr>
          <w:trHeight w:val="300"/>
        </w:trPr>
        <w:tc>
          <w:tcPr>
            <w:tcW w:w="768" w:type="dxa"/>
            <w:shd w:val="clear" w:color="auto" w:fill="auto"/>
            <w:noWrap/>
            <w:vAlign w:val="bottom"/>
            <w:hideMark/>
          </w:tcPr>
          <w:p w14:paraId="0CC280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CCA0E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w:t>
            </w:r>
          </w:p>
        </w:tc>
        <w:tc>
          <w:tcPr>
            <w:tcW w:w="1552" w:type="dxa"/>
            <w:shd w:val="clear" w:color="auto" w:fill="auto"/>
            <w:noWrap/>
            <w:vAlign w:val="bottom"/>
            <w:hideMark/>
          </w:tcPr>
          <w:p w14:paraId="0E9222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Ruitao</w:t>
            </w:r>
          </w:p>
        </w:tc>
        <w:tc>
          <w:tcPr>
            <w:tcW w:w="2831" w:type="dxa"/>
            <w:shd w:val="clear" w:color="auto" w:fill="auto"/>
            <w:noWrap/>
            <w:vAlign w:val="bottom"/>
            <w:hideMark/>
          </w:tcPr>
          <w:p w14:paraId="1739633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CU Digital Technology</w:t>
            </w:r>
          </w:p>
        </w:tc>
        <w:tc>
          <w:tcPr>
            <w:tcW w:w="1362" w:type="dxa"/>
            <w:shd w:val="clear" w:color="auto" w:fill="auto"/>
            <w:noWrap/>
            <w:vAlign w:val="bottom"/>
            <w:hideMark/>
          </w:tcPr>
          <w:p w14:paraId="0F9F3C8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B12D7BB" w14:textId="77777777" w:rsidTr="00FB12CE">
        <w:trPr>
          <w:trHeight w:val="300"/>
        </w:trPr>
        <w:tc>
          <w:tcPr>
            <w:tcW w:w="768" w:type="dxa"/>
            <w:shd w:val="clear" w:color="auto" w:fill="auto"/>
            <w:noWrap/>
            <w:vAlign w:val="bottom"/>
            <w:hideMark/>
          </w:tcPr>
          <w:p w14:paraId="0DA329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76D1A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Martin</w:t>
            </w:r>
          </w:p>
        </w:tc>
        <w:tc>
          <w:tcPr>
            <w:tcW w:w="1552" w:type="dxa"/>
            <w:shd w:val="clear" w:color="auto" w:fill="auto"/>
            <w:noWrap/>
            <w:vAlign w:val="bottom"/>
            <w:hideMark/>
          </w:tcPr>
          <w:p w14:paraId="3FAAC9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Jesus</w:t>
            </w:r>
          </w:p>
        </w:tc>
        <w:tc>
          <w:tcPr>
            <w:tcW w:w="2831" w:type="dxa"/>
            <w:shd w:val="clear" w:color="auto" w:fill="auto"/>
            <w:noWrap/>
            <w:vAlign w:val="bottom"/>
            <w:hideMark/>
          </w:tcPr>
          <w:p w14:paraId="1604CE3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Telefonica Germany GmbH</w:t>
            </w:r>
          </w:p>
        </w:tc>
        <w:tc>
          <w:tcPr>
            <w:tcW w:w="1362" w:type="dxa"/>
            <w:shd w:val="clear" w:color="auto" w:fill="auto"/>
            <w:noWrap/>
            <w:vAlign w:val="bottom"/>
            <w:hideMark/>
          </w:tcPr>
          <w:p w14:paraId="516819C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BC020D9" w14:textId="77777777" w:rsidTr="00FB12CE">
        <w:trPr>
          <w:trHeight w:val="300"/>
        </w:trPr>
        <w:tc>
          <w:tcPr>
            <w:tcW w:w="768" w:type="dxa"/>
            <w:shd w:val="clear" w:color="auto" w:fill="auto"/>
            <w:noWrap/>
            <w:vAlign w:val="bottom"/>
            <w:hideMark/>
          </w:tcPr>
          <w:p w14:paraId="6CEACAB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0670C28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Mcmenamy</w:t>
            </w:r>
          </w:p>
        </w:tc>
        <w:tc>
          <w:tcPr>
            <w:tcW w:w="1552" w:type="dxa"/>
            <w:shd w:val="clear" w:color="auto" w:fill="auto"/>
            <w:noWrap/>
            <w:vAlign w:val="bottom"/>
            <w:hideMark/>
          </w:tcPr>
          <w:p w14:paraId="2EE27C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Jasmina</w:t>
            </w:r>
          </w:p>
        </w:tc>
        <w:tc>
          <w:tcPr>
            <w:tcW w:w="2831" w:type="dxa"/>
            <w:shd w:val="clear" w:color="auto" w:fill="auto"/>
            <w:noWrap/>
            <w:vAlign w:val="bottom"/>
            <w:hideMark/>
          </w:tcPr>
          <w:p w14:paraId="41CEDF5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NEC Europe Ltd</w:t>
            </w:r>
          </w:p>
        </w:tc>
        <w:tc>
          <w:tcPr>
            <w:tcW w:w="1362" w:type="dxa"/>
            <w:shd w:val="clear" w:color="auto" w:fill="auto"/>
            <w:noWrap/>
            <w:vAlign w:val="bottom"/>
            <w:hideMark/>
          </w:tcPr>
          <w:p w14:paraId="385BDAB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21BFE32" w14:textId="77777777" w:rsidTr="00FB12CE">
        <w:trPr>
          <w:trHeight w:val="300"/>
        </w:trPr>
        <w:tc>
          <w:tcPr>
            <w:tcW w:w="768" w:type="dxa"/>
            <w:shd w:val="clear" w:color="auto" w:fill="auto"/>
            <w:noWrap/>
            <w:vAlign w:val="bottom"/>
            <w:hideMark/>
          </w:tcPr>
          <w:p w14:paraId="54B8E6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47707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Mellies</w:t>
            </w:r>
          </w:p>
        </w:tc>
        <w:tc>
          <w:tcPr>
            <w:tcW w:w="1552" w:type="dxa"/>
            <w:shd w:val="clear" w:color="auto" w:fill="auto"/>
            <w:noWrap/>
            <w:vAlign w:val="bottom"/>
            <w:hideMark/>
          </w:tcPr>
          <w:p w14:paraId="756920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Renaud</w:t>
            </w:r>
          </w:p>
        </w:tc>
        <w:tc>
          <w:tcPr>
            <w:tcW w:w="2831" w:type="dxa"/>
            <w:shd w:val="clear" w:color="auto" w:fill="auto"/>
            <w:noWrap/>
            <w:vAlign w:val="bottom"/>
            <w:hideMark/>
          </w:tcPr>
          <w:p w14:paraId="5D2054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MINISTERE DE L'INTERIEUR</w:t>
            </w:r>
          </w:p>
        </w:tc>
        <w:tc>
          <w:tcPr>
            <w:tcW w:w="1362" w:type="dxa"/>
            <w:shd w:val="clear" w:color="auto" w:fill="auto"/>
            <w:noWrap/>
            <w:vAlign w:val="bottom"/>
            <w:hideMark/>
          </w:tcPr>
          <w:p w14:paraId="3C4637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83421E1" w14:textId="77777777" w:rsidTr="00FB12CE">
        <w:trPr>
          <w:trHeight w:val="300"/>
        </w:trPr>
        <w:tc>
          <w:tcPr>
            <w:tcW w:w="768" w:type="dxa"/>
            <w:shd w:val="clear" w:color="auto" w:fill="auto"/>
            <w:noWrap/>
            <w:vAlign w:val="bottom"/>
            <w:hideMark/>
          </w:tcPr>
          <w:p w14:paraId="36F3AF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D93A06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Merkel</w:t>
            </w:r>
          </w:p>
        </w:tc>
        <w:tc>
          <w:tcPr>
            <w:tcW w:w="1552" w:type="dxa"/>
            <w:shd w:val="clear" w:color="auto" w:fill="auto"/>
            <w:noWrap/>
            <w:vAlign w:val="bottom"/>
            <w:hideMark/>
          </w:tcPr>
          <w:p w14:paraId="637E11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Jürgen</w:t>
            </w:r>
          </w:p>
        </w:tc>
        <w:tc>
          <w:tcPr>
            <w:tcW w:w="2831" w:type="dxa"/>
            <w:shd w:val="clear" w:color="auto" w:fill="auto"/>
            <w:noWrap/>
            <w:vAlign w:val="bottom"/>
            <w:hideMark/>
          </w:tcPr>
          <w:p w14:paraId="7676D80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Denmark</w:t>
            </w:r>
          </w:p>
        </w:tc>
        <w:tc>
          <w:tcPr>
            <w:tcW w:w="1362" w:type="dxa"/>
            <w:shd w:val="clear" w:color="auto" w:fill="auto"/>
            <w:noWrap/>
            <w:vAlign w:val="bottom"/>
            <w:hideMark/>
          </w:tcPr>
          <w:p w14:paraId="484B5C0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63FC564" w14:textId="77777777" w:rsidTr="00FB12CE">
        <w:trPr>
          <w:trHeight w:val="300"/>
        </w:trPr>
        <w:tc>
          <w:tcPr>
            <w:tcW w:w="768" w:type="dxa"/>
            <w:shd w:val="clear" w:color="auto" w:fill="auto"/>
            <w:noWrap/>
            <w:vAlign w:val="bottom"/>
            <w:hideMark/>
          </w:tcPr>
          <w:p w14:paraId="63048AD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04EDBE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Minokuchi</w:t>
            </w:r>
          </w:p>
        </w:tc>
        <w:tc>
          <w:tcPr>
            <w:tcW w:w="1552" w:type="dxa"/>
            <w:shd w:val="clear" w:color="auto" w:fill="auto"/>
            <w:noWrap/>
            <w:vAlign w:val="bottom"/>
            <w:hideMark/>
          </w:tcPr>
          <w:p w14:paraId="2C57148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Atsushi</w:t>
            </w:r>
          </w:p>
        </w:tc>
        <w:tc>
          <w:tcPr>
            <w:tcW w:w="2831" w:type="dxa"/>
            <w:shd w:val="clear" w:color="auto" w:fill="auto"/>
            <w:noWrap/>
            <w:vAlign w:val="bottom"/>
            <w:hideMark/>
          </w:tcPr>
          <w:p w14:paraId="23BBFA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NTT DOCOMO INC.</w:t>
            </w:r>
          </w:p>
        </w:tc>
        <w:tc>
          <w:tcPr>
            <w:tcW w:w="1362" w:type="dxa"/>
            <w:shd w:val="clear" w:color="auto" w:fill="auto"/>
            <w:noWrap/>
            <w:vAlign w:val="bottom"/>
            <w:hideMark/>
          </w:tcPr>
          <w:p w14:paraId="7D8031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43670052" w14:textId="77777777" w:rsidTr="00FB12CE">
        <w:trPr>
          <w:trHeight w:val="300"/>
        </w:trPr>
        <w:tc>
          <w:tcPr>
            <w:tcW w:w="768" w:type="dxa"/>
            <w:shd w:val="clear" w:color="auto" w:fill="auto"/>
            <w:noWrap/>
            <w:vAlign w:val="bottom"/>
            <w:hideMark/>
          </w:tcPr>
          <w:p w14:paraId="47846D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E6DE32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Miyamoto</w:t>
            </w:r>
          </w:p>
        </w:tc>
        <w:tc>
          <w:tcPr>
            <w:tcW w:w="1552" w:type="dxa"/>
            <w:shd w:val="clear" w:color="auto" w:fill="auto"/>
            <w:noWrap/>
            <w:vAlign w:val="bottom"/>
            <w:hideMark/>
          </w:tcPr>
          <w:p w14:paraId="18B0DF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Yoshihiro</w:t>
            </w:r>
          </w:p>
        </w:tc>
        <w:tc>
          <w:tcPr>
            <w:tcW w:w="2831" w:type="dxa"/>
            <w:shd w:val="clear" w:color="auto" w:fill="auto"/>
            <w:noWrap/>
            <w:vAlign w:val="bottom"/>
            <w:hideMark/>
          </w:tcPr>
          <w:p w14:paraId="5470C8E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NEC Corporation</w:t>
            </w:r>
          </w:p>
        </w:tc>
        <w:tc>
          <w:tcPr>
            <w:tcW w:w="1362" w:type="dxa"/>
            <w:shd w:val="clear" w:color="auto" w:fill="auto"/>
            <w:noWrap/>
            <w:vAlign w:val="bottom"/>
            <w:hideMark/>
          </w:tcPr>
          <w:p w14:paraId="05D72F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469974D6" w14:textId="77777777" w:rsidTr="00FB12CE">
        <w:trPr>
          <w:trHeight w:val="300"/>
        </w:trPr>
        <w:tc>
          <w:tcPr>
            <w:tcW w:w="768" w:type="dxa"/>
            <w:shd w:val="clear" w:color="auto" w:fill="auto"/>
            <w:noWrap/>
            <w:vAlign w:val="bottom"/>
            <w:hideMark/>
          </w:tcPr>
          <w:p w14:paraId="618421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4FBAD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Monrad</w:t>
            </w:r>
          </w:p>
        </w:tc>
        <w:tc>
          <w:tcPr>
            <w:tcW w:w="1552" w:type="dxa"/>
            <w:shd w:val="clear" w:color="auto" w:fill="auto"/>
            <w:noWrap/>
            <w:vAlign w:val="bottom"/>
            <w:hideMark/>
          </w:tcPr>
          <w:p w14:paraId="663426C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Atle</w:t>
            </w:r>
          </w:p>
        </w:tc>
        <w:tc>
          <w:tcPr>
            <w:tcW w:w="2831" w:type="dxa"/>
            <w:shd w:val="clear" w:color="auto" w:fill="auto"/>
            <w:noWrap/>
            <w:vAlign w:val="bottom"/>
            <w:hideMark/>
          </w:tcPr>
          <w:p w14:paraId="79C0AF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InterDigital, Europe, Ltd.</w:t>
            </w:r>
          </w:p>
        </w:tc>
        <w:tc>
          <w:tcPr>
            <w:tcW w:w="1362" w:type="dxa"/>
            <w:shd w:val="clear" w:color="auto" w:fill="auto"/>
            <w:noWrap/>
            <w:vAlign w:val="bottom"/>
            <w:hideMark/>
          </w:tcPr>
          <w:p w14:paraId="701040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CE651D3" w14:textId="77777777" w:rsidTr="00FB12CE">
        <w:trPr>
          <w:trHeight w:val="300"/>
        </w:trPr>
        <w:tc>
          <w:tcPr>
            <w:tcW w:w="768" w:type="dxa"/>
            <w:shd w:val="clear" w:color="auto" w:fill="auto"/>
            <w:noWrap/>
            <w:vAlign w:val="bottom"/>
            <w:hideMark/>
          </w:tcPr>
          <w:p w14:paraId="0824056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68EFAA6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Mori</w:t>
            </w:r>
          </w:p>
        </w:tc>
        <w:tc>
          <w:tcPr>
            <w:tcW w:w="1552" w:type="dxa"/>
            <w:shd w:val="clear" w:color="auto" w:fill="auto"/>
            <w:noWrap/>
            <w:vAlign w:val="bottom"/>
            <w:hideMark/>
          </w:tcPr>
          <w:p w14:paraId="4D6888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Misato</w:t>
            </w:r>
          </w:p>
        </w:tc>
        <w:tc>
          <w:tcPr>
            <w:tcW w:w="2831" w:type="dxa"/>
            <w:shd w:val="clear" w:color="auto" w:fill="auto"/>
            <w:noWrap/>
            <w:vAlign w:val="bottom"/>
            <w:hideMark/>
          </w:tcPr>
          <w:p w14:paraId="3E5255E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DENSO CORPORATION</w:t>
            </w:r>
          </w:p>
        </w:tc>
        <w:tc>
          <w:tcPr>
            <w:tcW w:w="1362" w:type="dxa"/>
            <w:shd w:val="clear" w:color="auto" w:fill="auto"/>
            <w:noWrap/>
            <w:vAlign w:val="bottom"/>
            <w:hideMark/>
          </w:tcPr>
          <w:p w14:paraId="77B790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44262328" w14:textId="77777777" w:rsidTr="00FB12CE">
        <w:trPr>
          <w:trHeight w:val="300"/>
        </w:trPr>
        <w:tc>
          <w:tcPr>
            <w:tcW w:w="768" w:type="dxa"/>
            <w:shd w:val="clear" w:color="auto" w:fill="auto"/>
            <w:noWrap/>
            <w:vAlign w:val="bottom"/>
            <w:hideMark/>
          </w:tcPr>
          <w:p w14:paraId="5ADE08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2F5684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Mustapha</w:t>
            </w:r>
          </w:p>
        </w:tc>
        <w:tc>
          <w:tcPr>
            <w:tcW w:w="1552" w:type="dxa"/>
            <w:shd w:val="clear" w:color="auto" w:fill="auto"/>
            <w:noWrap/>
            <w:vAlign w:val="bottom"/>
            <w:hideMark/>
          </w:tcPr>
          <w:p w14:paraId="6BAD63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Mona</w:t>
            </w:r>
          </w:p>
        </w:tc>
        <w:tc>
          <w:tcPr>
            <w:tcW w:w="2831" w:type="dxa"/>
            <w:shd w:val="clear" w:color="auto" w:fill="auto"/>
            <w:noWrap/>
            <w:vAlign w:val="bottom"/>
            <w:hideMark/>
          </w:tcPr>
          <w:p w14:paraId="75D78F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Apple (UK) Limited</w:t>
            </w:r>
          </w:p>
        </w:tc>
        <w:tc>
          <w:tcPr>
            <w:tcW w:w="1362" w:type="dxa"/>
            <w:shd w:val="clear" w:color="auto" w:fill="auto"/>
            <w:noWrap/>
            <w:vAlign w:val="bottom"/>
            <w:hideMark/>
          </w:tcPr>
          <w:p w14:paraId="69A6B6C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472FEE1" w14:textId="77777777" w:rsidTr="00FB12CE">
        <w:trPr>
          <w:trHeight w:val="300"/>
        </w:trPr>
        <w:tc>
          <w:tcPr>
            <w:tcW w:w="768" w:type="dxa"/>
            <w:shd w:val="clear" w:color="auto" w:fill="auto"/>
            <w:noWrap/>
            <w:vAlign w:val="bottom"/>
            <w:hideMark/>
          </w:tcPr>
          <w:p w14:paraId="061F8A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32268D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NAKAMURA</w:t>
            </w:r>
          </w:p>
        </w:tc>
        <w:tc>
          <w:tcPr>
            <w:tcW w:w="1552" w:type="dxa"/>
            <w:shd w:val="clear" w:color="auto" w:fill="auto"/>
            <w:noWrap/>
            <w:vAlign w:val="bottom"/>
            <w:hideMark/>
          </w:tcPr>
          <w:p w14:paraId="5A1BD9E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Kazuo</w:t>
            </w:r>
          </w:p>
        </w:tc>
        <w:tc>
          <w:tcPr>
            <w:tcW w:w="2831" w:type="dxa"/>
            <w:shd w:val="clear" w:color="auto" w:fill="auto"/>
            <w:noWrap/>
            <w:vAlign w:val="bottom"/>
            <w:hideMark/>
          </w:tcPr>
          <w:p w14:paraId="7983C4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NICT</w:t>
            </w:r>
          </w:p>
        </w:tc>
        <w:tc>
          <w:tcPr>
            <w:tcW w:w="1362" w:type="dxa"/>
            <w:shd w:val="clear" w:color="auto" w:fill="auto"/>
            <w:noWrap/>
            <w:vAlign w:val="bottom"/>
            <w:hideMark/>
          </w:tcPr>
          <w:p w14:paraId="4F16087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3A3AC74E" w14:textId="77777777" w:rsidTr="00FB12CE">
        <w:trPr>
          <w:trHeight w:val="300"/>
        </w:trPr>
        <w:tc>
          <w:tcPr>
            <w:tcW w:w="768" w:type="dxa"/>
            <w:shd w:val="clear" w:color="auto" w:fill="auto"/>
            <w:noWrap/>
            <w:vAlign w:val="bottom"/>
            <w:hideMark/>
          </w:tcPr>
          <w:p w14:paraId="1AA8B7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59A91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Nakano</w:t>
            </w:r>
          </w:p>
        </w:tc>
        <w:tc>
          <w:tcPr>
            <w:tcW w:w="1552" w:type="dxa"/>
            <w:shd w:val="clear" w:color="auto" w:fill="auto"/>
            <w:noWrap/>
            <w:vAlign w:val="bottom"/>
            <w:hideMark/>
          </w:tcPr>
          <w:p w14:paraId="25CDDE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Yusuke</w:t>
            </w:r>
          </w:p>
        </w:tc>
        <w:tc>
          <w:tcPr>
            <w:tcW w:w="2831" w:type="dxa"/>
            <w:shd w:val="clear" w:color="auto" w:fill="auto"/>
            <w:noWrap/>
            <w:vAlign w:val="bottom"/>
            <w:hideMark/>
          </w:tcPr>
          <w:p w14:paraId="65E39B1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KDDI Corporation</w:t>
            </w:r>
          </w:p>
        </w:tc>
        <w:tc>
          <w:tcPr>
            <w:tcW w:w="1362" w:type="dxa"/>
            <w:shd w:val="clear" w:color="auto" w:fill="auto"/>
            <w:noWrap/>
            <w:vAlign w:val="bottom"/>
            <w:hideMark/>
          </w:tcPr>
          <w:p w14:paraId="67C277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5EE195B6" w14:textId="77777777" w:rsidTr="00FB12CE">
        <w:trPr>
          <w:trHeight w:val="300"/>
        </w:trPr>
        <w:tc>
          <w:tcPr>
            <w:tcW w:w="768" w:type="dxa"/>
            <w:shd w:val="clear" w:color="auto" w:fill="auto"/>
            <w:noWrap/>
            <w:vAlign w:val="bottom"/>
            <w:hideMark/>
          </w:tcPr>
          <w:p w14:paraId="7BFCD2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2D29356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NIKOLOPOULOU</w:t>
            </w:r>
          </w:p>
        </w:tc>
        <w:tc>
          <w:tcPr>
            <w:tcW w:w="1552" w:type="dxa"/>
            <w:shd w:val="clear" w:color="auto" w:fill="auto"/>
            <w:noWrap/>
            <w:vAlign w:val="bottom"/>
            <w:hideMark/>
          </w:tcPr>
          <w:p w14:paraId="20F315E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Vassiliki</w:t>
            </w:r>
          </w:p>
        </w:tc>
        <w:tc>
          <w:tcPr>
            <w:tcW w:w="2831" w:type="dxa"/>
            <w:shd w:val="clear" w:color="auto" w:fill="auto"/>
            <w:noWrap/>
            <w:vAlign w:val="bottom"/>
            <w:hideMark/>
          </w:tcPr>
          <w:p w14:paraId="289CE696" w14:textId="77777777" w:rsidR="00FB12CE" w:rsidRPr="00FB12CE" w:rsidRDefault="00FB12CE" w:rsidP="00FB12CE">
            <w:pPr>
              <w:rPr>
                <w:rFonts w:ascii="Calibri" w:eastAsia="Times New Roman" w:hAnsi="Calibri" w:cs="Calibri"/>
                <w:color w:val="000000"/>
                <w:sz w:val="22"/>
                <w:szCs w:val="22"/>
                <w:lang w:val="fr-FR" w:eastAsia="en-GB"/>
              </w:rPr>
            </w:pPr>
            <w:r w:rsidRPr="00FB12CE">
              <w:rPr>
                <w:rFonts w:ascii="Calibri" w:eastAsia="Times New Roman" w:hAnsi="Calibri" w:cs="Calibri"/>
                <w:color w:val="000000"/>
                <w:sz w:val="22"/>
                <w:szCs w:val="22"/>
                <w:lang w:val="fr-FR" w:eastAsia="en-GB"/>
              </w:rPr>
              <w:t>Union Inter. Chemins de Fer</w:t>
            </w:r>
          </w:p>
        </w:tc>
        <w:tc>
          <w:tcPr>
            <w:tcW w:w="1362" w:type="dxa"/>
            <w:shd w:val="clear" w:color="auto" w:fill="auto"/>
            <w:noWrap/>
            <w:vAlign w:val="bottom"/>
            <w:hideMark/>
          </w:tcPr>
          <w:p w14:paraId="2646D8E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A8C5C81" w14:textId="77777777" w:rsidTr="00FB12CE">
        <w:trPr>
          <w:trHeight w:val="300"/>
        </w:trPr>
        <w:tc>
          <w:tcPr>
            <w:tcW w:w="768" w:type="dxa"/>
            <w:shd w:val="clear" w:color="auto" w:fill="auto"/>
            <w:noWrap/>
            <w:vAlign w:val="bottom"/>
            <w:hideMark/>
          </w:tcPr>
          <w:p w14:paraId="0F3948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3A8BB3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Pan</w:t>
            </w:r>
          </w:p>
        </w:tc>
        <w:tc>
          <w:tcPr>
            <w:tcW w:w="1552" w:type="dxa"/>
            <w:shd w:val="clear" w:color="auto" w:fill="auto"/>
            <w:noWrap/>
            <w:vAlign w:val="bottom"/>
            <w:hideMark/>
          </w:tcPr>
          <w:p w14:paraId="1B2372D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Xueming</w:t>
            </w:r>
          </w:p>
        </w:tc>
        <w:tc>
          <w:tcPr>
            <w:tcW w:w="2831" w:type="dxa"/>
            <w:shd w:val="clear" w:color="auto" w:fill="auto"/>
            <w:noWrap/>
            <w:vAlign w:val="bottom"/>
            <w:hideMark/>
          </w:tcPr>
          <w:p w14:paraId="39FA7D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TECH GmbH</w:t>
            </w:r>
          </w:p>
        </w:tc>
        <w:tc>
          <w:tcPr>
            <w:tcW w:w="1362" w:type="dxa"/>
            <w:shd w:val="clear" w:color="auto" w:fill="auto"/>
            <w:noWrap/>
            <w:vAlign w:val="bottom"/>
            <w:hideMark/>
          </w:tcPr>
          <w:p w14:paraId="59AC681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1FBC5DC" w14:textId="77777777" w:rsidTr="00FB12CE">
        <w:trPr>
          <w:trHeight w:val="300"/>
        </w:trPr>
        <w:tc>
          <w:tcPr>
            <w:tcW w:w="768" w:type="dxa"/>
            <w:shd w:val="clear" w:color="auto" w:fill="auto"/>
            <w:noWrap/>
            <w:vAlign w:val="bottom"/>
            <w:hideMark/>
          </w:tcPr>
          <w:p w14:paraId="75C5B17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C3695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Park</w:t>
            </w:r>
          </w:p>
        </w:tc>
        <w:tc>
          <w:tcPr>
            <w:tcW w:w="1552" w:type="dxa"/>
            <w:shd w:val="clear" w:color="auto" w:fill="auto"/>
            <w:noWrap/>
            <w:vAlign w:val="bottom"/>
            <w:hideMark/>
          </w:tcPr>
          <w:p w14:paraId="151E86E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Kenneth</w:t>
            </w:r>
          </w:p>
        </w:tc>
        <w:tc>
          <w:tcPr>
            <w:tcW w:w="2831" w:type="dxa"/>
            <w:shd w:val="clear" w:color="auto" w:fill="auto"/>
            <w:noWrap/>
            <w:vAlign w:val="bottom"/>
            <w:hideMark/>
          </w:tcPr>
          <w:p w14:paraId="4F2A68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SHARP Corporation</w:t>
            </w:r>
          </w:p>
        </w:tc>
        <w:tc>
          <w:tcPr>
            <w:tcW w:w="1362" w:type="dxa"/>
            <w:shd w:val="clear" w:color="auto" w:fill="auto"/>
            <w:noWrap/>
            <w:vAlign w:val="bottom"/>
            <w:hideMark/>
          </w:tcPr>
          <w:p w14:paraId="28F881E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50F95928" w14:textId="77777777" w:rsidTr="00FB12CE">
        <w:trPr>
          <w:trHeight w:val="300"/>
        </w:trPr>
        <w:tc>
          <w:tcPr>
            <w:tcW w:w="768" w:type="dxa"/>
            <w:shd w:val="clear" w:color="auto" w:fill="auto"/>
            <w:noWrap/>
            <w:vAlign w:val="bottom"/>
            <w:hideMark/>
          </w:tcPr>
          <w:p w14:paraId="02E23F4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3CA12D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Pateromichelakis</w:t>
            </w:r>
          </w:p>
        </w:tc>
        <w:tc>
          <w:tcPr>
            <w:tcW w:w="1552" w:type="dxa"/>
            <w:shd w:val="clear" w:color="auto" w:fill="auto"/>
            <w:noWrap/>
            <w:vAlign w:val="bottom"/>
            <w:hideMark/>
          </w:tcPr>
          <w:p w14:paraId="0E543A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Emmanouil</w:t>
            </w:r>
          </w:p>
        </w:tc>
        <w:tc>
          <w:tcPr>
            <w:tcW w:w="2831" w:type="dxa"/>
            <w:shd w:val="clear" w:color="auto" w:fill="auto"/>
            <w:noWrap/>
            <w:vAlign w:val="bottom"/>
            <w:hideMark/>
          </w:tcPr>
          <w:p w14:paraId="506696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Lenovo Future Communications</w:t>
            </w:r>
          </w:p>
        </w:tc>
        <w:tc>
          <w:tcPr>
            <w:tcW w:w="1362" w:type="dxa"/>
            <w:shd w:val="clear" w:color="auto" w:fill="auto"/>
            <w:noWrap/>
            <w:vAlign w:val="bottom"/>
            <w:hideMark/>
          </w:tcPr>
          <w:p w14:paraId="0AA7BF7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4DEBAE5" w14:textId="77777777" w:rsidTr="00FB12CE">
        <w:trPr>
          <w:trHeight w:val="300"/>
        </w:trPr>
        <w:tc>
          <w:tcPr>
            <w:tcW w:w="768" w:type="dxa"/>
            <w:shd w:val="clear" w:color="auto" w:fill="auto"/>
            <w:noWrap/>
            <w:vAlign w:val="bottom"/>
            <w:hideMark/>
          </w:tcPr>
          <w:p w14:paraId="08DE37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500095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Pearson</w:t>
            </w:r>
          </w:p>
        </w:tc>
        <w:tc>
          <w:tcPr>
            <w:tcW w:w="1552" w:type="dxa"/>
            <w:shd w:val="clear" w:color="auto" w:fill="auto"/>
            <w:noWrap/>
            <w:vAlign w:val="bottom"/>
            <w:hideMark/>
          </w:tcPr>
          <w:p w14:paraId="4181BCD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Orlett</w:t>
            </w:r>
          </w:p>
        </w:tc>
        <w:tc>
          <w:tcPr>
            <w:tcW w:w="2831" w:type="dxa"/>
            <w:shd w:val="clear" w:color="auto" w:fill="auto"/>
            <w:noWrap/>
            <w:vAlign w:val="bottom"/>
            <w:hideMark/>
          </w:tcPr>
          <w:p w14:paraId="293551A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Belgium</w:t>
            </w:r>
          </w:p>
        </w:tc>
        <w:tc>
          <w:tcPr>
            <w:tcW w:w="1362" w:type="dxa"/>
            <w:shd w:val="clear" w:color="auto" w:fill="auto"/>
            <w:noWrap/>
            <w:vAlign w:val="bottom"/>
            <w:hideMark/>
          </w:tcPr>
          <w:p w14:paraId="7D894D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0F49BFD" w14:textId="77777777" w:rsidTr="00FB12CE">
        <w:trPr>
          <w:trHeight w:val="300"/>
        </w:trPr>
        <w:tc>
          <w:tcPr>
            <w:tcW w:w="768" w:type="dxa"/>
            <w:shd w:val="clear" w:color="auto" w:fill="auto"/>
            <w:noWrap/>
            <w:vAlign w:val="bottom"/>
            <w:hideMark/>
          </w:tcPr>
          <w:p w14:paraId="7FB4BE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3ECEBC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peng</w:t>
            </w:r>
          </w:p>
        </w:tc>
        <w:tc>
          <w:tcPr>
            <w:tcW w:w="1552" w:type="dxa"/>
            <w:shd w:val="clear" w:color="auto" w:fill="auto"/>
            <w:noWrap/>
            <w:vAlign w:val="bottom"/>
            <w:hideMark/>
          </w:tcPr>
          <w:p w14:paraId="431DAA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junan</w:t>
            </w:r>
          </w:p>
        </w:tc>
        <w:tc>
          <w:tcPr>
            <w:tcW w:w="2831" w:type="dxa"/>
            <w:shd w:val="clear" w:color="auto" w:fill="auto"/>
            <w:noWrap/>
            <w:vAlign w:val="bottom"/>
            <w:hideMark/>
          </w:tcPr>
          <w:p w14:paraId="64278F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CMDI</w:t>
            </w:r>
          </w:p>
        </w:tc>
        <w:tc>
          <w:tcPr>
            <w:tcW w:w="1362" w:type="dxa"/>
            <w:shd w:val="clear" w:color="auto" w:fill="auto"/>
            <w:noWrap/>
            <w:vAlign w:val="bottom"/>
            <w:hideMark/>
          </w:tcPr>
          <w:p w14:paraId="5CBCA16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013792D" w14:textId="77777777" w:rsidTr="00FB12CE">
        <w:trPr>
          <w:trHeight w:val="300"/>
        </w:trPr>
        <w:tc>
          <w:tcPr>
            <w:tcW w:w="768" w:type="dxa"/>
            <w:shd w:val="clear" w:color="auto" w:fill="auto"/>
            <w:noWrap/>
            <w:vAlign w:val="bottom"/>
            <w:hideMark/>
          </w:tcPr>
          <w:p w14:paraId="4310F7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CF890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Pica</w:t>
            </w:r>
          </w:p>
        </w:tc>
        <w:tc>
          <w:tcPr>
            <w:tcW w:w="1552" w:type="dxa"/>
            <w:shd w:val="clear" w:color="auto" w:fill="auto"/>
            <w:noWrap/>
            <w:vAlign w:val="bottom"/>
            <w:hideMark/>
          </w:tcPr>
          <w:p w14:paraId="66C254A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Francesco</w:t>
            </w:r>
          </w:p>
        </w:tc>
        <w:tc>
          <w:tcPr>
            <w:tcW w:w="2831" w:type="dxa"/>
            <w:shd w:val="clear" w:color="auto" w:fill="auto"/>
            <w:noWrap/>
            <w:vAlign w:val="bottom"/>
            <w:hideMark/>
          </w:tcPr>
          <w:p w14:paraId="4836FC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Technologies Int</w:t>
            </w:r>
          </w:p>
        </w:tc>
        <w:tc>
          <w:tcPr>
            <w:tcW w:w="1362" w:type="dxa"/>
            <w:shd w:val="clear" w:color="auto" w:fill="auto"/>
            <w:noWrap/>
            <w:vAlign w:val="bottom"/>
            <w:hideMark/>
          </w:tcPr>
          <w:p w14:paraId="00749B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F72056F" w14:textId="77777777" w:rsidTr="00FB12CE">
        <w:trPr>
          <w:trHeight w:val="300"/>
        </w:trPr>
        <w:tc>
          <w:tcPr>
            <w:tcW w:w="768" w:type="dxa"/>
            <w:shd w:val="clear" w:color="auto" w:fill="auto"/>
            <w:noWrap/>
            <w:vAlign w:val="bottom"/>
            <w:hideMark/>
          </w:tcPr>
          <w:p w14:paraId="661CB02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59F9FB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Plante</w:t>
            </w:r>
          </w:p>
        </w:tc>
        <w:tc>
          <w:tcPr>
            <w:tcW w:w="1552" w:type="dxa"/>
            <w:shd w:val="clear" w:color="auto" w:fill="auto"/>
            <w:noWrap/>
            <w:vAlign w:val="bottom"/>
            <w:hideMark/>
          </w:tcPr>
          <w:p w14:paraId="07BF028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Fabrice</w:t>
            </w:r>
          </w:p>
        </w:tc>
        <w:tc>
          <w:tcPr>
            <w:tcW w:w="2831" w:type="dxa"/>
            <w:shd w:val="clear" w:color="auto" w:fill="auto"/>
            <w:noWrap/>
            <w:vAlign w:val="bottom"/>
            <w:hideMark/>
          </w:tcPr>
          <w:p w14:paraId="45CFCC3B" w14:textId="77777777" w:rsidR="00FB12CE" w:rsidRPr="00FB12CE" w:rsidRDefault="00FB12CE" w:rsidP="00FB12CE">
            <w:pPr>
              <w:rPr>
                <w:rFonts w:ascii="Calibri" w:eastAsia="Times New Roman" w:hAnsi="Calibri" w:cs="Calibri"/>
                <w:color w:val="000000"/>
                <w:sz w:val="22"/>
                <w:szCs w:val="22"/>
                <w:lang w:val="es-ES" w:eastAsia="en-GB"/>
              </w:rPr>
            </w:pPr>
            <w:r w:rsidRPr="00FB12CE">
              <w:rPr>
                <w:rFonts w:ascii="Calibri" w:eastAsia="Times New Roman" w:hAnsi="Calibri" w:cs="Calibri"/>
                <w:color w:val="000000"/>
                <w:sz w:val="22"/>
                <w:szCs w:val="22"/>
                <w:lang w:val="es-ES" w:eastAsia="en-GB"/>
              </w:rPr>
              <w:t>Apple Italia S.R.L.</w:t>
            </w:r>
          </w:p>
        </w:tc>
        <w:tc>
          <w:tcPr>
            <w:tcW w:w="1362" w:type="dxa"/>
            <w:shd w:val="clear" w:color="auto" w:fill="auto"/>
            <w:noWrap/>
            <w:vAlign w:val="bottom"/>
            <w:hideMark/>
          </w:tcPr>
          <w:p w14:paraId="4FDAC4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F844E01" w14:textId="77777777" w:rsidTr="00FB12CE">
        <w:trPr>
          <w:trHeight w:val="300"/>
        </w:trPr>
        <w:tc>
          <w:tcPr>
            <w:tcW w:w="768" w:type="dxa"/>
            <w:shd w:val="clear" w:color="auto" w:fill="auto"/>
            <w:noWrap/>
            <w:vAlign w:val="bottom"/>
            <w:hideMark/>
          </w:tcPr>
          <w:p w14:paraId="1447434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CECA7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Prochaska</w:t>
            </w:r>
          </w:p>
        </w:tc>
        <w:tc>
          <w:tcPr>
            <w:tcW w:w="1552" w:type="dxa"/>
            <w:shd w:val="clear" w:color="auto" w:fill="auto"/>
            <w:noWrap/>
            <w:vAlign w:val="bottom"/>
            <w:hideMark/>
          </w:tcPr>
          <w:p w14:paraId="6DCF8B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Dean</w:t>
            </w:r>
          </w:p>
        </w:tc>
        <w:tc>
          <w:tcPr>
            <w:tcW w:w="2831" w:type="dxa"/>
            <w:shd w:val="clear" w:color="auto" w:fill="auto"/>
            <w:noWrap/>
            <w:vAlign w:val="bottom"/>
            <w:hideMark/>
          </w:tcPr>
          <w:p w14:paraId="4E1F32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FirstNet</w:t>
            </w:r>
          </w:p>
        </w:tc>
        <w:tc>
          <w:tcPr>
            <w:tcW w:w="1362" w:type="dxa"/>
            <w:shd w:val="clear" w:color="auto" w:fill="auto"/>
            <w:noWrap/>
            <w:vAlign w:val="bottom"/>
            <w:hideMark/>
          </w:tcPr>
          <w:p w14:paraId="1DE727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77A9FF9D" w14:textId="77777777" w:rsidTr="00FB12CE">
        <w:trPr>
          <w:trHeight w:val="300"/>
        </w:trPr>
        <w:tc>
          <w:tcPr>
            <w:tcW w:w="768" w:type="dxa"/>
            <w:shd w:val="clear" w:color="auto" w:fill="auto"/>
            <w:noWrap/>
            <w:vAlign w:val="bottom"/>
            <w:hideMark/>
          </w:tcPr>
          <w:p w14:paraId="31B13E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7B883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Pudney</w:t>
            </w:r>
          </w:p>
        </w:tc>
        <w:tc>
          <w:tcPr>
            <w:tcW w:w="1552" w:type="dxa"/>
            <w:shd w:val="clear" w:color="auto" w:fill="auto"/>
            <w:noWrap/>
            <w:vAlign w:val="bottom"/>
            <w:hideMark/>
          </w:tcPr>
          <w:p w14:paraId="7C96EA4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Chris</w:t>
            </w:r>
          </w:p>
        </w:tc>
        <w:tc>
          <w:tcPr>
            <w:tcW w:w="2831" w:type="dxa"/>
            <w:shd w:val="clear" w:color="auto" w:fill="auto"/>
            <w:noWrap/>
            <w:vAlign w:val="bottom"/>
            <w:hideMark/>
          </w:tcPr>
          <w:p w14:paraId="44A58A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Ireland Plc</w:t>
            </w:r>
          </w:p>
        </w:tc>
        <w:tc>
          <w:tcPr>
            <w:tcW w:w="1362" w:type="dxa"/>
            <w:shd w:val="clear" w:color="auto" w:fill="auto"/>
            <w:noWrap/>
            <w:vAlign w:val="bottom"/>
            <w:hideMark/>
          </w:tcPr>
          <w:p w14:paraId="1DC3A2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AC94FB7" w14:textId="77777777" w:rsidTr="00FB12CE">
        <w:trPr>
          <w:trHeight w:val="300"/>
        </w:trPr>
        <w:tc>
          <w:tcPr>
            <w:tcW w:w="768" w:type="dxa"/>
            <w:shd w:val="clear" w:color="auto" w:fill="auto"/>
            <w:noWrap/>
            <w:vAlign w:val="bottom"/>
            <w:hideMark/>
          </w:tcPr>
          <w:p w14:paraId="4FC02D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A9152F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Qi</w:t>
            </w:r>
          </w:p>
        </w:tc>
        <w:tc>
          <w:tcPr>
            <w:tcW w:w="1552" w:type="dxa"/>
            <w:shd w:val="clear" w:color="auto" w:fill="auto"/>
            <w:noWrap/>
            <w:vAlign w:val="bottom"/>
            <w:hideMark/>
          </w:tcPr>
          <w:p w14:paraId="5427A1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Minpeng</w:t>
            </w:r>
          </w:p>
        </w:tc>
        <w:tc>
          <w:tcPr>
            <w:tcW w:w="2831" w:type="dxa"/>
            <w:shd w:val="clear" w:color="auto" w:fill="auto"/>
            <w:noWrap/>
            <w:vAlign w:val="bottom"/>
            <w:hideMark/>
          </w:tcPr>
          <w:p w14:paraId="0F61C27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362" w:type="dxa"/>
            <w:shd w:val="clear" w:color="auto" w:fill="auto"/>
            <w:noWrap/>
            <w:vAlign w:val="bottom"/>
            <w:hideMark/>
          </w:tcPr>
          <w:p w14:paraId="346EC5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71AF089" w14:textId="77777777" w:rsidTr="00FB12CE">
        <w:trPr>
          <w:trHeight w:val="300"/>
        </w:trPr>
        <w:tc>
          <w:tcPr>
            <w:tcW w:w="768" w:type="dxa"/>
            <w:shd w:val="clear" w:color="auto" w:fill="auto"/>
            <w:noWrap/>
            <w:vAlign w:val="bottom"/>
            <w:hideMark/>
          </w:tcPr>
          <w:p w14:paraId="180428D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Mr.</w:t>
            </w:r>
          </w:p>
        </w:tc>
        <w:tc>
          <w:tcPr>
            <w:tcW w:w="1748" w:type="dxa"/>
            <w:shd w:val="clear" w:color="auto" w:fill="auto"/>
            <w:noWrap/>
            <w:vAlign w:val="bottom"/>
            <w:hideMark/>
          </w:tcPr>
          <w:p w14:paraId="729EFE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w:t>
            </w:r>
          </w:p>
        </w:tc>
        <w:tc>
          <w:tcPr>
            <w:tcW w:w="1552" w:type="dxa"/>
            <w:shd w:val="clear" w:color="auto" w:fill="auto"/>
            <w:noWrap/>
            <w:vAlign w:val="bottom"/>
            <w:hideMark/>
          </w:tcPr>
          <w:p w14:paraId="5897F6C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w:t>
            </w:r>
          </w:p>
        </w:tc>
        <w:tc>
          <w:tcPr>
            <w:tcW w:w="2831" w:type="dxa"/>
            <w:shd w:val="clear" w:color="auto" w:fill="auto"/>
            <w:noWrap/>
            <w:vAlign w:val="bottom"/>
            <w:hideMark/>
          </w:tcPr>
          <w:p w14:paraId="58E434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CITC</w:t>
            </w:r>
          </w:p>
        </w:tc>
        <w:tc>
          <w:tcPr>
            <w:tcW w:w="1362" w:type="dxa"/>
            <w:shd w:val="clear" w:color="auto" w:fill="auto"/>
            <w:noWrap/>
            <w:vAlign w:val="bottom"/>
            <w:hideMark/>
          </w:tcPr>
          <w:p w14:paraId="45C488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3CF5647" w14:textId="77777777" w:rsidTr="00FB12CE">
        <w:trPr>
          <w:trHeight w:val="300"/>
        </w:trPr>
        <w:tc>
          <w:tcPr>
            <w:tcW w:w="768" w:type="dxa"/>
            <w:shd w:val="clear" w:color="auto" w:fill="auto"/>
            <w:noWrap/>
            <w:vAlign w:val="bottom"/>
            <w:hideMark/>
          </w:tcPr>
          <w:p w14:paraId="1F8A89B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0D30CE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Saboorian</w:t>
            </w:r>
          </w:p>
        </w:tc>
        <w:tc>
          <w:tcPr>
            <w:tcW w:w="1552" w:type="dxa"/>
            <w:shd w:val="clear" w:color="auto" w:fill="auto"/>
            <w:noWrap/>
            <w:vAlign w:val="bottom"/>
            <w:hideMark/>
          </w:tcPr>
          <w:p w14:paraId="5BA39D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Tony</w:t>
            </w:r>
          </w:p>
        </w:tc>
        <w:tc>
          <w:tcPr>
            <w:tcW w:w="2831" w:type="dxa"/>
            <w:shd w:val="clear" w:color="auto" w:fill="auto"/>
            <w:noWrap/>
            <w:vAlign w:val="bottom"/>
            <w:hideMark/>
          </w:tcPr>
          <w:p w14:paraId="2EEB0E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Futurewei</w:t>
            </w:r>
          </w:p>
        </w:tc>
        <w:tc>
          <w:tcPr>
            <w:tcW w:w="1362" w:type="dxa"/>
            <w:shd w:val="clear" w:color="auto" w:fill="auto"/>
            <w:noWrap/>
            <w:vAlign w:val="bottom"/>
            <w:hideMark/>
          </w:tcPr>
          <w:p w14:paraId="0A929D5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F297B79" w14:textId="77777777" w:rsidTr="00FB12CE">
        <w:trPr>
          <w:trHeight w:val="300"/>
        </w:trPr>
        <w:tc>
          <w:tcPr>
            <w:tcW w:w="768" w:type="dxa"/>
            <w:shd w:val="clear" w:color="auto" w:fill="auto"/>
            <w:noWrap/>
            <w:vAlign w:val="bottom"/>
            <w:hideMark/>
          </w:tcPr>
          <w:p w14:paraId="342DB6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8C92F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Salkintzis</w:t>
            </w:r>
          </w:p>
        </w:tc>
        <w:tc>
          <w:tcPr>
            <w:tcW w:w="1552" w:type="dxa"/>
            <w:shd w:val="clear" w:color="auto" w:fill="auto"/>
            <w:noWrap/>
            <w:vAlign w:val="bottom"/>
            <w:hideMark/>
          </w:tcPr>
          <w:p w14:paraId="3940962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Apostolis</w:t>
            </w:r>
          </w:p>
        </w:tc>
        <w:tc>
          <w:tcPr>
            <w:tcW w:w="2831" w:type="dxa"/>
            <w:shd w:val="clear" w:color="auto" w:fill="auto"/>
            <w:noWrap/>
            <w:vAlign w:val="bottom"/>
            <w:hideMark/>
          </w:tcPr>
          <w:p w14:paraId="7DCE18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Motorola Mobility France S.A.S</w:t>
            </w:r>
          </w:p>
        </w:tc>
        <w:tc>
          <w:tcPr>
            <w:tcW w:w="1362" w:type="dxa"/>
            <w:shd w:val="clear" w:color="auto" w:fill="auto"/>
            <w:noWrap/>
            <w:vAlign w:val="bottom"/>
            <w:hideMark/>
          </w:tcPr>
          <w:p w14:paraId="6691FC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C61A8B3" w14:textId="77777777" w:rsidTr="00FB12CE">
        <w:trPr>
          <w:trHeight w:val="300"/>
        </w:trPr>
        <w:tc>
          <w:tcPr>
            <w:tcW w:w="768" w:type="dxa"/>
            <w:shd w:val="clear" w:color="auto" w:fill="auto"/>
            <w:noWrap/>
            <w:vAlign w:val="bottom"/>
            <w:hideMark/>
          </w:tcPr>
          <w:p w14:paraId="0572BC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DC3E6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Sällberg</w:t>
            </w:r>
          </w:p>
        </w:tc>
        <w:tc>
          <w:tcPr>
            <w:tcW w:w="1552" w:type="dxa"/>
            <w:shd w:val="clear" w:color="auto" w:fill="auto"/>
            <w:noWrap/>
            <w:vAlign w:val="bottom"/>
            <w:hideMark/>
          </w:tcPr>
          <w:p w14:paraId="7F72F2B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Krister</w:t>
            </w:r>
          </w:p>
        </w:tc>
        <w:tc>
          <w:tcPr>
            <w:tcW w:w="2831" w:type="dxa"/>
            <w:shd w:val="clear" w:color="auto" w:fill="auto"/>
            <w:noWrap/>
            <w:vAlign w:val="bottom"/>
            <w:hideMark/>
          </w:tcPr>
          <w:p w14:paraId="77D572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Oy LM Ericsson AB</w:t>
            </w:r>
          </w:p>
        </w:tc>
        <w:tc>
          <w:tcPr>
            <w:tcW w:w="1362" w:type="dxa"/>
            <w:shd w:val="clear" w:color="auto" w:fill="auto"/>
            <w:noWrap/>
            <w:vAlign w:val="bottom"/>
            <w:hideMark/>
          </w:tcPr>
          <w:p w14:paraId="529493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951DE3D" w14:textId="77777777" w:rsidTr="00FB12CE">
        <w:trPr>
          <w:trHeight w:val="300"/>
        </w:trPr>
        <w:tc>
          <w:tcPr>
            <w:tcW w:w="768" w:type="dxa"/>
            <w:shd w:val="clear" w:color="auto" w:fill="auto"/>
            <w:noWrap/>
            <w:vAlign w:val="bottom"/>
            <w:hideMark/>
          </w:tcPr>
          <w:p w14:paraId="2991CB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93E53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sanderovich</w:t>
            </w:r>
          </w:p>
        </w:tc>
        <w:tc>
          <w:tcPr>
            <w:tcW w:w="1552" w:type="dxa"/>
            <w:shd w:val="clear" w:color="auto" w:fill="auto"/>
            <w:noWrap/>
            <w:vAlign w:val="bottom"/>
            <w:hideMark/>
          </w:tcPr>
          <w:p w14:paraId="470333F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Amichai</w:t>
            </w:r>
          </w:p>
        </w:tc>
        <w:tc>
          <w:tcPr>
            <w:tcW w:w="2831" w:type="dxa"/>
            <w:shd w:val="clear" w:color="auto" w:fill="auto"/>
            <w:noWrap/>
            <w:vAlign w:val="bottom"/>
            <w:hideMark/>
          </w:tcPr>
          <w:p w14:paraId="60EC719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Wiliot Ltd.</w:t>
            </w:r>
          </w:p>
        </w:tc>
        <w:tc>
          <w:tcPr>
            <w:tcW w:w="1362" w:type="dxa"/>
            <w:shd w:val="clear" w:color="auto" w:fill="auto"/>
            <w:noWrap/>
            <w:vAlign w:val="bottom"/>
            <w:hideMark/>
          </w:tcPr>
          <w:p w14:paraId="69CE0A1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7BFDD94" w14:textId="77777777" w:rsidTr="00FB12CE">
        <w:trPr>
          <w:trHeight w:val="300"/>
        </w:trPr>
        <w:tc>
          <w:tcPr>
            <w:tcW w:w="768" w:type="dxa"/>
            <w:shd w:val="clear" w:color="auto" w:fill="auto"/>
            <w:noWrap/>
            <w:vAlign w:val="bottom"/>
            <w:hideMark/>
          </w:tcPr>
          <w:p w14:paraId="34C7B6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CB445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Sarathchandra</w:t>
            </w:r>
          </w:p>
        </w:tc>
        <w:tc>
          <w:tcPr>
            <w:tcW w:w="1552" w:type="dxa"/>
            <w:shd w:val="clear" w:color="auto" w:fill="auto"/>
            <w:noWrap/>
            <w:vAlign w:val="bottom"/>
            <w:hideMark/>
          </w:tcPr>
          <w:p w14:paraId="5ADEE5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Chathura</w:t>
            </w:r>
          </w:p>
        </w:tc>
        <w:tc>
          <w:tcPr>
            <w:tcW w:w="2831" w:type="dxa"/>
            <w:shd w:val="clear" w:color="auto" w:fill="auto"/>
            <w:noWrap/>
            <w:vAlign w:val="bottom"/>
            <w:hideMark/>
          </w:tcPr>
          <w:p w14:paraId="342121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InterDigital Communications</w:t>
            </w:r>
          </w:p>
        </w:tc>
        <w:tc>
          <w:tcPr>
            <w:tcW w:w="1362" w:type="dxa"/>
            <w:shd w:val="clear" w:color="auto" w:fill="auto"/>
            <w:noWrap/>
            <w:vAlign w:val="bottom"/>
            <w:hideMark/>
          </w:tcPr>
          <w:p w14:paraId="7620B61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2AC9D544" w14:textId="77777777" w:rsidTr="00FB12CE">
        <w:trPr>
          <w:trHeight w:val="300"/>
        </w:trPr>
        <w:tc>
          <w:tcPr>
            <w:tcW w:w="768" w:type="dxa"/>
            <w:shd w:val="clear" w:color="auto" w:fill="auto"/>
            <w:noWrap/>
            <w:vAlign w:val="bottom"/>
            <w:hideMark/>
          </w:tcPr>
          <w:p w14:paraId="66A433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44E4EA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Shan</w:t>
            </w:r>
          </w:p>
        </w:tc>
        <w:tc>
          <w:tcPr>
            <w:tcW w:w="1552" w:type="dxa"/>
            <w:shd w:val="clear" w:color="auto" w:fill="auto"/>
            <w:noWrap/>
            <w:vAlign w:val="bottom"/>
            <w:hideMark/>
          </w:tcPr>
          <w:p w14:paraId="0B2D20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Changhong</w:t>
            </w:r>
          </w:p>
        </w:tc>
        <w:tc>
          <w:tcPr>
            <w:tcW w:w="2831" w:type="dxa"/>
            <w:shd w:val="clear" w:color="auto" w:fill="auto"/>
            <w:noWrap/>
            <w:vAlign w:val="bottom"/>
            <w:hideMark/>
          </w:tcPr>
          <w:p w14:paraId="5D42172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China Ltd.</w:t>
            </w:r>
          </w:p>
        </w:tc>
        <w:tc>
          <w:tcPr>
            <w:tcW w:w="1362" w:type="dxa"/>
            <w:shd w:val="clear" w:color="auto" w:fill="auto"/>
            <w:noWrap/>
            <w:vAlign w:val="bottom"/>
            <w:hideMark/>
          </w:tcPr>
          <w:p w14:paraId="4B7EB1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D7A3393" w14:textId="77777777" w:rsidTr="00FB12CE">
        <w:trPr>
          <w:trHeight w:val="300"/>
        </w:trPr>
        <w:tc>
          <w:tcPr>
            <w:tcW w:w="768" w:type="dxa"/>
            <w:shd w:val="clear" w:color="auto" w:fill="auto"/>
            <w:noWrap/>
            <w:vAlign w:val="bottom"/>
            <w:hideMark/>
          </w:tcPr>
          <w:p w14:paraId="1C075D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618D9D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shang</w:t>
            </w:r>
          </w:p>
        </w:tc>
        <w:tc>
          <w:tcPr>
            <w:tcW w:w="1552" w:type="dxa"/>
            <w:shd w:val="clear" w:color="auto" w:fill="auto"/>
            <w:noWrap/>
            <w:vAlign w:val="bottom"/>
            <w:hideMark/>
          </w:tcPr>
          <w:p w14:paraId="10F3310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zhengyi</w:t>
            </w:r>
          </w:p>
        </w:tc>
        <w:tc>
          <w:tcPr>
            <w:tcW w:w="2831" w:type="dxa"/>
            <w:shd w:val="clear" w:color="auto" w:fill="auto"/>
            <w:noWrap/>
            <w:vAlign w:val="bottom"/>
            <w:hideMark/>
          </w:tcPr>
          <w:p w14:paraId="5CABC6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Xiaomi EV Technology</w:t>
            </w:r>
          </w:p>
        </w:tc>
        <w:tc>
          <w:tcPr>
            <w:tcW w:w="1362" w:type="dxa"/>
            <w:shd w:val="clear" w:color="auto" w:fill="auto"/>
            <w:noWrap/>
            <w:vAlign w:val="bottom"/>
            <w:hideMark/>
          </w:tcPr>
          <w:p w14:paraId="44E681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D07174E" w14:textId="77777777" w:rsidTr="00FB12CE">
        <w:trPr>
          <w:trHeight w:val="300"/>
        </w:trPr>
        <w:tc>
          <w:tcPr>
            <w:tcW w:w="768" w:type="dxa"/>
            <w:shd w:val="clear" w:color="auto" w:fill="auto"/>
            <w:noWrap/>
            <w:vAlign w:val="bottom"/>
            <w:hideMark/>
          </w:tcPr>
          <w:p w14:paraId="441955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1AF804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Shi</w:t>
            </w:r>
          </w:p>
        </w:tc>
        <w:tc>
          <w:tcPr>
            <w:tcW w:w="1552" w:type="dxa"/>
            <w:shd w:val="clear" w:color="auto" w:fill="auto"/>
            <w:noWrap/>
            <w:vAlign w:val="bottom"/>
            <w:hideMark/>
          </w:tcPr>
          <w:p w14:paraId="37C896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Xiaonan</w:t>
            </w:r>
          </w:p>
        </w:tc>
        <w:tc>
          <w:tcPr>
            <w:tcW w:w="2831" w:type="dxa"/>
            <w:shd w:val="clear" w:color="auto" w:fill="auto"/>
            <w:noWrap/>
            <w:vAlign w:val="bottom"/>
            <w:hideMark/>
          </w:tcPr>
          <w:p w14:paraId="254902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(Suzhou) Software</w:t>
            </w:r>
          </w:p>
        </w:tc>
        <w:tc>
          <w:tcPr>
            <w:tcW w:w="1362" w:type="dxa"/>
            <w:shd w:val="clear" w:color="auto" w:fill="auto"/>
            <w:noWrap/>
            <w:vAlign w:val="bottom"/>
            <w:hideMark/>
          </w:tcPr>
          <w:p w14:paraId="7CF2B7C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78E8D23" w14:textId="77777777" w:rsidTr="00FB12CE">
        <w:trPr>
          <w:trHeight w:val="300"/>
        </w:trPr>
        <w:tc>
          <w:tcPr>
            <w:tcW w:w="768" w:type="dxa"/>
            <w:shd w:val="clear" w:color="auto" w:fill="auto"/>
            <w:noWrap/>
            <w:vAlign w:val="bottom"/>
            <w:hideMark/>
          </w:tcPr>
          <w:p w14:paraId="3415D95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53F95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Shi</w:t>
            </w:r>
          </w:p>
        </w:tc>
        <w:tc>
          <w:tcPr>
            <w:tcW w:w="1552" w:type="dxa"/>
            <w:shd w:val="clear" w:color="auto" w:fill="auto"/>
            <w:noWrap/>
            <w:vAlign w:val="bottom"/>
            <w:hideMark/>
          </w:tcPr>
          <w:p w14:paraId="33555B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Xiaoyan</w:t>
            </w:r>
          </w:p>
        </w:tc>
        <w:tc>
          <w:tcPr>
            <w:tcW w:w="2831" w:type="dxa"/>
            <w:shd w:val="clear" w:color="auto" w:fill="auto"/>
            <w:noWrap/>
            <w:vAlign w:val="bottom"/>
            <w:hideMark/>
          </w:tcPr>
          <w:p w14:paraId="6CA35D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Ireland</w:t>
            </w:r>
          </w:p>
        </w:tc>
        <w:tc>
          <w:tcPr>
            <w:tcW w:w="1362" w:type="dxa"/>
            <w:shd w:val="clear" w:color="auto" w:fill="auto"/>
            <w:noWrap/>
            <w:vAlign w:val="bottom"/>
            <w:hideMark/>
          </w:tcPr>
          <w:p w14:paraId="5244972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D9383D5" w14:textId="77777777" w:rsidTr="00FB12CE">
        <w:trPr>
          <w:trHeight w:val="300"/>
        </w:trPr>
        <w:tc>
          <w:tcPr>
            <w:tcW w:w="768" w:type="dxa"/>
            <w:shd w:val="clear" w:color="auto" w:fill="auto"/>
            <w:noWrap/>
            <w:vAlign w:val="bottom"/>
            <w:hideMark/>
          </w:tcPr>
          <w:p w14:paraId="42C959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189AE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shimada</w:t>
            </w:r>
          </w:p>
        </w:tc>
        <w:tc>
          <w:tcPr>
            <w:tcW w:w="1552" w:type="dxa"/>
            <w:shd w:val="clear" w:color="auto" w:fill="auto"/>
            <w:noWrap/>
            <w:vAlign w:val="bottom"/>
            <w:hideMark/>
          </w:tcPr>
          <w:p w14:paraId="5A07CD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kazuki</w:t>
            </w:r>
          </w:p>
        </w:tc>
        <w:tc>
          <w:tcPr>
            <w:tcW w:w="2831" w:type="dxa"/>
            <w:shd w:val="clear" w:color="auto" w:fill="auto"/>
            <w:noWrap/>
            <w:vAlign w:val="bottom"/>
            <w:hideMark/>
          </w:tcPr>
          <w:p w14:paraId="786486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NTT</w:t>
            </w:r>
          </w:p>
        </w:tc>
        <w:tc>
          <w:tcPr>
            <w:tcW w:w="1362" w:type="dxa"/>
            <w:shd w:val="clear" w:color="auto" w:fill="auto"/>
            <w:noWrap/>
            <w:vAlign w:val="bottom"/>
            <w:hideMark/>
          </w:tcPr>
          <w:p w14:paraId="438195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3DA233AA" w14:textId="77777777" w:rsidTr="00FB12CE">
        <w:trPr>
          <w:trHeight w:val="300"/>
        </w:trPr>
        <w:tc>
          <w:tcPr>
            <w:tcW w:w="768" w:type="dxa"/>
            <w:shd w:val="clear" w:color="auto" w:fill="auto"/>
            <w:noWrap/>
            <w:vAlign w:val="bottom"/>
            <w:hideMark/>
          </w:tcPr>
          <w:p w14:paraId="6F3531F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66CA6A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So</w:t>
            </w:r>
          </w:p>
        </w:tc>
        <w:tc>
          <w:tcPr>
            <w:tcW w:w="1552" w:type="dxa"/>
            <w:shd w:val="clear" w:color="auto" w:fill="auto"/>
            <w:noWrap/>
            <w:vAlign w:val="bottom"/>
            <w:hideMark/>
          </w:tcPr>
          <w:p w14:paraId="7E7602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Tricci</w:t>
            </w:r>
          </w:p>
        </w:tc>
        <w:tc>
          <w:tcPr>
            <w:tcW w:w="2831" w:type="dxa"/>
            <w:shd w:val="clear" w:color="auto" w:fill="auto"/>
            <w:noWrap/>
            <w:vAlign w:val="bottom"/>
            <w:hideMark/>
          </w:tcPr>
          <w:p w14:paraId="1050D61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OPPO</w:t>
            </w:r>
          </w:p>
        </w:tc>
        <w:tc>
          <w:tcPr>
            <w:tcW w:w="1362" w:type="dxa"/>
            <w:shd w:val="clear" w:color="auto" w:fill="auto"/>
            <w:noWrap/>
            <w:vAlign w:val="bottom"/>
            <w:hideMark/>
          </w:tcPr>
          <w:p w14:paraId="0831783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9F80256" w14:textId="77777777" w:rsidTr="00FB12CE">
        <w:trPr>
          <w:trHeight w:val="300"/>
        </w:trPr>
        <w:tc>
          <w:tcPr>
            <w:tcW w:w="768" w:type="dxa"/>
            <w:shd w:val="clear" w:color="auto" w:fill="auto"/>
            <w:noWrap/>
            <w:vAlign w:val="bottom"/>
            <w:hideMark/>
          </w:tcPr>
          <w:p w14:paraId="12A4CC9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574969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Speicher</w:t>
            </w:r>
          </w:p>
        </w:tc>
        <w:tc>
          <w:tcPr>
            <w:tcW w:w="1552" w:type="dxa"/>
            <w:shd w:val="clear" w:color="auto" w:fill="auto"/>
            <w:noWrap/>
            <w:vAlign w:val="bottom"/>
            <w:hideMark/>
          </w:tcPr>
          <w:p w14:paraId="365ECA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Sebastian</w:t>
            </w:r>
          </w:p>
        </w:tc>
        <w:tc>
          <w:tcPr>
            <w:tcW w:w="2831" w:type="dxa"/>
            <w:shd w:val="clear" w:color="auto" w:fill="auto"/>
            <w:noWrap/>
            <w:vAlign w:val="bottom"/>
            <w:hideMark/>
          </w:tcPr>
          <w:p w14:paraId="6D8972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France</w:t>
            </w:r>
          </w:p>
        </w:tc>
        <w:tc>
          <w:tcPr>
            <w:tcW w:w="1362" w:type="dxa"/>
            <w:shd w:val="clear" w:color="auto" w:fill="auto"/>
            <w:noWrap/>
            <w:vAlign w:val="bottom"/>
            <w:hideMark/>
          </w:tcPr>
          <w:p w14:paraId="4D01029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EB72113" w14:textId="77777777" w:rsidTr="00FB12CE">
        <w:trPr>
          <w:trHeight w:val="300"/>
        </w:trPr>
        <w:tc>
          <w:tcPr>
            <w:tcW w:w="768" w:type="dxa"/>
            <w:shd w:val="clear" w:color="auto" w:fill="auto"/>
            <w:noWrap/>
            <w:vAlign w:val="bottom"/>
            <w:hideMark/>
          </w:tcPr>
          <w:p w14:paraId="7A7E7A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12C8C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Srinivasan</w:t>
            </w:r>
          </w:p>
        </w:tc>
        <w:tc>
          <w:tcPr>
            <w:tcW w:w="1552" w:type="dxa"/>
            <w:shd w:val="clear" w:color="auto" w:fill="auto"/>
            <w:noWrap/>
            <w:vAlign w:val="bottom"/>
            <w:hideMark/>
          </w:tcPr>
          <w:p w14:paraId="05162A8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Suresh</w:t>
            </w:r>
          </w:p>
        </w:tc>
        <w:tc>
          <w:tcPr>
            <w:tcW w:w="2831" w:type="dxa"/>
            <w:shd w:val="clear" w:color="auto" w:fill="auto"/>
            <w:noWrap/>
            <w:vAlign w:val="bottom"/>
            <w:hideMark/>
          </w:tcPr>
          <w:p w14:paraId="3E69F00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Belgium SA/NV</w:t>
            </w:r>
          </w:p>
        </w:tc>
        <w:tc>
          <w:tcPr>
            <w:tcW w:w="1362" w:type="dxa"/>
            <w:shd w:val="clear" w:color="auto" w:fill="auto"/>
            <w:noWrap/>
            <w:vAlign w:val="bottom"/>
            <w:hideMark/>
          </w:tcPr>
          <w:p w14:paraId="01293F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3F20737" w14:textId="77777777" w:rsidTr="00FB12CE">
        <w:trPr>
          <w:trHeight w:val="300"/>
        </w:trPr>
        <w:tc>
          <w:tcPr>
            <w:tcW w:w="768" w:type="dxa"/>
            <w:shd w:val="clear" w:color="auto" w:fill="auto"/>
            <w:noWrap/>
            <w:vAlign w:val="bottom"/>
            <w:hideMark/>
          </w:tcPr>
          <w:p w14:paraId="627CC1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7250E8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Sriram</w:t>
            </w:r>
          </w:p>
        </w:tc>
        <w:tc>
          <w:tcPr>
            <w:tcW w:w="1552" w:type="dxa"/>
            <w:shd w:val="clear" w:color="auto" w:fill="auto"/>
            <w:noWrap/>
            <w:vAlign w:val="bottom"/>
            <w:hideMark/>
          </w:tcPr>
          <w:p w14:paraId="13AA23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Sundar</w:t>
            </w:r>
          </w:p>
        </w:tc>
        <w:tc>
          <w:tcPr>
            <w:tcW w:w="2831" w:type="dxa"/>
            <w:shd w:val="clear" w:color="auto" w:fill="auto"/>
            <w:noWrap/>
            <w:vAlign w:val="bottom"/>
            <w:hideMark/>
          </w:tcPr>
          <w:p w14:paraId="0123F8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CableLabs</w:t>
            </w:r>
          </w:p>
        </w:tc>
        <w:tc>
          <w:tcPr>
            <w:tcW w:w="1362" w:type="dxa"/>
            <w:shd w:val="clear" w:color="auto" w:fill="auto"/>
            <w:noWrap/>
            <w:vAlign w:val="bottom"/>
            <w:hideMark/>
          </w:tcPr>
          <w:p w14:paraId="5BF68E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5642B5F" w14:textId="77777777" w:rsidTr="00FB12CE">
        <w:trPr>
          <w:trHeight w:val="300"/>
        </w:trPr>
        <w:tc>
          <w:tcPr>
            <w:tcW w:w="768" w:type="dxa"/>
            <w:shd w:val="clear" w:color="auto" w:fill="auto"/>
            <w:noWrap/>
            <w:vAlign w:val="bottom"/>
            <w:hideMark/>
          </w:tcPr>
          <w:p w14:paraId="770B82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FA6BB3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Starsinic</w:t>
            </w:r>
          </w:p>
        </w:tc>
        <w:tc>
          <w:tcPr>
            <w:tcW w:w="1552" w:type="dxa"/>
            <w:shd w:val="clear" w:color="auto" w:fill="auto"/>
            <w:noWrap/>
            <w:vAlign w:val="bottom"/>
            <w:hideMark/>
          </w:tcPr>
          <w:p w14:paraId="0A67CE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Michael</w:t>
            </w:r>
          </w:p>
        </w:tc>
        <w:tc>
          <w:tcPr>
            <w:tcW w:w="2831" w:type="dxa"/>
            <w:shd w:val="clear" w:color="auto" w:fill="auto"/>
            <w:noWrap/>
            <w:vAlign w:val="bottom"/>
            <w:hideMark/>
          </w:tcPr>
          <w:p w14:paraId="4B6A92F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InterDigital France R&amp;D, SAS</w:t>
            </w:r>
          </w:p>
        </w:tc>
        <w:tc>
          <w:tcPr>
            <w:tcW w:w="1362" w:type="dxa"/>
            <w:shd w:val="clear" w:color="auto" w:fill="auto"/>
            <w:noWrap/>
            <w:vAlign w:val="bottom"/>
            <w:hideMark/>
          </w:tcPr>
          <w:p w14:paraId="5295E9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68D4161" w14:textId="77777777" w:rsidTr="00FB12CE">
        <w:trPr>
          <w:trHeight w:val="300"/>
        </w:trPr>
        <w:tc>
          <w:tcPr>
            <w:tcW w:w="768" w:type="dxa"/>
            <w:shd w:val="clear" w:color="auto" w:fill="auto"/>
            <w:noWrap/>
            <w:vAlign w:val="bottom"/>
            <w:hideMark/>
          </w:tcPr>
          <w:p w14:paraId="7EE0CE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1171232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Stefano</w:t>
            </w:r>
          </w:p>
        </w:tc>
        <w:tc>
          <w:tcPr>
            <w:tcW w:w="1552" w:type="dxa"/>
            <w:shd w:val="clear" w:color="auto" w:fill="auto"/>
            <w:noWrap/>
            <w:vAlign w:val="bottom"/>
            <w:hideMark/>
          </w:tcPr>
          <w:p w14:paraId="3C5DD92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Faccin</w:t>
            </w:r>
          </w:p>
        </w:tc>
        <w:tc>
          <w:tcPr>
            <w:tcW w:w="2831" w:type="dxa"/>
            <w:shd w:val="clear" w:color="auto" w:fill="auto"/>
            <w:noWrap/>
            <w:vAlign w:val="bottom"/>
            <w:hideMark/>
          </w:tcPr>
          <w:p w14:paraId="77603B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CDMA Technologies</w:t>
            </w:r>
          </w:p>
        </w:tc>
        <w:tc>
          <w:tcPr>
            <w:tcW w:w="1362" w:type="dxa"/>
            <w:shd w:val="clear" w:color="auto" w:fill="auto"/>
            <w:noWrap/>
            <w:vAlign w:val="bottom"/>
            <w:hideMark/>
          </w:tcPr>
          <w:p w14:paraId="41DF4B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9BD8839" w14:textId="77777777" w:rsidTr="00FB12CE">
        <w:trPr>
          <w:trHeight w:val="300"/>
        </w:trPr>
        <w:tc>
          <w:tcPr>
            <w:tcW w:w="768" w:type="dxa"/>
            <w:shd w:val="clear" w:color="auto" w:fill="auto"/>
            <w:noWrap/>
            <w:vAlign w:val="bottom"/>
            <w:hideMark/>
          </w:tcPr>
          <w:p w14:paraId="541211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4265F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Stojanovski</w:t>
            </w:r>
          </w:p>
        </w:tc>
        <w:tc>
          <w:tcPr>
            <w:tcW w:w="1552" w:type="dxa"/>
            <w:shd w:val="clear" w:color="auto" w:fill="auto"/>
            <w:noWrap/>
            <w:vAlign w:val="bottom"/>
            <w:hideMark/>
          </w:tcPr>
          <w:p w14:paraId="5F1911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Saso</w:t>
            </w:r>
          </w:p>
        </w:tc>
        <w:tc>
          <w:tcPr>
            <w:tcW w:w="2831" w:type="dxa"/>
            <w:shd w:val="clear" w:color="auto" w:fill="auto"/>
            <w:noWrap/>
            <w:vAlign w:val="bottom"/>
            <w:hideMark/>
          </w:tcPr>
          <w:p w14:paraId="5FD3434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Finland Oy</w:t>
            </w:r>
          </w:p>
        </w:tc>
        <w:tc>
          <w:tcPr>
            <w:tcW w:w="1362" w:type="dxa"/>
            <w:shd w:val="clear" w:color="auto" w:fill="auto"/>
            <w:noWrap/>
            <w:vAlign w:val="bottom"/>
            <w:hideMark/>
          </w:tcPr>
          <w:p w14:paraId="46C952D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FDBF56B" w14:textId="77777777" w:rsidTr="00FB12CE">
        <w:trPr>
          <w:trHeight w:val="300"/>
        </w:trPr>
        <w:tc>
          <w:tcPr>
            <w:tcW w:w="768" w:type="dxa"/>
            <w:shd w:val="clear" w:color="auto" w:fill="auto"/>
            <w:noWrap/>
            <w:vAlign w:val="bottom"/>
          </w:tcPr>
          <w:p w14:paraId="06E0A6CE" w14:textId="4B4463E2" w:rsidR="00FB12CE" w:rsidRPr="00FB12CE" w:rsidRDefault="00FB12CE" w:rsidP="00FB12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Mr.</w:t>
            </w:r>
          </w:p>
        </w:tc>
        <w:tc>
          <w:tcPr>
            <w:tcW w:w="1748" w:type="dxa"/>
            <w:shd w:val="clear" w:color="auto" w:fill="auto"/>
            <w:noWrap/>
            <w:vAlign w:val="bottom"/>
          </w:tcPr>
          <w:p w14:paraId="736BD884" w14:textId="6902AB8E" w:rsidR="00FB12CE" w:rsidRPr="00FB12CE" w:rsidRDefault="00FB12CE" w:rsidP="00FB12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Sultan</w:t>
            </w:r>
          </w:p>
        </w:tc>
        <w:tc>
          <w:tcPr>
            <w:tcW w:w="1552" w:type="dxa"/>
            <w:shd w:val="clear" w:color="auto" w:fill="auto"/>
            <w:noWrap/>
            <w:vAlign w:val="bottom"/>
          </w:tcPr>
          <w:p w14:paraId="0B5E3C30" w14:textId="5EED4D46" w:rsidR="00FB12CE" w:rsidRPr="00FB12CE" w:rsidRDefault="00FB12CE" w:rsidP="00FB12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Alain</w:t>
            </w:r>
          </w:p>
        </w:tc>
        <w:tc>
          <w:tcPr>
            <w:tcW w:w="2831" w:type="dxa"/>
            <w:shd w:val="clear" w:color="auto" w:fill="auto"/>
            <w:noWrap/>
            <w:vAlign w:val="bottom"/>
          </w:tcPr>
          <w:p w14:paraId="3937B735" w14:textId="095AFEBD" w:rsidR="00FB12CE" w:rsidRPr="00FB12CE" w:rsidRDefault="00FB12CE" w:rsidP="00FB12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ETSI</w:t>
            </w:r>
          </w:p>
        </w:tc>
        <w:tc>
          <w:tcPr>
            <w:tcW w:w="1362" w:type="dxa"/>
            <w:shd w:val="clear" w:color="auto" w:fill="auto"/>
            <w:noWrap/>
            <w:vAlign w:val="bottom"/>
          </w:tcPr>
          <w:p w14:paraId="297C47D1" w14:textId="37F1A827" w:rsidR="00FB12CE" w:rsidRPr="00FB12CE" w:rsidRDefault="00FB12CE" w:rsidP="00FB12CE">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ETSI</w:t>
            </w:r>
          </w:p>
        </w:tc>
      </w:tr>
      <w:tr w:rsidR="00FB12CE" w:rsidRPr="00FB12CE" w14:paraId="5B235F0B" w14:textId="77777777" w:rsidTr="00FB12CE">
        <w:trPr>
          <w:trHeight w:val="300"/>
        </w:trPr>
        <w:tc>
          <w:tcPr>
            <w:tcW w:w="768" w:type="dxa"/>
            <w:shd w:val="clear" w:color="auto" w:fill="auto"/>
            <w:noWrap/>
            <w:vAlign w:val="bottom"/>
            <w:hideMark/>
          </w:tcPr>
          <w:p w14:paraId="671FCE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A3BE5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Sumita</w:t>
            </w:r>
          </w:p>
        </w:tc>
        <w:tc>
          <w:tcPr>
            <w:tcW w:w="1552" w:type="dxa"/>
            <w:shd w:val="clear" w:color="auto" w:fill="auto"/>
            <w:noWrap/>
            <w:vAlign w:val="bottom"/>
            <w:hideMark/>
          </w:tcPr>
          <w:p w14:paraId="76DD70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Masa</w:t>
            </w:r>
          </w:p>
        </w:tc>
        <w:tc>
          <w:tcPr>
            <w:tcW w:w="2831" w:type="dxa"/>
            <w:shd w:val="clear" w:color="auto" w:fill="auto"/>
            <w:noWrap/>
            <w:vAlign w:val="bottom"/>
            <w:hideMark/>
          </w:tcPr>
          <w:p w14:paraId="28251F3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Japan K.K.</w:t>
            </w:r>
          </w:p>
        </w:tc>
        <w:tc>
          <w:tcPr>
            <w:tcW w:w="1362" w:type="dxa"/>
            <w:shd w:val="clear" w:color="auto" w:fill="auto"/>
            <w:noWrap/>
            <w:vAlign w:val="bottom"/>
            <w:hideMark/>
          </w:tcPr>
          <w:p w14:paraId="332AD1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19C4B171" w14:textId="77777777" w:rsidTr="00FB12CE">
        <w:trPr>
          <w:trHeight w:val="300"/>
        </w:trPr>
        <w:tc>
          <w:tcPr>
            <w:tcW w:w="768" w:type="dxa"/>
            <w:shd w:val="clear" w:color="auto" w:fill="auto"/>
            <w:noWrap/>
            <w:vAlign w:val="bottom"/>
            <w:hideMark/>
          </w:tcPr>
          <w:p w14:paraId="770213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25B7807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Sun</w:t>
            </w:r>
          </w:p>
        </w:tc>
        <w:tc>
          <w:tcPr>
            <w:tcW w:w="1552" w:type="dxa"/>
            <w:shd w:val="clear" w:color="auto" w:fill="auto"/>
            <w:noWrap/>
            <w:vAlign w:val="bottom"/>
            <w:hideMark/>
          </w:tcPr>
          <w:p w14:paraId="0BC76C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Tao</w:t>
            </w:r>
          </w:p>
        </w:tc>
        <w:tc>
          <w:tcPr>
            <w:tcW w:w="2831" w:type="dxa"/>
            <w:shd w:val="clear" w:color="auto" w:fill="auto"/>
            <w:noWrap/>
            <w:vAlign w:val="bottom"/>
            <w:hideMark/>
          </w:tcPr>
          <w:p w14:paraId="7C9C66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M2M Company Ltd.</w:t>
            </w:r>
          </w:p>
        </w:tc>
        <w:tc>
          <w:tcPr>
            <w:tcW w:w="1362" w:type="dxa"/>
            <w:shd w:val="clear" w:color="auto" w:fill="auto"/>
            <w:noWrap/>
            <w:vAlign w:val="bottom"/>
            <w:hideMark/>
          </w:tcPr>
          <w:p w14:paraId="1725FFD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D45F21E" w14:textId="77777777" w:rsidTr="00FB12CE">
        <w:trPr>
          <w:trHeight w:val="300"/>
        </w:trPr>
        <w:tc>
          <w:tcPr>
            <w:tcW w:w="768" w:type="dxa"/>
            <w:shd w:val="clear" w:color="auto" w:fill="auto"/>
            <w:noWrap/>
            <w:vAlign w:val="bottom"/>
            <w:hideMark/>
          </w:tcPr>
          <w:p w14:paraId="29D8003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5E8DE2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Sun</w:t>
            </w:r>
          </w:p>
        </w:tc>
        <w:tc>
          <w:tcPr>
            <w:tcW w:w="1552" w:type="dxa"/>
            <w:shd w:val="clear" w:color="auto" w:fill="auto"/>
            <w:noWrap/>
            <w:vAlign w:val="bottom"/>
            <w:hideMark/>
          </w:tcPr>
          <w:p w14:paraId="044586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Xiaowen</w:t>
            </w:r>
          </w:p>
        </w:tc>
        <w:tc>
          <w:tcPr>
            <w:tcW w:w="2831" w:type="dxa"/>
            <w:shd w:val="clear" w:color="auto" w:fill="auto"/>
            <w:noWrap/>
            <w:vAlign w:val="bottom"/>
            <w:hideMark/>
          </w:tcPr>
          <w:p w14:paraId="7A453E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Mobile Communication (H)</w:t>
            </w:r>
          </w:p>
        </w:tc>
        <w:tc>
          <w:tcPr>
            <w:tcW w:w="1362" w:type="dxa"/>
            <w:shd w:val="clear" w:color="auto" w:fill="auto"/>
            <w:noWrap/>
            <w:vAlign w:val="bottom"/>
            <w:hideMark/>
          </w:tcPr>
          <w:p w14:paraId="4D79C83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72C49E6" w14:textId="77777777" w:rsidTr="00FB12CE">
        <w:trPr>
          <w:trHeight w:val="300"/>
        </w:trPr>
        <w:tc>
          <w:tcPr>
            <w:tcW w:w="768" w:type="dxa"/>
            <w:shd w:val="clear" w:color="auto" w:fill="auto"/>
            <w:noWrap/>
            <w:vAlign w:val="bottom"/>
            <w:hideMark/>
          </w:tcPr>
          <w:p w14:paraId="4F661D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B8F1E3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Taghizadeh Motlagh</w:t>
            </w:r>
          </w:p>
        </w:tc>
        <w:tc>
          <w:tcPr>
            <w:tcW w:w="1552" w:type="dxa"/>
            <w:shd w:val="clear" w:color="auto" w:fill="auto"/>
            <w:noWrap/>
            <w:vAlign w:val="bottom"/>
            <w:hideMark/>
          </w:tcPr>
          <w:p w14:paraId="5C8726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Seyedomid</w:t>
            </w:r>
          </w:p>
        </w:tc>
        <w:tc>
          <w:tcPr>
            <w:tcW w:w="2831" w:type="dxa"/>
            <w:shd w:val="clear" w:color="auto" w:fill="auto"/>
            <w:noWrap/>
            <w:vAlign w:val="bottom"/>
            <w:hideMark/>
          </w:tcPr>
          <w:p w14:paraId="47D46D2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Motorola Mobility Germany GmbH</w:t>
            </w:r>
          </w:p>
        </w:tc>
        <w:tc>
          <w:tcPr>
            <w:tcW w:w="1362" w:type="dxa"/>
            <w:shd w:val="clear" w:color="auto" w:fill="auto"/>
            <w:noWrap/>
            <w:vAlign w:val="bottom"/>
            <w:hideMark/>
          </w:tcPr>
          <w:p w14:paraId="3B6B3DB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67049B2" w14:textId="77777777" w:rsidTr="00FB12CE">
        <w:trPr>
          <w:trHeight w:val="300"/>
        </w:trPr>
        <w:tc>
          <w:tcPr>
            <w:tcW w:w="768" w:type="dxa"/>
            <w:shd w:val="clear" w:color="auto" w:fill="auto"/>
            <w:noWrap/>
            <w:vAlign w:val="bottom"/>
            <w:hideMark/>
          </w:tcPr>
          <w:p w14:paraId="391BC5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967901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Takada</w:t>
            </w:r>
          </w:p>
        </w:tc>
        <w:tc>
          <w:tcPr>
            <w:tcW w:w="1552" w:type="dxa"/>
            <w:shd w:val="clear" w:color="auto" w:fill="auto"/>
            <w:noWrap/>
            <w:vAlign w:val="bottom"/>
            <w:hideMark/>
          </w:tcPr>
          <w:p w14:paraId="1510505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Terufumi</w:t>
            </w:r>
          </w:p>
        </w:tc>
        <w:tc>
          <w:tcPr>
            <w:tcW w:w="2831" w:type="dxa"/>
            <w:shd w:val="clear" w:color="auto" w:fill="auto"/>
            <w:noWrap/>
            <w:vAlign w:val="bottom"/>
            <w:hideMark/>
          </w:tcPr>
          <w:p w14:paraId="2DE6450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DENSO CORPORATION</w:t>
            </w:r>
          </w:p>
        </w:tc>
        <w:tc>
          <w:tcPr>
            <w:tcW w:w="1362" w:type="dxa"/>
            <w:shd w:val="clear" w:color="auto" w:fill="auto"/>
            <w:noWrap/>
            <w:vAlign w:val="bottom"/>
            <w:hideMark/>
          </w:tcPr>
          <w:p w14:paraId="75F25B2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1EB12531" w14:textId="77777777" w:rsidTr="00FB12CE">
        <w:trPr>
          <w:trHeight w:val="300"/>
        </w:trPr>
        <w:tc>
          <w:tcPr>
            <w:tcW w:w="768" w:type="dxa"/>
            <w:shd w:val="clear" w:color="auto" w:fill="auto"/>
            <w:noWrap/>
            <w:vAlign w:val="bottom"/>
            <w:hideMark/>
          </w:tcPr>
          <w:p w14:paraId="6CC7E91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C46C0E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Takahashi</w:t>
            </w:r>
          </w:p>
        </w:tc>
        <w:tc>
          <w:tcPr>
            <w:tcW w:w="1552" w:type="dxa"/>
            <w:shd w:val="clear" w:color="auto" w:fill="auto"/>
            <w:noWrap/>
            <w:vAlign w:val="bottom"/>
            <w:hideMark/>
          </w:tcPr>
          <w:p w14:paraId="5162F66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Hideaki</w:t>
            </w:r>
          </w:p>
        </w:tc>
        <w:tc>
          <w:tcPr>
            <w:tcW w:w="2831" w:type="dxa"/>
            <w:shd w:val="clear" w:color="auto" w:fill="auto"/>
            <w:noWrap/>
            <w:vAlign w:val="bottom"/>
            <w:hideMark/>
          </w:tcPr>
          <w:p w14:paraId="5C944F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Nokia Belgium</w:t>
            </w:r>
          </w:p>
        </w:tc>
        <w:tc>
          <w:tcPr>
            <w:tcW w:w="1362" w:type="dxa"/>
            <w:shd w:val="clear" w:color="auto" w:fill="auto"/>
            <w:noWrap/>
            <w:vAlign w:val="bottom"/>
            <w:hideMark/>
          </w:tcPr>
          <w:p w14:paraId="40CADD8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7EBDF9B" w14:textId="77777777" w:rsidTr="00FB12CE">
        <w:trPr>
          <w:trHeight w:val="300"/>
        </w:trPr>
        <w:tc>
          <w:tcPr>
            <w:tcW w:w="768" w:type="dxa"/>
            <w:shd w:val="clear" w:color="auto" w:fill="auto"/>
            <w:noWrap/>
            <w:vAlign w:val="bottom"/>
            <w:hideMark/>
          </w:tcPr>
          <w:p w14:paraId="0CEC93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AE9591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Takahashi</w:t>
            </w:r>
          </w:p>
        </w:tc>
        <w:tc>
          <w:tcPr>
            <w:tcW w:w="1552" w:type="dxa"/>
            <w:shd w:val="clear" w:color="auto" w:fill="auto"/>
            <w:noWrap/>
            <w:vAlign w:val="bottom"/>
            <w:hideMark/>
          </w:tcPr>
          <w:p w14:paraId="150C998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Tomohiko</w:t>
            </w:r>
          </w:p>
        </w:tc>
        <w:tc>
          <w:tcPr>
            <w:tcW w:w="2831" w:type="dxa"/>
            <w:shd w:val="clear" w:color="auto" w:fill="auto"/>
            <w:noWrap/>
            <w:vAlign w:val="bottom"/>
            <w:hideMark/>
          </w:tcPr>
          <w:p w14:paraId="1F69E0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ITOCHU Techno-Solutions Corp</w:t>
            </w:r>
          </w:p>
        </w:tc>
        <w:tc>
          <w:tcPr>
            <w:tcW w:w="1362" w:type="dxa"/>
            <w:shd w:val="clear" w:color="auto" w:fill="auto"/>
            <w:noWrap/>
            <w:vAlign w:val="bottom"/>
            <w:hideMark/>
          </w:tcPr>
          <w:p w14:paraId="3BCFB0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50619309" w14:textId="77777777" w:rsidTr="00FB12CE">
        <w:trPr>
          <w:trHeight w:val="300"/>
        </w:trPr>
        <w:tc>
          <w:tcPr>
            <w:tcW w:w="768" w:type="dxa"/>
            <w:shd w:val="clear" w:color="auto" w:fill="auto"/>
            <w:noWrap/>
            <w:vAlign w:val="bottom"/>
            <w:hideMark/>
          </w:tcPr>
          <w:p w14:paraId="5EEE28E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1A41F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Tan</w:t>
            </w:r>
          </w:p>
        </w:tc>
        <w:tc>
          <w:tcPr>
            <w:tcW w:w="1552" w:type="dxa"/>
            <w:shd w:val="clear" w:color="auto" w:fill="auto"/>
            <w:noWrap/>
            <w:vAlign w:val="bottom"/>
            <w:hideMark/>
          </w:tcPr>
          <w:p w14:paraId="4065CF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Peng</w:t>
            </w:r>
          </w:p>
        </w:tc>
        <w:tc>
          <w:tcPr>
            <w:tcW w:w="2831" w:type="dxa"/>
            <w:shd w:val="clear" w:color="auto" w:fill="auto"/>
            <w:noWrap/>
            <w:vAlign w:val="bottom"/>
            <w:hideMark/>
          </w:tcPr>
          <w:p w14:paraId="1CE19F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Hangzhou Douku</w:t>
            </w:r>
          </w:p>
        </w:tc>
        <w:tc>
          <w:tcPr>
            <w:tcW w:w="1362" w:type="dxa"/>
            <w:shd w:val="clear" w:color="auto" w:fill="auto"/>
            <w:noWrap/>
            <w:vAlign w:val="bottom"/>
            <w:hideMark/>
          </w:tcPr>
          <w:p w14:paraId="16B2A0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9FCC240" w14:textId="77777777" w:rsidTr="00FB12CE">
        <w:trPr>
          <w:trHeight w:val="300"/>
        </w:trPr>
        <w:tc>
          <w:tcPr>
            <w:tcW w:w="768" w:type="dxa"/>
            <w:shd w:val="clear" w:color="auto" w:fill="auto"/>
            <w:noWrap/>
            <w:vAlign w:val="bottom"/>
            <w:hideMark/>
          </w:tcPr>
          <w:p w14:paraId="4A52A73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5FE5FF3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Thorpe-Taylor</w:t>
            </w:r>
          </w:p>
        </w:tc>
        <w:tc>
          <w:tcPr>
            <w:tcW w:w="1552" w:type="dxa"/>
            <w:shd w:val="clear" w:color="auto" w:fill="auto"/>
            <w:noWrap/>
            <w:vAlign w:val="bottom"/>
            <w:hideMark/>
          </w:tcPr>
          <w:p w14:paraId="157C9BB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Carol-lyn</w:t>
            </w:r>
          </w:p>
        </w:tc>
        <w:tc>
          <w:tcPr>
            <w:tcW w:w="2831" w:type="dxa"/>
            <w:shd w:val="clear" w:color="auto" w:fill="auto"/>
            <w:noWrap/>
            <w:vAlign w:val="bottom"/>
            <w:hideMark/>
          </w:tcPr>
          <w:p w14:paraId="686EF1A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CISA ECD</w:t>
            </w:r>
          </w:p>
        </w:tc>
        <w:tc>
          <w:tcPr>
            <w:tcW w:w="1362" w:type="dxa"/>
            <w:shd w:val="clear" w:color="auto" w:fill="auto"/>
            <w:noWrap/>
            <w:vAlign w:val="bottom"/>
            <w:hideMark/>
          </w:tcPr>
          <w:p w14:paraId="03389D2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4A95ACFD" w14:textId="77777777" w:rsidTr="00FB12CE">
        <w:trPr>
          <w:trHeight w:val="300"/>
        </w:trPr>
        <w:tc>
          <w:tcPr>
            <w:tcW w:w="768" w:type="dxa"/>
            <w:shd w:val="clear" w:color="auto" w:fill="auto"/>
            <w:noWrap/>
            <w:vAlign w:val="bottom"/>
            <w:hideMark/>
          </w:tcPr>
          <w:p w14:paraId="00B4DE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35D9F7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Tian</w:t>
            </w:r>
          </w:p>
        </w:tc>
        <w:tc>
          <w:tcPr>
            <w:tcW w:w="1552" w:type="dxa"/>
            <w:shd w:val="clear" w:color="auto" w:fill="auto"/>
            <w:noWrap/>
            <w:vAlign w:val="bottom"/>
            <w:hideMark/>
          </w:tcPr>
          <w:p w14:paraId="060B1A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2831" w:type="dxa"/>
            <w:shd w:val="clear" w:color="auto" w:fill="auto"/>
            <w:noWrap/>
            <w:vAlign w:val="bottom"/>
            <w:hideMark/>
          </w:tcPr>
          <w:p w14:paraId="730A15A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ZXNE</w:t>
            </w:r>
          </w:p>
        </w:tc>
        <w:tc>
          <w:tcPr>
            <w:tcW w:w="1362" w:type="dxa"/>
            <w:shd w:val="clear" w:color="auto" w:fill="auto"/>
            <w:noWrap/>
            <w:vAlign w:val="bottom"/>
            <w:hideMark/>
          </w:tcPr>
          <w:p w14:paraId="64EDFFE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59CA44A" w14:textId="77777777" w:rsidTr="00FB12CE">
        <w:trPr>
          <w:trHeight w:val="300"/>
        </w:trPr>
        <w:tc>
          <w:tcPr>
            <w:tcW w:w="768" w:type="dxa"/>
            <w:shd w:val="clear" w:color="auto" w:fill="auto"/>
            <w:noWrap/>
            <w:vAlign w:val="bottom"/>
            <w:hideMark/>
          </w:tcPr>
          <w:p w14:paraId="6B1A37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67D8E84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Tonesi</w:t>
            </w:r>
          </w:p>
        </w:tc>
        <w:tc>
          <w:tcPr>
            <w:tcW w:w="1552" w:type="dxa"/>
            <w:shd w:val="clear" w:color="auto" w:fill="auto"/>
            <w:noWrap/>
            <w:vAlign w:val="bottom"/>
            <w:hideMark/>
          </w:tcPr>
          <w:p w14:paraId="075318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Dario Serafino</w:t>
            </w:r>
          </w:p>
        </w:tc>
        <w:tc>
          <w:tcPr>
            <w:tcW w:w="2831" w:type="dxa"/>
            <w:shd w:val="clear" w:color="auto" w:fill="auto"/>
            <w:noWrap/>
            <w:vAlign w:val="bottom"/>
            <w:hideMark/>
          </w:tcPr>
          <w:p w14:paraId="19DBD48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Austria RFFE GmbH</w:t>
            </w:r>
          </w:p>
        </w:tc>
        <w:tc>
          <w:tcPr>
            <w:tcW w:w="1362" w:type="dxa"/>
            <w:shd w:val="clear" w:color="auto" w:fill="auto"/>
            <w:noWrap/>
            <w:vAlign w:val="bottom"/>
            <w:hideMark/>
          </w:tcPr>
          <w:p w14:paraId="2174FF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308EF67" w14:textId="77777777" w:rsidTr="00FB12CE">
        <w:trPr>
          <w:trHeight w:val="300"/>
        </w:trPr>
        <w:tc>
          <w:tcPr>
            <w:tcW w:w="768" w:type="dxa"/>
            <w:shd w:val="clear" w:color="auto" w:fill="auto"/>
            <w:noWrap/>
            <w:vAlign w:val="bottom"/>
            <w:hideMark/>
          </w:tcPr>
          <w:p w14:paraId="25578F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B3AAB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Velev</w:t>
            </w:r>
          </w:p>
        </w:tc>
        <w:tc>
          <w:tcPr>
            <w:tcW w:w="1552" w:type="dxa"/>
            <w:shd w:val="clear" w:color="auto" w:fill="auto"/>
            <w:noWrap/>
            <w:vAlign w:val="bottom"/>
            <w:hideMark/>
          </w:tcPr>
          <w:p w14:paraId="04D162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Genadi</w:t>
            </w:r>
          </w:p>
        </w:tc>
        <w:tc>
          <w:tcPr>
            <w:tcW w:w="2831" w:type="dxa"/>
            <w:shd w:val="clear" w:color="auto" w:fill="auto"/>
            <w:noWrap/>
            <w:vAlign w:val="bottom"/>
            <w:hideMark/>
          </w:tcPr>
          <w:p w14:paraId="6FC559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Motorola Mobility España SA</w:t>
            </w:r>
          </w:p>
        </w:tc>
        <w:tc>
          <w:tcPr>
            <w:tcW w:w="1362" w:type="dxa"/>
            <w:shd w:val="clear" w:color="auto" w:fill="auto"/>
            <w:noWrap/>
            <w:vAlign w:val="bottom"/>
            <w:hideMark/>
          </w:tcPr>
          <w:p w14:paraId="010C4A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DBB3A6F" w14:textId="77777777" w:rsidTr="00FB12CE">
        <w:trPr>
          <w:trHeight w:val="300"/>
        </w:trPr>
        <w:tc>
          <w:tcPr>
            <w:tcW w:w="768" w:type="dxa"/>
            <w:shd w:val="clear" w:color="auto" w:fill="auto"/>
            <w:noWrap/>
            <w:vAlign w:val="bottom"/>
            <w:hideMark/>
          </w:tcPr>
          <w:p w14:paraId="18D516D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1DAEA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Verweij</w:t>
            </w:r>
          </w:p>
        </w:tc>
        <w:tc>
          <w:tcPr>
            <w:tcW w:w="1552" w:type="dxa"/>
            <w:shd w:val="clear" w:color="auto" w:fill="auto"/>
            <w:noWrap/>
            <w:vAlign w:val="bottom"/>
            <w:hideMark/>
          </w:tcPr>
          <w:p w14:paraId="0674AE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Kees</w:t>
            </w:r>
          </w:p>
        </w:tc>
        <w:tc>
          <w:tcPr>
            <w:tcW w:w="2831" w:type="dxa"/>
            <w:shd w:val="clear" w:color="auto" w:fill="auto"/>
            <w:noWrap/>
            <w:vAlign w:val="bottom"/>
            <w:hideMark/>
          </w:tcPr>
          <w:p w14:paraId="4559CA4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Netherlands Police</w:t>
            </w:r>
          </w:p>
        </w:tc>
        <w:tc>
          <w:tcPr>
            <w:tcW w:w="1362" w:type="dxa"/>
            <w:shd w:val="clear" w:color="auto" w:fill="auto"/>
            <w:noWrap/>
            <w:vAlign w:val="bottom"/>
            <w:hideMark/>
          </w:tcPr>
          <w:p w14:paraId="20B25C0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E8A3C3B" w14:textId="77777777" w:rsidTr="00FB12CE">
        <w:trPr>
          <w:trHeight w:val="300"/>
        </w:trPr>
        <w:tc>
          <w:tcPr>
            <w:tcW w:w="768" w:type="dxa"/>
            <w:shd w:val="clear" w:color="auto" w:fill="auto"/>
            <w:noWrap/>
            <w:vAlign w:val="bottom"/>
            <w:hideMark/>
          </w:tcPr>
          <w:p w14:paraId="52BD78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49BF389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552" w:type="dxa"/>
            <w:shd w:val="clear" w:color="auto" w:fill="auto"/>
            <w:noWrap/>
            <w:vAlign w:val="bottom"/>
            <w:hideMark/>
          </w:tcPr>
          <w:p w14:paraId="47E9CF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Dan</w:t>
            </w:r>
          </w:p>
        </w:tc>
        <w:tc>
          <w:tcPr>
            <w:tcW w:w="2831" w:type="dxa"/>
            <w:shd w:val="clear" w:color="auto" w:fill="auto"/>
            <w:noWrap/>
            <w:vAlign w:val="bottom"/>
            <w:hideMark/>
          </w:tcPr>
          <w:p w14:paraId="6FD0A7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Group Device Co.</w:t>
            </w:r>
          </w:p>
        </w:tc>
        <w:tc>
          <w:tcPr>
            <w:tcW w:w="1362" w:type="dxa"/>
            <w:shd w:val="clear" w:color="auto" w:fill="auto"/>
            <w:noWrap/>
            <w:vAlign w:val="bottom"/>
            <w:hideMark/>
          </w:tcPr>
          <w:p w14:paraId="32B374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1F3F61D" w14:textId="77777777" w:rsidTr="00FB12CE">
        <w:trPr>
          <w:trHeight w:val="300"/>
        </w:trPr>
        <w:tc>
          <w:tcPr>
            <w:tcW w:w="768" w:type="dxa"/>
            <w:shd w:val="clear" w:color="auto" w:fill="auto"/>
            <w:noWrap/>
            <w:vAlign w:val="bottom"/>
            <w:hideMark/>
          </w:tcPr>
          <w:p w14:paraId="383565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38A40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552" w:type="dxa"/>
            <w:shd w:val="clear" w:color="auto" w:fill="auto"/>
            <w:noWrap/>
            <w:vAlign w:val="bottom"/>
            <w:hideMark/>
          </w:tcPr>
          <w:p w14:paraId="19E64B4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Hucheng</w:t>
            </w:r>
          </w:p>
        </w:tc>
        <w:tc>
          <w:tcPr>
            <w:tcW w:w="2831" w:type="dxa"/>
            <w:shd w:val="clear" w:color="auto" w:fill="auto"/>
            <w:noWrap/>
            <w:vAlign w:val="bottom"/>
            <w:hideMark/>
          </w:tcPr>
          <w:p w14:paraId="32E2AE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Datang Mobile Com. Equipment</w:t>
            </w:r>
          </w:p>
        </w:tc>
        <w:tc>
          <w:tcPr>
            <w:tcW w:w="1362" w:type="dxa"/>
            <w:shd w:val="clear" w:color="auto" w:fill="auto"/>
            <w:noWrap/>
            <w:vAlign w:val="bottom"/>
            <w:hideMark/>
          </w:tcPr>
          <w:p w14:paraId="3D437D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E7C1819" w14:textId="77777777" w:rsidTr="00FB12CE">
        <w:trPr>
          <w:trHeight w:val="300"/>
        </w:trPr>
        <w:tc>
          <w:tcPr>
            <w:tcW w:w="768" w:type="dxa"/>
            <w:shd w:val="clear" w:color="auto" w:fill="auto"/>
            <w:noWrap/>
            <w:vAlign w:val="bottom"/>
            <w:hideMark/>
          </w:tcPr>
          <w:p w14:paraId="073560F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25D4F6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552" w:type="dxa"/>
            <w:shd w:val="clear" w:color="auto" w:fill="auto"/>
            <w:noWrap/>
            <w:vAlign w:val="bottom"/>
            <w:hideMark/>
          </w:tcPr>
          <w:p w14:paraId="75FE0A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Nicole</w:t>
            </w:r>
          </w:p>
        </w:tc>
        <w:tc>
          <w:tcPr>
            <w:tcW w:w="2831" w:type="dxa"/>
            <w:shd w:val="clear" w:color="auto" w:fill="auto"/>
            <w:noWrap/>
            <w:vAlign w:val="bottom"/>
            <w:hideMark/>
          </w:tcPr>
          <w:p w14:paraId="2DE3D9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Xiaomi Communications</w:t>
            </w:r>
          </w:p>
        </w:tc>
        <w:tc>
          <w:tcPr>
            <w:tcW w:w="1362" w:type="dxa"/>
            <w:shd w:val="clear" w:color="auto" w:fill="auto"/>
            <w:noWrap/>
            <w:vAlign w:val="bottom"/>
            <w:hideMark/>
          </w:tcPr>
          <w:p w14:paraId="1919CFC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C9D35FA" w14:textId="77777777" w:rsidTr="00FB12CE">
        <w:trPr>
          <w:trHeight w:val="300"/>
        </w:trPr>
        <w:tc>
          <w:tcPr>
            <w:tcW w:w="768" w:type="dxa"/>
            <w:shd w:val="clear" w:color="auto" w:fill="auto"/>
            <w:noWrap/>
            <w:vAlign w:val="bottom"/>
            <w:hideMark/>
          </w:tcPr>
          <w:p w14:paraId="39B53D9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908A0C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552" w:type="dxa"/>
            <w:shd w:val="clear" w:color="auto" w:fill="auto"/>
            <w:noWrap/>
            <w:vAlign w:val="bottom"/>
            <w:hideMark/>
          </w:tcPr>
          <w:p w14:paraId="5B0C9A6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Wen</w:t>
            </w:r>
          </w:p>
        </w:tc>
        <w:tc>
          <w:tcPr>
            <w:tcW w:w="2831" w:type="dxa"/>
            <w:shd w:val="clear" w:color="auto" w:fill="auto"/>
            <w:noWrap/>
            <w:vAlign w:val="bottom"/>
            <w:hideMark/>
          </w:tcPr>
          <w:p w14:paraId="0D8B5B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GUANGDONG GENIUS TECHNOLOGY CO</w:t>
            </w:r>
          </w:p>
        </w:tc>
        <w:tc>
          <w:tcPr>
            <w:tcW w:w="1362" w:type="dxa"/>
            <w:shd w:val="clear" w:color="auto" w:fill="auto"/>
            <w:noWrap/>
            <w:vAlign w:val="bottom"/>
            <w:hideMark/>
          </w:tcPr>
          <w:p w14:paraId="365426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ABC1CCC" w14:textId="77777777" w:rsidTr="00FB12CE">
        <w:trPr>
          <w:trHeight w:val="300"/>
        </w:trPr>
        <w:tc>
          <w:tcPr>
            <w:tcW w:w="768" w:type="dxa"/>
            <w:shd w:val="clear" w:color="auto" w:fill="auto"/>
            <w:noWrap/>
            <w:vAlign w:val="bottom"/>
            <w:hideMark/>
          </w:tcPr>
          <w:p w14:paraId="262C73E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267A56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552" w:type="dxa"/>
            <w:shd w:val="clear" w:color="auto" w:fill="auto"/>
            <w:noWrap/>
            <w:vAlign w:val="bottom"/>
            <w:hideMark/>
          </w:tcPr>
          <w:p w14:paraId="2D4178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Zhaoning</w:t>
            </w:r>
          </w:p>
        </w:tc>
        <w:tc>
          <w:tcPr>
            <w:tcW w:w="2831" w:type="dxa"/>
            <w:shd w:val="clear" w:color="auto" w:fill="auto"/>
            <w:noWrap/>
            <w:vAlign w:val="bottom"/>
            <w:hideMark/>
          </w:tcPr>
          <w:p w14:paraId="43CABB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CUG</w:t>
            </w:r>
          </w:p>
        </w:tc>
        <w:tc>
          <w:tcPr>
            <w:tcW w:w="1362" w:type="dxa"/>
            <w:shd w:val="clear" w:color="auto" w:fill="auto"/>
            <w:noWrap/>
            <w:vAlign w:val="bottom"/>
            <w:hideMark/>
          </w:tcPr>
          <w:p w14:paraId="53843B2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DE4DE44" w14:textId="77777777" w:rsidTr="00FB12CE">
        <w:trPr>
          <w:trHeight w:val="300"/>
        </w:trPr>
        <w:tc>
          <w:tcPr>
            <w:tcW w:w="768" w:type="dxa"/>
            <w:shd w:val="clear" w:color="auto" w:fill="auto"/>
            <w:noWrap/>
            <w:vAlign w:val="bottom"/>
            <w:hideMark/>
          </w:tcPr>
          <w:p w14:paraId="5DA999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4E84B3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WEI</w:t>
            </w:r>
          </w:p>
        </w:tc>
        <w:tc>
          <w:tcPr>
            <w:tcW w:w="1552" w:type="dxa"/>
            <w:shd w:val="clear" w:color="auto" w:fill="auto"/>
            <w:noWrap/>
            <w:vAlign w:val="bottom"/>
            <w:hideMark/>
          </w:tcPr>
          <w:p w14:paraId="53E56CB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QUN</w:t>
            </w:r>
          </w:p>
        </w:tc>
        <w:tc>
          <w:tcPr>
            <w:tcW w:w="2831" w:type="dxa"/>
            <w:shd w:val="clear" w:color="auto" w:fill="auto"/>
            <w:noWrap/>
            <w:vAlign w:val="bottom"/>
            <w:hideMark/>
          </w:tcPr>
          <w:p w14:paraId="238880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BTPDI</w:t>
            </w:r>
          </w:p>
        </w:tc>
        <w:tc>
          <w:tcPr>
            <w:tcW w:w="1362" w:type="dxa"/>
            <w:shd w:val="clear" w:color="auto" w:fill="auto"/>
            <w:noWrap/>
            <w:vAlign w:val="bottom"/>
            <w:hideMark/>
          </w:tcPr>
          <w:p w14:paraId="46C2D8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B6B6D2F" w14:textId="77777777" w:rsidTr="00FB12CE">
        <w:trPr>
          <w:trHeight w:val="300"/>
        </w:trPr>
        <w:tc>
          <w:tcPr>
            <w:tcW w:w="768" w:type="dxa"/>
            <w:shd w:val="clear" w:color="auto" w:fill="auto"/>
            <w:noWrap/>
            <w:vAlign w:val="bottom"/>
            <w:hideMark/>
          </w:tcPr>
          <w:p w14:paraId="402F98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D055F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Weiss</w:t>
            </w:r>
          </w:p>
        </w:tc>
        <w:tc>
          <w:tcPr>
            <w:tcW w:w="1552" w:type="dxa"/>
            <w:shd w:val="clear" w:color="auto" w:fill="auto"/>
            <w:noWrap/>
            <w:vAlign w:val="bottom"/>
            <w:hideMark/>
          </w:tcPr>
          <w:p w14:paraId="5220A9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Mario</w:t>
            </w:r>
          </w:p>
        </w:tc>
        <w:tc>
          <w:tcPr>
            <w:tcW w:w="2831" w:type="dxa"/>
            <w:shd w:val="clear" w:color="auto" w:fill="auto"/>
            <w:noWrap/>
            <w:vAlign w:val="bottom"/>
            <w:hideMark/>
          </w:tcPr>
          <w:p w14:paraId="4A19F6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BMWK</w:t>
            </w:r>
          </w:p>
        </w:tc>
        <w:tc>
          <w:tcPr>
            <w:tcW w:w="1362" w:type="dxa"/>
            <w:shd w:val="clear" w:color="auto" w:fill="auto"/>
            <w:noWrap/>
            <w:vAlign w:val="bottom"/>
            <w:hideMark/>
          </w:tcPr>
          <w:p w14:paraId="6100AD3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2775E8E" w14:textId="77777777" w:rsidTr="00FB12CE">
        <w:trPr>
          <w:trHeight w:val="300"/>
        </w:trPr>
        <w:tc>
          <w:tcPr>
            <w:tcW w:w="768" w:type="dxa"/>
            <w:shd w:val="clear" w:color="auto" w:fill="auto"/>
            <w:noWrap/>
            <w:vAlign w:val="bottom"/>
            <w:hideMark/>
          </w:tcPr>
          <w:p w14:paraId="134885E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6046DDF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Wong</w:t>
            </w:r>
          </w:p>
        </w:tc>
        <w:tc>
          <w:tcPr>
            <w:tcW w:w="1552" w:type="dxa"/>
            <w:shd w:val="clear" w:color="auto" w:fill="auto"/>
            <w:noWrap/>
            <w:vAlign w:val="bottom"/>
            <w:hideMark/>
          </w:tcPr>
          <w:p w14:paraId="19BF2D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Curt</w:t>
            </w:r>
          </w:p>
        </w:tc>
        <w:tc>
          <w:tcPr>
            <w:tcW w:w="2831" w:type="dxa"/>
            <w:shd w:val="clear" w:color="auto" w:fill="auto"/>
            <w:noWrap/>
            <w:vAlign w:val="bottom"/>
            <w:hideMark/>
          </w:tcPr>
          <w:p w14:paraId="5646DA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Facebook Japan K.K.</w:t>
            </w:r>
          </w:p>
        </w:tc>
        <w:tc>
          <w:tcPr>
            <w:tcW w:w="1362" w:type="dxa"/>
            <w:shd w:val="clear" w:color="auto" w:fill="auto"/>
            <w:noWrap/>
            <w:vAlign w:val="bottom"/>
            <w:hideMark/>
          </w:tcPr>
          <w:p w14:paraId="773EE5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7CA0CD91" w14:textId="77777777" w:rsidTr="00FB12CE">
        <w:trPr>
          <w:trHeight w:val="300"/>
        </w:trPr>
        <w:tc>
          <w:tcPr>
            <w:tcW w:w="768" w:type="dxa"/>
            <w:shd w:val="clear" w:color="auto" w:fill="auto"/>
            <w:noWrap/>
            <w:vAlign w:val="bottom"/>
            <w:hideMark/>
          </w:tcPr>
          <w:p w14:paraId="087334B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Mr.</w:t>
            </w:r>
          </w:p>
        </w:tc>
        <w:tc>
          <w:tcPr>
            <w:tcW w:w="1748" w:type="dxa"/>
            <w:shd w:val="clear" w:color="auto" w:fill="auto"/>
            <w:noWrap/>
            <w:vAlign w:val="bottom"/>
            <w:hideMark/>
          </w:tcPr>
          <w:p w14:paraId="46B952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Wong</w:t>
            </w:r>
          </w:p>
        </w:tc>
        <w:tc>
          <w:tcPr>
            <w:tcW w:w="1552" w:type="dxa"/>
            <w:shd w:val="clear" w:color="auto" w:fill="auto"/>
            <w:noWrap/>
            <w:vAlign w:val="bottom"/>
            <w:hideMark/>
          </w:tcPr>
          <w:p w14:paraId="4EA2B1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Marcus</w:t>
            </w:r>
          </w:p>
        </w:tc>
        <w:tc>
          <w:tcPr>
            <w:tcW w:w="2831" w:type="dxa"/>
            <w:shd w:val="clear" w:color="auto" w:fill="auto"/>
            <w:noWrap/>
            <w:vAlign w:val="bottom"/>
            <w:hideMark/>
          </w:tcPr>
          <w:p w14:paraId="528B76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Hangzhou Mengyuxiang</w:t>
            </w:r>
          </w:p>
        </w:tc>
        <w:tc>
          <w:tcPr>
            <w:tcW w:w="1362" w:type="dxa"/>
            <w:shd w:val="clear" w:color="auto" w:fill="auto"/>
            <w:noWrap/>
            <w:vAlign w:val="bottom"/>
            <w:hideMark/>
          </w:tcPr>
          <w:p w14:paraId="4B3C27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BF3E2F2" w14:textId="77777777" w:rsidTr="00FB12CE">
        <w:trPr>
          <w:trHeight w:val="300"/>
        </w:trPr>
        <w:tc>
          <w:tcPr>
            <w:tcW w:w="768" w:type="dxa"/>
            <w:shd w:val="clear" w:color="auto" w:fill="auto"/>
            <w:noWrap/>
            <w:vAlign w:val="bottom"/>
            <w:hideMark/>
          </w:tcPr>
          <w:p w14:paraId="3FFB3E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249FFDD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Wu</w:t>
            </w:r>
          </w:p>
        </w:tc>
        <w:tc>
          <w:tcPr>
            <w:tcW w:w="1552" w:type="dxa"/>
            <w:shd w:val="clear" w:color="auto" w:fill="auto"/>
            <w:noWrap/>
            <w:vAlign w:val="bottom"/>
            <w:hideMark/>
          </w:tcPr>
          <w:p w14:paraId="28DAD5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Deh-Min Richard</w:t>
            </w:r>
          </w:p>
        </w:tc>
        <w:tc>
          <w:tcPr>
            <w:tcW w:w="2831" w:type="dxa"/>
            <w:shd w:val="clear" w:color="auto" w:fill="auto"/>
            <w:noWrap/>
            <w:vAlign w:val="bottom"/>
            <w:hideMark/>
          </w:tcPr>
          <w:p w14:paraId="6E438E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Charter Communications, Inc</w:t>
            </w:r>
          </w:p>
        </w:tc>
        <w:tc>
          <w:tcPr>
            <w:tcW w:w="1362" w:type="dxa"/>
            <w:shd w:val="clear" w:color="auto" w:fill="auto"/>
            <w:noWrap/>
            <w:vAlign w:val="bottom"/>
            <w:hideMark/>
          </w:tcPr>
          <w:p w14:paraId="30AEA5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09B9E36A" w14:textId="77777777" w:rsidTr="00FB12CE">
        <w:trPr>
          <w:trHeight w:val="300"/>
        </w:trPr>
        <w:tc>
          <w:tcPr>
            <w:tcW w:w="768" w:type="dxa"/>
            <w:shd w:val="clear" w:color="auto" w:fill="auto"/>
            <w:noWrap/>
            <w:vAlign w:val="bottom"/>
            <w:hideMark/>
          </w:tcPr>
          <w:p w14:paraId="66562CB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12FF2BC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WU</w:t>
            </w:r>
          </w:p>
        </w:tc>
        <w:tc>
          <w:tcPr>
            <w:tcW w:w="1552" w:type="dxa"/>
            <w:shd w:val="clear" w:color="auto" w:fill="auto"/>
            <w:noWrap/>
            <w:vAlign w:val="bottom"/>
            <w:hideMark/>
          </w:tcPr>
          <w:p w14:paraId="624002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Jinhua</w:t>
            </w:r>
          </w:p>
        </w:tc>
        <w:tc>
          <w:tcPr>
            <w:tcW w:w="2831" w:type="dxa"/>
            <w:shd w:val="clear" w:color="auto" w:fill="auto"/>
            <w:noWrap/>
            <w:vAlign w:val="bottom"/>
            <w:hideMark/>
          </w:tcPr>
          <w:p w14:paraId="4CAC0C9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Beijing Xiaomi Mobile Software</w:t>
            </w:r>
          </w:p>
        </w:tc>
        <w:tc>
          <w:tcPr>
            <w:tcW w:w="1362" w:type="dxa"/>
            <w:shd w:val="clear" w:color="auto" w:fill="auto"/>
            <w:noWrap/>
            <w:vAlign w:val="bottom"/>
            <w:hideMark/>
          </w:tcPr>
          <w:p w14:paraId="7F6ACF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EB1DD3C" w14:textId="77777777" w:rsidTr="00FB12CE">
        <w:trPr>
          <w:trHeight w:val="300"/>
        </w:trPr>
        <w:tc>
          <w:tcPr>
            <w:tcW w:w="768" w:type="dxa"/>
            <w:shd w:val="clear" w:color="auto" w:fill="auto"/>
            <w:noWrap/>
            <w:vAlign w:val="bottom"/>
            <w:hideMark/>
          </w:tcPr>
          <w:p w14:paraId="3B5622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2730C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Wu</w:t>
            </w:r>
          </w:p>
        </w:tc>
        <w:tc>
          <w:tcPr>
            <w:tcW w:w="1552" w:type="dxa"/>
            <w:shd w:val="clear" w:color="auto" w:fill="auto"/>
            <w:noWrap/>
            <w:vAlign w:val="bottom"/>
            <w:hideMark/>
          </w:tcPr>
          <w:p w14:paraId="42A9177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Xiaobo</w:t>
            </w:r>
          </w:p>
        </w:tc>
        <w:tc>
          <w:tcPr>
            <w:tcW w:w="2831" w:type="dxa"/>
            <w:shd w:val="clear" w:color="auto" w:fill="auto"/>
            <w:noWrap/>
            <w:vAlign w:val="bottom"/>
            <w:hideMark/>
          </w:tcPr>
          <w:p w14:paraId="6BF5F6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Nanjing Weibo</w:t>
            </w:r>
          </w:p>
        </w:tc>
        <w:tc>
          <w:tcPr>
            <w:tcW w:w="1362" w:type="dxa"/>
            <w:shd w:val="clear" w:color="auto" w:fill="auto"/>
            <w:noWrap/>
            <w:vAlign w:val="bottom"/>
            <w:hideMark/>
          </w:tcPr>
          <w:p w14:paraId="5601C7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5C6E1A2" w14:textId="77777777" w:rsidTr="00FB12CE">
        <w:trPr>
          <w:trHeight w:val="300"/>
        </w:trPr>
        <w:tc>
          <w:tcPr>
            <w:tcW w:w="768" w:type="dxa"/>
            <w:shd w:val="clear" w:color="auto" w:fill="auto"/>
            <w:noWrap/>
            <w:vAlign w:val="bottom"/>
            <w:hideMark/>
          </w:tcPr>
          <w:p w14:paraId="68812C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E940A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w:t>
            </w:r>
          </w:p>
        </w:tc>
        <w:tc>
          <w:tcPr>
            <w:tcW w:w="1552" w:type="dxa"/>
            <w:shd w:val="clear" w:color="auto" w:fill="auto"/>
            <w:noWrap/>
            <w:vAlign w:val="bottom"/>
            <w:hideMark/>
          </w:tcPr>
          <w:p w14:paraId="5061DE9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2831" w:type="dxa"/>
            <w:shd w:val="clear" w:color="auto" w:fill="auto"/>
            <w:noWrap/>
            <w:vAlign w:val="bottom"/>
            <w:hideMark/>
          </w:tcPr>
          <w:p w14:paraId="55A4B6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Telecomunication Corp.</w:t>
            </w:r>
          </w:p>
        </w:tc>
        <w:tc>
          <w:tcPr>
            <w:tcW w:w="1362" w:type="dxa"/>
            <w:shd w:val="clear" w:color="auto" w:fill="auto"/>
            <w:noWrap/>
            <w:vAlign w:val="bottom"/>
            <w:hideMark/>
          </w:tcPr>
          <w:p w14:paraId="2B0675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8CAE20F" w14:textId="77777777" w:rsidTr="00FB12CE">
        <w:trPr>
          <w:trHeight w:val="300"/>
        </w:trPr>
        <w:tc>
          <w:tcPr>
            <w:tcW w:w="768" w:type="dxa"/>
            <w:shd w:val="clear" w:color="auto" w:fill="auto"/>
            <w:noWrap/>
            <w:vAlign w:val="bottom"/>
            <w:hideMark/>
          </w:tcPr>
          <w:p w14:paraId="39CAA6F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2E753F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Xiang</w:t>
            </w:r>
          </w:p>
        </w:tc>
        <w:tc>
          <w:tcPr>
            <w:tcW w:w="1552" w:type="dxa"/>
            <w:shd w:val="clear" w:color="auto" w:fill="auto"/>
            <w:noWrap/>
            <w:vAlign w:val="bottom"/>
            <w:hideMark/>
          </w:tcPr>
          <w:p w14:paraId="630D55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Amanda</w:t>
            </w:r>
          </w:p>
        </w:tc>
        <w:tc>
          <w:tcPr>
            <w:tcW w:w="2831" w:type="dxa"/>
            <w:shd w:val="clear" w:color="auto" w:fill="auto"/>
            <w:noWrap/>
            <w:vAlign w:val="bottom"/>
            <w:hideMark/>
          </w:tcPr>
          <w:p w14:paraId="119C24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Futurewei Technologies</w:t>
            </w:r>
          </w:p>
        </w:tc>
        <w:tc>
          <w:tcPr>
            <w:tcW w:w="1362" w:type="dxa"/>
            <w:shd w:val="clear" w:color="auto" w:fill="auto"/>
            <w:noWrap/>
            <w:vAlign w:val="bottom"/>
            <w:hideMark/>
          </w:tcPr>
          <w:p w14:paraId="2E1F5F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7621CF60" w14:textId="77777777" w:rsidTr="00FB12CE">
        <w:trPr>
          <w:trHeight w:val="300"/>
        </w:trPr>
        <w:tc>
          <w:tcPr>
            <w:tcW w:w="768" w:type="dxa"/>
            <w:shd w:val="clear" w:color="auto" w:fill="auto"/>
            <w:noWrap/>
            <w:vAlign w:val="bottom"/>
            <w:hideMark/>
          </w:tcPr>
          <w:p w14:paraId="7A4F405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D63990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Xie</w:t>
            </w:r>
          </w:p>
        </w:tc>
        <w:tc>
          <w:tcPr>
            <w:tcW w:w="1552" w:type="dxa"/>
            <w:shd w:val="clear" w:color="auto" w:fill="auto"/>
            <w:noWrap/>
            <w:vAlign w:val="bottom"/>
            <w:hideMark/>
          </w:tcPr>
          <w:p w14:paraId="00F36C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Zhenhua</w:t>
            </w:r>
          </w:p>
        </w:tc>
        <w:tc>
          <w:tcPr>
            <w:tcW w:w="2831" w:type="dxa"/>
            <w:shd w:val="clear" w:color="auto" w:fill="auto"/>
            <w:noWrap/>
            <w:vAlign w:val="bottom"/>
            <w:hideMark/>
          </w:tcPr>
          <w:p w14:paraId="15A78F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Mobile Communication (S)</w:t>
            </w:r>
          </w:p>
        </w:tc>
        <w:tc>
          <w:tcPr>
            <w:tcW w:w="1362" w:type="dxa"/>
            <w:shd w:val="clear" w:color="auto" w:fill="auto"/>
            <w:noWrap/>
            <w:vAlign w:val="bottom"/>
            <w:hideMark/>
          </w:tcPr>
          <w:p w14:paraId="5832565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DF95360" w14:textId="77777777" w:rsidTr="00FB12CE">
        <w:trPr>
          <w:trHeight w:val="300"/>
        </w:trPr>
        <w:tc>
          <w:tcPr>
            <w:tcW w:w="768" w:type="dxa"/>
            <w:shd w:val="clear" w:color="auto" w:fill="auto"/>
            <w:noWrap/>
            <w:vAlign w:val="bottom"/>
            <w:hideMark/>
          </w:tcPr>
          <w:p w14:paraId="0A1D88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A1C45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Xing</w:t>
            </w:r>
          </w:p>
        </w:tc>
        <w:tc>
          <w:tcPr>
            <w:tcW w:w="1552" w:type="dxa"/>
            <w:shd w:val="clear" w:color="auto" w:fill="auto"/>
            <w:noWrap/>
            <w:vAlign w:val="bottom"/>
            <w:hideMark/>
          </w:tcPr>
          <w:p w14:paraId="19A5C3B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TianQi</w:t>
            </w:r>
          </w:p>
        </w:tc>
        <w:tc>
          <w:tcPr>
            <w:tcW w:w="2831" w:type="dxa"/>
            <w:shd w:val="clear" w:color="auto" w:fill="auto"/>
            <w:noWrap/>
            <w:vAlign w:val="bottom"/>
            <w:hideMark/>
          </w:tcPr>
          <w:p w14:paraId="0751F68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Unicom</w:t>
            </w:r>
          </w:p>
        </w:tc>
        <w:tc>
          <w:tcPr>
            <w:tcW w:w="1362" w:type="dxa"/>
            <w:shd w:val="clear" w:color="auto" w:fill="auto"/>
            <w:noWrap/>
            <w:vAlign w:val="bottom"/>
            <w:hideMark/>
          </w:tcPr>
          <w:p w14:paraId="6E6AA7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AEF5BB6" w14:textId="77777777" w:rsidTr="00FB12CE">
        <w:trPr>
          <w:trHeight w:val="300"/>
        </w:trPr>
        <w:tc>
          <w:tcPr>
            <w:tcW w:w="768" w:type="dxa"/>
            <w:shd w:val="clear" w:color="auto" w:fill="auto"/>
            <w:noWrap/>
            <w:vAlign w:val="bottom"/>
            <w:hideMark/>
          </w:tcPr>
          <w:p w14:paraId="21005A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599C53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Xiong</w:t>
            </w:r>
          </w:p>
        </w:tc>
        <w:tc>
          <w:tcPr>
            <w:tcW w:w="1552" w:type="dxa"/>
            <w:shd w:val="clear" w:color="auto" w:fill="auto"/>
            <w:noWrap/>
            <w:vAlign w:val="bottom"/>
            <w:hideMark/>
          </w:tcPr>
          <w:p w14:paraId="172EA8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Chunshan</w:t>
            </w:r>
          </w:p>
        </w:tc>
        <w:tc>
          <w:tcPr>
            <w:tcW w:w="2831" w:type="dxa"/>
            <w:shd w:val="clear" w:color="auto" w:fill="auto"/>
            <w:noWrap/>
            <w:vAlign w:val="bottom"/>
            <w:hideMark/>
          </w:tcPr>
          <w:p w14:paraId="73F44D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Datang Linktester Technology</w:t>
            </w:r>
          </w:p>
        </w:tc>
        <w:tc>
          <w:tcPr>
            <w:tcW w:w="1362" w:type="dxa"/>
            <w:shd w:val="clear" w:color="auto" w:fill="auto"/>
            <w:noWrap/>
            <w:vAlign w:val="bottom"/>
            <w:hideMark/>
          </w:tcPr>
          <w:p w14:paraId="7E3C06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501C648" w14:textId="77777777" w:rsidTr="00FB12CE">
        <w:trPr>
          <w:trHeight w:val="300"/>
        </w:trPr>
        <w:tc>
          <w:tcPr>
            <w:tcW w:w="768" w:type="dxa"/>
            <w:shd w:val="clear" w:color="auto" w:fill="auto"/>
            <w:noWrap/>
            <w:vAlign w:val="bottom"/>
            <w:hideMark/>
          </w:tcPr>
          <w:p w14:paraId="7B9E4D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0316C9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Xiong</w:t>
            </w:r>
          </w:p>
        </w:tc>
        <w:tc>
          <w:tcPr>
            <w:tcW w:w="1552" w:type="dxa"/>
            <w:shd w:val="clear" w:color="auto" w:fill="auto"/>
            <w:noWrap/>
            <w:vAlign w:val="bottom"/>
            <w:hideMark/>
          </w:tcPr>
          <w:p w14:paraId="1C45C3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Lihui</w:t>
            </w:r>
          </w:p>
        </w:tc>
        <w:tc>
          <w:tcPr>
            <w:tcW w:w="2831" w:type="dxa"/>
            <w:shd w:val="clear" w:color="auto" w:fill="auto"/>
            <w:noWrap/>
            <w:vAlign w:val="bottom"/>
            <w:hideMark/>
          </w:tcPr>
          <w:p w14:paraId="3B644B4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Guangdong OPPO Mobile Telecom.</w:t>
            </w:r>
          </w:p>
        </w:tc>
        <w:tc>
          <w:tcPr>
            <w:tcW w:w="1362" w:type="dxa"/>
            <w:shd w:val="clear" w:color="auto" w:fill="auto"/>
            <w:noWrap/>
            <w:vAlign w:val="bottom"/>
            <w:hideMark/>
          </w:tcPr>
          <w:p w14:paraId="11A8F61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DB7DF6B" w14:textId="77777777" w:rsidTr="00FB12CE">
        <w:trPr>
          <w:trHeight w:val="300"/>
        </w:trPr>
        <w:tc>
          <w:tcPr>
            <w:tcW w:w="768" w:type="dxa"/>
            <w:shd w:val="clear" w:color="auto" w:fill="auto"/>
            <w:noWrap/>
            <w:vAlign w:val="bottom"/>
            <w:hideMark/>
          </w:tcPr>
          <w:p w14:paraId="6020C0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639804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1552" w:type="dxa"/>
            <w:shd w:val="clear" w:color="auto" w:fill="auto"/>
            <w:noWrap/>
            <w:vAlign w:val="bottom"/>
            <w:hideMark/>
          </w:tcPr>
          <w:p w14:paraId="59EC8A4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Hui</w:t>
            </w:r>
          </w:p>
        </w:tc>
        <w:tc>
          <w:tcPr>
            <w:tcW w:w="2831" w:type="dxa"/>
            <w:shd w:val="clear" w:color="auto" w:fill="auto"/>
            <w:noWrap/>
            <w:vAlign w:val="bottom"/>
            <w:hideMark/>
          </w:tcPr>
          <w:p w14:paraId="628190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CATT</w:t>
            </w:r>
          </w:p>
        </w:tc>
        <w:tc>
          <w:tcPr>
            <w:tcW w:w="1362" w:type="dxa"/>
            <w:shd w:val="clear" w:color="auto" w:fill="auto"/>
            <w:noWrap/>
            <w:vAlign w:val="bottom"/>
            <w:hideMark/>
          </w:tcPr>
          <w:p w14:paraId="1F9135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8961B4E" w14:textId="77777777" w:rsidTr="00FB12CE">
        <w:trPr>
          <w:trHeight w:val="300"/>
        </w:trPr>
        <w:tc>
          <w:tcPr>
            <w:tcW w:w="768" w:type="dxa"/>
            <w:shd w:val="clear" w:color="auto" w:fill="auto"/>
            <w:noWrap/>
            <w:vAlign w:val="bottom"/>
            <w:hideMark/>
          </w:tcPr>
          <w:p w14:paraId="4202EAE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04F99F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1552" w:type="dxa"/>
            <w:shd w:val="clear" w:color="auto" w:fill="auto"/>
            <w:noWrap/>
            <w:vAlign w:val="bottom"/>
            <w:hideMark/>
          </w:tcPr>
          <w:p w14:paraId="7776D13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Ling</w:t>
            </w:r>
          </w:p>
        </w:tc>
        <w:tc>
          <w:tcPr>
            <w:tcW w:w="2831" w:type="dxa"/>
            <w:shd w:val="clear" w:color="auto" w:fill="auto"/>
            <w:noWrap/>
            <w:vAlign w:val="bottom"/>
            <w:hideMark/>
          </w:tcPr>
          <w:p w14:paraId="244586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Corporation.</w:t>
            </w:r>
          </w:p>
        </w:tc>
        <w:tc>
          <w:tcPr>
            <w:tcW w:w="1362" w:type="dxa"/>
            <w:shd w:val="clear" w:color="auto" w:fill="auto"/>
            <w:noWrap/>
            <w:vAlign w:val="bottom"/>
            <w:hideMark/>
          </w:tcPr>
          <w:p w14:paraId="1A381E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A957269" w14:textId="77777777" w:rsidTr="00FB12CE">
        <w:trPr>
          <w:trHeight w:val="300"/>
        </w:trPr>
        <w:tc>
          <w:tcPr>
            <w:tcW w:w="768" w:type="dxa"/>
            <w:shd w:val="clear" w:color="auto" w:fill="auto"/>
            <w:noWrap/>
            <w:vAlign w:val="bottom"/>
            <w:hideMark/>
          </w:tcPr>
          <w:p w14:paraId="61A2734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02C380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1552" w:type="dxa"/>
            <w:shd w:val="clear" w:color="auto" w:fill="auto"/>
            <w:noWrap/>
            <w:vAlign w:val="bottom"/>
            <w:hideMark/>
          </w:tcPr>
          <w:p w14:paraId="2B6DBC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Weijie</w:t>
            </w:r>
          </w:p>
        </w:tc>
        <w:tc>
          <w:tcPr>
            <w:tcW w:w="2831" w:type="dxa"/>
            <w:shd w:val="clear" w:color="auto" w:fill="auto"/>
            <w:noWrap/>
            <w:vAlign w:val="bottom"/>
            <w:hideMark/>
          </w:tcPr>
          <w:p w14:paraId="2BD828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OPPO Beijing</w:t>
            </w:r>
          </w:p>
        </w:tc>
        <w:tc>
          <w:tcPr>
            <w:tcW w:w="1362" w:type="dxa"/>
            <w:shd w:val="clear" w:color="auto" w:fill="auto"/>
            <w:noWrap/>
            <w:vAlign w:val="bottom"/>
            <w:hideMark/>
          </w:tcPr>
          <w:p w14:paraId="1E84FBD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FC6DA85" w14:textId="77777777" w:rsidTr="00FB12CE">
        <w:trPr>
          <w:trHeight w:val="300"/>
        </w:trPr>
        <w:tc>
          <w:tcPr>
            <w:tcW w:w="768" w:type="dxa"/>
            <w:shd w:val="clear" w:color="auto" w:fill="auto"/>
            <w:noWrap/>
            <w:vAlign w:val="bottom"/>
            <w:hideMark/>
          </w:tcPr>
          <w:p w14:paraId="6253133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2815F6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1552" w:type="dxa"/>
            <w:shd w:val="clear" w:color="auto" w:fill="auto"/>
            <w:noWrap/>
            <w:vAlign w:val="bottom"/>
            <w:hideMark/>
          </w:tcPr>
          <w:p w14:paraId="6DB0E3A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Yang</w:t>
            </w:r>
          </w:p>
        </w:tc>
        <w:tc>
          <w:tcPr>
            <w:tcW w:w="2831" w:type="dxa"/>
            <w:shd w:val="clear" w:color="auto" w:fill="auto"/>
            <w:noWrap/>
            <w:vAlign w:val="bottom"/>
            <w:hideMark/>
          </w:tcPr>
          <w:p w14:paraId="36199FA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OPPO (chongqing) Intelligence</w:t>
            </w:r>
          </w:p>
        </w:tc>
        <w:tc>
          <w:tcPr>
            <w:tcW w:w="1362" w:type="dxa"/>
            <w:shd w:val="clear" w:color="auto" w:fill="auto"/>
            <w:noWrap/>
            <w:vAlign w:val="bottom"/>
            <w:hideMark/>
          </w:tcPr>
          <w:p w14:paraId="100DE5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799D00F" w14:textId="77777777" w:rsidTr="00FB12CE">
        <w:trPr>
          <w:trHeight w:val="300"/>
        </w:trPr>
        <w:tc>
          <w:tcPr>
            <w:tcW w:w="768" w:type="dxa"/>
            <w:shd w:val="clear" w:color="auto" w:fill="auto"/>
            <w:noWrap/>
            <w:vAlign w:val="bottom"/>
            <w:hideMark/>
          </w:tcPr>
          <w:p w14:paraId="4AB9F9B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5BACEF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w:t>
            </w:r>
          </w:p>
        </w:tc>
        <w:tc>
          <w:tcPr>
            <w:tcW w:w="1552" w:type="dxa"/>
            <w:shd w:val="clear" w:color="auto" w:fill="auto"/>
            <w:noWrap/>
            <w:vAlign w:val="bottom"/>
            <w:hideMark/>
          </w:tcPr>
          <w:p w14:paraId="147EA9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Yishan</w:t>
            </w:r>
          </w:p>
        </w:tc>
        <w:tc>
          <w:tcPr>
            <w:tcW w:w="2831" w:type="dxa"/>
            <w:shd w:val="clear" w:color="auto" w:fill="auto"/>
            <w:noWrap/>
            <w:vAlign w:val="bottom"/>
            <w:hideMark/>
          </w:tcPr>
          <w:p w14:paraId="5A378E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Co. Ltd.</w:t>
            </w:r>
          </w:p>
        </w:tc>
        <w:tc>
          <w:tcPr>
            <w:tcW w:w="1362" w:type="dxa"/>
            <w:shd w:val="clear" w:color="auto" w:fill="auto"/>
            <w:noWrap/>
            <w:vAlign w:val="bottom"/>
            <w:hideMark/>
          </w:tcPr>
          <w:p w14:paraId="2075ADE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175A10B" w14:textId="77777777" w:rsidTr="00FB12CE">
        <w:trPr>
          <w:trHeight w:val="300"/>
        </w:trPr>
        <w:tc>
          <w:tcPr>
            <w:tcW w:w="768" w:type="dxa"/>
            <w:shd w:val="clear" w:color="auto" w:fill="auto"/>
            <w:noWrap/>
            <w:vAlign w:val="bottom"/>
            <w:hideMark/>
          </w:tcPr>
          <w:p w14:paraId="02CF97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1008BA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Yamauchi</w:t>
            </w:r>
          </w:p>
        </w:tc>
        <w:tc>
          <w:tcPr>
            <w:tcW w:w="1552" w:type="dxa"/>
            <w:shd w:val="clear" w:color="auto" w:fill="auto"/>
            <w:noWrap/>
            <w:vAlign w:val="bottom"/>
            <w:hideMark/>
          </w:tcPr>
          <w:p w14:paraId="3CFBB9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Kenta</w:t>
            </w:r>
          </w:p>
        </w:tc>
        <w:tc>
          <w:tcPr>
            <w:tcW w:w="2831" w:type="dxa"/>
            <w:shd w:val="clear" w:color="auto" w:fill="auto"/>
            <w:noWrap/>
            <w:vAlign w:val="bottom"/>
            <w:hideMark/>
          </w:tcPr>
          <w:p w14:paraId="200671E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NTT DOCOMO INC.</w:t>
            </w:r>
          </w:p>
        </w:tc>
        <w:tc>
          <w:tcPr>
            <w:tcW w:w="1362" w:type="dxa"/>
            <w:shd w:val="clear" w:color="auto" w:fill="auto"/>
            <w:noWrap/>
            <w:vAlign w:val="bottom"/>
            <w:hideMark/>
          </w:tcPr>
          <w:p w14:paraId="324B9D4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3775D459" w14:textId="77777777" w:rsidTr="00FB12CE">
        <w:trPr>
          <w:trHeight w:val="300"/>
        </w:trPr>
        <w:tc>
          <w:tcPr>
            <w:tcW w:w="768" w:type="dxa"/>
            <w:shd w:val="clear" w:color="auto" w:fill="auto"/>
            <w:noWrap/>
            <w:vAlign w:val="bottom"/>
            <w:hideMark/>
          </w:tcPr>
          <w:p w14:paraId="28B004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03A0029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Yan</w:t>
            </w:r>
          </w:p>
        </w:tc>
        <w:tc>
          <w:tcPr>
            <w:tcW w:w="1552" w:type="dxa"/>
            <w:shd w:val="clear" w:color="auto" w:fill="auto"/>
            <w:noWrap/>
            <w:vAlign w:val="bottom"/>
            <w:hideMark/>
          </w:tcPr>
          <w:p w14:paraId="2C9102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w:t>
            </w:r>
          </w:p>
        </w:tc>
        <w:tc>
          <w:tcPr>
            <w:tcW w:w="2831" w:type="dxa"/>
            <w:shd w:val="clear" w:color="auto" w:fill="auto"/>
            <w:noWrap/>
            <w:vAlign w:val="bottom"/>
            <w:hideMark/>
          </w:tcPr>
          <w:p w14:paraId="52095F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Pengcheng laboratory</w:t>
            </w:r>
          </w:p>
        </w:tc>
        <w:tc>
          <w:tcPr>
            <w:tcW w:w="1362" w:type="dxa"/>
            <w:shd w:val="clear" w:color="auto" w:fill="auto"/>
            <w:noWrap/>
            <w:vAlign w:val="bottom"/>
            <w:hideMark/>
          </w:tcPr>
          <w:p w14:paraId="4CAF1C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0274AF3" w14:textId="77777777" w:rsidTr="00FB12CE">
        <w:trPr>
          <w:trHeight w:val="300"/>
        </w:trPr>
        <w:tc>
          <w:tcPr>
            <w:tcW w:w="768" w:type="dxa"/>
            <w:shd w:val="clear" w:color="auto" w:fill="auto"/>
            <w:noWrap/>
            <w:vAlign w:val="bottom"/>
            <w:hideMark/>
          </w:tcPr>
          <w:p w14:paraId="3E6034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BDDEC3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Yang</w:t>
            </w:r>
          </w:p>
        </w:tc>
        <w:tc>
          <w:tcPr>
            <w:tcW w:w="1552" w:type="dxa"/>
            <w:shd w:val="clear" w:color="auto" w:fill="auto"/>
            <w:noWrap/>
            <w:vAlign w:val="bottom"/>
            <w:hideMark/>
          </w:tcPr>
          <w:p w14:paraId="5BBC8C3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Chien-Sheng</w:t>
            </w:r>
          </w:p>
        </w:tc>
        <w:tc>
          <w:tcPr>
            <w:tcW w:w="2831" w:type="dxa"/>
            <w:shd w:val="clear" w:color="auto" w:fill="auto"/>
            <w:noWrap/>
            <w:vAlign w:val="bottom"/>
            <w:hideMark/>
          </w:tcPr>
          <w:p w14:paraId="6B5C12B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MediaTek Inc.</w:t>
            </w:r>
          </w:p>
        </w:tc>
        <w:tc>
          <w:tcPr>
            <w:tcW w:w="1362" w:type="dxa"/>
            <w:shd w:val="clear" w:color="auto" w:fill="auto"/>
            <w:noWrap/>
            <w:vAlign w:val="bottom"/>
            <w:hideMark/>
          </w:tcPr>
          <w:p w14:paraId="4645DB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6169391" w14:textId="77777777" w:rsidTr="00FB12CE">
        <w:trPr>
          <w:trHeight w:val="300"/>
        </w:trPr>
        <w:tc>
          <w:tcPr>
            <w:tcW w:w="768" w:type="dxa"/>
            <w:shd w:val="clear" w:color="auto" w:fill="auto"/>
            <w:noWrap/>
            <w:vAlign w:val="bottom"/>
            <w:hideMark/>
          </w:tcPr>
          <w:p w14:paraId="5E733FB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066132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Yao</w:t>
            </w:r>
          </w:p>
        </w:tc>
        <w:tc>
          <w:tcPr>
            <w:tcW w:w="1552" w:type="dxa"/>
            <w:shd w:val="clear" w:color="auto" w:fill="auto"/>
            <w:noWrap/>
            <w:vAlign w:val="bottom"/>
            <w:hideMark/>
          </w:tcPr>
          <w:p w14:paraId="59D517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Chuting</w:t>
            </w:r>
          </w:p>
        </w:tc>
        <w:tc>
          <w:tcPr>
            <w:tcW w:w="2831" w:type="dxa"/>
            <w:shd w:val="clear" w:color="auto" w:fill="auto"/>
            <w:noWrap/>
            <w:vAlign w:val="bottom"/>
            <w:hideMark/>
          </w:tcPr>
          <w:p w14:paraId="5EE18F8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Device Co., Ltd</w:t>
            </w:r>
          </w:p>
        </w:tc>
        <w:tc>
          <w:tcPr>
            <w:tcW w:w="1362" w:type="dxa"/>
            <w:shd w:val="clear" w:color="auto" w:fill="auto"/>
            <w:noWrap/>
            <w:vAlign w:val="bottom"/>
            <w:hideMark/>
          </w:tcPr>
          <w:p w14:paraId="0E4C37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F0E5787" w14:textId="77777777" w:rsidTr="00FB12CE">
        <w:trPr>
          <w:trHeight w:val="300"/>
        </w:trPr>
        <w:tc>
          <w:tcPr>
            <w:tcW w:w="768" w:type="dxa"/>
            <w:shd w:val="clear" w:color="auto" w:fill="auto"/>
            <w:noWrap/>
            <w:vAlign w:val="bottom"/>
            <w:hideMark/>
          </w:tcPr>
          <w:p w14:paraId="6B280C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A66EBE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Yao</w:t>
            </w:r>
          </w:p>
        </w:tc>
        <w:tc>
          <w:tcPr>
            <w:tcW w:w="1552" w:type="dxa"/>
            <w:shd w:val="clear" w:color="auto" w:fill="auto"/>
            <w:noWrap/>
            <w:vAlign w:val="bottom"/>
            <w:hideMark/>
          </w:tcPr>
          <w:p w14:paraId="59754F3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Ge</w:t>
            </w:r>
          </w:p>
        </w:tc>
        <w:tc>
          <w:tcPr>
            <w:tcW w:w="2831" w:type="dxa"/>
            <w:shd w:val="clear" w:color="auto" w:fill="auto"/>
            <w:noWrap/>
            <w:vAlign w:val="bottom"/>
            <w:hideMark/>
          </w:tcPr>
          <w:p w14:paraId="046DD2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VSENS</w:t>
            </w:r>
          </w:p>
        </w:tc>
        <w:tc>
          <w:tcPr>
            <w:tcW w:w="1362" w:type="dxa"/>
            <w:shd w:val="clear" w:color="auto" w:fill="auto"/>
            <w:noWrap/>
            <w:vAlign w:val="bottom"/>
            <w:hideMark/>
          </w:tcPr>
          <w:p w14:paraId="042865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81DC2A7" w14:textId="77777777" w:rsidTr="00FB12CE">
        <w:trPr>
          <w:trHeight w:val="300"/>
        </w:trPr>
        <w:tc>
          <w:tcPr>
            <w:tcW w:w="768" w:type="dxa"/>
            <w:shd w:val="clear" w:color="auto" w:fill="auto"/>
            <w:noWrap/>
            <w:vAlign w:val="bottom"/>
            <w:hideMark/>
          </w:tcPr>
          <w:p w14:paraId="6440DC7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748" w:type="dxa"/>
            <w:shd w:val="clear" w:color="auto" w:fill="auto"/>
            <w:noWrap/>
            <w:vAlign w:val="bottom"/>
            <w:hideMark/>
          </w:tcPr>
          <w:p w14:paraId="275695F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w:t>
            </w:r>
          </w:p>
        </w:tc>
        <w:tc>
          <w:tcPr>
            <w:tcW w:w="1552" w:type="dxa"/>
            <w:shd w:val="clear" w:color="auto" w:fill="auto"/>
            <w:noWrap/>
            <w:vAlign w:val="bottom"/>
            <w:hideMark/>
          </w:tcPr>
          <w:p w14:paraId="3FC45C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Haofan</w:t>
            </w:r>
          </w:p>
        </w:tc>
        <w:tc>
          <w:tcPr>
            <w:tcW w:w="2831" w:type="dxa"/>
            <w:shd w:val="clear" w:color="auto" w:fill="auto"/>
            <w:noWrap/>
            <w:vAlign w:val="bottom"/>
            <w:hideMark/>
          </w:tcPr>
          <w:p w14:paraId="6B0A777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BJTU</w:t>
            </w:r>
          </w:p>
        </w:tc>
        <w:tc>
          <w:tcPr>
            <w:tcW w:w="1362" w:type="dxa"/>
            <w:shd w:val="clear" w:color="auto" w:fill="auto"/>
            <w:noWrap/>
            <w:vAlign w:val="bottom"/>
            <w:hideMark/>
          </w:tcPr>
          <w:p w14:paraId="0B9505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308814B" w14:textId="77777777" w:rsidTr="00FB12CE">
        <w:trPr>
          <w:trHeight w:val="300"/>
        </w:trPr>
        <w:tc>
          <w:tcPr>
            <w:tcW w:w="768" w:type="dxa"/>
            <w:shd w:val="clear" w:color="auto" w:fill="auto"/>
            <w:noWrap/>
            <w:vAlign w:val="bottom"/>
            <w:hideMark/>
          </w:tcPr>
          <w:p w14:paraId="48C144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97B444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You</w:t>
            </w:r>
          </w:p>
        </w:tc>
        <w:tc>
          <w:tcPr>
            <w:tcW w:w="1552" w:type="dxa"/>
            <w:shd w:val="clear" w:color="auto" w:fill="auto"/>
            <w:noWrap/>
            <w:vAlign w:val="bottom"/>
            <w:hideMark/>
          </w:tcPr>
          <w:p w14:paraId="48F70C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Shilin</w:t>
            </w:r>
          </w:p>
        </w:tc>
        <w:tc>
          <w:tcPr>
            <w:tcW w:w="2831" w:type="dxa"/>
            <w:shd w:val="clear" w:color="auto" w:fill="auto"/>
            <w:noWrap/>
            <w:vAlign w:val="bottom"/>
            <w:hideMark/>
          </w:tcPr>
          <w:p w14:paraId="48A905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Photonics</w:t>
            </w:r>
          </w:p>
        </w:tc>
        <w:tc>
          <w:tcPr>
            <w:tcW w:w="1362" w:type="dxa"/>
            <w:shd w:val="clear" w:color="auto" w:fill="auto"/>
            <w:noWrap/>
            <w:vAlign w:val="bottom"/>
            <w:hideMark/>
          </w:tcPr>
          <w:p w14:paraId="17465F3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AEB5977" w14:textId="77777777" w:rsidTr="00FB12CE">
        <w:trPr>
          <w:trHeight w:val="300"/>
        </w:trPr>
        <w:tc>
          <w:tcPr>
            <w:tcW w:w="768" w:type="dxa"/>
            <w:shd w:val="clear" w:color="auto" w:fill="auto"/>
            <w:noWrap/>
            <w:vAlign w:val="bottom"/>
            <w:hideMark/>
          </w:tcPr>
          <w:p w14:paraId="08550B9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1AAFD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Younge</w:t>
            </w:r>
          </w:p>
        </w:tc>
        <w:tc>
          <w:tcPr>
            <w:tcW w:w="1552" w:type="dxa"/>
            <w:shd w:val="clear" w:color="auto" w:fill="auto"/>
            <w:noWrap/>
            <w:vAlign w:val="bottom"/>
            <w:hideMark/>
          </w:tcPr>
          <w:p w14:paraId="57BA70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Mark</w:t>
            </w:r>
          </w:p>
        </w:tc>
        <w:tc>
          <w:tcPr>
            <w:tcW w:w="2831" w:type="dxa"/>
            <w:shd w:val="clear" w:color="auto" w:fill="auto"/>
            <w:noWrap/>
            <w:vAlign w:val="bottom"/>
            <w:hideMark/>
          </w:tcPr>
          <w:p w14:paraId="267F9D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T-Mobile USA Inc.</w:t>
            </w:r>
          </w:p>
        </w:tc>
        <w:tc>
          <w:tcPr>
            <w:tcW w:w="1362" w:type="dxa"/>
            <w:shd w:val="clear" w:color="auto" w:fill="auto"/>
            <w:noWrap/>
            <w:vAlign w:val="bottom"/>
            <w:hideMark/>
          </w:tcPr>
          <w:p w14:paraId="08DBDF8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4DA5E6BC" w14:textId="77777777" w:rsidTr="00FB12CE">
        <w:trPr>
          <w:trHeight w:val="300"/>
        </w:trPr>
        <w:tc>
          <w:tcPr>
            <w:tcW w:w="768" w:type="dxa"/>
            <w:shd w:val="clear" w:color="auto" w:fill="auto"/>
            <w:noWrap/>
            <w:vAlign w:val="bottom"/>
            <w:hideMark/>
          </w:tcPr>
          <w:p w14:paraId="31D4151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30397B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552" w:type="dxa"/>
            <w:shd w:val="clear" w:color="auto" w:fill="auto"/>
            <w:noWrap/>
            <w:vAlign w:val="bottom"/>
            <w:hideMark/>
          </w:tcPr>
          <w:p w14:paraId="2830AD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Amy</w:t>
            </w:r>
          </w:p>
        </w:tc>
        <w:tc>
          <w:tcPr>
            <w:tcW w:w="2831" w:type="dxa"/>
            <w:shd w:val="clear" w:color="auto" w:fill="auto"/>
            <w:noWrap/>
            <w:vAlign w:val="bottom"/>
            <w:hideMark/>
          </w:tcPr>
          <w:p w14:paraId="6E8D51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vivo Japan KK</w:t>
            </w:r>
          </w:p>
        </w:tc>
        <w:tc>
          <w:tcPr>
            <w:tcW w:w="1362" w:type="dxa"/>
            <w:shd w:val="clear" w:color="auto" w:fill="auto"/>
            <w:noWrap/>
            <w:vAlign w:val="bottom"/>
            <w:hideMark/>
          </w:tcPr>
          <w:p w14:paraId="3E86789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0C3D1149" w14:textId="77777777" w:rsidTr="00FB12CE">
        <w:trPr>
          <w:trHeight w:val="300"/>
        </w:trPr>
        <w:tc>
          <w:tcPr>
            <w:tcW w:w="768" w:type="dxa"/>
            <w:shd w:val="clear" w:color="auto" w:fill="auto"/>
            <w:noWrap/>
            <w:vAlign w:val="bottom"/>
            <w:hideMark/>
          </w:tcPr>
          <w:p w14:paraId="7091A1C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1DF7FCD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552" w:type="dxa"/>
            <w:shd w:val="clear" w:color="auto" w:fill="auto"/>
            <w:noWrap/>
            <w:vAlign w:val="bottom"/>
            <w:hideMark/>
          </w:tcPr>
          <w:p w14:paraId="4DABFB7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Min</w:t>
            </w:r>
          </w:p>
        </w:tc>
        <w:tc>
          <w:tcPr>
            <w:tcW w:w="2831" w:type="dxa"/>
            <w:shd w:val="clear" w:color="auto" w:fill="auto"/>
            <w:noWrap/>
            <w:vAlign w:val="bottom"/>
            <w:hideMark/>
          </w:tcPr>
          <w:p w14:paraId="59DA7D3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HiSilicon Technologies Co. Ltd</w:t>
            </w:r>
          </w:p>
        </w:tc>
        <w:tc>
          <w:tcPr>
            <w:tcW w:w="1362" w:type="dxa"/>
            <w:shd w:val="clear" w:color="auto" w:fill="auto"/>
            <w:noWrap/>
            <w:vAlign w:val="bottom"/>
            <w:hideMark/>
          </w:tcPr>
          <w:p w14:paraId="2E01716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2D12E51" w14:textId="77777777" w:rsidTr="00FB12CE">
        <w:trPr>
          <w:trHeight w:val="300"/>
        </w:trPr>
        <w:tc>
          <w:tcPr>
            <w:tcW w:w="768" w:type="dxa"/>
            <w:shd w:val="clear" w:color="auto" w:fill="auto"/>
            <w:noWrap/>
            <w:vAlign w:val="bottom"/>
            <w:hideMark/>
          </w:tcPr>
          <w:p w14:paraId="1DCCD5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62CD04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552" w:type="dxa"/>
            <w:shd w:val="clear" w:color="auto" w:fill="auto"/>
            <w:noWrap/>
            <w:vAlign w:val="bottom"/>
            <w:hideMark/>
          </w:tcPr>
          <w:p w14:paraId="103F8D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Shuang</w:t>
            </w:r>
          </w:p>
        </w:tc>
        <w:tc>
          <w:tcPr>
            <w:tcW w:w="2831" w:type="dxa"/>
            <w:shd w:val="clear" w:color="auto" w:fill="auto"/>
            <w:noWrap/>
            <w:vAlign w:val="bottom"/>
            <w:hideMark/>
          </w:tcPr>
          <w:p w14:paraId="711CF5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France</w:t>
            </w:r>
          </w:p>
        </w:tc>
        <w:tc>
          <w:tcPr>
            <w:tcW w:w="1362" w:type="dxa"/>
            <w:shd w:val="clear" w:color="auto" w:fill="auto"/>
            <w:noWrap/>
            <w:vAlign w:val="bottom"/>
            <w:hideMark/>
          </w:tcPr>
          <w:p w14:paraId="7EF5B0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1AA76A0" w14:textId="77777777" w:rsidTr="00FB12CE">
        <w:trPr>
          <w:trHeight w:val="300"/>
        </w:trPr>
        <w:tc>
          <w:tcPr>
            <w:tcW w:w="768" w:type="dxa"/>
            <w:shd w:val="clear" w:color="auto" w:fill="auto"/>
            <w:noWrap/>
            <w:vAlign w:val="bottom"/>
            <w:hideMark/>
          </w:tcPr>
          <w:p w14:paraId="5DEABE5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748" w:type="dxa"/>
            <w:shd w:val="clear" w:color="auto" w:fill="auto"/>
            <w:noWrap/>
            <w:vAlign w:val="bottom"/>
            <w:hideMark/>
          </w:tcPr>
          <w:p w14:paraId="119576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ZHAO</w:t>
            </w:r>
          </w:p>
        </w:tc>
        <w:tc>
          <w:tcPr>
            <w:tcW w:w="1552" w:type="dxa"/>
            <w:shd w:val="clear" w:color="auto" w:fill="auto"/>
            <w:noWrap/>
            <w:vAlign w:val="bottom"/>
            <w:hideMark/>
          </w:tcPr>
          <w:p w14:paraId="2DE898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HUAN</w:t>
            </w:r>
          </w:p>
        </w:tc>
        <w:tc>
          <w:tcPr>
            <w:tcW w:w="2831" w:type="dxa"/>
            <w:shd w:val="clear" w:color="auto" w:fill="auto"/>
            <w:noWrap/>
            <w:vAlign w:val="bottom"/>
            <w:hideMark/>
          </w:tcPr>
          <w:p w14:paraId="4F40A3D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Unicom Broadband Online</w:t>
            </w:r>
          </w:p>
        </w:tc>
        <w:tc>
          <w:tcPr>
            <w:tcW w:w="1362" w:type="dxa"/>
            <w:shd w:val="clear" w:color="auto" w:fill="auto"/>
            <w:noWrap/>
            <w:vAlign w:val="bottom"/>
            <w:hideMark/>
          </w:tcPr>
          <w:p w14:paraId="7DD9D80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AB38FAE" w14:textId="77777777" w:rsidTr="00FB12CE">
        <w:trPr>
          <w:trHeight w:val="300"/>
        </w:trPr>
        <w:tc>
          <w:tcPr>
            <w:tcW w:w="768" w:type="dxa"/>
            <w:shd w:val="clear" w:color="auto" w:fill="auto"/>
            <w:noWrap/>
            <w:vAlign w:val="bottom"/>
            <w:hideMark/>
          </w:tcPr>
          <w:p w14:paraId="6395D3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05CFA93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Zhao</w:t>
            </w:r>
          </w:p>
        </w:tc>
        <w:tc>
          <w:tcPr>
            <w:tcW w:w="1552" w:type="dxa"/>
            <w:shd w:val="clear" w:color="auto" w:fill="auto"/>
            <w:noWrap/>
            <w:vAlign w:val="bottom"/>
            <w:hideMark/>
          </w:tcPr>
          <w:p w14:paraId="0A9C767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Shuai</w:t>
            </w:r>
          </w:p>
        </w:tc>
        <w:tc>
          <w:tcPr>
            <w:tcW w:w="2831" w:type="dxa"/>
            <w:shd w:val="clear" w:color="auto" w:fill="auto"/>
            <w:noWrap/>
            <w:vAlign w:val="bottom"/>
            <w:hideMark/>
          </w:tcPr>
          <w:p w14:paraId="2F7A27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Romania</w:t>
            </w:r>
          </w:p>
        </w:tc>
        <w:tc>
          <w:tcPr>
            <w:tcW w:w="1362" w:type="dxa"/>
            <w:shd w:val="clear" w:color="auto" w:fill="auto"/>
            <w:noWrap/>
            <w:vAlign w:val="bottom"/>
            <w:hideMark/>
          </w:tcPr>
          <w:p w14:paraId="7C38D3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791B03D" w14:textId="77777777" w:rsidTr="00FB12CE">
        <w:trPr>
          <w:trHeight w:val="300"/>
        </w:trPr>
        <w:tc>
          <w:tcPr>
            <w:tcW w:w="768" w:type="dxa"/>
            <w:shd w:val="clear" w:color="auto" w:fill="auto"/>
            <w:noWrap/>
            <w:vAlign w:val="bottom"/>
            <w:hideMark/>
          </w:tcPr>
          <w:p w14:paraId="359BDB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373CEC6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Zhou</w:t>
            </w:r>
          </w:p>
        </w:tc>
        <w:tc>
          <w:tcPr>
            <w:tcW w:w="1552" w:type="dxa"/>
            <w:shd w:val="clear" w:color="auto" w:fill="auto"/>
            <w:noWrap/>
            <w:vAlign w:val="bottom"/>
            <w:hideMark/>
          </w:tcPr>
          <w:p w14:paraId="37466A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Runze</w:t>
            </w:r>
          </w:p>
        </w:tc>
        <w:tc>
          <w:tcPr>
            <w:tcW w:w="2831" w:type="dxa"/>
            <w:shd w:val="clear" w:color="auto" w:fill="auto"/>
            <w:noWrap/>
            <w:vAlign w:val="bottom"/>
            <w:hideMark/>
          </w:tcPr>
          <w:p w14:paraId="237E574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Tech.(UK) Co.. Ltd</w:t>
            </w:r>
          </w:p>
        </w:tc>
        <w:tc>
          <w:tcPr>
            <w:tcW w:w="1362" w:type="dxa"/>
            <w:shd w:val="clear" w:color="auto" w:fill="auto"/>
            <w:noWrap/>
            <w:vAlign w:val="bottom"/>
            <w:hideMark/>
          </w:tcPr>
          <w:p w14:paraId="40E74B6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F80954A" w14:textId="77777777" w:rsidTr="00FB12CE">
        <w:trPr>
          <w:trHeight w:val="300"/>
        </w:trPr>
        <w:tc>
          <w:tcPr>
            <w:tcW w:w="768" w:type="dxa"/>
            <w:shd w:val="clear" w:color="auto" w:fill="auto"/>
            <w:noWrap/>
            <w:vAlign w:val="bottom"/>
            <w:hideMark/>
          </w:tcPr>
          <w:p w14:paraId="3B22FD2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485604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Zhou</w:t>
            </w:r>
          </w:p>
        </w:tc>
        <w:tc>
          <w:tcPr>
            <w:tcW w:w="1552" w:type="dxa"/>
            <w:shd w:val="clear" w:color="auto" w:fill="auto"/>
            <w:noWrap/>
            <w:vAlign w:val="bottom"/>
            <w:hideMark/>
          </w:tcPr>
          <w:p w14:paraId="26F971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Wei</w:t>
            </w:r>
          </w:p>
        </w:tc>
        <w:tc>
          <w:tcPr>
            <w:tcW w:w="2831" w:type="dxa"/>
            <w:shd w:val="clear" w:color="auto" w:fill="auto"/>
            <w:noWrap/>
            <w:vAlign w:val="bottom"/>
            <w:hideMark/>
          </w:tcPr>
          <w:p w14:paraId="4A7426F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Fiberhome Technologies Group</w:t>
            </w:r>
          </w:p>
        </w:tc>
        <w:tc>
          <w:tcPr>
            <w:tcW w:w="1362" w:type="dxa"/>
            <w:shd w:val="clear" w:color="auto" w:fill="auto"/>
            <w:noWrap/>
            <w:vAlign w:val="bottom"/>
            <w:hideMark/>
          </w:tcPr>
          <w:p w14:paraId="6508BB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90251F9" w14:textId="77777777" w:rsidTr="00FB12CE">
        <w:trPr>
          <w:trHeight w:val="300"/>
        </w:trPr>
        <w:tc>
          <w:tcPr>
            <w:tcW w:w="768" w:type="dxa"/>
            <w:shd w:val="clear" w:color="auto" w:fill="auto"/>
            <w:noWrap/>
            <w:vAlign w:val="bottom"/>
            <w:hideMark/>
          </w:tcPr>
          <w:p w14:paraId="12EC24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085376A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w:t>
            </w:r>
          </w:p>
        </w:tc>
        <w:tc>
          <w:tcPr>
            <w:tcW w:w="1552" w:type="dxa"/>
            <w:shd w:val="clear" w:color="auto" w:fill="auto"/>
            <w:noWrap/>
            <w:vAlign w:val="bottom"/>
            <w:hideMark/>
          </w:tcPr>
          <w:p w14:paraId="04FB5A0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Chunhui</w:t>
            </w:r>
          </w:p>
        </w:tc>
        <w:tc>
          <w:tcPr>
            <w:tcW w:w="2831" w:type="dxa"/>
            <w:shd w:val="clear" w:color="auto" w:fill="auto"/>
            <w:noWrap/>
            <w:vAlign w:val="bottom"/>
            <w:hideMark/>
          </w:tcPr>
          <w:p w14:paraId="39B9A05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Xiaomi Technology</w:t>
            </w:r>
          </w:p>
        </w:tc>
        <w:tc>
          <w:tcPr>
            <w:tcW w:w="1362" w:type="dxa"/>
            <w:shd w:val="clear" w:color="auto" w:fill="auto"/>
            <w:noWrap/>
            <w:vAlign w:val="bottom"/>
            <w:hideMark/>
          </w:tcPr>
          <w:p w14:paraId="21486B9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DB2D652" w14:textId="77777777" w:rsidTr="00FB12CE">
        <w:trPr>
          <w:trHeight w:val="300"/>
        </w:trPr>
        <w:tc>
          <w:tcPr>
            <w:tcW w:w="768" w:type="dxa"/>
            <w:shd w:val="clear" w:color="auto" w:fill="auto"/>
            <w:noWrap/>
            <w:vAlign w:val="bottom"/>
            <w:hideMark/>
          </w:tcPr>
          <w:p w14:paraId="090F73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30D0ED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w:t>
            </w:r>
          </w:p>
        </w:tc>
        <w:tc>
          <w:tcPr>
            <w:tcW w:w="1552" w:type="dxa"/>
            <w:shd w:val="clear" w:color="auto" w:fill="auto"/>
            <w:noWrap/>
            <w:vAlign w:val="bottom"/>
            <w:hideMark/>
          </w:tcPr>
          <w:p w14:paraId="5A4625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Fangyuan</w:t>
            </w:r>
          </w:p>
        </w:tc>
        <w:tc>
          <w:tcPr>
            <w:tcW w:w="2831" w:type="dxa"/>
            <w:shd w:val="clear" w:color="auto" w:fill="auto"/>
            <w:noWrap/>
            <w:vAlign w:val="bottom"/>
            <w:hideMark/>
          </w:tcPr>
          <w:p w14:paraId="50211F5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Technologies Co., Ltd</w:t>
            </w:r>
          </w:p>
        </w:tc>
        <w:tc>
          <w:tcPr>
            <w:tcW w:w="1362" w:type="dxa"/>
            <w:shd w:val="clear" w:color="auto" w:fill="auto"/>
            <w:noWrap/>
            <w:vAlign w:val="bottom"/>
            <w:hideMark/>
          </w:tcPr>
          <w:p w14:paraId="21BD1C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DDB4BC9" w14:textId="77777777" w:rsidTr="00FB12CE">
        <w:trPr>
          <w:trHeight w:val="300"/>
        </w:trPr>
        <w:tc>
          <w:tcPr>
            <w:tcW w:w="768" w:type="dxa"/>
            <w:shd w:val="clear" w:color="auto" w:fill="auto"/>
            <w:noWrap/>
            <w:vAlign w:val="bottom"/>
            <w:hideMark/>
          </w:tcPr>
          <w:p w14:paraId="30D4DD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7148560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w:t>
            </w:r>
          </w:p>
        </w:tc>
        <w:tc>
          <w:tcPr>
            <w:tcW w:w="1552" w:type="dxa"/>
            <w:shd w:val="clear" w:color="auto" w:fill="auto"/>
            <w:noWrap/>
            <w:vAlign w:val="bottom"/>
            <w:hideMark/>
          </w:tcPr>
          <w:p w14:paraId="7F18A5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Jinguo</w:t>
            </w:r>
          </w:p>
        </w:tc>
        <w:tc>
          <w:tcPr>
            <w:tcW w:w="2831" w:type="dxa"/>
            <w:shd w:val="clear" w:color="auto" w:fill="auto"/>
            <w:noWrap/>
            <w:vAlign w:val="bottom"/>
            <w:hideMark/>
          </w:tcPr>
          <w:p w14:paraId="6F81D0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Korea Limited</w:t>
            </w:r>
          </w:p>
        </w:tc>
        <w:tc>
          <w:tcPr>
            <w:tcW w:w="1362" w:type="dxa"/>
            <w:shd w:val="clear" w:color="auto" w:fill="auto"/>
            <w:noWrap/>
            <w:vAlign w:val="bottom"/>
            <w:hideMark/>
          </w:tcPr>
          <w:p w14:paraId="623BB3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1A931D5D" w14:textId="77777777" w:rsidTr="00FB12CE">
        <w:trPr>
          <w:trHeight w:val="300"/>
        </w:trPr>
        <w:tc>
          <w:tcPr>
            <w:tcW w:w="768" w:type="dxa"/>
            <w:shd w:val="clear" w:color="auto" w:fill="auto"/>
            <w:noWrap/>
            <w:vAlign w:val="bottom"/>
            <w:hideMark/>
          </w:tcPr>
          <w:p w14:paraId="30F716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748" w:type="dxa"/>
            <w:shd w:val="clear" w:color="auto" w:fill="auto"/>
            <w:noWrap/>
            <w:vAlign w:val="bottom"/>
            <w:hideMark/>
          </w:tcPr>
          <w:p w14:paraId="1238DD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w:t>
            </w:r>
          </w:p>
        </w:tc>
        <w:tc>
          <w:tcPr>
            <w:tcW w:w="1552" w:type="dxa"/>
            <w:shd w:val="clear" w:color="auto" w:fill="auto"/>
            <w:noWrap/>
            <w:vAlign w:val="bottom"/>
            <w:hideMark/>
          </w:tcPr>
          <w:p w14:paraId="2A913E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Wenruo</w:t>
            </w:r>
          </w:p>
        </w:tc>
        <w:tc>
          <w:tcPr>
            <w:tcW w:w="2831" w:type="dxa"/>
            <w:shd w:val="clear" w:color="auto" w:fill="auto"/>
            <w:noWrap/>
            <w:vAlign w:val="bottom"/>
            <w:hideMark/>
          </w:tcPr>
          <w:p w14:paraId="211BA9E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TECH. GmbH</w:t>
            </w:r>
          </w:p>
        </w:tc>
        <w:tc>
          <w:tcPr>
            <w:tcW w:w="1362" w:type="dxa"/>
            <w:shd w:val="clear" w:color="auto" w:fill="auto"/>
            <w:noWrap/>
            <w:vAlign w:val="bottom"/>
            <w:hideMark/>
          </w:tcPr>
          <w:p w14:paraId="3D511A5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38BC2AC" w14:textId="77777777" w:rsidTr="00FB12CE">
        <w:trPr>
          <w:trHeight w:val="300"/>
        </w:trPr>
        <w:tc>
          <w:tcPr>
            <w:tcW w:w="768" w:type="dxa"/>
            <w:shd w:val="clear" w:color="auto" w:fill="auto"/>
            <w:noWrap/>
            <w:vAlign w:val="bottom"/>
            <w:hideMark/>
          </w:tcPr>
          <w:p w14:paraId="18DA34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06146A2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Zia</w:t>
            </w:r>
          </w:p>
        </w:tc>
        <w:tc>
          <w:tcPr>
            <w:tcW w:w="1552" w:type="dxa"/>
            <w:shd w:val="clear" w:color="auto" w:fill="auto"/>
            <w:noWrap/>
            <w:vAlign w:val="bottom"/>
            <w:hideMark/>
          </w:tcPr>
          <w:p w14:paraId="583A06C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Waqar</w:t>
            </w:r>
          </w:p>
        </w:tc>
        <w:tc>
          <w:tcPr>
            <w:tcW w:w="2831" w:type="dxa"/>
            <w:shd w:val="clear" w:color="auto" w:fill="auto"/>
            <w:noWrap/>
            <w:vAlign w:val="bottom"/>
            <w:hideMark/>
          </w:tcPr>
          <w:p w14:paraId="4522F69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Apple GmbH</w:t>
            </w:r>
          </w:p>
        </w:tc>
        <w:tc>
          <w:tcPr>
            <w:tcW w:w="1362" w:type="dxa"/>
            <w:shd w:val="clear" w:color="auto" w:fill="auto"/>
            <w:noWrap/>
            <w:vAlign w:val="bottom"/>
            <w:hideMark/>
          </w:tcPr>
          <w:p w14:paraId="695B6AE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4AD1540" w14:textId="77777777" w:rsidTr="00FB12CE">
        <w:trPr>
          <w:trHeight w:val="300"/>
        </w:trPr>
        <w:tc>
          <w:tcPr>
            <w:tcW w:w="768" w:type="dxa"/>
            <w:shd w:val="clear" w:color="auto" w:fill="auto"/>
            <w:noWrap/>
            <w:vAlign w:val="bottom"/>
            <w:hideMark/>
          </w:tcPr>
          <w:p w14:paraId="53B82E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748" w:type="dxa"/>
            <w:shd w:val="clear" w:color="auto" w:fill="auto"/>
            <w:noWrap/>
            <w:vAlign w:val="bottom"/>
            <w:hideMark/>
          </w:tcPr>
          <w:p w14:paraId="5BED30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Zisimopoulos</w:t>
            </w:r>
          </w:p>
        </w:tc>
        <w:tc>
          <w:tcPr>
            <w:tcW w:w="1552" w:type="dxa"/>
            <w:shd w:val="clear" w:color="auto" w:fill="auto"/>
            <w:noWrap/>
            <w:vAlign w:val="bottom"/>
            <w:hideMark/>
          </w:tcPr>
          <w:p w14:paraId="3566FEB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Haris</w:t>
            </w:r>
          </w:p>
        </w:tc>
        <w:tc>
          <w:tcPr>
            <w:tcW w:w="2831" w:type="dxa"/>
            <w:shd w:val="clear" w:color="auto" w:fill="auto"/>
            <w:noWrap/>
            <w:vAlign w:val="bottom"/>
            <w:hideMark/>
          </w:tcPr>
          <w:p w14:paraId="4B4692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Qualcomm Technologies Ireland</w:t>
            </w:r>
          </w:p>
        </w:tc>
        <w:tc>
          <w:tcPr>
            <w:tcW w:w="1362" w:type="dxa"/>
            <w:shd w:val="clear" w:color="auto" w:fill="auto"/>
            <w:noWrap/>
            <w:vAlign w:val="bottom"/>
            <w:hideMark/>
          </w:tcPr>
          <w:p w14:paraId="6D792C5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A3B1D6F" w14:textId="77777777" w:rsidTr="00FB12CE">
        <w:trPr>
          <w:trHeight w:val="300"/>
        </w:trPr>
        <w:tc>
          <w:tcPr>
            <w:tcW w:w="768" w:type="dxa"/>
            <w:shd w:val="clear" w:color="auto" w:fill="auto"/>
            <w:noWrap/>
            <w:vAlign w:val="bottom"/>
            <w:hideMark/>
          </w:tcPr>
          <w:p w14:paraId="4F14F8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748" w:type="dxa"/>
            <w:shd w:val="clear" w:color="auto" w:fill="auto"/>
            <w:noWrap/>
            <w:vAlign w:val="bottom"/>
            <w:hideMark/>
          </w:tcPr>
          <w:p w14:paraId="729839B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Zugenmaier</w:t>
            </w:r>
          </w:p>
        </w:tc>
        <w:tc>
          <w:tcPr>
            <w:tcW w:w="1552" w:type="dxa"/>
            <w:shd w:val="clear" w:color="auto" w:fill="auto"/>
            <w:noWrap/>
            <w:vAlign w:val="bottom"/>
            <w:hideMark/>
          </w:tcPr>
          <w:p w14:paraId="54EBECE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Alf</w:t>
            </w:r>
          </w:p>
        </w:tc>
        <w:tc>
          <w:tcPr>
            <w:tcW w:w="2831" w:type="dxa"/>
            <w:shd w:val="clear" w:color="auto" w:fill="auto"/>
            <w:noWrap/>
            <w:vAlign w:val="bottom"/>
            <w:hideMark/>
          </w:tcPr>
          <w:p w14:paraId="79EBA9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DOCOMO Beijing Labs</w:t>
            </w:r>
          </w:p>
        </w:tc>
        <w:tc>
          <w:tcPr>
            <w:tcW w:w="1362" w:type="dxa"/>
            <w:shd w:val="clear" w:color="auto" w:fill="auto"/>
            <w:noWrap/>
            <w:vAlign w:val="bottom"/>
            <w:hideMark/>
          </w:tcPr>
          <w:p w14:paraId="60D5D9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bl>
    <w:p w14:paraId="27474D24" w14:textId="63A22FF8" w:rsidR="00FB12CE" w:rsidRDefault="00FB12CE" w:rsidP="009B7D8F"/>
    <w:p w14:paraId="601728B0" w14:textId="404EE9F7" w:rsidR="00FB12CE" w:rsidRPr="00FB12CE" w:rsidRDefault="00FB12CE" w:rsidP="009B7D8F">
      <w:pPr>
        <w:rPr>
          <w:b/>
          <w:bCs/>
          <w:sz w:val="24"/>
          <w:szCs w:val="24"/>
        </w:rPr>
      </w:pPr>
      <w:r w:rsidRPr="00FB12CE">
        <w:rPr>
          <w:b/>
          <w:bCs/>
          <w:sz w:val="24"/>
          <w:szCs w:val="24"/>
        </w:rPr>
        <w:t>Remote participants:</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64"/>
        <w:gridCol w:w="1833"/>
        <w:gridCol w:w="3021"/>
        <w:gridCol w:w="1362"/>
      </w:tblGrid>
      <w:tr w:rsidR="00FB12CE" w:rsidRPr="00FB12CE" w14:paraId="5A0B2879" w14:textId="77777777" w:rsidTr="00FB12CE">
        <w:trPr>
          <w:trHeight w:val="300"/>
        </w:trPr>
        <w:tc>
          <w:tcPr>
            <w:tcW w:w="960" w:type="dxa"/>
            <w:shd w:val="clear" w:color="auto" w:fill="auto"/>
            <w:noWrap/>
            <w:vAlign w:val="bottom"/>
            <w:hideMark/>
          </w:tcPr>
          <w:p w14:paraId="41C0A49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TITLE</w:t>
            </w:r>
          </w:p>
        </w:tc>
        <w:tc>
          <w:tcPr>
            <w:tcW w:w="1964" w:type="dxa"/>
            <w:shd w:val="clear" w:color="auto" w:fill="auto"/>
            <w:noWrap/>
            <w:vAlign w:val="bottom"/>
            <w:hideMark/>
          </w:tcPr>
          <w:p w14:paraId="16761B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Family Name</w:t>
            </w:r>
          </w:p>
        </w:tc>
        <w:tc>
          <w:tcPr>
            <w:tcW w:w="1833" w:type="dxa"/>
            <w:shd w:val="clear" w:color="auto" w:fill="auto"/>
            <w:noWrap/>
            <w:vAlign w:val="bottom"/>
            <w:hideMark/>
          </w:tcPr>
          <w:p w14:paraId="4C1A375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Given Name</w:t>
            </w:r>
          </w:p>
        </w:tc>
        <w:tc>
          <w:tcPr>
            <w:tcW w:w="3021" w:type="dxa"/>
            <w:shd w:val="clear" w:color="auto" w:fill="auto"/>
            <w:noWrap/>
            <w:vAlign w:val="bottom"/>
            <w:hideMark/>
          </w:tcPr>
          <w:p w14:paraId="24CA52E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Organization Represented</w:t>
            </w:r>
          </w:p>
        </w:tc>
        <w:tc>
          <w:tcPr>
            <w:tcW w:w="1176" w:type="dxa"/>
            <w:shd w:val="clear" w:color="auto" w:fill="auto"/>
            <w:noWrap/>
            <w:vAlign w:val="bottom"/>
            <w:hideMark/>
          </w:tcPr>
          <w:p w14:paraId="00DA84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Organization Represented Category Code</w:t>
            </w:r>
          </w:p>
        </w:tc>
      </w:tr>
      <w:tr w:rsidR="00FB12CE" w:rsidRPr="00FB12CE" w14:paraId="68F623CE" w14:textId="77777777" w:rsidTr="00FB12CE">
        <w:trPr>
          <w:trHeight w:val="300"/>
        </w:trPr>
        <w:tc>
          <w:tcPr>
            <w:tcW w:w="960" w:type="dxa"/>
            <w:shd w:val="clear" w:color="auto" w:fill="auto"/>
            <w:noWrap/>
            <w:vAlign w:val="bottom"/>
            <w:hideMark/>
          </w:tcPr>
          <w:p w14:paraId="791C7EE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53E2EA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Amogh</w:t>
            </w:r>
          </w:p>
        </w:tc>
        <w:tc>
          <w:tcPr>
            <w:tcW w:w="1833" w:type="dxa"/>
            <w:shd w:val="clear" w:color="auto" w:fill="auto"/>
            <w:noWrap/>
            <w:vAlign w:val="bottom"/>
            <w:hideMark/>
          </w:tcPr>
          <w:p w14:paraId="4D908D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Niranth</w:t>
            </w:r>
          </w:p>
        </w:tc>
        <w:tc>
          <w:tcPr>
            <w:tcW w:w="3021" w:type="dxa"/>
            <w:shd w:val="clear" w:color="auto" w:fill="auto"/>
            <w:noWrap/>
            <w:vAlign w:val="bottom"/>
            <w:hideMark/>
          </w:tcPr>
          <w:p w14:paraId="3D91DA6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Telecommunication India</w:t>
            </w:r>
          </w:p>
        </w:tc>
        <w:tc>
          <w:tcPr>
            <w:tcW w:w="1176" w:type="dxa"/>
            <w:shd w:val="clear" w:color="auto" w:fill="auto"/>
            <w:noWrap/>
            <w:vAlign w:val="bottom"/>
            <w:hideMark/>
          </w:tcPr>
          <w:p w14:paraId="1F7510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6323291A" w14:textId="77777777" w:rsidTr="00FB12CE">
        <w:trPr>
          <w:trHeight w:val="300"/>
        </w:trPr>
        <w:tc>
          <w:tcPr>
            <w:tcW w:w="960" w:type="dxa"/>
            <w:shd w:val="clear" w:color="auto" w:fill="auto"/>
            <w:noWrap/>
            <w:vAlign w:val="bottom"/>
            <w:hideMark/>
          </w:tcPr>
          <w:p w14:paraId="45C888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92B66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Amogh</w:t>
            </w:r>
          </w:p>
        </w:tc>
        <w:tc>
          <w:tcPr>
            <w:tcW w:w="1833" w:type="dxa"/>
            <w:shd w:val="clear" w:color="auto" w:fill="auto"/>
            <w:noWrap/>
            <w:vAlign w:val="bottom"/>
            <w:hideMark/>
          </w:tcPr>
          <w:p w14:paraId="510B48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Niranth</w:t>
            </w:r>
          </w:p>
        </w:tc>
        <w:tc>
          <w:tcPr>
            <w:tcW w:w="3021" w:type="dxa"/>
            <w:shd w:val="clear" w:color="auto" w:fill="auto"/>
            <w:noWrap/>
            <w:vAlign w:val="bottom"/>
            <w:hideMark/>
          </w:tcPr>
          <w:p w14:paraId="38E595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Huawei Telecommunication India</w:t>
            </w:r>
          </w:p>
        </w:tc>
        <w:tc>
          <w:tcPr>
            <w:tcW w:w="1176" w:type="dxa"/>
            <w:shd w:val="clear" w:color="auto" w:fill="auto"/>
            <w:noWrap/>
            <w:vAlign w:val="bottom"/>
            <w:hideMark/>
          </w:tcPr>
          <w:p w14:paraId="5A9D647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726473AF" w14:textId="77777777" w:rsidTr="00FB12CE">
        <w:trPr>
          <w:trHeight w:val="300"/>
        </w:trPr>
        <w:tc>
          <w:tcPr>
            <w:tcW w:w="960" w:type="dxa"/>
            <w:shd w:val="clear" w:color="auto" w:fill="auto"/>
            <w:noWrap/>
            <w:vAlign w:val="bottom"/>
            <w:hideMark/>
          </w:tcPr>
          <w:p w14:paraId="56ECB36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1ABFC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Bae</w:t>
            </w:r>
          </w:p>
        </w:tc>
        <w:tc>
          <w:tcPr>
            <w:tcW w:w="1833" w:type="dxa"/>
            <w:shd w:val="clear" w:color="auto" w:fill="auto"/>
            <w:noWrap/>
            <w:vAlign w:val="bottom"/>
            <w:hideMark/>
          </w:tcPr>
          <w:p w14:paraId="4DF1FD1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Jaehyeon</w:t>
            </w:r>
          </w:p>
        </w:tc>
        <w:tc>
          <w:tcPr>
            <w:tcW w:w="3021" w:type="dxa"/>
            <w:shd w:val="clear" w:color="auto" w:fill="auto"/>
            <w:noWrap/>
            <w:vAlign w:val="bottom"/>
            <w:hideMark/>
          </w:tcPr>
          <w:p w14:paraId="5787C1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Samsung Electronics Czech</w:t>
            </w:r>
          </w:p>
        </w:tc>
        <w:tc>
          <w:tcPr>
            <w:tcW w:w="1176" w:type="dxa"/>
            <w:shd w:val="clear" w:color="auto" w:fill="auto"/>
            <w:noWrap/>
            <w:vAlign w:val="bottom"/>
            <w:hideMark/>
          </w:tcPr>
          <w:p w14:paraId="0E29BD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3D5CE3A" w14:textId="77777777" w:rsidTr="00FB12CE">
        <w:trPr>
          <w:trHeight w:val="300"/>
        </w:trPr>
        <w:tc>
          <w:tcPr>
            <w:tcW w:w="960" w:type="dxa"/>
            <w:shd w:val="clear" w:color="auto" w:fill="auto"/>
            <w:noWrap/>
            <w:vAlign w:val="bottom"/>
            <w:hideMark/>
          </w:tcPr>
          <w:p w14:paraId="12B7029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11EAA0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Brandborg Soerensen</w:t>
            </w:r>
          </w:p>
        </w:tc>
        <w:tc>
          <w:tcPr>
            <w:tcW w:w="1833" w:type="dxa"/>
            <w:shd w:val="clear" w:color="auto" w:fill="auto"/>
            <w:noWrap/>
            <w:vAlign w:val="bottom"/>
            <w:hideMark/>
          </w:tcPr>
          <w:p w14:paraId="712CE15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Rene</w:t>
            </w:r>
          </w:p>
        </w:tc>
        <w:tc>
          <w:tcPr>
            <w:tcW w:w="3021" w:type="dxa"/>
            <w:shd w:val="clear" w:color="auto" w:fill="auto"/>
            <w:noWrap/>
            <w:vAlign w:val="bottom"/>
            <w:hideMark/>
          </w:tcPr>
          <w:p w14:paraId="61CEA63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Gatehouse Satcom A/S</w:t>
            </w:r>
          </w:p>
        </w:tc>
        <w:tc>
          <w:tcPr>
            <w:tcW w:w="1176" w:type="dxa"/>
            <w:shd w:val="clear" w:color="auto" w:fill="auto"/>
            <w:noWrap/>
            <w:vAlign w:val="bottom"/>
            <w:hideMark/>
          </w:tcPr>
          <w:p w14:paraId="4FCC83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E44123A" w14:textId="77777777" w:rsidTr="00FB12CE">
        <w:trPr>
          <w:trHeight w:val="300"/>
        </w:trPr>
        <w:tc>
          <w:tcPr>
            <w:tcW w:w="960" w:type="dxa"/>
            <w:shd w:val="clear" w:color="auto" w:fill="auto"/>
            <w:noWrap/>
            <w:vAlign w:val="bottom"/>
            <w:hideMark/>
          </w:tcPr>
          <w:p w14:paraId="6C557C2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689ED5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Buchbut</w:t>
            </w:r>
          </w:p>
        </w:tc>
        <w:tc>
          <w:tcPr>
            <w:tcW w:w="1833" w:type="dxa"/>
            <w:shd w:val="clear" w:color="auto" w:fill="auto"/>
            <w:noWrap/>
            <w:vAlign w:val="bottom"/>
            <w:hideMark/>
          </w:tcPr>
          <w:p w14:paraId="146218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Yohay</w:t>
            </w:r>
          </w:p>
        </w:tc>
        <w:tc>
          <w:tcPr>
            <w:tcW w:w="3021" w:type="dxa"/>
            <w:shd w:val="clear" w:color="auto" w:fill="auto"/>
            <w:noWrap/>
            <w:vAlign w:val="bottom"/>
            <w:hideMark/>
          </w:tcPr>
          <w:p w14:paraId="12647B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GM - ATCI</w:t>
            </w:r>
          </w:p>
        </w:tc>
        <w:tc>
          <w:tcPr>
            <w:tcW w:w="1176" w:type="dxa"/>
            <w:shd w:val="clear" w:color="auto" w:fill="auto"/>
            <w:noWrap/>
            <w:vAlign w:val="bottom"/>
            <w:hideMark/>
          </w:tcPr>
          <w:p w14:paraId="33EB20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CAEB524" w14:textId="77777777" w:rsidTr="00FB12CE">
        <w:trPr>
          <w:trHeight w:val="300"/>
        </w:trPr>
        <w:tc>
          <w:tcPr>
            <w:tcW w:w="960" w:type="dxa"/>
            <w:shd w:val="clear" w:color="auto" w:fill="auto"/>
            <w:noWrap/>
            <w:vAlign w:val="bottom"/>
            <w:hideMark/>
          </w:tcPr>
          <w:p w14:paraId="747C21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91DEA9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Buckley</w:t>
            </w:r>
          </w:p>
        </w:tc>
        <w:tc>
          <w:tcPr>
            <w:tcW w:w="1833" w:type="dxa"/>
            <w:shd w:val="clear" w:color="auto" w:fill="auto"/>
            <w:noWrap/>
            <w:vAlign w:val="bottom"/>
            <w:hideMark/>
          </w:tcPr>
          <w:p w14:paraId="6BBD7A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Adrian</w:t>
            </w:r>
          </w:p>
        </w:tc>
        <w:tc>
          <w:tcPr>
            <w:tcW w:w="3021" w:type="dxa"/>
            <w:shd w:val="clear" w:color="auto" w:fill="auto"/>
            <w:noWrap/>
            <w:vAlign w:val="bottom"/>
            <w:hideMark/>
          </w:tcPr>
          <w:p w14:paraId="5F150DF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OGC</w:t>
            </w:r>
          </w:p>
        </w:tc>
        <w:tc>
          <w:tcPr>
            <w:tcW w:w="1176" w:type="dxa"/>
            <w:shd w:val="clear" w:color="auto" w:fill="auto"/>
            <w:noWrap/>
            <w:vAlign w:val="bottom"/>
            <w:hideMark/>
          </w:tcPr>
          <w:p w14:paraId="45C549D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OTHER</w:t>
            </w:r>
          </w:p>
        </w:tc>
      </w:tr>
      <w:tr w:rsidR="00FB12CE" w:rsidRPr="00FB12CE" w14:paraId="78E8E41F" w14:textId="77777777" w:rsidTr="00FB12CE">
        <w:trPr>
          <w:trHeight w:val="300"/>
        </w:trPr>
        <w:tc>
          <w:tcPr>
            <w:tcW w:w="960" w:type="dxa"/>
            <w:shd w:val="clear" w:color="auto" w:fill="auto"/>
            <w:noWrap/>
            <w:vAlign w:val="bottom"/>
            <w:hideMark/>
          </w:tcPr>
          <w:p w14:paraId="1567FF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1C06CD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Cai</w:t>
            </w:r>
          </w:p>
        </w:tc>
        <w:tc>
          <w:tcPr>
            <w:tcW w:w="1833" w:type="dxa"/>
            <w:shd w:val="clear" w:color="auto" w:fill="auto"/>
            <w:noWrap/>
            <w:vAlign w:val="bottom"/>
            <w:hideMark/>
          </w:tcPr>
          <w:p w14:paraId="5E1B80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Bowen</w:t>
            </w:r>
          </w:p>
        </w:tc>
        <w:tc>
          <w:tcPr>
            <w:tcW w:w="3021" w:type="dxa"/>
            <w:shd w:val="clear" w:color="auto" w:fill="auto"/>
            <w:noWrap/>
            <w:vAlign w:val="bottom"/>
            <w:hideMark/>
          </w:tcPr>
          <w:p w14:paraId="600BF1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Telecomunication Corp.</w:t>
            </w:r>
          </w:p>
        </w:tc>
        <w:tc>
          <w:tcPr>
            <w:tcW w:w="1176" w:type="dxa"/>
            <w:shd w:val="clear" w:color="auto" w:fill="auto"/>
            <w:noWrap/>
            <w:vAlign w:val="bottom"/>
            <w:hideMark/>
          </w:tcPr>
          <w:p w14:paraId="454EBE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C5AE0A7" w14:textId="77777777" w:rsidTr="00FB12CE">
        <w:trPr>
          <w:trHeight w:val="300"/>
        </w:trPr>
        <w:tc>
          <w:tcPr>
            <w:tcW w:w="960" w:type="dxa"/>
            <w:shd w:val="clear" w:color="auto" w:fill="auto"/>
            <w:noWrap/>
            <w:vAlign w:val="bottom"/>
            <w:hideMark/>
          </w:tcPr>
          <w:p w14:paraId="198475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0993A33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Cao</w:t>
            </w:r>
          </w:p>
        </w:tc>
        <w:tc>
          <w:tcPr>
            <w:tcW w:w="1833" w:type="dxa"/>
            <w:shd w:val="clear" w:color="auto" w:fill="auto"/>
            <w:noWrap/>
            <w:vAlign w:val="bottom"/>
            <w:hideMark/>
          </w:tcPr>
          <w:p w14:paraId="7FE97C4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Yongzhao</w:t>
            </w:r>
          </w:p>
        </w:tc>
        <w:tc>
          <w:tcPr>
            <w:tcW w:w="3021" w:type="dxa"/>
            <w:shd w:val="clear" w:color="auto" w:fill="auto"/>
            <w:noWrap/>
            <w:vAlign w:val="bottom"/>
            <w:hideMark/>
          </w:tcPr>
          <w:p w14:paraId="3B52717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Spreadtrum Communications</w:t>
            </w:r>
          </w:p>
        </w:tc>
        <w:tc>
          <w:tcPr>
            <w:tcW w:w="1176" w:type="dxa"/>
            <w:shd w:val="clear" w:color="auto" w:fill="auto"/>
            <w:noWrap/>
            <w:vAlign w:val="bottom"/>
            <w:hideMark/>
          </w:tcPr>
          <w:p w14:paraId="64D78D7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D9602B6" w14:textId="77777777" w:rsidTr="00FB12CE">
        <w:trPr>
          <w:trHeight w:val="300"/>
        </w:trPr>
        <w:tc>
          <w:tcPr>
            <w:tcW w:w="960" w:type="dxa"/>
            <w:shd w:val="clear" w:color="auto" w:fill="auto"/>
            <w:noWrap/>
            <w:vAlign w:val="bottom"/>
            <w:hideMark/>
          </w:tcPr>
          <w:p w14:paraId="056939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30BD19D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Chen</w:t>
            </w:r>
          </w:p>
        </w:tc>
        <w:tc>
          <w:tcPr>
            <w:tcW w:w="1833" w:type="dxa"/>
            <w:shd w:val="clear" w:color="auto" w:fill="auto"/>
            <w:noWrap/>
            <w:vAlign w:val="bottom"/>
            <w:hideMark/>
          </w:tcPr>
          <w:p w14:paraId="6194CF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Yinglin</w:t>
            </w:r>
          </w:p>
        </w:tc>
        <w:tc>
          <w:tcPr>
            <w:tcW w:w="3021" w:type="dxa"/>
            <w:shd w:val="clear" w:color="auto" w:fill="auto"/>
            <w:noWrap/>
            <w:vAlign w:val="bottom"/>
            <w:hideMark/>
          </w:tcPr>
          <w:p w14:paraId="24F7B9D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Chinatelecom Cloud</w:t>
            </w:r>
          </w:p>
        </w:tc>
        <w:tc>
          <w:tcPr>
            <w:tcW w:w="1176" w:type="dxa"/>
            <w:shd w:val="clear" w:color="auto" w:fill="auto"/>
            <w:noWrap/>
            <w:vAlign w:val="bottom"/>
            <w:hideMark/>
          </w:tcPr>
          <w:p w14:paraId="4EA225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349E869" w14:textId="77777777" w:rsidTr="00FB12CE">
        <w:trPr>
          <w:trHeight w:val="300"/>
        </w:trPr>
        <w:tc>
          <w:tcPr>
            <w:tcW w:w="960" w:type="dxa"/>
            <w:shd w:val="clear" w:color="auto" w:fill="auto"/>
            <w:noWrap/>
            <w:vAlign w:val="bottom"/>
            <w:hideMark/>
          </w:tcPr>
          <w:p w14:paraId="3EF2E5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075B09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Choe</w:t>
            </w:r>
          </w:p>
        </w:tc>
        <w:tc>
          <w:tcPr>
            <w:tcW w:w="1833" w:type="dxa"/>
            <w:shd w:val="clear" w:color="auto" w:fill="auto"/>
            <w:noWrap/>
            <w:vAlign w:val="bottom"/>
            <w:hideMark/>
          </w:tcPr>
          <w:p w14:paraId="4A92426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HyunJung</w:t>
            </w:r>
          </w:p>
        </w:tc>
        <w:tc>
          <w:tcPr>
            <w:tcW w:w="3021" w:type="dxa"/>
            <w:shd w:val="clear" w:color="auto" w:fill="auto"/>
            <w:noWrap/>
            <w:vAlign w:val="bottom"/>
            <w:hideMark/>
          </w:tcPr>
          <w:p w14:paraId="680A24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LG Electronics Polska</w:t>
            </w:r>
          </w:p>
        </w:tc>
        <w:tc>
          <w:tcPr>
            <w:tcW w:w="1176" w:type="dxa"/>
            <w:shd w:val="clear" w:color="auto" w:fill="auto"/>
            <w:noWrap/>
            <w:vAlign w:val="bottom"/>
            <w:hideMark/>
          </w:tcPr>
          <w:p w14:paraId="682B61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8C59D9E" w14:textId="77777777" w:rsidTr="00FB12CE">
        <w:trPr>
          <w:trHeight w:val="300"/>
        </w:trPr>
        <w:tc>
          <w:tcPr>
            <w:tcW w:w="960" w:type="dxa"/>
            <w:shd w:val="clear" w:color="auto" w:fill="auto"/>
            <w:noWrap/>
            <w:vAlign w:val="bottom"/>
            <w:hideMark/>
          </w:tcPr>
          <w:p w14:paraId="2565F8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40CAF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Choksi</w:t>
            </w:r>
          </w:p>
        </w:tc>
        <w:tc>
          <w:tcPr>
            <w:tcW w:w="1833" w:type="dxa"/>
            <w:shd w:val="clear" w:color="auto" w:fill="auto"/>
            <w:noWrap/>
            <w:vAlign w:val="bottom"/>
            <w:hideMark/>
          </w:tcPr>
          <w:p w14:paraId="05BBCC6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Ojas</w:t>
            </w:r>
          </w:p>
        </w:tc>
        <w:tc>
          <w:tcPr>
            <w:tcW w:w="3021" w:type="dxa"/>
            <w:shd w:val="clear" w:color="auto" w:fill="auto"/>
            <w:noWrap/>
            <w:vAlign w:val="bottom"/>
            <w:hideMark/>
          </w:tcPr>
          <w:p w14:paraId="109C3A8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Comcast</w:t>
            </w:r>
          </w:p>
        </w:tc>
        <w:tc>
          <w:tcPr>
            <w:tcW w:w="1176" w:type="dxa"/>
            <w:shd w:val="clear" w:color="auto" w:fill="auto"/>
            <w:noWrap/>
            <w:vAlign w:val="bottom"/>
            <w:hideMark/>
          </w:tcPr>
          <w:p w14:paraId="547DCA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783B0E81" w14:textId="77777777" w:rsidTr="00FB12CE">
        <w:trPr>
          <w:trHeight w:val="300"/>
        </w:trPr>
        <w:tc>
          <w:tcPr>
            <w:tcW w:w="960" w:type="dxa"/>
            <w:shd w:val="clear" w:color="auto" w:fill="auto"/>
            <w:noWrap/>
            <w:vAlign w:val="bottom"/>
            <w:hideMark/>
          </w:tcPr>
          <w:p w14:paraId="503CAD7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2D753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Cui</w:t>
            </w:r>
          </w:p>
        </w:tc>
        <w:tc>
          <w:tcPr>
            <w:tcW w:w="1833" w:type="dxa"/>
            <w:shd w:val="clear" w:color="auto" w:fill="auto"/>
            <w:noWrap/>
            <w:vAlign w:val="bottom"/>
            <w:hideMark/>
          </w:tcPr>
          <w:p w14:paraId="59AA06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Shengjiang</w:t>
            </w:r>
          </w:p>
        </w:tc>
        <w:tc>
          <w:tcPr>
            <w:tcW w:w="3021" w:type="dxa"/>
            <w:shd w:val="clear" w:color="auto" w:fill="auto"/>
            <w:noWrap/>
            <w:vAlign w:val="bottom"/>
            <w:hideMark/>
          </w:tcPr>
          <w:p w14:paraId="6ADB4D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OPPO Beijing</w:t>
            </w:r>
          </w:p>
        </w:tc>
        <w:tc>
          <w:tcPr>
            <w:tcW w:w="1176" w:type="dxa"/>
            <w:shd w:val="clear" w:color="auto" w:fill="auto"/>
            <w:noWrap/>
            <w:vAlign w:val="bottom"/>
            <w:hideMark/>
          </w:tcPr>
          <w:p w14:paraId="7A43059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4C45B87E" w14:textId="77777777" w:rsidTr="00FB12CE">
        <w:trPr>
          <w:trHeight w:val="300"/>
        </w:trPr>
        <w:tc>
          <w:tcPr>
            <w:tcW w:w="960" w:type="dxa"/>
            <w:shd w:val="clear" w:color="auto" w:fill="auto"/>
            <w:noWrap/>
            <w:vAlign w:val="bottom"/>
            <w:hideMark/>
          </w:tcPr>
          <w:p w14:paraId="0CA86D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470B9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Dawes</w:t>
            </w:r>
          </w:p>
        </w:tc>
        <w:tc>
          <w:tcPr>
            <w:tcW w:w="1833" w:type="dxa"/>
            <w:shd w:val="clear" w:color="auto" w:fill="auto"/>
            <w:noWrap/>
            <w:vAlign w:val="bottom"/>
            <w:hideMark/>
          </w:tcPr>
          <w:p w14:paraId="63819F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Peter</w:t>
            </w:r>
          </w:p>
        </w:tc>
        <w:tc>
          <w:tcPr>
            <w:tcW w:w="3021" w:type="dxa"/>
            <w:shd w:val="clear" w:color="auto" w:fill="auto"/>
            <w:noWrap/>
            <w:vAlign w:val="bottom"/>
            <w:hideMark/>
          </w:tcPr>
          <w:p w14:paraId="7EBECA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Telekomünikasyon A.S.</w:t>
            </w:r>
          </w:p>
        </w:tc>
        <w:tc>
          <w:tcPr>
            <w:tcW w:w="1176" w:type="dxa"/>
            <w:shd w:val="clear" w:color="auto" w:fill="auto"/>
            <w:noWrap/>
            <w:vAlign w:val="bottom"/>
            <w:hideMark/>
          </w:tcPr>
          <w:p w14:paraId="786B6D1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CBB009B" w14:textId="77777777" w:rsidTr="00FB12CE">
        <w:trPr>
          <w:trHeight w:val="300"/>
        </w:trPr>
        <w:tc>
          <w:tcPr>
            <w:tcW w:w="960" w:type="dxa"/>
            <w:shd w:val="clear" w:color="auto" w:fill="auto"/>
            <w:noWrap/>
            <w:vAlign w:val="bottom"/>
            <w:hideMark/>
          </w:tcPr>
          <w:p w14:paraId="29C3943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4F19BE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Demers</w:t>
            </w:r>
          </w:p>
        </w:tc>
        <w:tc>
          <w:tcPr>
            <w:tcW w:w="1833" w:type="dxa"/>
            <w:shd w:val="clear" w:color="auto" w:fill="auto"/>
            <w:noWrap/>
            <w:vAlign w:val="bottom"/>
            <w:hideMark/>
          </w:tcPr>
          <w:p w14:paraId="29B4AB4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Stephanie</w:t>
            </w:r>
          </w:p>
        </w:tc>
        <w:tc>
          <w:tcPr>
            <w:tcW w:w="3021" w:type="dxa"/>
            <w:shd w:val="clear" w:color="auto" w:fill="auto"/>
            <w:noWrap/>
            <w:vAlign w:val="bottom"/>
            <w:hideMark/>
          </w:tcPr>
          <w:p w14:paraId="131B474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Peraton Labs</w:t>
            </w:r>
          </w:p>
        </w:tc>
        <w:tc>
          <w:tcPr>
            <w:tcW w:w="1176" w:type="dxa"/>
            <w:shd w:val="clear" w:color="auto" w:fill="auto"/>
            <w:noWrap/>
            <w:vAlign w:val="bottom"/>
            <w:hideMark/>
          </w:tcPr>
          <w:p w14:paraId="188AB7D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59D6F478" w14:textId="77777777" w:rsidTr="00FB12CE">
        <w:trPr>
          <w:trHeight w:val="300"/>
        </w:trPr>
        <w:tc>
          <w:tcPr>
            <w:tcW w:w="960" w:type="dxa"/>
            <w:shd w:val="clear" w:color="auto" w:fill="auto"/>
            <w:noWrap/>
            <w:vAlign w:val="bottom"/>
            <w:hideMark/>
          </w:tcPr>
          <w:p w14:paraId="4D1303D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6D8623A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DEVARAKONDA</w:t>
            </w:r>
          </w:p>
        </w:tc>
        <w:tc>
          <w:tcPr>
            <w:tcW w:w="1833" w:type="dxa"/>
            <w:shd w:val="clear" w:color="auto" w:fill="auto"/>
            <w:noWrap/>
            <w:vAlign w:val="bottom"/>
            <w:hideMark/>
          </w:tcPr>
          <w:p w14:paraId="4E1340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PAVAN KALYAN</w:t>
            </w:r>
          </w:p>
        </w:tc>
        <w:tc>
          <w:tcPr>
            <w:tcW w:w="3021" w:type="dxa"/>
            <w:shd w:val="clear" w:color="auto" w:fill="auto"/>
            <w:noWrap/>
            <w:vAlign w:val="bottom"/>
            <w:hideMark/>
          </w:tcPr>
          <w:p w14:paraId="53A0043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CEWiT</w:t>
            </w:r>
          </w:p>
        </w:tc>
        <w:tc>
          <w:tcPr>
            <w:tcW w:w="1176" w:type="dxa"/>
            <w:shd w:val="clear" w:color="auto" w:fill="auto"/>
            <w:noWrap/>
            <w:vAlign w:val="bottom"/>
            <w:hideMark/>
          </w:tcPr>
          <w:p w14:paraId="3CCE852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0694557B" w14:textId="77777777" w:rsidTr="00FB12CE">
        <w:trPr>
          <w:trHeight w:val="300"/>
        </w:trPr>
        <w:tc>
          <w:tcPr>
            <w:tcW w:w="960" w:type="dxa"/>
            <w:shd w:val="clear" w:color="auto" w:fill="auto"/>
            <w:noWrap/>
            <w:vAlign w:val="bottom"/>
            <w:hideMark/>
          </w:tcPr>
          <w:p w14:paraId="266D8E7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40024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Faurie</w:t>
            </w:r>
          </w:p>
        </w:tc>
        <w:tc>
          <w:tcPr>
            <w:tcW w:w="1833" w:type="dxa"/>
            <w:shd w:val="clear" w:color="auto" w:fill="auto"/>
            <w:noWrap/>
            <w:vAlign w:val="bottom"/>
            <w:hideMark/>
          </w:tcPr>
          <w:p w14:paraId="248B134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Rene</w:t>
            </w:r>
          </w:p>
        </w:tc>
        <w:tc>
          <w:tcPr>
            <w:tcW w:w="3021" w:type="dxa"/>
            <w:shd w:val="clear" w:color="auto" w:fill="auto"/>
            <w:noWrap/>
            <w:vAlign w:val="bottom"/>
            <w:hideMark/>
          </w:tcPr>
          <w:p w14:paraId="06705BC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Eutelsat S.A.</w:t>
            </w:r>
          </w:p>
        </w:tc>
        <w:tc>
          <w:tcPr>
            <w:tcW w:w="1176" w:type="dxa"/>
            <w:shd w:val="clear" w:color="auto" w:fill="auto"/>
            <w:noWrap/>
            <w:vAlign w:val="bottom"/>
            <w:hideMark/>
          </w:tcPr>
          <w:p w14:paraId="1F7C820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E1C2F8B" w14:textId="77777777" w:rsidTr="00FB12CE">
        <w:trPr>
          <w:trHeight w:val="300"/>
        </w:trPr>
        <w:tc>
          <w:tcPr>
            <w:tcW w:w="960" w:type="dxa"/>
            <w:shd w:val="clear" w:color="auto" w:fill="auto"/>
            <w:noWrap/>
            <w:vAlign w:val="bottom"/>
            <w:hideMark/>
          </w:tcPr>
          <w:p w14:paraId="039FFF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C1933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Ferrus</w:t>
            </w:r>
          </w:p>
        </w:tc>
        <w:tc>
          <w:tcPr>
            <w:tcW w:w="1833" w:type="dxa"/>
            <w:shd w:val="clear" w:color="auto" w:fill="auto"/>
            <w:noWrap/>
            <w:vAlign w:val="bottom"/>
            <w:hideMark/>
          </w:tcPr>
          <w:p w14:paraId="5DE9086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Ramon</w:t>
            </w:r>
          </w:p>
        </w:tc>
        <w:tc>
          <w:tcPr>
            <w:tcW w:w="3021" w:type="dxa"/>
            <w:shd w:val="clear" w:color="auto" w:fill="auto"/>
            <w:noWrap/>
            <w:vAlign w:val="bottom"/>
            <w:hideMark/>
          </w:tcPr>
          <w:p w14:paraId="4FF4F97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Sateliot</w:t>
            </w:r>
          </w:p>
        </w:tc>
        <w:tc>
          <w:tcPr>
            <w:tcW w:w="1176" w:type="dxa"/>
            <w:shd w:val="clear" w:color="auto" w:fill="auto"/>
            <w:noWrap/>
            <w:vAlign w:val="bottom"/>
            <w:hideMark/>
          </w:tcPr>
          <w:p w14:paraId="0413291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7BDF2BB" w14:textId="77777777" w:rsidTr="00FB12CE">
        <w:trPr>
          <w:trHeight w:val="300"/>
        </w:trPr>
        <w:tc>
          <w:tcPr>
            <w:tcW w:w="960" w:type="dxa"/>
            <w:shd w:val="clear" w:color="auto" w:fill="auto"/>
            <w:noWrap/>
            <w:vAlign w:val="bottom"/>
            <w:hideMark/>
          </w:tcPr>
          <w:p w14:paraId="4A58DF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E89FD8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Flander</w:t>
            </w:r>
          </w:p>
        </w:tc>
        <w:tc>
          <w:tcPr>
            <w:tcW w:w="1833" w:type="dxa"/>
            <w:shd w:val="clear" w:color="auto" w:fill="auto"/>
            <w:noWrap/>
            <w:vAlign w:val="bottom"/>
            <w:hideMark/>
          </w:tcPr>
          <w:p w14:paraId="1ED05D1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Andreas</w:t>
            </w:r>
          </w:p>
        </w:tc>
        <w:tc>
          <w:tcPr>
            <w:tcW w:w="3021" w:type="dxa"/>
            <w:shd w:val="clear" w:color="auto" w:fill="auto"/>
            <w:noWrap/>
            <w:vAlign w:val="bottom"/>
            <w:hideMark/>
          </w:tcPr>
          <w:p w14:paraId="3A9114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BDBOS</w:t>
            </w:r>
          </w:p>
        </w:tc>
        <w:tc>
          <w:tcPr>
            <w:tcW w:w="1176" w:type="dxa"/>
            <w:shd w:val="clear" w:color="auto" w:fill="auto"/>
            <w:noWrap/>
            <w:vAlign w:val="bottom"/>
            <w:hideMark/>
          </w:tcPr>
          <w:p w14:paraId="6AC8785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D4BEF2F" w14:textId="77777777" w:rsidTr="00FB12CE">
        <w:trPr>
          <w:trHeight w:val="300"/>
        </w:trPr>
        <w:tc>
          <w:tcPr>
            <w:tcW w:w="960" w:type="dxa"/>
            <w:shd w:val="clear" w:color="auto" w:fill="auto"/>
            <w:noWrap/>
            <w:vAlign w:val="bottom"/>
            <w:hideMark/>
          </w:tcPr>
          <w:p w14:paraId="3D15C84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07B1053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Gan</w:t>
            </w:r>
          </w:p>
        </w:tc>
        <w:tc>
          <w:tcPr>
            <w:tcW w:w="1833" w:type="dxa"/>
            <w:shd w:val="clear" w:color="auto" w:fill="auto"/>
            <w:noWrap/>
            <w:vAlign w:val="bottom"/>
            <w:hideMark/>
          </w:tcPr>
          <w:p w14:paraId="2D20E1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Lu</w:t>
            </w:r>
          </w:p>
        </w:tc>
        <w:tc>
          <w:tcPr>
            <w:tcW w:w="3021" w:type="dxa"/>
            <w:shd w:val="clear" w:color="auto" w:fill="auto"/>
            <w:noWrap/>
            <w:vAlign w:val="bottom"/>
            <w:hideMark/>
          </w:tcPr>
          <w:p w14:paraId="6178986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OnePlus</w:t>
            </w:r>
          </w:p>
        </w:tc>
        <w:tc>
          <w:tcPr>
            <w:tcW w:w="1176" w:type="dxa"/>
            <w:shd w:val="clear" w:color="auto" w:fill="auto"/>
            <w:noWrap/>
            <w:vAlign w:val="bottom"/>
            <w:hideMark/>
          </w:tcPr>
          <w:p w14:paraId="6A7BDF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360B45E" w14:textId="77777777" w:rsidTr="00FB12CE">
        <w:trPr>
          <w:trHeight w:val="300"/>
        </w:trPr>
        <w:tc>
          <w:tcPr>
            <w:tcW w:w="960" w:type="dxa"/>
            <w:shd w:val="clear" w:color="auto" w:fill="auto"/>
            <w:noWrap/>
            <w:vAlign w:val="bottom"/>
            <w:hideMark/>
          </w:tcPr>
          <w:p w14:paraId="552399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1C4522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Garcia</w:t>
            </w:r>
          </w:p>
        </w:tc>
        <w:tc>
          <w:tcPr>
            <w:tcW w:w="1833" w:type="dxa"/>
            <w:shd w:val="clear" w:color="auto" w:fill="auto"/>
            <w:noWrap/>
            <w:vAlign w:val="bottom"/>
            <w:hideMark/>
          </w:tcPr>
          <w:p w14:paraId="7391C5F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Jorge</w:t>
            </w:r>
          </w:p>
        </w:tc>
        <w:tc>
          <w:tcPr>
            <w:tcW w:w="3021" w:type="dxa"/>
            <w:shd w:val="clear" w:color="auto" w:fill="auto"/>
            <w:noWrap/>
            <w:vAlign w:val="bottom"/>
            <w:hideMark/>
          </w:tcPr>
          <w:p w14:paraId="3A6570D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HISPASAT SA</w:t>
            </w:r>
          </w:p>
        </w:tc>
        <w:tc>
          <w:tcPr>
            <w:tcW w:w="1176" w:type="dxa"/>
            <w:shd w:val="clear" w:color="auto" w:fill="auto"/>
            <w:noWrap/>
            <w:vAlign w:val="bottom"/>
            <w:hideMark/>
          </w:tcPr>
          <w:p w14:paraId="60A70B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43B0935" w14:textId="77777777" w:rsidTr="00FB12CE">
        <w:trPr>
          <w:trHeight w:val="300"/>
        </w:trPr>
        <w:tc>
          <w:tcPr>
            <w:tcW w:w="960" w:type="dxa"/>
            <w:shd w:val="clear" w:color="auto" w:fill="auto"/>
            <w:noWrap/>
            <w:vAlign w:val="bottom"/>
            <w:hideMark/>
          </w:tcPr>
          <w:p w14:paraId="2FF4332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465BDB3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Godoy</w:t>
            </w:r>
          </w:p>
        </w:tc>
        <w:tc>
          <w:tcPr>
            <w:tcW w:w="1833" w:type="dxa"/>
            <w:shd w:val="clear" w:color="auto" w:fill="auto"/>
            <w:noWrap/>
            <w:vAlign w:val="bottom"/>
            <w:hideMark/>
          </w:tcPr>
          <w:p w14:paraId="4CF61B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Gabriela</w:t>
            </w:r>
          </w:p>
        </w:tc>
        <w:tc>
          <w:tcPr>
            <w:tcW w:w="3021" w:type="dxa"/>
            <w:shd w:val="clear" w:color="auto" w:fill="auto"/>
            <w:noWrap/>
            <w:vAlign w:val="bottom"/>
            <w:hideMark/>
          </w:tcPr>
          <w:p w14:paraId="18864E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SDI Squared</w:t>
            </w:r>
          </w:p>
        </w:tc>
        <w:tc>
          <w:tcPr>
            <w:tcW w:w="1176" w:type="dxa"/>
            <w:shd w:val="clear" w:color="auto" w:fill="auto"/>
            <w:noWrap/>
            <w:vAlign w:val="bottom"/>
            <w:hideMark/>
          </w:tcPr>
          <w:p w14:paraId="73872FA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1B9A4CF5" w14:textId="77777777" w:rsidTr="00FB12CE">
        <w:trPr>
          <w:trHeight w:val="300"/>
        </w:trPr>
        <w:tc>
          <w:tcPr>
            <w:tcW w:w="960" w:type="dxa"/>
            <w:shd w:val="clear" w:color="auto" w:fill="auto"/>
            <w:noWrap/>
            <w:vAlign w:val="bottom"/>
            <w:hideMark/>
          </w:tcPr>
          <w:p w14:paraId="07DD084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459447D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Goldman Leibel</w:t>
            </w:r>
          </w:p>
        </w:tc>
        <w:tc>
          <w:tcPr>
            <w:tcW w:w="1833" w:type="dxa"/>
            <w:shd w:val="clear" w:color="auto" w:fill="auto"/>
            <w:noWrap/>
            <w:vAlign w:val="bottom"/>
            <w:hideMark/>
          </w:tcPr>
          <w:p w14:paraId="6494E3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Renata</w:t>
            </w:r>
          </w:p>
        </w:tc>
        <w:tc>
          <w:tcPr>
            <w:tcW w:w="3021" w:type="dxa"/>
            <w:shd w:val="clear" w:color="auto" w:fill="auto"/>
            <w:noWrap/>
            <w:vAlign w:val="bottom"/>
            <w:hideMark/>
          </w:tcPr>
          <w:p w14:paraId="3ED8B6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GM - ATCI</w:t>
            </w:r>
          </w:p>
        </w:tc>
        <w:tc>
          <w:tcPr>
            <w:tcW w:w="1176" w:type="dxa"/>
            <w:shd w:val="clear" w:color="auto" w:fill="auto"/>
            <w:noWrap/>
            <w:vAlign w:val="bottom"/>
            <w:hideMark/>
          </w:tcPr>
          <w:p w14:paraId="1AF09B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04B7436" w14:textId="77777777" w:rsidTr="00FB12CE">
        <w:trPr>
          <w:trHeight w:val="300"/>
        </w:trPr>
        <w:tc>
          <w:tcPr>
            <w:tcW w:w="960" w:type="dxa"/>
            <w:shd w:val="clear" w:color="auto" w:fill="auto"/>
            <w:noWrap/>
            <w:vAlign w:val="bottom"/>
            <w:hideMark/>
          </w:tcPr>
          <w:p w14:paraId="09870A8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1CABA76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Grotz</w:t>
            </w:r>
          </w:p>
        </w:tc>
        <w:tc>
          <w:tcPr>
            <w:tcW w:w="1833" w:type="dxa"/>
            <w:shd w:val="clear" w:color="auto" w:fill="auto"/>
            <w:noWrap/>
            <w:vAlign w:val="bottom"/>
            <w:hideMark/>
          </w:tcPr>
          <w:p w14:paraId="0040C88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Joel</w:t>
            </w:r>
          </w:p>
        </w:tc>
        <w:tc>
          <w:tcPr>
            <w:tcW w:w="3021" w:type="dxa"/>
            <w:shd w:val="clear" w:color="auto" w:fill="auto"/>
            <w:noWrap/>
            <w:vAlign w:val="bottom"/>
            <w:hideMark/>
          </w:tcPr>
          <w:p w14:paraId="505A5E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SES S.A.</w:t>
            </w:r>
          </w:p>
        </w:tc>
        <w:tc>
          <w:tcPr>
            <w:tcW w:w="1176" w:type="dxa"/>
            <w:shd w:val="clear" w:color="auto" w:fill="auto"/>
            <w:noWrap/>
            <w:vAlign w:val="bottom"/>
            <w:hideMark/>
          </w:tcPr>
          <w:p w14:paraId="35F984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EE4F8EA" w14:textId="77777777" w:rsidTr="00FB12CE">
        <w:trPr>
          <w:trHeight w:val="300"/>
        </w:trPr>
        <w:tc>
          <w:tcPr>
            <w:tcW w:w="960" w:type="dxa"/>
            <w:shd w:val="clear" w:color="auto" w:fill="auto"/>
            <w:noWrap/>
            <w:vAlign w:val="bottom"/>
            <w:hideMark/>
          </w:tcPr>
          <w:p w14:paraId="29B609C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7A18F5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Han</w:t>
            </w:r>
          </w:p>
        </w:tc>
        <w:tc>
          <w:tcPr>
            <w:tcW w:w="1833" w:type="dxa"/>
            <w:shd w:val="clear" w:color="auto" w:fill="auto"/>
            <w:noWrap/>
            <w:vAlign w:val="bottom"/>
            <w:hideMark/>
          </w:tcPr>
          <w:p w14:paraId="1C053F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Lufeng</w:t>
            </w:r>
          </w:p>
        </w:tc>
        <w:tc>
          <w:tcPr>
            <w:tcW w:w="3021" w:type="dxa"/>
            <w:shd w:val="clear" w:color="auto" w:fill="auto"/>
            <w:noWrap/>
            <w:vAlign w:val="bottom"/>
            <w:hideMark/>
          </w:tcPr>
          <w:p w14:paraId="106D2F4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Spreadtrum Communications</w:t>
            </w:r>
          </w:p>
        </w:tc>
        <w:tc>
          <w:tcPr>
            <w:tcW w:w="1176" w:type="dxa"/>
            <w:shd w:val="clear" w:color="auto" w:fill="auto"/>
            <w:noWrap/>
            <w:vAlign w:val="bottom"/>
            <w:hideMark/>
          </w:tcPr>
          <w:p w14:paraId="47BAA8A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B61BEC5" w14:textId="77777777" w:rsidTr="00FB12CE">
        <w:trPr>
          <w:trHeight w:val="300"/>
        </w:trPr>
        <w:tc>
          <w:tcPr>
            <w:tcW w:w="960" w:type="dxa"/>
            <w:shd w:val="clear" w:color="auto" w:fill="auto"/>
            <w:noWrap/>
            <w:vAlign w:val="bottom"/>
            <w:hideMark/>
          </w:tcPr>
          <w:p w14:paraId="112E189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071AB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Haojin</w:t>
            </w:r>
          </w:p>
        </w:tc>
        <w:tc>
          <w:tcPr>
            <w:tcW w:w="1833" w:type="dxa"/>
            <w:shd w:val="clear" w:color="auto" w:fill="auto"/>
            <w:noWrap/>
            <w:vAlign w:val="bottom"/>
            <w:hideMark/>
          </w:tcPr>
          <w:p w14:paraId="13B9F28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w:t>
            </w:r>
          </w:p>
        </w:tc>
        <w:tc>
          <w:tcPr>
            <w:tcW w:w="3021" w:type="dxa"/>
            <w:shd w:val="clear" w:color="auto" w:fill="auto"/>
            <w:noWrap/>
            <w:vAlign w:val="bottom"/>
            <w:hideMark/>
          </w:tcPr>
          <w:p w14:paraId="5F9AACA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Sony Group Corporation</w:t>
            </w:r>
          </w:p>
        </w:tc>
        <w:tc>
          <w:tcPr>
            <w:tcW w:w="1176" w:type="dxa"/>
            <w:shd w:val="clear" w:color="auto" w:fill="auto"/>
            <w:noWrap/>
            <w:vAlign w:val="bottom"/>
            <w:hideMark/>
          </w:tcPr>
          <w:p w14:paraId="4BDDE9D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290A65B9" w14:textId="77777777" w:rsidTr="00FB12CE">
        <w:trPr>
          <w:trHeight w:val="300"/>
        </w:trPr>
        <w:tc>
          <w:tcPr>
            <w:tcW w:w="960" w:type="dxa"/>
            <w:shd w:val="clear" w:color="auto" w:fill="auto"/>
            <w:noWrap/>
            <w:vAlign w:val="bottom"/>
            <w:hideMark/>
          </w:tcPr>
          <w:p w14:paraId="0FE04C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AD943E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Harper</w:t>
            </w:r>
          </w:p>
        </w:tc>
        <w:tc>
          <w:tcPr>
            <w:tcW w:w="1833" w:type="dxa"/>
            <w:shd w:val="clear" w:color="auto" w:fill="auto"/>
            <w:noWrap/>
            <w:vAlign w:val="bottom"/>
            <w:hideMark/>
          </w:tcPr>
          <w:p w14:paraId="6C0EF84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Colby</w:t>
            </w:r>
          </w:p>
        </w:tc>
        <w:tc>
          <w:tcPr>
            <w:tcW w:w="3021" w:type="dxa"/>
            <w:shd w:val="clear" w:color="auto" w:fill="auto"/>
            <w:noWrap/>
            <w:vAlign w:val="bottom"/>
            <w:hideMark/>
          </w:tcPr>
          <w:p w14:paraId="1557328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Pivotal Commware</w:t>
            </w:r>
          </w:p>
        </w:tc>
        <w:tc>
          <w:tcPr>
            <w:tcW w:w="1176" w:type="dxa"/>
            <w:shd w:val="clear" w:color="auto" w:fill="auto"/>
            <w:noWrap/>
            <w:vAlign w:val="bottom"/>
            <w:hideMark/>
          </w:tcPr>
          <w:p w14:paraId="4D3944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7B9AF8C7" w14:textId="77777777" w:rsidTr="00FB12CE">
        <w:trPr>
          <w:trHeight w:val="300"/>
        </w:trPr>
        <w:tc>
          <w:tcPr>
            <w:tcW w:w="960" w:type="dxa"/>
            <w:shd w:val="clear" w:color="auto" w:fill="auto"/>
            <w:noWrap/>
            <w:vAlign w:val="bottom"/>
            <w:hideMark/>
          </w:tcPr>
          <w:p w14:paraId="0EED3B8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E10A0C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Hicks</w:t>
            </w:r>
          </w:p>
        </w:tc>
        <w:tc>
          <w:tcPr>
            <w:tcW w:w="1833" w:type="dxa"/>
            <w:shd w:val="clear" w:color="auto" w:fill="auto"/>
            <w:noWrap/>
            <w:vAlign w:val="bottom"/>
            <w:hideMark/>
          </w:tcPr>
          <w:p w14:paraId="1EF4AE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Simon</w:t>
            </w:r>
          </w:p>
        </w:tc>
        <w:tc>
          <w:tcPr>
            <w:tcW w:w="3021" w:type="dxa"/>
            <w:shd w:val="clear" w:color="auto" w:fill="auto"/>
            <w:noWrap/>
            <w:vAlign w:val="bottom"/>
            <w:hideMark/>
          </w:tcPr>
          <w:p w14:paraId="2BE138B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DCMS</w:t>
            </w:r>
          </w:p>
        </w:tc>
        <w:tc>
          <w:tcPr>
            <w:tcW w:w="1176" w:type="dxa"/>
            <w:shd w:val="clear" w:color="auto" w:fill="auto"/>
            <w:noWrap/>
            <w:vAlign w:val="bottom"/>
            <w:hideMark/>
          </w:tcPr>
          <w:p w14:paraId="7A49C8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250EACB" w14:textId="77777777" w:rsidTr="00FB12CE">
        <w:trPr>
          <w:trHeight w:val="300"/>
        </w:trPr>
        <w:tc>
          <w:tcPr>
            <w:tcW w:w="960" w:type="dxa"/>
            <w:shd w:val="clear" w:color="auto" w:fill="auto"/>
            <w:noWrap/>
            <w:vAlign w:val="bottom"/>
            <w:hideMark/>
          </w:tcPr>
          <w:p w14:paraId="0346DBD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506B75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Hirisave</w:t>
            </w:r>
          </w:p>
        </w:tc>
        <w:tc>
          <w:tcPr>
            <w:tcW w:w="1833" w:type="dxa"/>
            <w:shd w:val="clear" w:color="auto" w:fill="auto"/>
            <w:noWrap/>
            <w:vAlign w:val="bottom"/>
            <w:hideMark/>
          </w:tcPr>
          <w:p w14:paraId="457D3AE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Pradeep</w:t>
            </w:r>
          </w:p>
        </w:tc>
        <w:tc>
          <w:tcPr>
            <w:tcW w:w="3021" w:type="dxa"/>
            <w:shd w:val="clear" w:color="auto" w:fill="auto"/>
            <w:noWrap/>
            <w:vAlign w:val="bottom"/>
            <w:hideMark/>
          </w:tcPr>
          <w:p w14:paraId="7049213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408CBD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1DA32223" w14:textId="77777777" w:rsidTr="00FB12CE">
        <w:trPr>
          <w:trHeight w:val="300"/>
        </w:trPr>
        <w:tc>
          <w:tcPr>
            <w:tcW w:w="960" w:type="dxa"/>
            <w:shd w:val="clear" w:color="auto" w:fill="auto"/>
            <w:noWrap/>
            <w:vAlign w:val="bottom"/>
            <w:hideMark/>
          </w:tcPr>
          <w:p w14:paraId="254C51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7BDBA65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Honma</w:t>
            </w:r>
          </w:p>
        </w:tc>
        <w:tc>
          <w:tcPr>
            <w:tcW w:w="1833" w:type="dxa"/>
            <w:shd w:val="clear" w:color="auto" w:fill="auto"/>
            <w:noWrap/>
            <w:vAlign w:val="bottom"/>
            <w:hideMark/>
          </w:tcPr>
          <w:p w14:paraId="348A6F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Keita</w:t>
            </w:r>
          </w:p>
        </w:tc>
        <w:tc>
          <w:tcPr>
            <w:tcW w:w="3021" w:type="dxa"/>
            <w:shd w:val="clear" w:color="auto" w:fill="auto"/>
            <w:noWrap/>
            <w:vAlign w:val="bottom"/>
            <w:hideMark/>
          </w:tcPr>
          <w:p w14:paraId="3DD3B00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Kyocera Corporation</w:t>
            </w:r>
          </w:p>
        </w:tc>
        <w:tc>
          <w:tcPr>
            <w:tcW w:w="1176" w:type="dxa"/>
            <w:shd w:val="clear" w:color="auto" w:fill="auto"/>
            <w:noWrap/>
            <w:vAlign w:val="bottom"/>
            <w:hideMark/>
          </w:tcPr>
          <w:p w14:paraId="7D14AFA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1F8C0B1C" w14:textId="77777777" w:rsidTr="00FB12CE">
        <w:trPr>
          <w:trHeight w:val="300"/>
        </w:trPr>
        <w:tc>
          <w:tcPr>
            <w:tcW w:w="960" w:type="dxa"/>
            <w:shd w:val="clear" w:color="auto" w:fill="auto"/>
            <w:noWrap/>
            <w:vAlign w:val="bottom"/>
            <w:hideMark/>
          </w:tcPr>
          <w:p w14:paraId="166160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0BCE28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Hwang</w:t>
            </w:r>
          </w:p>
        </w:tc>
        <w:tc>
          <w:tcPr>
            <w:tcW w:w="1833" w:type="dxa"/>
            <w:shd w:val="clear" w:color="auto" w:fill="auto"/>
            <w:noWrap/>
            <w:vAlign w:val="bottom"/>
            <w:hideMark/>
          </w:tcPr>
          <w:p w14:paraId="594C3A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Chungwoo</w:t>
            </w:r>
          </w:p>
        </w:tc>
        <w:tc>
          <w:tcPr>
            <w:tcW w:w="3021" w:type="dxa"/>
            <w:shd w:val="clear" w:color="auto" w:fill="auto"/>
            <w:noWrap/>
            <w:vAlign w:val="bottom"/>
            <w:hideMark/>
          </w:tcPr>
          <w:p w14:paraId="5C7997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KT Corp.</w:t>
            </w:r>
          </w:p>
        </w:tc>
        <w:tc>
          <w:tcPr>
            <w:tcW w:w="1176" w:type="dxa"/>
            <w:shd w:val="clear" w:color="auto" w:fill="auto"/>
            <w:noWrap/>
            <w:vAlign w:val="bottom"/>
            <w:hideMark/>
          </w:tcPr>
          <w:p w14:paraId="3FAE5F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5130AD18" w14:textId="77777777" w:rsidTr="00FB12CE">
        <w:trPr>
          <w:trHeight w:val="300"/>
        </w:trPr>
        <w:tc>
          <w:tcPr>
            <w:tcW w:w="960" w:type="dxa"/>
            <w:shd w:val="clear" w:color="auto" w:fill="auto"/>
            <w:noWrap/>
            <w:vAlign w:val="bottom"/>
            <w:hideMark/>
          </w:tcPr>
          <w:p w14:paraId="5A92F2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5276EDA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Jain</w:t>
            </w:r>
          </w:p>
        </w:tc>
        <w:tc>
          <w:tcPr>
            <w:tcW w:w="1833" w:type="dxa"/>
            <w:shd w:val="clear" w:color="auto" w:fill="auto"/>
            <w:noWrap/>
            <w:vAlign w:val="bottom"/>
            <w:hideMark/>
          </w:tcPr>
          <w:p w14:paraId="378864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Monika</w:t>
            </w:r>
          </w:p>
        </w:tc>
        <w:tc>
          <w:tcPr>
            <w:tcW w:w="3021" w:type="dxa"/>
            <w:shd w:val="clear" w:color="auto" w:fill="auto"/>
            <w:noWrap/>
            <w:vAlign w:val="bottom"/>
            <w:hideMark/>
          </w:tcPr>
          <w:p w14:paraId="068A48F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021DED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1468CF46" w14:textId="77777777" w:rsidTr="00FB12CE">
        <w:trPr>
          <w:trHeight w:val="300"/>
        </w:trPr>
        <w:tc>
          <w:tcPr>
            <w:tcW w:w="960" w:type="dxa"/>
            <w:shd w:val="clear" w:color="auto" w:fill="auto"/>
            <w:noWrap/>
            <w:vAlign w:val="bottom"/>
            <w:hideMark/>
          </w:tcPr>
          <w:p w14:paraId="536D597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50F3D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Jaksa</w:t>
            </w:r>
          </w:p>
        </w:tc>
        <w:tc>
          <w:tcPr>
            <w:tcW w:w="1833" w:type="dxa"/>
            <w:shd w:val="clear" w:color="auto" w:fill="auto"/>
            <w:noWrap/>
            <w:vAlign w:val="bottom"/>
            <w:hideMark/>
          </w:tcPr>
          <w:p w14:paraId="54B9DB1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Robert</w:t>
            </w:r>
          </w:p>
        </w:tc>
        <w:tc>
          <w:tcPr>
            <w:tcW w:w="3021" w:type="dxa"/>
            <w:shd w:val="clear" w:color="auto" w:fill="auto"/>
            <w:noWrap/>
            <w:vAlign w:val="bottom"/>
            <w:hideMark/>
          </w:tcPr>
          <w:p w14:paraId="7917AF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Comcast</w:t>
            </w:r>
          </w:p>
        </w:tc>
        <w:tc>
          <w:tcPr>
            <w:tcW w:w="1176" w:type="dxa"/>
            <w:shd w:val="clear" w:color="auto" w:fill="auto"/>
            <w:noWrap/>
            <w:vAlign w:val="bottom"/>
            <w:hideMark/>
          </w:tcPr>
          <w:p w14:paraId="1CB630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5526BDEA" w14:textId="77777777" w:rsidTr="00FB12CE">
        <w:trPr>
          <w:trHeight w:val="300"/>
        </w:trPr>
        <w:tc>
          <w:tcPr>
            <w:tcW w:w="960" w:type="dxa"/>
            <w:shd w:val="clear" w:color="auto" w:fill="auto"/>
            <w:noWrap/>
            <w:vAlign w:val="bottom"/>
            <w:hideMark/>
          </w:tcPr>
          <w:p w14:paraId="13E4723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DFE94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Jha</w:t>
            </w:r>
          </w:p>
        </w:tc>
        <w:tc>
          <w:tcPr>
            <w:tcW w:w="1833" w:type="dxa"/>
            <w:shd w:val="clear" w:color="auto" w:fill="auto"/>
            <w:noWrap/>
            <w:vAlign w:val="bottom"/>
            <w:hideMark/>
          </w:tcPr>
          <w:p w14:paraId="6A8A472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Pranav</w:t>
            </w:r>
          </w:p>
        </w:tc>
        <w:tc>
          <w:tcPr>
            <w:tcW w:w="3021" w:type="dxa"/>
            <w:shd w:val="clear" w:color="auto" w:fill="auto"/>
            <w:noWrap/>
            <w:vAlign w:val="bottom"/>
            <w:hideMark/>
          </w:tcPr>
          <w:p w14:paraId="55D845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64FCE6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3D48677B" w14:textId="77777777" w:rsidTr="00FB12CE">
        <w:trPr>
          <w:trHeight w:val="300"/>
        </w:trPr>
        <w:tc>
          <w:tcPr>
            <w:tcW w:w="960" w:type="dxa"/>
            <w:shd w:val="clear" w:color="auto" w:fill="auto"/>
            <w:noWrap/>
            <w:vAlign w:val="bottom"/>
            <w:hideMark/>
          </w:tcPr>
          <w:p w14:paraId="4A50A7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1332FB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Jia</w:t>
            </w:r>
          </w:p>
        </w:tc>
        <w:tc>
          <w:tcPr>
            <w:tcW w:w="1833" w:type="dxa"/>
            <w:shd w:val="clear" w:color="auto" w:fill="auto"/>
            <w:noWrap/>
            <w:vAlign w:val="bottom"/>
            <w:hideMark/>
          </w:tcPr>
          <w:p w14:paraId="25F0CCB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Yuhang</w:t>
            </w:r>
          </w:p>
        </w:tc>
        <w:tc>
          <w:tcPr>
            <w:tcW w:w="3021" w:type="dxa"/>
            <w:shd w:val="clear" w:color="auto" w:fill="auto"/>
            <w:noWrap/>
            <w:vAlign w:val="bottom"/>
            <w:hideMark/>
          </w:tcPr>
          <w:p w14:paraId="21EA6BC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Tencent</w:t>
            </w:r>
          </w:p>
        </w:tc>
        <w:tc>
          <w:tcPr>
            <w:tcW w:w="1176" w:type="dxa"/>
            <w:shd w:val="clear" w:color="auto" w:fill="auto"/>
            <w:noWrap/>
            <w:vAlign w:val="bottom"/>
            <w:hideMark/>
          </w:tcPr>
          <w:p w14:paraId="3934E5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FA2E4AC" w14:textId="77777777" w:rsidTr="00FB12CE">
        <w:trPr>
          <w:trHeight w:val="300"/>
        </w:trPr>
        <w:tc>
          <w:tcPr>
            <w:tcW w:w="960" w:type="dxa"/>
            <w:shd w:val="clear" w:color="auto" w:fill="auto"/>
            <w:noWrap/>
            <w:vAlign w:val="bottom"/>
            <w:hideMark/>
          </w:tcPr>
          <w:p w14:paraId="1DB6B0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04A7922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Kamran</w:t>
            </w:r>
          </w:p>
        </w:tc>
        <w:tc>
          <w:tcPr>
            <w:tcW w:w="1833" w:type="dxa"/>
            <w:shd w:val="clear" w:color="auto" w:fill="auto"/>
            <w:noWrap/>
            <w:vAlign w:val="bottom"/>
            <w:hideMark/>
          </w:tcPr>
          <w:p w14:paraId="2B9E212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Rashmi</w:t>
            </w:r>
          </w:p>
        </w:tc>
        <w:tc>
          <w:tcPr>
            <w:tcW w:w="3021" w:type="dxa"/>
            <w:shd w:val="clear" w:color="auto" w:fill="auto"/>
            <w:noWrap/>
            <w:vAlign w:val="bottom"/>
            <w:hideMark/>
          </w:tcPr>
          <w:p w14:paraId="6C69D5B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3338A87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304CD74A" w14:textId="77777777" w:rsidTr="00FB12CE">
        <w:trPr>
          <w:trHeight w:val="300"/>
        </w:trPr>
        <w:tc>
          <w:tcPr>
            <w:tcW w:w="960" w:type="dxa"/>
            <w:shd w:val="clear" w:color="auto" w:fill="auto"/>
            <w:noWrap/>
            <w:vAlign w:val="bottom"/>
            <w:hideMark/>
          </w:tcPr>
          <w:p w14:paraId="472B6A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679C170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Kiran</w:t>
            </w:r>
          </w:p>
        </w:tc>
        <w:tc>
          <w:tcPr>
            <w:tcW w:w="1833" w:type="dxa"/>
            <w:shd w:val="clear" w:color="auto" w:fill="auto"/>
            <w:noWrap/>
            <w:vAlign w:val="bottom"/>
            <w:hideMark/>
          </w:tcPr>
          <w:p w14:paraId="6A2C25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Shwetha</w:t>
            </w:r>
          </w:p>
        </w:tc>
        <w:tc>
          <w:tcPr>
            <w:tcW w:w="3021" w:type="dxa"/>
            <w:shd w:val="clear" w:color="auto" w:fill="auto"/>
            <w:noWrap/>
            <w:vAlign w:val="bottom"/>
            <w:hideMark/>
          </w:tcPr>
          <w:p w14:paraId="3AAAAE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40EBC7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7FB91D26" w14:textId="77777777" w:rsidTr="00FB12CE">
        <w:trPr>
          <w:trHeight w:val="300"/>
        </w:trPr>
        <w:tc>
          <w:tcPr>
            <w:tcW w:w="960" w:type="dxa"/>
            <w:shd w:val="clear" w:color="auto" w:fill="auto"/>
            <w:noWrap/>
            <w:vAlign w:val="bottom"/>
            <w:hideMark/>
          </w:tcPr>
          <w:p w14:paraId="0EEBFFD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0EC17E7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Kito</w:t>
            </w:r>
          </w:p>
        </w:tc>
        <w:tc>
          <w:tcPr>
            <w:tcW w:w="1833" w:type="dxa"/>
            <w:shd w:val="clear" w:color="auto" w:fill="auto"/>
            <w:noWrap/>
            <w:vAlign w:val="bottom"/>
            <w:hideMark/>
          </w:tcPr>
          <w:p w14:paraId="301C918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Takatsugu</w:t>
            </w:r>
          </w:p>
        </w:tc>
        <w:tc>
          <w:tcPr>
            <w:tcW w:w="3021" w:type="dxa"/>
            <w:shd w:val="clear" w:color="auto" w:fill="auto"/>
            <w:noWrap/>
            <w:vAlign w:val="bottom"/>
            <w:hideMark/>
          </w:tcPr>
          <w:p w14:paraId="53072D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KDDI Corporation</w:t>
            </w:r>
          </w:p>
        </w:tc>
        <w:tc>
          <w:tcPr>
            <w:tcW w:w="1176" w:type="dxa"/>
            <w:shd w:val="clear" w:color="auto" w:fill="auto"/>
            <w:noWrap/>
            <w:vAlign w:val="bottom"/>
            <w:hideMark/>
          </w:tcPr>
          <w:p w14:paraId="557B8C1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2B4E6D96" w14:textId="77777777" w:rsidTr="00FB12CE">
        <w:trPr>
          <w:trHeight w:val="300"/>
        </w:trPr>
        <w:tc>
          <w:tcPr>
            <w:tcW w:w="960" w:type="dxa"/>
            <w:shd w:val="clear" w:color="auto" w:fill="auto"/>
            <w:noWrap/>
            <w:vAlign w:val="bottom"/>
            <w:hideMark/>
          </w:tcPr>
          <w:p w14:paraId="7BA024C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49AED3F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Koo</w:t>
            </w:r>
          </w:p>
        </w:tc>
        <w:tc>
          <w:tcPr>
            <w:tcW w:w="1833" w:type="dxa"/>
            <w:shd w:val="clear" w:color="auto" w:fill="auto"/>
            <w:noWrap/>
            <w:vAlign w:val="bottom"/>
            <w:hideMark/>
          </w:tcPr>
          <w:p w14:paraId="530641B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Hyounhee</w:t>
            </w:r>
          </w:p>
        </w:tc>
        <w:tc>
          <w:tcPr>
            <w:tcW w:w="3021" w:type="dxa"/>
            <w:shd w:val="clear" w:color="auto" w:fill="auto"/>
            <w:noWrap/>
            <w:vAlign w:val="bottom"/>
            <w:hideMark/>
          </w:tcPr>
          <w:p w14:paraId="32149A1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SyncTechno, Inc.</w:t>
            </w:r>
          </w:p>
        </w:tc>
        <w:tc>
          <w:tcPr>
            <w:tcW w:w="1176" w:type="dxa"/>
            <w:shd w:val="clear" w:color="auto" w:fill="auto"/>
            <w:noWrap/>
            <w:vAlign w:val="bottom"/>
            <w:hideMark/>
          </w:tcPr>
          <w:p w14:paraId="5B67770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3BCF3211" w14:textId="77777777" w:rsidTr="00FB12CE">
        <w:trPr>
          <w:trHeight w:val="300"/>
        </w:trPr>
        <w:tc>
          <w:tcPr>
            <w:tcW w:w="960" w:type="dxa"/>
            <w:shd w:val="clear" w:color="auto" w:fill="auto"/>
            <w:noWrap/>
            <w:vAlign w:val="bottom"/>
            <w:hideMark/>
          </w:tcPr>
          <w:p w14:paraId="7ACEDAB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6CAAC7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Lagrange</w:t>
            </w:r>
          </w:p>
        </w:tc>
        <w:tc>
          <w:tcPr>
            <w:tcW w:w="1833" w:type="dxa"/>
            <w:shd w:val="clear" w:color="auto" w:fill="auto"/>
            <w:noWrap/>
            <w:vAlign w:val="bottom"/>
            <w:hideMark/>
          </w:tcPr>
          <w:p w14:paraId="6EB910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Mathieu</w:t>
            </w:r>
          </w:p>
        </w:tc>
        <w:tc>
          <w:tcPr>
            <w:tcW w:w="3021" w:type="dxa"/>
            <w:shd w:val="clear" w:color="auto" w:fill="auto"/>
            <w:noWrap/>
            <w:vAlign w:val="bottom"/>
            <w:hideMark/>
          </w:tcPr>
          <w:p w14:paraId="4CC953C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B-Com</w:t>
            </w:r>
          </w:p>
        </w:tc>
        <w:tc>
          <w:tcPr>
            <w:tcW w:w="1176" w:type="dxa"/>
            <w:shd w:val="clear" w:color="auto" w:fill="auto"/>
            <w:noWrap/>
            <w:vAlign w:val="bottom"/>
            <w:hideMark/>
          </w:tcPr>
          <w:p w14:paraId="62A0544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20AEE84" w14:textId="77777777" w:rsidTr="00FB12CE">
        <w:trPr>
          <w:trHeight w:val="300"/>
        </w:trPr>
        <w:tc>
          <w:tcPr>
            <w:tcW w:w="960" w:type="dxa"/>
            <w:shd w:val="clear" w:color="auto" w:fill="auto"/>
            <w:noWrap/>
            <w:vAlign w:val="bottom"/>
            <w:hideMark/>
          </w:tcPr>
          <w:p w14:paraId="16C0881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733108D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Leisse</w:t>
            </w:r>
          </w:p>
        </w:tc>
        <w:tc>
          <w:tcPr>
            <w:tcW w:w="1833" w:type="dxa"/>
            <w:shd w:val="clear" w:color="auto" w:fill="auto"/>
            <w:noWrap/>
            <w:vAlign w:val="bottom"/>
            <w:hideMark/>
          </w:tcPr>
          <w:p w14:paraId="3B2CBB9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Volker</w:t>
            </w:r>
          </w:p>
        </w:tc>
        <w:tc>
          <w:tcPr>
            <w:tcW w:w="3021" w:type="dxa"/>
            <w:shd w:val="clear" w:color="auto" w:fill="auto"/>
            <w:noWrap/>
            <w:vAlign w:val="bottom"/>
            <w:hideMark/>
          </w:tcPr>
          <w:p w14:paraId="3E25F64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CableLabs</w:t>
            </w:r>
          </w:p>
        </w:tc>
        <w:tc>
          <w:tcPr>
            <w:tcW w:w="1176" w:type="dxa"/>
            <w:shd w:val="clear" w:color="auto" w:fill="auto"/>
            <w:noWrap/>
            <w:vAlign w:val="bottom"/>
            <w:hideMark/>
          </w:tcPr>
          <w:p w14:paraId="516530B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6A6949F7" w14:textId="77777777" w:rsidTr="00FB12CE">
        <w:trPr>
          <w:trHeight w:val="300"/>
        </w:trPr>
        <w:tc>
          <w:tcPr>
            <w:tcW w:w="960" w:type="dxa"/>
            <w:shd w:val="clear" w:color="auto" w:fill="auto"/>
            <w:noWrap/>
            <w:vAlign w:val="bottom"/>
            <w:hideMark/>
          </w:tcPr>
          <w:p w14:paraId="686D187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3C5077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Liao</w:t>
            </w:r>
          </w:p>
        </w:tc>
        <w:tc>
          <w:tcPr>
            <w:tcW w:w="1833" w:type="dxa"/>
            <w:shd w:val="clear" w:color="auto" w:fill="auto"/>
            <w:noWrap/>
            <w:vAlign w:val="bottom"/>
            <w:hideMark/>
          </w:tcPr>
          <w:p w14:paraId="75FBD34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Ellen C.</w:t>
            </w:r>
          </w:p>
        </w:tc>
        <w:tc>
          <w:tcPr>
            <w:tcW w:w="3021" w:type="dxa"/>
            <w:shd w:val="clear" w:color="auto" w:fill="auto"/>
            <w:noWrap/>
            <w:vAlign w:val="bottom"/>
            <w:hideMark/>
          </w:tcPr>
          <w:p w14:paraId="58E51C6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Google Inc.</w:t>
            </w:r>
          </w:p>
        </w:tc>
        <w:tc>
          <w:tcPr>
            <w:tcW w:w="1176" w:type="dxa"/>
            <w:shd w:val="clear" w:color="auto" w:fill="auto"/>
            <w:noWrap/>
            <w:vAlign w:val="bottom"/>
            <w:hideMark/>
          </w:tcPr>
          <w:p w14:paraId="687EFA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5A866D78" w14:textId="77777777" w:rsidTr="00FB12CE">
        <w:trPr>
          <w:trHeight w:val="300"/>
        </w:trPr>
        <w:tc>
          <w:tcPr>
            <w:tcW w:w="960" w:type="dxa"/>
            <w:shd w:val="clear" w:color="auto" w:fill="auto"/>
            <w:noWrap/>
            <w:vAlign w:val="bottom"/>
            <w:hideMark/>
          </w:tcPr>
          <w:p w14:paraId="6447765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4942A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Lim</w:t>
            </w:r>
          </w:p>
        </w:tc>
        <w:tc>
          <w:tcPr>
            <w:tcW w:w="1833" w:type="dxa"/>
            <w:shd w:val="clear" w:color="auto" w:fill="auto"/>
            <w:noWrap/>
            <w:vAlign w:val="bottom"/>
            <w:hideMark/>
          </w:tcPr>
          <w:p w14:paraId="6331EEA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Suhwan</w:t>
            </w:r>
          </w:p>
        </w:tc>
        <w:tc>
          <w:tcPr>
            <w:tcW w:w="3021" w:type="dxa"/>
            <w:shd w:val="clear" w:color="auto" w:fill="auto"/>
            <w:noWrap/>
            <w:vAlign w:val="bottom"/>
            <w:hideMark/>
          </w:tcPr>
          <w:p w14:paraId="0D9CED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Meta Ireland</w:t>
            </w:r>
          </w:p>
        </w:tc>
        <w:tc>
          <w:tcPr>
            <w:tcW w:w="1176" w:type="dxa"/>
            <w:shd w:val="clear" w:color="auto" w:fill="auto"/>
            <w:noWrap/>
            <w:vAlign w:val="bottom"/>
            <w:hideMark/>
          </w:tcPr>
          <w:p w14:paraId="58629F4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DF5A436" w14:textId="77777777" w:rsidTr="00FB12CE">
        <w:trPr>
          <w:trHeight w:val="300"/>
        </w:trPr>
        <w:tc>
          <w:tcPr>
            <w:tcW w:w="960" w:type="dxa"/>
            <w:shd w:val="clear" w:color="auto" w:fill="auto"/>
            <w:noWrap/>
            <w:vAlign w:val="bottom"/>
            <w:hideMark/>
          </w:tcPr>
          <w:p w14:paraId="7222714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Mr.</w:t>
            </w:r>
          </w:p>
        </w:tc>
        <w:tc>
          <w:tcPr>
            <w:tcW w:w="1964" w:type="dxa"/>
            <w:shd w:val="clear" w:color="auto" w:fill="auto"/>
            <w:noWrap/>
            <w:vAlign w:val="bottom"/>
            <w:hideMark/>
          </w:tcPr>
          <w:p w14:paraId="2E60A51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Lin</w:t>
            </w:r>
          </w:p>
        </w:tc>
        <w:tc>
          <w:tcPr>
            <w:tcW w:w="1833" w:type="dxa"/>
            <w:shd w:val="clear" w:color="auto" w:fill="auto"/>
            <w:noWrap/>
            <w:vAlign w:val="bottom"/>
            <w:hideMark/>
          </w:tcPr>
          <w:p w14:paraId="4CA9EC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YuanChieh (Carlson)</w:t>
            </w:r>
          </w:p>
        </w:tc>
        <w:tc>
          <w:tcPr>
            <w:tcW w:w="3021" w:type="dxa"/>
            <w:shd w:val="clear" w:color="auto" w:fill="auto"/>
            <w:noWrap/>
            <w:vAlign w:val="bottom"/>
            <w:hideMark/>
          </w:tcPr>
          <w:p w14:paraId="2DF1037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MediaTek Inc.</w:t>
            </w:r>
          </w:p>
        </w:tc>
        <w:tc>
          <w:tcPr>
            <w:tcW w:w="1176" w:type="dxa"/>
            <w:shd w:val="clear" w:color="auto" w:fill="auto"/>
            <w:noWrap/>
            <w:vAlign w:val="bottom"/>
            <w:hideMark/>
          </w:tcPr>
          <w:p w14:paraId="121F18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20181258" w14:textId="77777777" w:rsidTr="00FB12CE">
        <w:trPr>
          <w:trHeight w:val="300"/>
        </w:trPr>
        <w:tc>
          <w:tcPr>
            <w:tcW w:w="960" w:type="dxa"/>
            <w:shd w:val="clear" w:color="auto" w:fill="auto"/>
            <w:noWrap/>
            <w:vAlign w:val="bottom"/>
            <w:hideMark/>
          </w:tcPr>
          <w:p w14:paraId="63A986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79AB28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833" w:type="dxa"/>
            <w:shd w:val="clear" w:color="auto" w:fill="auto"/>
            <w:noWrap/>
            <w:vAlign w:val="bottom"/>
            <w:hideMark/>
          </w:tcPr>
          <w:p w14:paraId="3640FC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Jiayifan</w:t>
            </w:r>
          </w:p>
        </w:tc>
        <w:tc>
          <w:tcPr>
            <w:tcW w:w="3021" w:type="dxa"/>
            <w:shd w:val="clear" w:color="auto" w:fill="auto"/>
            <w:noWrap/>
            <w:vAlign w:val="bottom"/>
            <w:hideMark/>
          </w:tcPr>
          <w:p w14:paraId="7625830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Esurfing IoT</w:t>
            </w:r>
          </w:p>
        </w:tc>
        <w:tc>
          <w:tcPr>
            <w:tcW w:w="1176" w:type="dxa"/>
            <w:shd w:val="clear" w:color="auto" w:fill="auto"/>
            <w:noWrap/>
            <w:vAlign w:val="bottom"/>
            <w:hideMark/>
          </w:tcPr>
          <w:p w14:paraId="182009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691BC68" w14:textId="77777777" w:rsidTr="00FB12CE">
        <w:trPr>
          <w:trHeight w:val="300"/>
        </w:trPr>
        <w:tc>
          <w:tcPr>
            <w:tcW w:w="960" w:type="dxa"/>
            <w:shd w:val="clear" w:color="auto" w:fill="auto"/>
            <w:noWrap/>
            <w:vAlign w:val="bottom"/>
            <w:hideMark/>
          </w:tcPr>
          <w:p w14:paraId="568473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326194D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833" w:type="dxa"/>
            <w:shd w:val="clear" w:color="auto" w:fill="auto"/>
            <w:noWrap/>
            <w:vAlign w:val="bottom"/>
            <w:hideMark/>
          </w:tcPr>
          <w:p w14:paraId="6497A1D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Jingwen</w:t>
            </w:r>
          </w:p>
        </w:tc>
        <w:tc>
          <w:tcPr>
            <w:tcW w:w="3021" w:type="dxa"/>
            <w:shd w:val="clear" w:color="auto" w:fill="auto"/>
            <w:noWrap/>
            <w:vAlign w:val="bottom"/>
            <w:hideMark/>
          </w:tcPr>
          <w:p w14:paraId="2829B0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6263B7D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2775D6F" w14:textId="77777777" w:rsidTr="00FB12CE">
        <w:trPr>
          <w:trHeight w:val="300"/>
        </w:trPr>
        <w:tc>
          <w:tcPr>
            <w:tcW w:w="960" w:type="dxa"/>
            <w:shd w:val="clear" w:color="auto" w:fill="auto"/>
            <w:noWrap/>
            <w:vAlign w:val="bottom"/>
            <w:hideMark/>
          </w:tcPr>
          <w:p w14:paraId="3FF5A5D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DE71A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833" w:type="dxa"/>
            <w:shd w:val="clear" w:color="auto" w:fill="auto"/>
            <w:noWrap/>
            <w:vAlign w:val="bottom"/>
            <w:hideMark/>
          </w:tcPr>
          <w:p w14:paraId="35DFE18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junfei</w:t>
            </w:r>
          </w:p>
        </w:tc>
        <w:tc>
          <w:tcPr>
            <w:tcW w:w="3021" w:type="dxa"/>
            <w:shd w:val="clear" w:color="auto" w:fill="auto"/>
            <w:noWrap/>
            <w:vAlign w:val="bottom"/>
            <w:hideMark/>
          </w:tcPr>
          <w:p w14:paraId="68DBF2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Hytera Communications Corp.</w:t>
            </w:r>
          </w:p>
        </w:tc>
        <w:tc>
          <w:tcPr>
            <w:tcW w:w="1176" w:type="dxa"/>
            <w:shd w:val="clear" w:color="auto" w:fill="auto"/>
            <w:noWrap/>
            <w:vAlign w:val="bottom"/>
            <w:hideMark/>
          </w:tcPr>
          <w:p w14:paraId="58FAA42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DE39F01" w14:textId="77777777" w:rsidTr="00FB12CE">
        <w:trPr>
          <w:trHeight w:val="300"/>
        </w:trPr>
        <w:tc>
          <w:tcPr>
            <w:tcW w:w="960" w:type="dxa"/>
            <w:shd w:val="clear" w:color="auto" w:fill="auto"/>
            <w:noWrap/>
            <w:vAlign w:val="bottom"/>
            <w:hideMark/>
          </w:tcPr>
          <w:p w14:paraId="58481D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61AD11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833" w:type="dxa"/>
            <w:shd w:val="clear" w:color="auto" w:fill="auto"/>
            <w:noWrap/>
            <w:vAlign w:val="bottom"/>
            <w:hideMark/>
          </w:tcPr>
          <w:p w14:paraId="4791B4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Mengmeng</w:t>
            </w:r>
          </w:p>
        </w:tc>
        <w:tc>
          <w:tcPr>
            <w:tcW w:w="3021" w:type="dxa"/>
            <w:shd w:val="clear" w:color="auto" w:fill="auto"/>
            <w:noWrap/>
            <w:vAlign w:val="bottom"/>
            <w:hideMark/>
          </w:tcPr>
          <w:p w14:paraId="3BBCEAF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Zhejiang Lab</w:t>
            </w:r>
          </w:p>
        </w:tc>
        <w:tc>
          <w:tcPr>
            <w:tcW w:w="1176" w:type="dxa"/>
            <w:shd w:val="clear" w:color="auto" w:fill="auto"/>
            <w:noWrap/>
            <w:vAlign w:val="bottom"/>
            <w:hideMark/>
          </w:tcPr>
          <w:p w14:paraId="598EFF4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05CB7DD" w14:textId="77777777" w:rsidTr="00FB12CE">
        <w:trPr>
          <w:trHeight w:val="300"/>
        </w:trPr>
        <w:tc>
          <w:tcPr>
            <w:tcW w:w="960" w:type="dxa"/>
            <w:shd w:val="clear" w:color="auto" w:fill="auto"/>
            <w:noWrap/>
            <w:vAlign w:val="bottom"/>
            <w:hideMark/>
          </w:tcPr>
          <w:p w14:paraId="0057D84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5102F3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Liu</w:t>
            </w:r>
          </w:p>
        </w:tc>
        <w:tc>
          <w:tcPr>
            <w:tcW w:w="1833" w:type="dxa"/>
            <w:shd w:val="clear" w:color="auto" w:fill="auto"/>
            <w:noWrap/>
            <w:vAlign w:val="bottom"/>
            <w:hideMark/>
          </w:tcPr>
          <w:p w14:paraId="18F06FF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Yicong</w:t>
            </w:r>
          </w:p>
        </w:tc>
        <w:tc>
          <w:tcPr>
            <w:tcW w:w="3021" w:type="dxa"/>
            <w:shd w:val="clear" w:color="auto" w:fill="auto"/>
            <w:noWrap/>
            <w:vAlign w:val="bottom"/>
            <w:hideMark/>
          </w:tcPr>
          <w:p w14:paraId="5B04C2F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Telecom Corporation Ltd.</w:t>
            </w:r>
          </w:p>
        </w:tc>
        <w:tc>
          <w:tcPr>
            <w:tcW w:w="1176" w:type="dxa"/>
            <w:shd w:val="clear" w:color="auto" w:fill="auto"/>
            <w:noWrap/>
            <w:vAlign w:val="bottom"/>
            <w:hideMark/>
          </w:tcPr>
          <w:p w14:paraId="60B8E60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3DC8D17B" w14:textId="77777777" w:rsidTr="00FB12CE">
        <w:trPr>
          <w:trHeight w:val="300"/>
        </w:trPr>
        <w:tc>
          <w:tcPr>
            <w:tcW w:w="960" w:type="dxa"/>
            <w:shd w:val="clear" w:color="auto" w:fill="auto"/>
            <w:noWrap/>
            <w:vAlign w:val="bottom"/>
            <w:hideMark/>
          </w:tcPr>
          <w:p w14:paraId="70066AA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413692E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Loidl</w:t>
            </w:r>
          </w:p>
        </w:tc>
        <w:tc>
          <w:tcPr>
            <w:tcW w:w="1833" w:type="dxa"/>
            <w:shd w:val="clear" w:color="auto" w:fill="auto"/>
            <w:noWrap/>
            <w:vAlign w:val="bottom"/>
            <w:hideMark/>
          </w:tcPr>
          <w:p w14:paraId="65AED3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Karin</w:t>
            </w:r>
          </w:p>
        </w:tc>
        <w:tc>
          <w:tcPr>
            <w:tcW w:w="3021" w:type="dxa"/>
            <w:shd w:val="clear" w:color="auto" w:fill="auto"/>
            <w:noWrap/>
            <w:vAlign w:val="bottom"/>
            <w:hideMark/>
          </w:tcPr>
          <w:p w14:paraId="7EF1F42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Fraunhofer IIS</w:t>
            </w:r>
          </w:p>
        </w:tc>
        <w:tc>
          <w:tcPr>
            <w:tcW w:w="1176" w:type="dxa"/>
            <w:shd w:val="clear" w:color="auto" w:fill="auto"/>
            <w:noWrap/>
            <w:vAlign w:val="bottom"/>
            <w:hideMark/>
          </w:tcPr>
          <w:p w14:paraId="233185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1291EA0" w14:textId="77777777" w:rsidTr="00FB12CE">
        <w:trPr>
          <w:trHeight w:val="300"/>
        </w:trPr>
        <w:tc>
          <w:tcPr>
            <w:tcW w:w="960" w:type="dxa"/>
            <w:shd w:val="clear" w:color="auto" w:fill="auto"/>
            <w:noWrap/>
            <w:vAlign w:val="bottom"/>
            <w:hideMark/>
          </w:tcPr>
          <w:p w14:paraId="5C192C2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CBFD7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Long</w:t>
            </w:r>
          </w:p>
        </w:tc>
        <w:tc>
          <w:tcPr>
            <w:tcW w:w="1833" w:type="dxa"/>
            <w:shd w:val="clear" w:color="auto" w:fill="auto"/>
            <w:noWrap/>
            <w:vAlign w:val="bottom"/>
            <w:hideMark/>
          </w:tcPr>
          <w:p w14:paraId="76BBCCC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Di</w:t>
            </w:r>
          </w:p>
        </w:tc>
        <w:tc>
          <w:tcPr>
            <w:tcW w:w="3021" w:type="dxa"/>
            <w:shd w:val="clear" w:color="auto" w:fill="auto"/>
            <w:noWrap/>
            <w:vAlign w:val="bottom"/>
            <w:hideMark/>
          </w:tcPr>
          <w:p w14:paraId="1DAACD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ASR</w:t>
            </w:r>
          </w:p>
        </w:tc>
        <w:tc>
          <w:tcPr>
            <w:tcW w:w="1176" w:type="dxa"/>
            <w:shd w:val="clear" w:color="auto" w:fill="auto"/>
            <w:noWrap/>
            <w:vAlign w:val="bottom"/>
            <w:hideMark/>
          </w:tcPr>
          <w:p w14:paraId="3CA8C2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8CBD9FC" w14:textId="77777777" w:rsidTr="00FB12CE">
        <w:trPr>
          <w:trHeight w:val="300"/>
        </w:trPr>
        <w:tc>
          <w:tcPr>
            <w:tcW w:w="960" w:type="dxa"/>
            <w:shd w:val="clear" w:color="auto" w:fill="auto"/>
            <w:noWrap/>
            <w:vAlign w:val="bottom"/>
            <w:hideMark/>
          </w:tcPr>
          <w:p w14:paraId="1188B8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52ACC3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w:t>
            </w:r>
          </w:p>
        </w:tc>
        <w:tc>
          <w:tcPr>
            <w:tcW w:w="1833" w:type="dxa"/>
            <w:shd w:val="clear" w:color="auto" w:fill="auto"/>
            <w:noWrap/>
            <w:vAlign w:val="bottom"/>
            <w:hideMark/>
          </w:tcPr>
          <w:p w14:paraId="15E920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Santhoshkumar</w:t>
            </w:r>
          </w:p>
        </w:tc>
        <w:tc>
          <w:tcPr>
            <w:tcW w:w="3021" w:type="dxa"/>
            <w:shd w:val="clear" w:color="auto" w:fill="auto"/>
            <w:noWrap/>
            <w:vAlign w:val="bottom"/>
            <w:hideMark/>
          </w:tcPr>
          <w:p w14:paraId="2B8A729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CEWiT</w:t>
            </w:r>
          </w:p>
        </w:tc>
        <w:tc>
          <w:tcPr>
            <w:tcW w:w="1176" w:type="dxa"/>
            <w:shd w:val="clear" w:color="auto" w:fill="auto"/>
            <w:noWrap/>
            <w:vAlign w:val="bottom"/>
            <w:hideMark/>
          </w:tcPr>
          <w:p w14:paraId="795ABB2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34521080" w14:textId="77777777" w:rsidTr="00FB12CE">
        <w:trPr>
          <w:trHeight w:val="300"/>
        </w:trPr>
        <w:tc>
          <w:tcPr>
            <w:tcW w:w="960" w:type="dxa"/>
            <w:shd w:val="clear" w:color="auto" w:fill="auto"/>
            <w:noWrap/>
            <w:vAlign w:val="bottom"/>
            <w:hideMark/>
          </w:tcPr>
          <w:p w14:paraId="2F765F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6B2F32B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Martelli</w:t>
            </w:r>
          </w:p>
        </w:tc>
        <w:tc>
          <w:tcPr>
            <w:tcW w:w="1833" w:type="dxa"/>
            <w:shd w:val="clear" w:color="auto" w:fill="auto"/>
            <w:noWrap/>
            <w:vAlign w:val="bottom"/>
            <w:hideMark/>
          </w:tcPr>
          <w:p w14:paraId="0CBA8F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Frederic</w:t>
            </w:r>
          </w:p>
        </w:tc>
        <w:tc>
          <w:tcPr>
            <w:tcW w:w="3021" w:type="dxa"/>
            <w:shd w:val="clear" w:color="auto" w:fill="auto"/>
            <w:noWrap/>
            <w:vAlign w:val="bottom"/>
            <w:hideMark/>
          </w:tcPr>
          <w:p w14:paraId="6C239B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Orange</w:t>
            </w:r>
          </w:p>
        </w:tc>
        <w:tc>
          <w:tcPr>
            <w:tcW w:w="1176" w:type="dxa"/>
            <w:shd w:val="clear" w:color="auto" w:fill="auto"/>
            <w:noWrap/>
            <w:vAlign w:val="bottom"/>
            <w:hideMark/>
          </w:tcPr>
          <w:p w14:paraId="2D1907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492193C" w14:textId="77777777" w:rsidTr="00FB12CE">
        <w:trPr>
          <w:trHeight w:val="300"/>
        </w:trPr>
        <w:tc>
          <w:tcPr>
            <w:tcW w:w="960" w:type="dxa"/>
            <w:shd w:val="clear" w:color="auto" w:fill="auto"/>
            <w:noWrap/>
            <w:vAlign w:val="bottom"/>
            <w:hideMark/>
          </w:tcPr>
          <w:p w14:paraId="4B4FCC9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F68079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Masal</w:t>
            </w:r>
          </w:p>
        </w:tc>
        <w:tc>
          <w:tcPr>
            <w:tcW w:w="1833" w:type="dxa"/>
            <w:shd w:val="clear" w:color="auto" w:fill="auto"/>
            <w:noWrap/>
            <w:vAlign w:val="bottom"/>
            <w:hideMark/>
          </w:tcPr>
          <w:p w14:paraId="64F7B35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Abhijeet</w:t>
            </w:r>
          </w:p>
        </w:tc>
        <w:tc>
          <w:tcPr>
            <w:tcW w:w="3021" w:type="dxa"/>
            <w:shd w:val="clear" w:color="auto" w:fill="auto"/>
            <w:noWrap/>
            <w:vAlign w:val="bottom"/>
            <w:hideMark/>
          </w:tcPr>
          <w:p w14:paraId="0DA83D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CEWiT</w:t>
            </w:r>
          </w:p>
        </w:tc>
        <w:tc>
          <w:tcPr>
            <w:tcW w:w="1176" w:type="dxa"/>
            <w:shd w:val="clear" w:color="auto" w:fill="auto"/>
            <w:noWrap/>
            <w:vAlign w:val="bottom"/>
            <w:hideMark/>
          </w:tcPr>
          <w:p w14:paraId="0A4AD9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742CDDFB" w14:textId="77777777" w:rsidTr="00FB12CE">
        <w:trPr>
          <w:trHeight w:val="300"/>
        </w:trPr>
        <w:tc>
          <w:tcPr>
            <w:tcW w:w="960" w:type="dxa"/>
            <w:shd w:val="clear" w:color="auto" w:fill="auto"/>
            <w:noWrap/>
            <w:vAlign w:val="bottom"/>
            <w:hideMark/>
          </w:tcPr>
          <w:p w14:paraId="23DF00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D22B8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Methenni</w:t>
            </w:r>
          </w:p>
        </w:tc>
        <w:tc>
          <w:tcPr>
            <w:tcW w:w="1833" w:type="dxa"/>
            <w:shd w:val="clear" w:color="auto" w:fill="auto"/>
            <w:noWrap/>
            <w:vAlign w:val="bottom"/>
            <w:hideMark/>
          </w:tcPr>
          <w:p w14:paraId="78114C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Achref</w:t>
            </w:r>
          </w:p>
        </w:tc>
        <w:tc>
          <w:tcPr>
            <w:tcW w:w="3021" w:type="dxa"/>
            <w:shd w:val="clear" w:color="auto" w:fill="auto"/>
            <w:noWrap/>
            <w:vAlign w:val="bottom"/>
            <w:hideMark/>
          </w:tcPr>
          <w:p w14:paraId="4ABF388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InterDigital Communications</w:t>
            </w:r>
          </w:p>
        </w:tc>
        <w:tc>
          <w:tcPr>
            <w:tcW w:w="1176" w:type="dxa"/>
            <w:shd w:val="clear" w:color="auto" w:fill="auto"/>
            <w:noWrap/>
            <w:vAlign w:val="bottom"/>
            <w:hideMark/>
          </w:tcPr>
          <w:p w14:paraId="24E805A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3D27317B" w14:textId="77777777" w:rsidTr="00FB12CE">
        <w:trPr>
          <w:trHeight w:val="300"/>
        </w:trPr>
        <w:tc>
          <w:tcPr>
            <w:tcW w:w="960" w:type="dxa"/>
            <w:shd w:val="clear" w:color="auto" w:fill="auto"/>
            <w:noWrap/>
            <w:vAlign w:val="bottom"/>
            <w:hideMark/>
          </w:tcPr>
          <w:p w14:paraId="784CE6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94634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Mysore Annaiah</w:t>
            </w:r>
          </w:p>
        </w:tc>
        <w:tc>
          <w:tcPr>
            <w:tcW w:w="1833" w:type="dxa"/>
            <w:shd w:val="clear" w:color="auto" w:fill="auto"/>
            <w:noWrap/>
            <w:vAlign w:val="bottom"/>
            <w:hideMark/>
          </w:tcPr>
          <w:p w14:paraId="555FB6A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Mahesh Nayaka</w:t>
            </w:r>
          </w:p>
        </w:tc>
        <w:tc>
          <w:tcPr>
            <w:tcW w:w="3021" w:type="dxa"/>
            <w:shd w:val="clear" w:color="auto" w:fill="auto"/>
            <w:noWrap/>
            <w:vAlign w:val="bottom"/>
            <w:hideMark/>
          </w:tcPr>
          <w:p w14:paraId="53EFDE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3447AF9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1E1CF8AE" w14:textId="77777777" w:rsidTr="00FB12CE">
        <w:trPr>
          <w:trHeight w:val="300"/>
        </w:trPr>
        <w:tc>
          <w:tcPr>
            <w:tcW w:w="960" w:type="dxa"/>
            <w:shd w:val="clear" w:color="auto" w:fill="auto"/>
            <w:noWrap/>
            <w:vAlign w:val="bottom"/>
            <w:hideMark/>
          </w:tcPr>
          <w:p w14:paraId="23A2136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1BD00AF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Ogawa</w:t>
            </w:r>
          </w:p>
        </w:tc>
        <w:tc>
          <w:tcPr>
            <w:tcW w:w="1833" w:type="dxa"/>
            <w:shd w:val="clear" w:color="auto" w:fill="auto"/>
            <w:noWrap/>
            <w:vAlign w:val="bottom"/>
            <w:hideMark/>
          </w:tcPr>
          <w:p w14:paraId="1741CC2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Muneaki</w:t>
            </w:r>
          </w:p>
        </w:tc>
        <w:tc>
          <w:tcPr>
            <w:tcW w:w="3021" w:type="dxa"/>
            <w:shd w:val="clear" w:color="auto" w:fill="auto"/>
            <w:noWrap/>
            <w:vAlign w:val="bottom"/>
            <w:hideMark/>
          </w:tcPr>
          <w:p w14:paraId="524191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SKY Perfect JSAT Corporation</w:t>
            </w:r>
          </w:p>
        </w:tc>
        <w:tc>
          <w:tcPr>
            <w:tcW w:w="1176" w:type="dxa"/>
            <w:shd w:val="clear" w:color="auto" w:fill="auto"/>
            <w:noWrap/>
            <w:vAlign w:val="bottom"/>
            <w:hideMark/>
          </w:tcPr>
          <w:p w14:paraId="38793CC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ARIB</w:t>
            </w:r>
          </w:p>
        </w:tc>
      </w:tr>
      <w:tr w:rsidR="00FB12CE" w:rsidRPr="00FB12CE" w14:paraId="3F189CD6" w14:textId="77777777" w:rsidTr="00FB12CE">
        <w:trPr>
          <w:trHeight w:val="300"/>
        </w:trPr>
        <w:tc>
          <w:tcPr>
            <w:tcW w:w="960" w:type="dxa"/>
            <w:shd w:val="clear" w:color="auto" w:fill="auto"/>
            <w:noWrap/>
            <w:vAlign w:val="bottom"/>
            <w:hideMark/>
          </w:tcPr>
          <w:p w14:paraId="587CFE0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E29618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Patry</w:t>
            </w:r>
          </w:p>
        </w:tc>
        <w:tc>
          <w:tcPr>
            <w:tcW w:w="1833" w:type="dxa"/>
            <w:shd w:val="clear" w:color="auto" w:fill="auto"/>
            <w:noWrap/>
            <w:vAlign w:val="bottom"/>
            <w:hideMark/>
          </w:tcPr>
          <w:p w14:paraId="24903B5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Frank</w:t>
            </w:r>
          </w:p>
        </w:tc>
        <w:tc>
          <w:tcPr>
            <w:tcW w:w="3021" w:type="dxa"/>
            <w:shd w:val="clear" w:color="auto" w:fill="auto"/>
            <w:noWrap/>
            <w:vAlign w:val="bottom"/>
            <w:hideMark/>
          </w:tcPr>
          <w:p w14:paraId="4C4209C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Omnispace</w:t>
            </w:r>
          </w:p>
        </w:tc>
        <w:tc>
          <w:tcPr>
            <w:tcW w:w="1176" w:type="dxa"/>
            <w:shd w:val="clear" w:color="auto" w:fill="auto"/>
            <w:noWrap/>
            <w:vAlign w:val="bottom"/>
            <w:hideMark/>
          </w:tcPr>
          <w:p w14:paraId="1C7E94A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584A5968" w14:textId="77777777" w:rsidTr="00FB12CE">
        <w:trPr>
          <w:trHeight w:val="300"/>
        </w:trPr>
        <w:tc>
          <w:tcPr>
            <w:tcW w:w="960" w:type="dxa"/>
            <w:shd w:val="clear" w:color="auto" w:fill="auto"/>
            <w:noWrap/>
            <w:vAlign w:val="bottom"/>
            <w:hideMark/>
          </w:tcPr>
          <w:p w14:paraId="2E4587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C7F1BB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Pozo</w:t>
            </w:r>
          </w:p>
        </w:tc>
        <w:tc>
          <w:tcPr>
            <w:tcW w:w="1833" w:type="dxa"/>
            <w:shd w:val="clear" w:color="auto" w:fill="auto"/>
            <w:noWrap/>
            <w:vAlign w:val="bottom"/>
            <w:hideMark/>
          </w:tcPr>
          <w:p w14:paraId="7356889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Sergio</w:t>
            </w:r>
          </w:p>
        </w:tc>
        <w:tc>
          <w:tcPr>
            <w:tcW w:w="3021" w:type="dxa"/>
            <w:shd w:val="clear" w:color="auto" w:fill="auto"/>
            <w:noWrap/>
            <w:vAlign w:val="bottom"/>
            <w:hideMark/>
          </w:tcPr>
          <w:p w14:paraId="59C36F5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España SA</w:t>
            </w:r>
          </w:p>
        </w:tc>
        <w:tc>
          <w:tcPr>
            <w:tcW w:w="1176" w:type="dxa"/>
            <w:shd w:val="clear" w:color="auto" w:fill="auto"/>
            <w:noWrap/>
            <w:vAlign w:val="bottom"/>
            <w:hideMark/>
          </w:tcPr>
          <w:p w14:paraId="3993059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FE468E5" w14:textId="77777777" w:rsidTr="00FB12CE">
        <w:trPr>
          <w:trHeight w:val="300"/>
        </w:trPr>
        <w:tc>
          <w:tcPr>
            <w:tcW w:w="960" w:type="dxa"/>
            <w:shd w:val="clear" w:color="auto" w:fill="auto"/>
            <w:noWrap/>
            <w:vAlign w:val="bottom"/>
            <w:hideMark/>
          </w:tcPr>
          <w:p w14:paraId="3754C5A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4A3017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Qi</w:t>
            </w:r>
          </w:p>
        </w:tc>
        <w:tc>
          <w:tcPr>
            <w:tcW w:w="1833" w:type="dxa"/>
            <w:shd w:val="clear" w:color="auto" w:fill="auto"/>
            <w:noWrap/>
            <w:vAlign w:val="bottom"/>
            <w:hideMark/>
          </w:tcPr>
          <w:p w14:paraId="32071B2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Wen</w:t>
            </w:r>
          </w:p>
        </w:tc>
        <w:tc>
          <w:tcPr>
            <w:tcW w:w="3021" w:type="dxa"/>
            <w:shd w:val="clear" w:color="auto" w:fill="auto"/>
            <w:noWrap/>
            <w:vAlign w:val="bottom"/>
            <w:hideMark/>
          </w:tcPr>
          <w:p w14:paraId="55AAAD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0FD094A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0FFB77AB" w14:textId="77777777" w:rsidTr="00FB12CE">
        <w:trPr>
          <w:trHeight w:val="300"/>
        </w:trPr>
        <w:tc>
          <w:tcPr>
            <w:tcW w:w="960" w:type="dxa"/>
            <w:shd w:val="clear" w:color="auto" w:fill="auto"/>
            <w:noWrap/>
            <w:vAlign w:val="bottom"/>
            <w:hideMark/>
          </w:tcPr>
          <w:p w14:paraId="0898ED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6DECD45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Qin</w:t>
            </w:r>
          </w:p>
        </w:tc>
        <w:tc>
          <w:tcPr>
            <w:tcW w:w="1833" w:type="dxa"/>
            <w:shd w:val="clear" w:color="auto" w:fill="auto"/>
            <w:noWrap/>
            <w:vAlign w:val="bottom"/>
            <w:hideMark/>
          </w:tcPr>
          <w:p w14:paraId="319C259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Pengtai</w:t>
            </w:r>
          </w:p>
        </w:tc>
        <w:tc>
          <w:tcPr>
            <w:tcW w:w="3021" w:type="dxa"/>
            <w:shd w:val="clear" w:color="auto" w:fill="auto"/>
            <w:noWrap/>
            <w:vAlign w:val="bottom"/>
            <w:hideMark/>
          </w:tcPr>
          <w:p w14:paraId="4E5AED0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11449B0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218157BC" w14:textId="77777777" w:rsidTr="00FB12CE">
        <w:trPr>
          <w:trHeight w:val="300"/>
        </w:trPr>
        <w:tc>
          <w:tcPr>
            <w:tcW w:w="960" w:type="dxa"/>
            <w:shd w:val="clear" w:color="auto" w:fill="auto"/>
            <w:noWrap/>
            <w:vAlign w:val="bottom"/>
            <w:hideMark/>
          </w:tcPr>
          <w:p w14:paraId="3D2A89B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23F27D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Ramanath</w:t>
            </w:r>
          </w:p>
        </w:tc>
        <w:tc>
          <w:tcPr>
            <w:tcW w:w="1833" w:type="dxa"/>
            <w:shd w:val="clear" w:color="auto" w:fill="auto"/>
            <w:noWrap/>
            <w:vAlign w:val="bottom"/>
            <w:hideMark/>
          </w:tcPr>
          <w:p w14:paraId="28CB951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Sreenath</w:t>
            </w:r>
          </w:p>
        </w:tc>
        <w:tc>
          <w:tcPr>
            <w:tcW w:w="3021" w:type="dxa"/>
            <w:shd w:val="clear" w:color="auto" w:fill="auto"/>
            <w:noWrap/>
            <w:vAlign w:val="bottom"/>
            <w:hideMark/>
          </w:tcPr>
          <w:p w14:paraId="25242F6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Lekha Wireless Solutions</w:t>
            </w:r>
          </w:p>
        </w:tc>
        <w:tc>
          <w:tcPr>
            <w:tcW w:w="1176" w:type="dxa"/>
            <w:shd w:val="clear" w:color="auto" w:fill="auto"/>
            <w:noWrap/>
            <w:vAlign w:val="bottom"/>
            <w:hideMark/>
          </w:tcPr>
          <w:p w14:paraId="783B99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26D397C0" w14:textId="77777777" w:rsidTr="00FB12CE">
        <w:trPr>
          <w:trHeight w:val="300"/>
        </w:trPr>
        <w:tc>
          <w:tcPr>
            <w:tcW w:w="960" w:type="dxa"/>
            <w:shd w:val="clear" w:color="auto" w:fill="auto"/>
            <w:noWrap/>
            <w:vAlign w:val="bottom"/>
            <w:hideMark/>
          </w:tcPr>
          <w:p w14:paraId="7A0F7B3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EF70E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Rengasami</w:t>
            </w:r>
          </w:p>
        </w:tc>
        <w:tc>
          <w:tcPr>
            <w:tcW w:w="1833" w:type="dxa"/>
            <w:shd w:val="clear" w:color="auto" w:fill="auto"/>
            <w:noWrap/>
            <w:vAlign w:val="bottom"/>
            <w:hideMark/>
          </w:tcPr>
          <w:p w14:paraId="27009BA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Selvam</w:t>
            </w:r>
          </w:p>
        </w:tc>
        <w:tc>
          <w:tcPr>
            <w:tcW w:w="3021" w:type="dxa"/>
            <w:shd w:val="clear" w:color="auto" w:fill="auto"/>
            <w:noWrap/>
            <w:vAlign w:val="bottom"/>
            <w:hideMark/>
          </w:tcPr>
          <w:p w14:paraId="5D6132A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OTD_US</w:t>
            </w:r>
          </w:p>
        </w:tc>
        <w:tc>
          <w:tcPr>
            <w:tcW w:w="1176" w:type="dxa"/>
            <w:shd w:val="clear" w:color="auto" w:fill="auto"/>
            <w:noWrap/>
            <w:vAlign w:val="bottom"/>
            <w:hideMark/>
          </w:tcPr>
          <w:p w14:paraId="74E2408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2F4E95A2" w14:textId="77777777" w:rsidTr="00FB12CE">
        <w:trPr>
          <w:trHeight w:val="300"/>
        </w:trPr>
        <w:tc>
          <w:tcPr>
            <w:tcW w:w="960" w:type="dxa"/>
            <w:shd w:val="clear" w:color="auto" w:fill="auto"/>
            <w:noWrap/>
            <w:vAlign w:val="bottom"/>
            <w:hideMark/>
          </w:tcPr>
          <w:p w14:paraId="1E71668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7F76672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Robson</w:t>
            </w:r>
          </w:p>
        </w:tc>
        <w:tc>
          <w:tcPr>
            <w:tcW w:w="1833" w:type="dxa"/>
            <w:shd w:val="clear" w:color="auto" w:fill="auto"/>
            <w:noWrap/>
            <w:vAlign w:val="bottom"/>
            <w:hideMark/>
          </w:tcPr>
          <w:p w14:paraId="7C616DB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Julius</w:t>
            </w:r>
          </w:p>
        </w:tc>
        <w:tc>
          <w:tcPr>
            <w:tcW w:w="3021" w:type="dxa"/>
            <w:shd w:val="clear" w:color="auto" w:fill="auto"/>
            <w:noWrap/>
            <w:vAlign w:val="bottom"/>
            <w:hideMark/>
          </w:tcPr>
          <w:p w14:paraId="40BBA24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Eutelsat S.A.</w:t>
            </w:r>
          </w:p>
        </w:tc>
        <w:tc>
          <w:tcPr>
            <w:tcW w:w="1176" w:type="dxa"/>
            <w:shd w:val="clear" w:color="auto" w:fill="auto"/>
            <w:noWrap/>
            <w:vAlign w:val="bottom"/>
            <w:hideMark/>
          </w:tcPr>
          <w:p w14:paraId="794D8E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3606259" w14:textId="77777777" w:rsidTr="00FB12CE">
        <w:trPr>
          <w:trHeight w:val="300"/>
        </w:trPr>
        <w:tc>
          <w:tcPr>
            <w:tcW w:w="960" w:type="dxa"/>
            <w:shd w:val="clear" w:color="auto" w:fill="auto"/>
            <w:noWrap/>
            <w:vAlign w:val="bottom"/>
            <w:hideMark/>
          </w:tcPr>
          <w:p w14:paraId="74CF41B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4E17F4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Romaguera</w:t>
            </w:r>
          </w:p>
        </w:tc>
        <w:tc>
          <w:tcPr>
            <w:tcW w:w="1833" w:type="dxa"/>
            <w:shd w:val="clear" w:color="auto" w:fill="auto"/>
            <w:noWrap/>
            <w:vAlign w:val="bottom"/>
            <w:hideMark/>
          </w:tcPr>
          <w:p w14:paraId="081DCE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Cristina</w:t>
            </w:r>
          </w:p>
        </w:tc>
        <w:tc>
          <w:tcPr>
            <w:tcW w:w="3021" w:type="dxa"/>
            <w:shd w:val="clear" w:color="auto" w:fill="auto"/>
            <w:noWrap/>
            <w:vAlign w:val="bottom"/>
            <w:hideMark/>
          </w:tcPr>
          <w:p w14:paraId="7A748B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Romania S.A.</w:t>
            </w:r>
          </w:p>
        </w:tc>
        <w:tc>
          <w:tcPr>
            <w:tcW w:w="1176" w:type="dxa"/>
            <w:shd w:val="clear" w:color="auto" w:fill="auto"/>
            <w:noWrap/>
            <w:vAlign w:val="bottom"/>
            <w:hideMark/>
          </w:tcPr>
          <w:p w14:paraId="6423FAF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512D50A" w14:textId="77777777" w:rsidTr="00FB12CE">
        <w:trPr>
          <w:trHeight w:val="300"/>
        </w:trPr>
        <w:tc>
          <w:tcPr>
            <w:tcW w:w="960" w:type="dxa"/>
            <w:shd w:val="clear" w:color="auto" w:fill="auto"/>
            <w:noWrap/>
            <w:vAlign w:val="bottom"/>
            <w:hideMark/>
          </w:tcPr>
          <w:p w14:paraId="33A9D12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14C91FA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Sabater</w:t>
            </w:r>
          </w:p>
        </w:tc>
        <w:tc>
          <w:tcPr>
            <w:tcW w:w="1833" w:type="dxa"/>
            <w:shd w:val="clear" w:color="auto" w:fill="auto"/>
            <w:noWrap/>
            <w:vAlign w:val="bottom"/>
            <w:hideMark/>
          </w:tcPr>
          <w:p w14:paraId="02CF3D4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Susana</w:t>
            </w:r>
          </w:p>
        </w:tc>
        <w:tc>
          <w:tcPr>
            <w:tcW w:w="3021" w:type="dxa"/>
            <w:shd w:val="clear" w:color="auto" w:fill="auto"/>
            <w:noWrap/>
            <w:vAlign w:val="bottom"/>
            <w:hideMark/>
          </w:tcPr>
          <w:p w14:paraId="636DB15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GmbH</w:t>
            </w:r>
          </w:p>
        </w:tc>
        <w:tc>
          <w:tcPr>
            <w:tcW w:w="1176" w:type="dxa"/>
            <w:shd w:val="clear" w:color="auto" w:fill="auto"/>
            <w:noWrap/>
            <w:vAlign w:val="bottom"/>
            <w:hideMark/>
          </w:tcPr>
          <w:p w14:paraId="02384DF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5B8A601E" w14:textId="77777777" w:rsidTr="00FB12CE">
        <w:trPr>
          <w:trHeight w:val="300"/>
        </w:trPr>
        <w:tc>
          <w:tcPr>
            <w:tcW w:w="960" w:type="dxa"/>
            <w:shd w:val="clear" w:color="auto" w:fill="auto"/>
            <w:noWrap/>
            <w:vAlign w:val="bottom"/>
            <w:hideMark/>
          </w:tcPr>
          <w:p w14:paraId="7E83CD3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21643C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Sayyed</w:t>
            </w:r>
          </w:p>
        </w:tc>
        <w:tc>
          <w:tcPr>
            <w:tcW w:w="1833" w:type="dxa"/>
            <w:shd w:val="clear" w:color="auto" w:fill="auto"/>
            <w:noWrap/>
            <w:vAlign w:val="bottom"/>
            <w:hideMark/>
          </w:tcPr>
          <w:p w14:paraId="1D6A2BE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Shafivulla</w:t>
            </w:r>
          </w:p>
        </w:tc>
        <w:tc>
          <w:tcPr>
            <w:tcW w:w="3021" w:type="dxa"/>
            <w:shd w:val="clear" w:color="auto" w:fill="auto"/>
            <w:noWrap/>
            <w:vAlign w:val="bottom"/>
            <w:hideMark/>
          </w:tcPr>
          <w:p w14:paraId="0D2396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CEWiT</w:t>
            </w:r>
          </w:p>
        </w:tc>
        <w:tc>
          <w:tcPr>
            <w:tcW w:w="1176" w:type="dxa"/>
            <w:shd w:val="clear" w:color="auto" w:fill="auto"/>
            <w:noWrap/>
            <w:vAlign w:val="bottom"/>
            <w:hideMark/>
          </w:tcPr>
          <w:p w14:paraId="296324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08A5A486" w14:textId="77777777" w:rsidTr="00FB12CE">
        <w:trPr>
          <w:trHeight w:val="300"/>
        </w:trPr>
        <w:tc>
          <w:tcPr>
            <w:tcW w:w="960" w:type="dxa"/>
            <w:shd w:val="clear" w:color="auto" w:fill="auto"/>
            <w:noWrap/>
            <w:vAlign w:val="bottom"/>
            <w:hideMark/>
          </w:tcPr>
          <w:p w14:paraId="6696485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2E61616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Shao</w:t>
            </w:r>
          </w:p>
        </w:tc>
        <w:tc>
          <w:tcPr>
            <w:tcW w:w="1833" w:type="dxa"/>
            <w:shd w:val="clear" w:color="auto" w:fill="auto"/>
            <w:noWrap/>
            <w:vAlign w:val="bottom"/>
            <w:hideMark/>
          </w:tcPr>
          <w:p w14:paraId="68E3AB8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Xiao</w:t>
            </w:r>
          </w:p>
        </w:tc>
        <w:tc>
          <w:tcPr>
            <w:tcW w:w="3021" w:type="dxa"/>
            <w:shd w:val="clear" w:color="auto" w:fill="auto"/>
            <w:noWrap/>
            <w:vAlign w:val="bottom"/>
            <w:hideMark/>
          </w:tcPr>
          <w:p w14:paraId="013829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TOYOTA MOTOR CORPORATION</w:t>
            </w:r>
          </w:p>
        </w:tc>
        <w:tc>
          <w:tcPr>
            <w:tcW w:w="1176" w:type="dxa"/>
            <w:shd w:val="clear" w:color="auto" w:fill="auto"/>
            <w:noWrap/>
            <w:vAlign w:val="bottom"/>
            <w:hideMark/>
          </w:tcPr>
          <w:p w14:paraId="629BA8B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TTC</w:t>
            </w:r>
          </w:p>
        </w:tc>
      </w:tr>
      <w:tr w:rsidR="00FB12CE" w:rsidRPr="00FB12CE" w14:paraId="1069635A" w14:textId="77777777" w:rsidTr="00FB12CE">
        <w:trPr>
          <w:trHeight w:val="300"/>
        </w:trPr>
        <w:tc>
          <w:tcPr>
            <w:tcW w:w="960" w:type="dxa"/>
            <w:shd w:val="clear" w:color="auto" w:fill="auto"/>
            <w:noWrap/>
            <w:vAlign w:val="bottom"/>
            <w:hideMark/>
          </w:tcPr>
          <w:p w14:paraId="55A54E4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41B9742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Shrivastava</w:t>
            </w:r>
          </w:p>
        </w:tc>
        <w:tc>
          <w:tcPr>
            <w:tcW w:w="1833" w:type="dxa"/>
            <w:shd w:val="clear" w:color="auto" w:fill="auto"/>
            <w:noWrap/>
            <w:vAlign w:val="bottom"/>
            <w:hideMark/>
          </w:tcPr>
          <w:p w14:paraId="02A8EA8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Vinay</w:t>
            </w:r>
          </w:p>
        </w:tc>
        <w:tc>
          <w:tcPr>
            <w:tcW w:w="3021" w:type="dxa"/>
            <w:shd w:val="clear" w:color="auto" w:fill="auto"/>
            <w:noWrap/>
            <w:vAlign w:val="bottom"/>
            <w:hideMark/>
          </w:tcPr>
          <w:p w14:paraId="253952D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232D001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520A08DB" w14:textId="77777777" w:rsidTr="00FB12CE">
        <w:trPr>
          <w:trHeight w:val="300"/>
        </w:trPr>
        <w:tc>
          <w:tcPr>
            <w:tcW w:w="960" w:type="dxa"/>
            <w:shd w:val="clear" w:color="auto" w:fill="auto"/>
            <w:noWrap/>
            <w:vAlign w:val="bottom"/>
            <w:hideMark/>
          </w:tcPr>
          <w:p w14:paraId="361523E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640E1A5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Subudhi</w:t>
            </w:r>
          </w:p>
        </w:tc>
        <w:tc>
          <w:tcPr>
            <w:tcW w:w="1833" w:type="dxa"/>
            <w:shd w:val="clear" w:color="auto" w:fill="auto"/>
            <w:noWrap/>
            <w:vAlign w:val="bottom"/>
            <w:hideMark/>
          </w:tcPr>
          <w:p w14:paraId="0C15973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Jyotirmayee</w:t>
            </w:r>
          </w:p>
        </w:tc>
        <w:tc>
          <w:tcPr>
            <w:tcW w:w="3021" w:type="dxa"/>
            <w:shd w:val="clear" w:color="auto" w:fill="auto"/>
            <w:noWrap/>
            <w:vAlign w:val="bottom"/>
            <w:hideMark/>
          </w:tcPr>
          <w:p w14:paraId="3357968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Indian Institute of Tech (M)</w:t>
            </w:r>
          </w:p>
        </w:tc>
        <w:tc>
          <w:tcPr>
            <w:tcW w:w="1176" w:type="dxa"/>
            <w:shd w:val="clear" w:color="auto" w:fill="auto"/>
            <w:noWrap/>
            <w:vAlign w:val="bottom"/>
            <w:hideMark/>
          </w:tcPr>
          <w:p w14:paraId="4236F9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TSDSI</w:t>
            </w:r>
          </w:p>
        </w:tc>
      </w:tr>
      <w:tr w:rsidR="00FB12CE" w:rsidRPr="00FB12CE" w14:paraId="5E8206C0" w14:textId="77777777" w:rsidTr="00FB12CE">
        <w:trPr>
          <w:trHeight w:val="300"/>
        </w:trPr>
        <w:tc>
          <w:tcPr>
            <w:tcW w:w="960" w:type="dxa"/>
            <w:shd w:val="clear" w:color="auto" w:fill="auto"/>
            <w:noWrap/>
            <w:vAlign w:val="bottom"/>
            <w:hideMark/>
          </w:tcPr>
          <w:p w14:paraId="660294B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0C113F6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Wachter</w:t>
            </w:r>
          </w:p>
        </w:tc>
        <w:tc>
          <w:tcPr>
            <w:tcW w:w="1833" w:type="dxa"/>
            <w:shd w:val="clear" w:color="auto" w:fill="auto"/>
            <w:noWrap/>
            <w:vAlign w:val="bottom"/>
            <w:hideMark/>
          </w:tcPr>
          <w:p w14:paraId="0CBA07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Andreas</w:t>
            </w:r>
          </w:p>
        </w:tc>
        <w:tc>
          <w:tcPr>
            <w:tcW w:w="3021" w:type="dxa"/>
            <w:shd w:val="clear" w:color="auto" w:fill="auto"/>
            <w:noWrap/>
            <w:vAlign w:val="bottom"/>
            <w:hideMark/>
          </w:tcPr>
          <w:p w14:paraId="57D1703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Polaris Wireless</w:t>
            </w:r>
          </w:p>
        </w:tc>
        <w:tc>
          <w:tcPr>
            <w:tcW w:w="1176" w:type="dxa"/>
            <w:shd w:val="clear" w:color="auto" w:fill="auto"/>
            <w:noWrap/>
            <w:vAlign w:val="bottom"/>
            <w:hideMark/>
          </w:tcPr>
          <w:p w14:paraId="18CBD39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6E148ACD" w14:textId="77777777" w:rsidTr="00FB12CE">
        <w:trPr>
          <w:trHeight w:val="300"/>
        </w:trPr>
        <w:tc>
          <w:tcPr>
            <w:tcW w:w="960" w:type="dxa"/>
            <w:shd w:val="clear" w:color="auto" w:fill="auto"/>
            <w:noWrap/>
            <w:vAlign w:val="bottom"/>
            <w:hideMark/>
          </w:tcPr>
          <w:p w14:paraId="3D49CFF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53BCE76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w:t>
            </w:r>
          </w:p>
        </w:tc>
        <w:tc>
          <w:tcPr>
            <w:tcW w:w="1833" w:type="dxa"/>
            <w:shd w:val="clear" w:color="auto" w:fill="auto"/>
            <w:noWrap/>
            <w:vAlign w:val="bottom"/>
            <w:hideMark/>
          </w:tcPr>
          <w:p w14:paraId="1105AF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Qing</w:t>
            </w:r>
          </w:p>
        </w:tc>
        <w:tc>
          <w:tcPr>
            <w:tcW w:w="3021" w:type="dxa"/>
            <w:shd w:val="clear" w:color="auto" w:fill="auto"/>
            <w:noWrap/>
            <w:vAlign w:val="bottom"/>
            <w:hideMark/>
          </w:tcPr>
          <w:p w14:paraId="223B3E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CATT</w:t>
            </w:r>
          </w:p>
        </w:tc>
        <w:tc>
          <w:tcPr>
            <w:tcW w:w="1176" w:type="dxa"/>
            <w:shd w:val="clear" w:color="auto" w:fill="auto"/>
            <w:noWrap/>
            <w:vAlign w:val="bottom"/>
            <w:hideMark/>
          </w:tcPr>
          <w:p w14:paraId="55C7D3C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7DF50D8" w14:textId="77777777" w:rsidTr="00FB12CE">
        <w:trPr>
          <w:trHeight w:val="300"/>
        </w:trPr>
        <w:tc>
          <w:tcPr>
            <w:tcW w:w="960" w:type="dxa"/>
            <w:shd w:val="clear" w:color="auto" w:fill="auto"/>
            <w:noWrap/>
            <w:vAlign w:val="bottom"/>
            <w:hideMark/>
          </w:tcPr>
          <w:p w14:paraId="251DD0F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03E5416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833" w:type="dxa"/>
            <w:shd w:val="clear" w:color="auto" w:fill="auto"/>
            <w:noWrap/>
            <w:vAlign w:val="bottom"/>
            <w:hideMark/>
          </w:tcPr>
          <w:p w14:paraId="0D0B11C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Heng</w:t>
            </w:r>
          </w:p>
        </w:tc>
        <w:tc>
          <w:tcPr>
            <w:tcW w:w="3021" w:type="dxa"/>
            <w:shd w:val="clear" w:color="auto" w:fill="auto"/>
            <w:noWrap/>
            <w:vAlign w:val="bottom"/>
            <w:hideMark/>
          </w:tcPr>
          <w:p w14:paraId="7CB6588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7A6E632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4859DB3" w14:textId="77777777" w:rsidTr="00FB12CE">
        <w:trPr>
          <w:trHeight w:val="300"/>
        </w:trPr>
        <w:tc>
          <w:tcPr>
            <w:tcW w:w="960" w:type="dxa"/>
            <w:shd w:val="clear" w:color="auto" w:fill="auto"/>
            <w:noWrap/>
            <w:vAlign w:val="bottom"/>
            <w:hideMark/>
          </w:tcPr>
          <w:p w14:paraId="4D2D61C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610D24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833" w:type="dxa"/>
            <w:shd w:val="clear" w:color="auto" w:fill="auto"/>
            <w:noWrap/>
            <w:vAlign w:val="bottom"/>
            <w:hideMark/>
          </w:tcPr>
          <w:p w14:paraId="503D289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Shoufeng</w:t>
            </w:r>
          </w:p>
        </w:tc>
        <w:tc>
          <w:tcPr>
            <w:tcW w:w="3021" w:type="dxa"/>
            <w:shd w:val="clear" w:color="auto" w:fill="auto"/>
            <w:noWrap/>
            <w:vAlign w:val="bottom"/>
            <w:hideMark/>
          </w:tcPr>
          <w:p w14:paraId="554B4BF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AsiaInfo</w:t>
            </w:r>
          </w:p>
        </w:tc>
        <w:tc>
          <w:tcPr>
            <w:tcW w:w="1176" w:type="dxa"/>
            <w:shd w:val="clear" w:color="auto" w:fill="auto"/>
            <w:noWrap/>
            <w:vAlign w:val="bottom"/>
            <w:hideMark/>
          </w:tcPr>
          <w:p w14:paraId="44AE79D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7A873B61" w14:textId="77777777" w:rsidTr="00FB12CE">
        <w:trPr>
          <w:trHeight w:val="300"/>
        </w:trPr>
        <w:tc>
          <w:tcPr>
            <w:tcW w:w="960" w:type="dxa"/>
            <w:shd w:val="clear" w:color="auto" w:fill="auto"/>
            <w:noWrap/>
            <w:vAlign w:val="bottom"/>
            <w:hideMark/>
          </w:tcPr>
          <w:p w14:paraId="44FFBF6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225DE7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Wang</w:t>
            </w:r>
          </w:p>
        </w:tc>
        <w:tc>
          <w:tcPr>
            <w:tcW w:w="1833" w:type="dxa"/>
            <w:shd w:val="clear" w:color="auto" w:fill="auto"/>
            <w:noWrap/>
            <w:vAlign w:val="bottom"/>
            <w:hideMark/>
          </w:tcPr>
          <w:p w14:paraId="0775860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Shu</w:t>
            </w:r>
          </w:p>
        </w:tc>
        <w:tc>
          <w:tcPr>
            <w:tcW w:w="3021" w:type="dxa"/>
            <w:shd w:val="clear" w:color="auto" w:fill="auto"/>
            <w:noWrap/>
            <w:vAlign w:val="bottom"/>
            <w:hideMark/>
          </w:tcPr>
          <w:p w14:paraId="42A3D67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Intel Finland Oy</w:t>
            </w:r>
          </w:p>
        </w:tc>
        <w:tc>
          <w:tcPr>
            <w:tcW w:w="1176" w:type="dxa"/>
            <w:shd w:val="clear" w:color="auto" w:fill="auto"/>
            <w:noWrap/>
            <w:vAlign w:val="bottom"/>
            <w:hideMark/>
          </w:tcPr>
          <w:p w14:paraId="2267933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4D812E7B" w14:textId="77777777" w:rsidTr="00FB12CE">
        <w:trPr>
          <w:trHeight w:val="300"/>
        </w:trPr>
        <w:tc>
          <w:tcPr>
            <w:tcW w:w="960" w:type="dxa"/>
            <w:shd w:val="clear" w:color="auto" w:fill="auto"/>
            <w:noWrap/>
            <w:vAlign w:val="bottom"/>
            <w:hideMark/>
          </w:tcPr>
          <w:p w14:paraId="30FE045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1BF9E45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Ward</w:t>
            </w:r>
          </w:p>
        </w:tc>
        <w:tc>
          <w:tcPr>
            <w:tcW w:w="1833" w:type="dxa"/>
            <w:shd w:val="clear" w:color="auto" w:fill="auto"/>
            <w:noWrap/>
            <w:vAlign w:val="bottom"/>
            <w:hideMark/>
          </w:tcPr>
          <w:p w14:paraId="5CB88EF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Bruce</w:t>
            </w:r>
          </w:p>
        </w:tc>
        <w:tc>
          <w:tcPr>
            <w:tcW w:w="3021" w:type="dxa"/>
            <w:shd w:val="clear" w:color="auto" w:fill="auto"/>
            <w:noWrap/>
            <w:vAlign w:val="bottom"/>
            <w:hideMark/>
          </w:tcPr>
          <w:p w14:paraId="2F5101D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NTIA</w:t>
            </w:r>
          </w:p>
        </w:tc>
        <w:tc>
          <w:tcPr>
            <w:tcW w:w="1176" w:type="dxa"/>
            <w:shd w:val="clear" w:color="auto" w:fill="auto"/>
            <w:noWrap/>
            <w:vAlign w:val="bottom"/>
            <w:hideMark/>
          </w:tcPr>
          <w:p w14:paraId="51BFFE0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ATIS</w:t>
            </w:r>
          </w:p>
        </w:tc>
      </w:tr>
      <w:tr w:rsidR="00FB12CE" w:rsidRPr="00FB12CE" w14:paraId="51FB5258" w14:textId="77777777" w:rsidTr="00FB12CE">
        <w:trPr>
          <w:trHeight w:val="300"/>
        </w:trPr>
        <w:tc>
          <w:tcPr>
            <w:tcW w:w="960" w:type="dxa"/>
            <w:shd w:val="clear" w:color="auto" w:fill="auto"/>
            <w:noWrap/>
            <w:vAlign w:val="bottom"/>
            <w:hideMark/>
          </w:tcPr>
          <w:p w14:paraId="6FE0F9A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Mrs.</w:t>
            </w:r>
          </w:p>
        </w:tc>
        <w:tc>
          <w:tcPr>
            <w:tcW w:w="1964" w:type="dxa"/>
            <w:shd w:val="clear" w:color="auto" w:fill="auto"/>
            <w:noWrap/>
            <w:vAlign w:val="bottom"/>
            <w:hideMark/>
          </w:tcPr>
          <w:p w14:paraId="24D654C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Worrall</w:t>
            </w:r>
          </w:p>
        </w:tc>
        <w:tc>
          <w:tcPr>
            <w:tcW w:w="1833" w:type="dxa"/>
            <w:shd w:val="clear" w:color="auto" w:fill="auto"/>
            <w:noWrap/>
            <w:vAlign w:val="bottom"/>
            <w:hideMark/>
          </w:tcPr>
          <w:p w14:paraId="4D7E6F4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Chandrika</w:t>
            </w:r>
          </w:p>
        </w:tc>
        <w:tc>
          <w:tcPr>
            <w:tcW w:w="3021" w:type="dxa"/>
            <w:shd w:val="clear" w:color="auto" w:fill="auto"/>
            <w:noWrap/>
            <w:vAlign w:val="bottom"/>
            <w:hideMark/>
          </w:tcPr>
          <w:p w14:paraId="067F66E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VODAFONE Group Plc</w:t>
            </w:r>
          </w:p>
        </w:tc>
        <w:tc>
          <w:tcPr>
            <w:tcW w:w="1176" w:type="dxa"/>
            <w:shd w:val="clear" w:color="auto" w:fill="auto"/>
            <w:noWrap/>
            <w:vAlign w:val="bottom"/>
            <w:hideMark/>
          </w:tcPr>
          <w:p w14:paraId="609BBF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3AC11592" w14:textId="77777777" w:rsidTr="00FB12CE">
        <w:trPr>
          <w:trHeight w:val="300"/>
        </w:trPr>
        <w:tc>
          <w:tcPr>
            <w:tcW w:w="960" w:type="dxa"/>
            <w:shd w:val="clear" w:color="auto" w:fill="auto"/>
            <w:noWrap/>
            <w:vAlign w:val="bottom"/>
            <w:hideMark/>
          </w:tcPr>
          <w:p w14:paraId="3192D0A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685BC34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Xue</w:t>
            </w:r>
          </w:p>
        </w:tc>
        <w:tc>
          <w:tcPr>
            <w:tcW w:w="1833" w:type="dxa"/>
            <w:shd w:val="clear" w:color="auto" w:fill="auto"/>
            <w:noWrap/>
            <w:vAlign w:val="bottom"/>
            <w:hideMark/>
          </w:tcPr>
          <w:p w14:paraId="23604DF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Kaixin</w:t>
            </w:r>
          </w:p>
        </w:tc>
        <w:tc>
          <w:tcPr>
            <w:tcW w:w="3021" w:type="dxa"/>
            <w:shd w:val="clear" w:color="auto" w:fill="auto"/>
            <w:noWrap/>
            <w:vAlign w:val="bottom"/>
            <w:hideMark/>
          </w:tcPr>
          <w:p w14:paraId="409CEE2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CBN</w:t>
            </w:r>
          </w:p>
        </w:tc>
        <w:tc>
          <w:tcPr>
            <w:tcW w:w="1176" w:type="dxa"/>
            <w:shd w:val="clear" w:color="auto" w:fill="auto"/>
            <w:noWrap/>
            <w:vAlign w:val="bottom"/>
            <w:hideMark/>
          </w:tcPr>
          <w:p w14:paraId="5F682E3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4096FD5" w14:textId="77777777" w:rsidTr="00FB12CE">
        <w:trPr>
          <w:trHeight w:val="300"/>
        </w:trPr>
        <w:tc>
          <w:tcPr>
            <w:tcW w:w="960" w:type="dxa"/>
            <w:shd w:val="clear" w:color="auto" w:fill="auto"/>
            <w:noWrap/>
            <w:vAlign w:val="bottom"/>
            <w:hideMark/>
          </w:tcPr>
          <w:p w14:paraId="1C6560F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78460F9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w:t>
            </w:r>
          </w:p>
        </w:tc>
        <w:tc>
          <w:tcPr>
            <w:tcW w:w="1833" w:type="dxa"/>
            <w:shd w:val="clear" w:color="auto" w:fill="auto"/>
            <w:noWrap/>
            <w:vAlign w:val="bottom"/>
            <w:hideMark/>
          </w:tcPr>
          <w:p w14:paraId="32D1EE1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Jong-Hwa</w:t>
            </w:r>
          </w:p>
        </w:tc>
        <w:tc>
          <w:tcPr>
            <w:tcW w:w="3021" w:type="dxa"/>
            <w:shd w:val="clear" w:color="auto" w:fill="auto"/>
            <w:noWrap/>
            <w:vAlign w:val="bottom"/>
            <w:hideMark/>
          </w:tcPr>
          <w:p w14:paraId="3AA81CD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ETRI</w:t>
            </w:r>
          </w:p>
        </w:tc>
        <w:tc>
          <w:tcPr>
            <w:tcW w:w="1176" w:type="dxa"/>
            <w:shd w:val="clear" w:color="auto" w:fill="auto"/>
            <w:noWrap/>
            <w:vAlign w:val="bottom"/>
            <w:hideMark/>
          </w:tcPr>
          <w:p w14:paraId="5E67ED5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TTA</w:t>
            </w:r>
          </w:p>
        </w:tc>
      </w:tr>
      <w:tr w:rsidR="00FB12CE" w:rsidRPr="00FB12CE" w14:paraId="15DE3D3F" w14:textId="77777777" w:rsidTr="00FB12CE">
        <w:trPr>
          <w:trHeight w:val="300"/>
        </w:trPr>
        <w:tc>
          <w:tcPr>
            <w:tcW w:w="960" w:type="dxa"/>
            <w:shd w:val="clear" w:color="auto" w:fill="auto"/>
            <w:noWrap/>
            <w:vAlign w:val="bottom"/>
            <w:hideMark/>
          </w:tcPr>
          <w:p w14:paraId="09142B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65E5EC0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Yi</w:t>
            </w:r>
          </w:p>
        </w:tc>
        <w:tc>
          <w:tcPr>
            <w:tcW w:w="1833" w:type="dxa"/>
            <w:shd w:val="clear" w:color="auto" w:fill="auto"/>
            <w:noWrap/>
            <w:vAlign w:val="bottom"/>
            <w:hideMark/>
          </w:tcPr>
          <w:p w14:paraId="409BB21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Yunjung</w:t>
            </w:r>
          </w:p>
        </w:tc>
        <w:tc>
          <w:tcPr>
            <w:tcW w:w="3021" w:type="dxa"/>
            <w:shd w:val="clear" w:color="auto" w:fill="auto"/>
            <w:noWrap/>
            <w:vAlign w:val="bottom"/>
            <w:hideMark/>
          </w:tcPr>
          <w:p w14:paraId="300BDA0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CableLabs</w:t>
            </w:r>
          </w:p>
        </w:tc>
        <w:tc>
          <w:tcPr>
            <w:tcW w:w="1176" w:type="dxa"/>
            <w:shd w:val="clear" w:color="auto" w:fill="auto"/>
            <w:noWrap/>
            <w:vAlign w:val="bottom"/>
            <w:hideMark/>
          </w:tcPr>
          <w:p w14:paraId="51B7DE7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ETSI</w:t>
            </w:r>
          </w:p>
        </w:tc>
      </w:tr>
      <w:tr w:rsidR="00FB12CE" w:rsidRPr="00FB12CE" w14:paraId="76C819AA" w14:textId="77777777" w:rsidTr="00FB12CE">
        <w:trPr>
          <w:trHeight w:val="300"/>
        </w:trPr>
        <w:tc>
          <w:tcPr>
            <w:tcW w:w="960" w:type="dxa"/>
            <w:shd w:val="clear" w:color="auto" w:fill="auto"/>
            <w:noWrap/>
            <w:vAlign w:val="bottom"/>
            <w:hideMark/>
          </w:tcPr>
          <w:p w14:paraId="09E04E5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Dr.</w:t>
            </w:r>
          </w:p>
        </w:tc>
        <w:tc>
          <w:tcPr>
            <w:tcW w:w="1964" w:type="dxa"/>
            <w:shd w:val="clear" w:color="auto" w:fill="auto"/>
            <w:noWrap/>
            <w:vAlign w:val="bottom"/>
            <w:hideMark/>
          </w:tcPr>
          <w:p w14:paraId="7D2A18C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w:t>
            </w:r>
          </w:p>
        </w:tc>
        <w:tc>
          <w:tcPr>
            <w:tcW w:w="1833" w:type="dxa"/>
            <w:shd w:val="clear" w:color="auto" w:fill="auto"/>
            <w:noWrap/>
            <w:vAlign w:val="bottom"/>
            <w:hideMark/>
          </w:tcPr>
          <w:p w14:paraId="5305547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Xinlei</w:t>
            </w:r>
          </w:p>
        </w:tc>
        <w:tc>
          <w:tcPr>
            <w:tcW w:w="3021" w:type="dxa"/>
            <w:shd w:val="clear" w:color="auto" w:fill="auto"/>
            <w:noWrap/>
            <w:vAlign w:val="bottom"/>
            <w:hideMark/>
          </w:tcPr>
          <w:p w14:paraId="0E86793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OPPO Beijing</w:t>
            </w:r>
          </w:p>
        </w:tc>
        <w:tc>
          <w:tcPr>
            <w:tcW w:w="1176" w:type="dxa"/>
            <w:shd w:val="clear" w:color="auto" w:fill="auto"/>
            <w:noWrap/>
            <w:vAlign w:val="bottom"/>
            <w:hideMark/>
          </w:tcPr>
          <w:p w14:paraId="57E4922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1BE95B7" w14:textId="77777777" w:rsidTr="00FB12CE">
        <w:trPr>
          <w:trHeight w:val="300"/>
        </w:trPr>
        <w:tc>
          <w:tcPr>
            <w:tcW w:w="960" w:type="dxa"/>
            <w:shd w:val="clear" w:color="auto" w:fill="auto"/>
            <w:noWrap/>
            <w:vAlign w:val="bottom"/>
            <w:hideMark/>
          </w:tcPr>
          <w:p w14:paraId="758D88B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Ms.</w:t>
            </w:r>
          </w:p>
        </w:tc>
        <w:tc>
          <w:tcPr>
            <w:tcW w:w="1964" w:type="dxa"/>
            <w:shd w:val="clear" w:color="auto" w:fill="auto"/>
            <w:noWrap/>
            <w:vAlign w:val="bottom"/>
            <w:hideMark/>
          </w:tcPr>
          <w:p w14:paraId="51C3AFC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5B3B152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Huiyuan</w:t>
            </w:r>
          </w:p>
        </w:tc>
        <w:tc>
          <w:tcPr>
            <w:tcW w:w="3021" w:type="dxa"/>
            <w:shd w:val="clear" w:color="auto" w:fill="auto"/>
            <w:noWrap/>
            <w:vAlign w:val="bottom"/>
            <w:hideMark/>
          </w:tcPr>
          <w:p w14:paraId="04A8157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3F4B95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A66DA43" w14:textId="77777777" w:rsidTr="00FB12CE">
        <w:trPr>
          <w:trHeight w:val="300"/>
        </w:trPr>
        <w:tc>
          <w:tcPr>
            <w:tcW w:w="960" w:type="dxa"/>
            <w:shd w:val="clear" w:color="auto" w:fill="auto"/>
            <w:noWrap/>
            <w:vAlign w:val="bottom"/>
            <w:hideMark/>
          </w:tcPr>
          <w:p w14:paraId="178268D2"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00FC03E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5F2D7C1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Lianhua</w:t>
            </w:r>
          </w:p>
        </w:tc>
        <w:tc>
          <w:tcPr>
            <w:tcW w:w="3021" w:type="dxa"/>
            <w:shd w:val="clear" w:color="auto" w:fill="auto"/>
            <w:noWrap/>
            <w:vAlign w:val="bottom"/>
            <w:hideMark/>
          </w:tcPr>
          <w:p w14:paraId="6EFD94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AsiaInfo</w:t>
            </w:r>
          </w:p>
        </w:tc>
        <w:tc>
          <w:tcPr>
            <w:tcW w:w="1176" w:type="dxa"/>
            <w:shd w:val="clear" w:color="auto" w:fill="auto"/>
            <w:noWrap/>
            <w:vAlign w:val="bottom"/>
            <w:hideMark/>
          </w:tcPr>
          <w:p w14:paraId="112D857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087BBFD" w14:textId="77777777" w:rsidTr="00FB12CE">
        <w:trPr>
          <w:trHeight w:val="300"/>
        </w:trPr>
        <w:tc>
          <w:tcPr>
            <w:tcW w:w="960" w:type="dxa"/>
            <w:shd w:val="clear" w:color="auto" w:fill="auto"/>
            <w:noWrap/>
            <w:vAlign w:val="bottom"/>
            <w:hideMark/>
          </w:tcPr>
          <w:p w14:paraId="76D00B9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265A669F"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751F9A7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Pengfei</w:t>
            </w:r>
          </w:p>
        </w:tc>
        <w:tc>
          <w:tcPr>
            <w:tcW w:w="3021" w:type="dxa"/>
            <w:shd w:val="clear" w:color="auto" w:fill="auto"/>
            <w:noWrap/>
            <w:vAlign w:val="bottom"/>
            <w:hideMark/>
          </w:tcPr>
          <w:p w14:paraId="58764DC7"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4D92B71D"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599F54BD" w14:textId="77777777" w:rsidTr="00FB12CE">
        <w:trPr>
          <w:trHeight w:val="300"/>
        </w:trPr>
        <w:tc>
          <w:tcPr>
            <w:tcW w:w="960" w:type="dxa"/>
            <w:shd w:val="clear" w:color="auto" w:fill="auto"/>
            <w:noWrap/>
            <w:vAlign w:val="bottom"/>
            <w:hideMark/>
          </w:tcPr>
          <w:p w14:paraId="42439454"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359E35EE"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1187B605"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Yulu</w:t>
            </w:r>
          </w:p>
        </w:tc>
        <w:tc>
          <w:tcPr>
            <w:tcW w:w="3021" w:type="dxa"/>
            <w:shd w:val="clear" w:color="auto" w:fill="auto"/>
            <w:noWrap/>
            <w:vAlign w:val="bottom"/>
            <w:hideMark/>
          </w:tcPr>
          <w:p w14:paraId="1E5E870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2B6EEDA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077724A" w14:textId="77777777" w:rsidTr="00FB12CE">
        <w:trPr>
          <w:trHeight w:val="300"/>
        </w:trPr>
        <w:tc>
          <w:tcPr>
            <w:tcW w:w="960" w:type="dxa"/>
            <w:shd w:val="clear" w:color="auto" w:fill="auto"/>
            <w:noWrap/>
            <w:vAlign w:val="bottom"/>
            <w:hideMark/>
          </w:tcPr>
          <w:p w14:paraId="5082BE4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42CAD860"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7ADBBD4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Yuying</w:t>
            </w:r>
          </w:p>
        </w:tc>
        <w:tc>
          <w:tcPr>
            <w:tcW w:w="3021" w:type="dxa"/>
            <w:shd w:val="clear" w:color="auto" w:fill="auto"/>
            <w:noWrap/>
            <w:vAlign w:val="bottom"/>
            <w:hideMark/>
          </w:tcPr>
          <w:p w14:paraId="5AF85368"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E-surfing Digital</w:t>
            </w:r>
          </w:p>
        </w:tc>
        <w:tc>
          <w:tcPr>
            <w:tcW w:w="1176" w:type="dxa"/>
            <w:shd w:val="clear" w:color="auto" w:fill="auto"/>
            <w:noWrap/>
            <w:vAlign w:val="bottom"/>
            <w:hideMark/>
          </w:tcPr>
          <w:p w14:paraId="03A4B31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10F6B21F" w14:textId="77777777" w:rsidTr="00FB12CE">
        <w:trPr>
          <w:trHeight w:val="300"/>
        </w:trPr>
        <w:tc>
          <w:tcPr>
            <w:tcW w:w="960" w:type="dxa"/>
            <w:shd w:val="clear" w:color="auto" w:fill="auto"/>
            <w:noWrap/>
            <w:vAlign w:val="bottom"/>
            <w:hideMark/>
          </w:tcPr>
          <w:p w14:paraId="616861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lastRenderedPageBreak/>
              <w:t>Dr.</w:t>
            </w:r>
          </w:p>
        </w:tc>
        <w:tc>
          <w:tcPr>
            <w:tcW w:w="1964" w:type="dxa"/>
            <w:shd w:val="clear" w:color="auto" w:fill="auto"/>
            <w:noWrap/>
            <w:vAlign w:val="bottom"/>
            <w:hideMark/>
          </w:tcPr>
          <w:p w14:paraId="7C6471C1"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Zhang</w:t>
            </w:r>
          </w:p>
        </w:tc>
        <w:tc>
          <w:tcPr>
            <w:tcW w:w="1833" w:type="dxa"/>
            <w:shd w:val="clear" w:color="auto" w:fill="auto"/>
            <w:noWrap/>
            <w:vAlign w:val="bottom"/>
            <w:hideMark/>
          </w:tcPr>
          <w:p w14:paraId="346CEFB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Zhuoyun</w:t>
            </w:r>
          </w:p>
        </w:tc>
        <w:tc>
          <w:tcPr>
            <w:tcW w:w="3021" w:type="dxa"/>
            <w:shd w:val="clear" w:color="auto" w:fill="auto"/>
            <w:noWrap/>
            <w:vAlign w:val="bottom"/>
            <w:hideMark/>
          </w:tcPr>
          <w:p w14:paraId="52357AB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Tencent Cloud</w:t>
            </w:r>
          </w:p>
        </w:tc>
        <w:tc>
          <w:tcPr>
            <w:tcW w:w="1176" w:type="dxa"/>
            <w:shd w:val="clear" w:color="auto" w:fill="auto"/>
            <w:noWrap/>
            <w:vAlign w:val="bottom"/>
            <w:hideMark/>
          </w:tcPr>
          <w:p w14:paraId="68B2085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620DD22C" w14:textId="77777777" w:rsidTr="00FB12CE">
        <w:trPr>
          <w:trHeight w:val="300"/>
        </w:trPr>
        <w:tc>
          <w:tcPr>
            <w:tcW w:w="960" w:type="dxa"/>
            <w:shd w:val="clear" w:color="auto" w:fill="auto"/>
            <w:noWrap/>
            <w:vAlign w:val="bottom"/>
            <w:hideMark/>
          </w:tcPr>
          <w:p w14:paraId="631C11C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Miss</w:t>
            </w:r>
          </w:p>
        </w:tc>
        <w:tc>
          <w:tcPr>
            <w:tcW w:w="1964" w:type="dxa"/>
            <w:shd w:val="clear" w:color="auto" w:fill="auto"/>
            <w:noWrap/>
            <w:vAlign w:val="bottom"/>
            <w:hideMark/>
          </w:tcPr>
          <w:p w14:paraId="46E3A45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zheng</w:t>
            </w:r>
          </w:p>
        </w:tc>
        <w:tc>
          <w:tcPr>
            <w:tcW w:w="1833" w:type="dxa"/>
            <w:shd w:val="clear" w:color="auto" w:fill="auto"/>
            <w:noWrap/>
            <w:vAlign w:val="bottom"/>
            <w:hideMark/>
          </w:tcPr>
          <w:p w14:paraId="2624604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shuang</w:t>
            </w:r>
          </w:p>
        </w:tc>
        <w:tc>
          <w:tcPr>
            <w:tcW w:w="3021" w:type="dxa"/>
            <w:shd w:val="clear" w:color="auto" w:fill="auto"/>
            <w:noWrap/>
            <w:vAlign w:val="bottom"/>
            <w:hideMark/>
          </w:tcPr>
          <w:p w14:paraId="5C8EEA0C"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ZTE Photonics</w:t>
            </w:r>
          </w:p>
        </w:tc>
        <w:tc>
          <w:tcPr>
            <w:tcW w:w="1176" w:type="dxa"/>
            <w:shd w:val="clear" w:color="auto" w:fill="auto"/>
            <w:noWrap/>
            <w:vAlign w:val="bottom"/>
            <w:hideMark/>
          </w:tcPr>
          <w:p w14:paraId="71B5AF2A"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r w:rsidR="00FB12CE" w:rsidRPr="00FB12CE" w14:paraId="0E56CB59" w14:textId="77777777" w:rsidTr="00FB12CE">
        <w:trPr>
          <w:trHeight w:val="300"/>
        </w:trPr>
        <w:tc>
          <w:tcPr>
            <w:tcW w:w="960" w:type="dxa"/>
            <w:shd w:val="clear" w:color="auto" w:fill="auto"/>
            <w:noWrap/>
            <w:vAlign w:val="bottom"/>
            <w:hideMark/>
          </w:tcPr>
          <w:p w14:paraId="4744BBD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Mr.</w:t>
            </w:r>
          </w:p>
        </w:tc>
        <w:tc>
          <w:tcPr>
            <w:tcW w:w="1964" w:type="dxa"/>
            <w:shd w:val="clear" w:color="auto" w:fill="auto"/>
            <w:noWrap/>
            <w:vAlign w:val="bottom"/>
            <w:hideMark/>
          </w:tcPr>
          <w:p w14:paraId="32E65F53"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Zhu</w:t>
            </w:r>
          </w:p>
        </w:tc>
        <w:tc>
          <w:tcPr>
            <w:tcW w:w="1833" w:type="dxa"/>
            <w:shd w:val="clear" w:color="auto" w:fill="auto"/>
            <w:noWrap/>
            <w:vAlign w:val="bottom"/>
            <w:hideMark/>
          </w:tcPr>
          <w:p w14:paraId="4AE3CC8B"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Zengbao</w:t>
            </w:r>
          </w:p>
        </w:tc>
        <w:tc>
          <w:tcPr>
            <w:tcW w:w="3021" w:type="dxa"/>
            <w:shd w:val="clear" w:color="auto" w:fill="auto"/>
            <w:noWrap/>
            <w:vAlign w:val="bottom"/>
            <w:hideMark/>
          </w:tcPr>
          <w:p w14:paraId="202ABEB9"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BUPT</w:t>
            </w:r>
          </w:p>
        </w:tc>
        <w:tc>
          <w:tcPr>
            <w:tcW w:w="1176" w:type="dxa"/>
            <w:shd w:val="clear" w:color="auto" w:fill="auto"/>
            <w:noWrap/>
            <w:vAlign w:val="bottom"/>
            <w:hideMark/>
          </w:tcPr>
          <w:p w14:paraId="22E38AF6" w14:textId="77777777" w:rsidR="00FB12CE" w:rsidRPr="00FB12CE" w:rsidRDefault="00FB12CE" w:rsidP="00FB12CE">
            <w:pPr>
              <w:rPr>
                <w:rFonts w:ascii="Calibri" w:eastAsia="Times New Roman" w:hAnsi="Calibri" w:cs="Calibri"/>
                <w:color w:val="000000"/>
                <w:sz w:val="22"/>
                <w:szCs w:val="22"/>
                <w:lang w:eastAsia="en-GB"/>
              </w:rPr>
            </w:pPr>
            <w:r w:rsidRPr="00FB12CE">
              <w:rPr>
                <w:rFonts w:ascii="Calibri" w:eastAsia="Times New Roman" w:hAnsi="Calibri" w:cs="Calibri"/>
                <w:color w:val="000000"/>
                <w:sz w:val="22"/>
                <w:szCs w:val="22"/>
                <w:lang w:eastAsia="en-GB"/>
              </w:rPr>
              <w:t>CCSA</w:t>
            </w:r>
          </w:p>
        </w:tc>
      </w:tr>
    </w:tbl>
    <w:p w14:paraId="2E7275FC" w14:textId="77777777" w:rsidR="00FB12CE" w:rsidRPr="0042457D" w:rsidRDefault="00FB12CE" w:rsidP="009B7D8F"/>
    <w:sectPr w:rsidR="00FB12CE" w:rsidRPr="0042457D" w:rsidSect="00BF708F">
      <w:footerReference w:type="default" r:id="rId868"/>
      <w:pgSz w:w="11906" w:h="16838" w:code="9"/>
      <w:pgMar w:top="567" w:right="709" w:bottom="79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397E94"/>
    <w:multiLevelType w:val="hybridMultilevel"/>
    <w:tmpl w:val="F16A1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5"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4"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4"/>
  </w:num>
  <w:num w:numId="11" w16cid:durableId="1922255714">
    <w:abstractNumId w:val="10"/>
  </w:num>
  <w:num w:numId="12" w16cid:durableId="352653967">
    <w:abstractNumId w:val="11"/>
  </w:num>
  <w:num w:numId="13" w16cid:durableId="1936816354">
    <w:abstractNumId w:val="19"/>
  </w:num>
  <w:num w:numId="14" w16cid:durableId="410273718">
    <w:abstractNumId w:val="28"/>
  </w:num>
  <w:num w:numId="15" w16cid:durableId="1796363846">
    <w:abstractNumId w:val="27"/>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8"/>
  </w:num>
  <w:num w:numId="20" w16cid:durableId="1159729391">
    <w:abstractNumId w:val="23"/>
  </w:num>
  <w:num w:numId="21" w16cid:durableId="2105613183">
    <w:abstractNumId w:val="30"/>
  </w:num>
  <w:num w:numId="22" w16cid:durableId="101801104">
    <w:abstractNumId w:val="34"/>
  </w:num>
  <w:num w:numId="23" w16cid:durableId="1030374678">
    <w:abstractNumId w:val="26"/>
  </w:num>
  <w:num w:numId="24" w16cid:durableId="1650818413">
    <w:abstractNumId w:val="9"/>
  </w:num>
  <w:num w:numId="25" w16cid:durableId="1787965483">
    <w:abstractNumId w:val="13"/>
  </w:num>
  <w:num w:numId="26" w16cid:durableId="381178310">
    <w:abstractNumId w:val="33"/>
  </w:num>
  <w:num w:numId="27" w16cid:durableId="908224370">
    <w:abstractNumId w:val="15"/>
  </w:num>
  <w:num w:numId="28" w16cid:durableId="1338577661">
    <w:abstractNumId w:val="32"/>
  </w:num>
  <w:num w:numId="29" w16cid:durableId="1965578362">
    <w:abstractNumId w:val="31"/>
  </w:num>
  <w:num w:numId="30" w16cid:durableId="1636374087">
    <w:abstractNumId w:val="29"/>
  </w:num>
  <w:num w:numId="31" w16cid:durableId="1813475546">
    <w:abstractNumId w:val="25"/>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20"/>
  </w:num>
  <w:num w:numId="40" w16cid:durableId="642082141">
    <w:abstractNumId w:val="21"/>
  </w:num>
  <w:num w:numId="41" w16cid:durableId="166057575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8036">
    <w15:presenceInfo w15:providerId="None" w15:userId="8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4D7"/>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5C5"/>
    <w:rsid w:val="000505CA"/>
    <w:rsid w:val="000505D3"/>
    <w:rsid w:val="000506D9"/>
    <w:rsid w:val="00050D3E"/>
    <w:rsid w:val="00050DDB"/>
    <w:rsid w:val="00050F07"/>
    <w:rsid w:val="00050F60"/>
    <w:rsid w:val="000510A4"/>
    <w:rsid w:val="00051312"/>
    <w:rsid w:val="000513F8"/>
    <w:rsid w:val="000514EF"/>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4CB"/>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B8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E6E"/>
    <w:rsid w:val="000F4F5C"/>
    <w:rsid w:val="000F51C1"/>
    <w:rsid w:val="000F5253"/>
    <w:rsid w:val="000F52F8"/>
    <w:rsid w:val="000F532C"/>
    <w:rsid w:val="000F537B"/>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1911"/>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64"/>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42"/>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304"/>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415"/>
    <w:rsid w:val="0018053F"/>
    <w:rsid w:val="00180778"/>
    <w:rsid w:val="00180814"/>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04"/>
    <w:rsid w:val="001B4ABB"/>
    <w:rsid w:val="001B4AEE"/>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6BC"/>
    <w:rsid w:val="0026592D"/>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D14"/>
    <w:rsid w:val="00270EB9"/>
    <w:rsid w:val="00270F46"/>
    <w:rsid w:val="0027165C"/>
    <w:rsid w:val="0027167E"/>
    <w:rsid w:val="0027174D"/>
    <w:rsid w:val="0027191A"/>
    <w:rsid w:val="002719E9"/>
    <w:rsid w:val="00271A39"/>
    <w:rsid w:val="00271D53"/>
    <w:rsid w:val="00271D58"/>
    <w:rsid w:val="00271EAB"/>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2C2"/>
    <w:rsid w:val="0029432B"/>
    <w:rsid w:val="0029448F"/>
    <w:rsid w:val="002946EF"/>
    <w:rsid w:val="00294E04"/>
    <w:rsid w:val="00294EFD"/>
    <w:rsid w:val="00295046"/>
    <w:rsid w:val="0029509A"/>
    <w:rsid w:val="0029519B"/>
    <w:rsid w:val="002952CE"/>
    <w:rsid w:val="00295317"/>
    <w:rsid w:val="0029532F"/>
    <w:rsid w:val="002955D2"/>
    <w:rsid w:val="00295676"/>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84E"/>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BD9"/>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655"/>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67"/>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AEE"/>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4B0"/>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BE"/>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D97"/>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97D"/>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938"/>
    <w:rsid w:val="00520BD5"/>
    <w:rsid w:val="00520C1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34"/>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ECA"/>
    <w:rsid w:val="00547F65"/>
    <w:rsid w:val="00547FEC"/>
    <w:rsid w:val="005500DA"/>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226"/>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74A"/>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2E"/>
    <w:rsid w:val="00576AE7"/>
    <w:rsid w:val="00576AF2"/>
    <w:rsid w:val="00576CF0"/>
    <w:rsid w:val="00576E05"/>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007"/>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A44"/>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47E"/>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A76"/>
    <w:rsid w:val="005E1D7E"/>
    <w:rsid w:val="005E1FF7"/>
    <w:rsid w:val="005E2276"/>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86"/>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6"/>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2A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DF"/>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C83"/>
    <w:rsid w:val="006C4DCF"/>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5F3"/>
    <w:rsid w:val="006F068D"/>
    <w:rsid w:val="006F09D1"/>
    <w:rsid w:val="006F0AEB"/>
    <w:rsid w:val="006F1055"/>
    <w:rsid w:val="006F1204"/>
    <w:rsid w:val="006F14C6"/>
    <w:rsid w:val="006F19EA"/>
    <w:rsid w:val="006F19FA"/>
    <w:rsid w:val="006F1A07"/>
    <w:rsid w:val="006F1A30"/>
    <w:rsid w:val="006F1CF4"/>
    <w:rsid w:val="006F1E30"/>
    <w:rsid w:val="006F1E58"/>
    <w:rsid w:val="006F1F59"/>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22"/>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0AB"/>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310"/>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C0C"/>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ADF"/>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49D"/>
    <w:rsid w:val="0086150E"/>
    <w:rsid w:val="00861633"/>
    <w:rsid w:val="0086180E"/>
    <w:rsid w:val="00861905"/>
    <w:rsid w:val="00861973"/>
    <w:rsid w:val="008619C7"/>
    <w:rsid w:val="00861DAF"/>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E78"/>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A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CBC"/>
    <w:rsid w:val="008E6DA8"/>
    <w:rsid w:val="008E6EFF"/>
    <w:rsid w:val="008E6F67"/>
    <w:rsid w:val="008E6FB2"/>
    <w:rsid w:val="008E7116"/>
    <w:rsid w:val="008E72B0"/>
    <w:rsid w:val="008E732F"/>
    <w:rsid w:val="008E73B0"/>
    <w:rsid w:val="008E7548"/>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492"/>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9FE"/>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A28"/>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D2A"/>
    <w:rsid w:val="00A53E5F"/>
    <w:rsid w:val="00A53EB6"/>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C6A"/>
    <w:rsid w:val="00A64CC0"/>
    <w:rsid w:val="00A64E7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D64"/>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B5"/>
    <w:rsid w:val="00A83CCE"/>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6A"/>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20C"/>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11"/>
    <w:rsid w:val="00B41F9F"/>
    <w:rsid w:val="00B421C7"/>
    <w:rsid w:val="00B42202"/>
    <w:rsid w:val="00B4230D"/>
    <w:rsid w:val="00B42520"/>
    <w:rsid w:val="00B42659"/>
    <w:rsid w:val="00B4266B"/>
    <w:rsid w:val="00B42A9D"/>
    <w:rsid w:val="00B42AA4"/>
    <w:rsid w:val="00B42BBC"/>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295"/>
    <w:rsid w:val="00B82351"/>
    <w:rsid w:val="00B82449"/>
    <w:rsid w:val="00B82531"/>
    <w:rsid w:val="00B829F5"/>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84B"/>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67A"/>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A6"/>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08F"/>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0F2E"/>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D33"/>
    <w:rsid w:val="00C41D8A"/>
    <w:rsid w:val="00C41E4F"/>
    <w:rsid w:val="00C41E51"/>
    <w:rsid w:val="00C41F29"/>
    <w:rsid w:val="00C42091"/>
    <w:rsid w:val="00C42724"/>
    <w:rsid w:val="00C4283D"/>
    <w:rsid w:val="00C429FE"/>
    <w:rsid w:val="00C42A80"/>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C61"/>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32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4F2"/>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A3"/>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C1A"/>
    <w:rsid w:val="00CE4C8E"/>
    <w:rsid w:val="00CE4E10"/>
    <w:rsid w:val="00CE5286"/>
    <w:rsid w:val="00CE530F"/>
    <w:rsid w:val="00CE53CA"/>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085"/>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06"/>
    <w:rsid w:val="00D1197C"/>
    <w:rsid w:val="00D11B7A"/>
    <w:rsid w:val="00D11C01"/>
    <w:rsid w:val="00D11C50"/>
    <w:rsid w:val="00D11C7B"/>
    <w:rsid w:val="00D11DDD"/>
    <w:rsid w:val="00D11EBA"/>
    <w:rsid w:val="00D11ED7"/>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8BE"/>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433"/>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3F2"/>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640"/>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0F2"/>
    <w:rsid w:val="00DC5172"/>
    <w:rsid w:val="00DC53D8"/>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1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366"/>
    <w:rsid w:val="00DF46F4"/>
    <w:rsid w:val="00DF476D"/>
    <w:rsid w:val="00DF4846"/>
    <w:rsid w:val="00DF4A7D"/>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02"/>
    <w:rsid w:val="00E06B1A"/>
    <w:rsid w:val="00E06BBF"/>
    <w:rsid w:val="00E06C39"/>
    <w:rsid w:val="00E06FD6"/>
    <w:rsid w:val="00E07044"/>
    <w:rsid w:val="00E070DB"/>
    <w:rsid w:val="00E07147"/>
    <w:rsid w:val="00E0715B"/>
    <w:rsid w:val="00E07181"/>
    <w:rsid w:val="00E0720D"/>
    <w:rsid w:val="00E07425"/>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89A"/>
    <w:rsid w:val="00E129AA"/>
    <w:rsid w:val="00E129B9"/>
    <w:rsid w:val="00E130BD"/>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92C"/>
    <w:rsid w:val="00E30BC1"/>
    <w:rsid w:val="00E30C12"/>
    <w:rsid w:val="00E30CCB"/>
    <w:rsid w:val="00E30DA9"/>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CDF"/>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3DB"/>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96"/>
    <w:rsid w:val="00E92FC6"/>
    <w:rsid w:val="00E93048"/>
    <w:rsid w:val="00E930BB"/>
    <w:rsid w:val="00E9317E"/>
    <w:rsid w:val="00E93440"/>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966"/>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04"/>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94A"/>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6B5"/>
    <w:rsid w:val="00F20714"/>
    <w:rsid w:val="00F20791"/>
    <w:rsid w:val="00F209B0"/>
    <w:rsid w:val="00F209EA"/>
    <w:rsid w:val="00F20BC8"/>
    <w:rsid w:val="00F20F58"/>
    <w:rsid w:val="00F20F69"/>
    <w:rsid w:val="00F21009"/>
    <w:rsid w:val="00F214FE"/>
    <w:rsid w:val="00F21720"/>
    <w:rsid w:val="00F21843"/>
    <w:rsid w:val="00F21A2A"/>
    <w:rsid w:val="00F21D2C"/>
    <w:rsid w:val="00F21DED"/>
    <w:rsid w:val="00F21E8D"/>
    <w:rsid w:val="00F21F0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18"/>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61A2"/>
    <w:rsid w:val="00F362E9"/>
    <w:rsid w:val="00F3631E"/>
    <w:rsid w:val="00F36400"/>
    <w:rsid w:val="00F36417"/>
    <w:rsid w:val="00F36447"/>
    <w:rsid w:val="00F365AB"/>
    <w:rsid w:val="00F3663D"/>
    <w:rsid w:val="00F3671A"/>
    <w:rsid w:val="00F36A32"/>
    <w:rsid w:val="00F36BA1"/>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785"/>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4B1"/>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82"/>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CAE"/>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0F"/>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2CE"/>
    <w:rsid w:val="00FB1552"/>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83"/>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7B"/>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8DB"/>
    <w:rsid w:val="00FC7B50"/>
    <w:rsid w:val="00FC7C0F"/>
    <w:rsid w:val="00FC7E4D"/>
    <w:rsid w:val="00FC7ECD"/>
    <w:rsid w:val="00FC7FFD"/>
    <w:rsid w:val="00FD004B"/>
    <w:rsid w:val="00FD0142"/>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uiPriority w:val="39"/>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iPriority w:val="39"/>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iPriority w:val="39"/>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iPriority w:val="39"/>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iPriority w:val="39"/>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iPriority w:val="39"/>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numbering" w:customStyle="1" w:styleId="NoList1">
    <w:name w:val="No List1"/>
    <w:next w:val="NoList"/>
    <w:uiPriority w:val="99"/>
    <w:semiHidden/>
    <w:unhideWhenUsed/>
    <w:rsid w:val="0052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19015465">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08631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374933509">
      <w:bodyDiv w:val="1"/>
      <w:marLeft w:val="0"/>
      <w:marRight w:val="0"/>
      <w:marTop w:val="0"/>
      <w:marBottom w:val="0"/>
      <w:divBdr>
        <w:top w:val="none" w:sz="0" w:space="0" w:color="auto"/>
        <w:left w:val="none" w:sz="0" w:space="0" w:color="auto"/>
        <w:bottom w:val="none" w:sz="0" w:space="0" w:color="auto"/>
        <w:right w:val="none" w:sz="0" w:space="0" w:color="auto"/>
      </w:divBdr>
    </w:div>
    <w:div w:id="412313433">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476918177">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1732721">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161581815">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08566440">
      <w:bodyDiv w:val="1"/>
      <w:marLeft w:val="0"/>
      <w:marRight w:val="0"/>
      <w:marTop w:val="0"/>
      <w:marBottom w:val="0"/>
      <w:divBdr>
        <w:top w:val="none" w:sz="0" w:space="0" w:color="auto"/>
        <w:left w:val="none" w:sz="0" w:space="0" w:color="auto"/>
        <w:bottom w:val="none" w:sz="0" w:space="0" w:color="auto"/>
        <w:right w:val="none" w:sz="0" w:space="0" w:color="auto"/>
      </w:divBdr>
    </w:div>
    <w:div w:id="1246188243">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56156087">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03413869">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101_Athens/Docs/S1-230276.zip" TargetMode="External"/><Relationship Id="rId671" Type="http://schemas.openxmlformats.org/officeDocument/2006/relationships/hyperlink" Target="https://ftp.3gpp.org/tsg_sa/WG1_Serv/TSGS1_101_Athens/Docs/S1-230456.zip" TargetMode="External"/><Relationship Id="rId769" Type="http://schemas.openxmlformats.org/officeDocument/2006/relationships/hyperlink" Target="https://www.3gpp.org/ftp/tsg_sa/WG1_Serv/TSGS1_101_Athens/Docs/S1-230061.zip" TargetMode="External"/><Relationship Id="rId21" Type="http://schemas.openxmlformats.org/officeDocument/2006/relationships/hyperlink" Target="ftp://ftp.3gpp.org/tsg_sa/WG1_Serv/Delegate_Guidelines_v10.doc" TargetMode="External"/><Relationship Id="rId324" Type="http://schemas.openxmlformats.org/officeDocument/2006/relationships/hyperlink" Target="https://www.3gpp.org/ftp/tsg_sa/WG1_Serv/TSGS1_101_Athens/Docs/S1-230255.zip" TargetMode="External"/><Relationship Id="rId531" Type="http://schemas.openxmlformats.org/officeDocument/2006/relationships/hyperlink" Target="https://ftp.3gpp.org/tsg_sa/WG1_Serv/TSGS1_101_Athens/Docs/S1-230428.zip" TargetMode="External"/><Relationship Id="rId629" Type="http://schemas.openxmlformats.org/officeDocument/2006/relationships/hyperlink" Target="https://ftp.3gpp.org/tsg_sa/WG1_Serv/TSGS1_101_Athens/Docs/S1-230367.zip" TargetMode="External"/><Relationship Id="rId170" Type="http://schemas.openxmlformats.org/officeDocument/2006/relationships/hyperlink" Target="https://portal.3gpp.org/desktopmodules/Specifications/SpecificationDetails.aspx?specificationId=3107" TargetMode="External"/><Relationship Id="rId836" Type="http://schemas.openxmlformats.org/officeDocument/2006/relationships/hyperlink" Target="https://www.3gpp.org/ftp/tsg_sa/WG1_Serv/TSGS1_101_Athens/Docs/S1-230248.zip" TargetMode="External"/><Relationship Id="rId268" Type="http://schemas.openxmlformats.org/officeDocument/2006/relationships/hyperlink" Target="https://ftp.3gpp.org/tsg_sa/WG1_Serv/TSGS1_101_Athens/Docs/S1-230530.zip" TargetMode="External"/><Relationship Id="rId475" Type="http://schemas.openxmlformats.org/officeDocument/2006/relationships/hyperlink" Target="https://ftp.3gpp.org/tsg_sa/WG1_Serv/TSGS1_101_Athens/Docs/S1-230405.zip" TargetMode="External"/><Relationship Id="rId682" Type="http://schemas.openxmlformats.org/officeDocument/2006/relationships/hyperlink" Target="https://ftp.3gpp.org/tsg_sa/WG1_Serv/TSGS1_101_Athens/Docs/S1-230471.zip" TargetMode="External"/><Relationship Id="rId32" Type="http://schemas.openxmlformats.org/officeDocument/2006/relationships/hyperlink" Target="https://ftp.3gpp.org/tsg_sa/WG1_Serv/TSGS1_101_Athens/Docs/S1-230740.zip" TargetMode="External"/><Relationship Id="rId128" Type="http://schemas.openxmlformats.org/officeDocument/2006/relationships/hyperlink" Target="https://www.3gpp.org/ftp/tsg_sa/WG1_Serv/TSGS1_101_Athens/Docs/S1-230191.zip" TargetMode="External"/><Relationship Id="rId335" Type="http://schemas.openxmlformats.org/officeDocument/2006/relationships/hyperlink" Target="https://ftp.3gpp.org/tsg_sa/WG1_Serv/TSGS1_101_Athens/Docs/S1-230603.zip" TargetMode="External"/><Relationship Id="rId542" Type="http://schemas.openxmlformats.org/officeDocument/2006/relationships/hyperlink" Target="https://ftp.3gpp.org/tsg_sa/WG1_Serv/TSGS1_101_Athens/Docs/S1-230431.zip" TargetMode="External"/><Relationship Id="rId181" Type="http://schemas.openxmlformats.org/officeDocument/2006/relationships/hyperlink" Target="https://portal.3gpp.org/desktopmodules/Release/ReleaseDetails.aspx?releaseId=193" TargetMode="External"/><Relationship Id="rId402" Type="http://schemas.openxmlformats.org/officeDocument/2006/relationships/hyperlink" Target="https://ftp.3gpp.org/tsg_sa/WG1_Serv/TSGS1_101_Athens/Docs/S1-230526.zip" TargetMode="External"/><Relationship Id="rId847" Type="http://schemas.openxmlformats.org/officeDocument/2006/relationships/hyperlink" Target="https://ftp.3gpp.org/tsg_sa/WG1_Serv/TSGS1_101_Athens/Docs/S1-230701.zip" TargetMode="External"/><Relationship Id="rId279" Type="http://schemas.openxmlformats.org/officeDocument/2006/relationships/hyperlink" Target="https://www.3gpp.org/ftp/tsg_sa/WG1_Serv/TSGS1_101_Athens/Docs/S1-230294.zip" TargetMode="External"/><Relationship Id="rId486" Type="http://schemas.openxmlformats.org/officeDocument/2006/relationships/hyperlink" Target="https://ftp.3gpp.org/tsg_sa/WG1_Serv/TSGS1_101_Athens/Docs/S1-230408.zip" TargetMode="External"/><Relationship Id="rId693" Type="http://schemas.openxmlformats.org/officeDocument/2006/relationships/hyperlink" Target="https://ftp.3gpp.org/tsg_sa/WG1_Serv/TSGS1_101_Athens/Docs/S1-230676.zip" TargetMode="External"/><Relationship Id="rId707" Type="http://schemas.openxmlformats.org/officeDocument/2006/relationships/hyperlink" Target="https://www.3gpp.org/ftp/tsg_sa/WG1_Serv/TSGS1_101_Athens/Docs/S1-230219.zip" TargetMode="External"/><Relationship Id="rId43" Type="http://schemas.openxmlformats.org/officeDocument/2006/relationships/hyperlink" Target="https://www.3gpp.org/ftp/tsg_sa/WG1_Serv/TSGS1_101_Athens/Docs/S1-230048.zip" TargetMode="External"/><Relationship Id="rId139" Type="http://schemas.openxmlformats.org/officeDocument/2006/relationships/hyperlink" Target="https://portal.3gpp.org/desktopmodules/WorkItem/WorkItemDetails.aspx?workitemId=699999" TargetMode="External"/><Relationship Id="rId346" Type="http://schemas.openxmlformats.org/officeDocument/2006/relationships/hyperlink" Target="https://www.3gpp.org/ftp/tsg_sa/WG1_Serv/TSGS1_101_Athens/Docs/S1-230311.zip" TargetMode="External"/><Relationship Id="rId553" Type="http://schemas.openxmlformats.org/officeDocument/2006/relationships/hyperlink" Target="https://ftp.3gpp.org/tsg_sa/WG1_Serv/TSGS1_101_Athens/Docs/S1-230435.zip" TargetMode="External"/><Relationship Id="rId760" Type="http://schemas.openxmlformats.org/officeDocument/2006/relationships/hyperlink" Target="https://www.3gpp.org/ftp/tsg_sa/WG1_Serv/TSGS1_101_Athens/Docs/S1-230243.zip" TargetMode="External"/><Relationship Id="rId192" Type="http://schemas.openxmlformats.org/officeDocument/2006/relationships/hyperlink" Target="https://portal.3gpp.org/desktopmodules/Specifications/SpecificationDetails.aspx?specificationId=3107" TargetMode="External"/><Relationship Id="rId206" Type="http://schemas.openxmlformats.org/officeDocument/2006/relationships/hyperlink" Target="https://ftp.3gpp.org/tsg_sa/WG1_Serv/TSGS1_101_Athens/Docs/S1-230600.zip" TargetMode="External"/><Relationship Id="rId413" Type="http://schemas.openxmlformats.org/officeDocument/2006/relationships/hyperlink" Target="https://ftp.3gpp.org/tsg_sa/WG1_Serv/TSGS1_101_Athens/Docs/S1-230564.zip" TargetMode="External"/><Relationship Id="rId858" Type="http://schemas.openxmlformats.org/officeDocument/2006/relationships/hyperlink" Target="https://ftp.3gpp.org/tsg_sa/WG1_Serv/TSGS1_101_Athens/Docs/S1-230714.zip" TargetMode="External"/><Relationship Id="rId497" Type="http://schemas.openxmlformats.org/officeDocument/2006/relationships/hyperlink" Target="https://www.3gpp.org/ftp/tsg_sa/WG1_Serv/TSGS1_101_Athens/Docs/S1-230253.zip" TargetMode="External"/><Relationship Id="rId620" Type="http://schemas.openxmlformats.org/officeDocument/2006/relationships/hyperlink" Target="https://ftp.3gpp.org/tsg_sa/WG1_Serv/TSGS1_101_Athens/Docs/S1-230783.zip" TargetMode="External"/><Relationship Id="rId718" Type="http://schemas.openxmlformats.org/officeDocument/2006/relationships/hyperlink" Target="https://www.3gpp.org/ftp/tsg_sa/WG1_Serv/TSGS1_101_Athens/Docs/S1-230217.zip" TargetMode="External"/><Relationship Id="rId357" Type="http://schemas.openxmlformats.org/officeDocument/2006/relationships/hyperlink" Target="https://ftp.3gpp.org/tsg_sa/WG1_Serv/TSGS1_101_Athens/Docs/S1-230799.zip" TargetMode="External"/><Relationship Id="rId54" Type="http://schemas.openxmlformats.org/officeDocument/2006/relationships/hyperlink" Target="https://ftp.3gpp.org/tsg_sa/WG1_Serv/TSGS1_101_Athens/Docs/S1-230590.zip" TargetMode="External"/><Relationship Id="rId217" Type="http://schemas.openxmlformats.org/officeDocument/2006/relationships/hyperlink" Target="https://www.3gpp.org/ftp/tsg_sa/WG1_Serv/TSGS1_101_Athens/Docs/S1-230180.zip" TargetMode="External"/><Relationship Id="rId564" Type="http://schemas.openxmlformats.org/officeDocument/2006/relationships/hyperlink" Target="https://ftp.3gpp.org/tsg_sa/WG1_Serv/TSGS1_101_Athens/Docs/S1-230577.zip" TargetMode="External"/><Relationship Id="rId771" Type="http://schemas.openxmlformats.org/officeDocument/2006/relationships/hyperlink" Target="https://ftp.3gpp.org/tsg_sa/WG1_Serv/TSGS1_101_Athens/Docs/S1-230326.zip" TargetMode="External"/><Relationship Id="rId869" Type="http://schemas.openxmlformats.org/officeDocument/2006/relationships/fontTable" Target="fontTable.xml"/><Relationship Id="rId424" Type="http://schemas.openxmlformats.org/officeDocument/2006/relationships/hyperlink" Target="https://www.3gpp.org/ftp/tsg_sa/WG1_Serv/TSGS1_101_Athens/Docs/S1-230234.zip" TargetMode="External"/><Relationship Id="rId631" Type="http://schemas.openxmlformats.org/officeDocument/2006/relationships/hyperlink" Target="https://www.3gpp.org/ftp/tsg_sa/WG1_Serv/TSGS1_101_Athens/Docs/S1-230131.zip" TargetMode="External"/><Relationship Id="rId729" Type="http://schemas.openxmlformats.org/officeDocument/2006/relationships/hyperlink" Target="https://www.3gpp.org/ftp/tsg_sa/WG1_Serv/TSGS1_101_Athens/Docs/S1-230220.zip" TargetMode="External"/><Relationship Id="rId270" Type="http://schemas.openxmlformats.org/officeDocument/2006/relationships/hyperlink" Target="https://ftp.3gpp.org/tsg_sa/WG1_Serv/TSGS1_101_Athens/Docs/S1-230640.zip" TargetMode="External"/><Relationship Id="rId65" Type="http://schemas.openxmlformats.org/officeDocument/2006/relationships/hyperlink" Target="https://www.3gpp.org/ftp/tsg_sa/WG1_Serv/TSGS1_101_Athens/Docs/S1-230118.zip" TargetMode="External"/><Relationship Id="rId130" Type="http://schemas.openxmlformats.org/officeDocument/2006/relationships/hyperlink" Target="https://portal.3gpp.org/desktopmodules/Release/ReleaseDetails.aspx?releaseId=194" TargetMode="External"/><Relationship Id="rId368" Type="http://schemas.openxmlformats.org/officeDocument/2006/relationships/hyperlink" Target="https://ftp.3gpp.org/tsg_sa/WG1_Serv/TSGS1_101_Athens/Docs/S1-230501.zip" TargetMode="External"/><Relationship Id="rId575" Type="http://schemas.openxmlformats.org/officeDocument/2006/relationships/hyperlink" Target="https://ftp.3gpp.org/tsg_sa/WG1_Serv/TSGS1_101_Athens/Docs/S1-230801.zip" TargetMode="External"/><Relationship Id="rId782" Type="http://schemas.openxmlformats.org/officeDocument/2006/relationships/hyperlink" Target="https://www.3gpp.org/ftp/tsg_sa/WG1_Serv/TSGS1_101_Athens/Docs/S1-230186.zip" TargetMode="External"/><Relationship Id="rId228" Type="http://schemas.openxmlformats.org/officeDocument/2006/relationships/hyperlink" Target="https://ftp.3gpp.org/tsg_sa/WG1_Serv/TSGS1_101_Athens/Docs/S1-230505.zip" TargetMode="External"/><Relationship Id="rId435" Type="http://schemas.openxmlformats.org/officeDocument/2006/relationships/hyperlink" Target="https://ftp.3gpp.org/tsg_sa/WG1_Serv/TSGS1_101_Athens/Docs/S1-230617.zip" TargetMode="External"/><Relationship Id="rId642" Type="http://schemas.openxmlformats.org/officeDocument/2006/relationships/hyperlink" Target="https://ftp.3gpp.org/tsg_sa/WG1_Serv/TSGS1_101_Athens/Docs/S1-230726.zip" TargetMode="External"/><Relationship Id="rId281" Type="http://schemas.openxmlformats.org/officeDocument/2006/relationships/hyperlink" Target="https://www.3gpp.org/ftp/tsg_sa/WG1_Serv/TSGS1_101_Athens/Docs/S1-230056.zip" TargetMode="External"/><Relationship Id="rId502" Type="http://schemas.openxmlformats.org/officeDocument/2006/relationships/hyperlink" Target="https://ftp.3gpp.org/tsg_sa/WG1_Serv/TSGS1_101_Athens/Docs/S1-230413.zip" TargetMode="External"/><Relationship Id="rId76" Type="http://schemas.openxmlformats.org/officeDocument/2006/relationships/hyperlink" Target="https://www.3gpp.org/ftp/tsg_sa/WG1_Serv/TSGS1_101_Athens/Docs/S1-230039.zip" TargetMode="External"/><Relationship Id="rId141" Type="http://schemas.openxmlformats.org/officeDocument/2006/relationships/hyperlink" Target="https://portal.3gpp.org/desktopmodules/Specifications/SpecificationDetails.aspx?specificationId=3107" TargetMode="External"/><Relationship Id="rId379" Type="http://schemas.openxmlformats.org/officeDocument/2006/relationships/hyperlink" Target="https://www.3gpp.org/ftp/tsg_sa/WG1_Serv/TSGS1_101_Athens/Docs/S1-230168.zip" TargetMode="External"/><Relationship Id="rId586" Type="http://schemas.openxmlformats.org/officeDocument/2006/relationships/hyperlink" Target="https://www.3gpp.org/ftp/tsg_sa/WG1_Serv/TSGS1_101_Athens/Docs/S1-230016.zip" TargetMode="External"/><Relationship Id="rId793" Type="http://schemas.openxmlformats.org/officeDocument/2006/relationships/hyperlink" Target="https://ftp.3gpp.org/tsg_sa/WG1_Serv/TSGS1_101_Athens/Docs/S1-230748.zip" TargetMode="External"/><Relationship Id="rId807" Type="http://schemas.openxmlformats.org/officeDocument/2006/relationships/hyperlink" Target="https://ftp.3gpp.org/tsg_sa/WG1_Serv/TSGS1_101_Athens/Docs/S1-230446.zip" TargetMode="External"/><Relationship Id="rId7" Type="http://schemas.openxmlformats.org/officeDocument/2006/relationships/styles" Target="styles.xml"/><Relationship Id="rId183" Type="http://schemas.openxmlformats.org/officeDocument/2006/relationships/hyperlink" Target="https://www.3gpp.org/ftp/tsg_sa/WG1_Serv/TSGS1_101_Athens/Docs/S1-230083.zip" TargetMode="External"/><Relationship Id="rId239" Type="http://schemas.openxmlformats.org/officeDocument/2006/relationships/hyperlink" Target="https://ftp.3gpp.org/tsg_sa/WG1_Serv/TSGS1_101_Athens/Docs/S1-230509.zip" TargetMode="External"/><Relationship Id="rId390" Type="http://schemas.openxmlformats.org/officeDocument/2006/relationships/hyperlink" Target="https://ftp.3gpp.org/tsg_sa/WG1_Serv/TSGS1_101_Athens/Docs/S1-230566.zip" TargetMode="External"/><Relationship Id="rId404" Type="http://schemas.openxmlformats.org/officeDocument/2006/relationships/hyperlink" Target="https://www.3gpp.org/ftp/tsg_sa/WG1_Serv/TSGS1_101_Athens/Docs/S1-230174.zip" TargetMode="External"/><Relationship Id="rId446" Type="http://schemas.openxmlformats.org/officeDocument/2006/relationships/hyperlink" Target="https://ftp.3gpp.org/tsg_sa/WG1_Serv/TSGS1_101_Athens/Docs/S1-230620.zip" TargetMode="External"/><Relationship Id="rId611" Type="http://schemas.openxmlformats.org/officeDocument/2006/relationships/hyperlink" Target="https://www.3gpp.org/ftp/tsg_sa/WG1_Serv/TSGS1_101_Athens/Docs/S1-230079.zip" TargetMode="External"/><Relationship Id="rId653" Type="http://schemas.openxmlformats.org/officeDocument/2006/relationships/hyperlink" Target="https://ftp.3gpp.org/tsg_sa/WG1_Serv/TSGS1_101_Athens/Docs/S1-230669.zip" TargetMode="External"/><Relationship Id="rId250" Type="http://schemas.openxmlformats.org/officeDocument/2006/relationships/hyperlink" Target="https://ftp.3gpp.org/tsg_sa/WG1_Serv/TSGS1_101_Athens/Docs/S1-230511.zip" TargetMode="External"/><Relationship Id="rId292" Type="http://schemas.openxmlformats.org/officeDocument/2006/relationships/hyperlink" Target="https://www.3gpp.org/ftp/tsg_sa/WG1_Serv/TSGS1_101_Athens/Docs/S1-230113.zip" TargetMode="External"/><Relationship Id="rId306" Type="http://schemas.openxmlformats.org/officeDocument/2006/relationships/hyperlink" Target="https://ftp.3gpp.org/tsg_sa/WG1_Serv/TSGS1_101_Athens/Docs/S1-230547.zip" TargetMode="External"/><Relationship Id="rId488" Type="http://schemas.openxmlformats.org/officeDocument/2006/relationships/hyperlink" Target="https://www.3gpp.org/ftp/tsg_sa/WG1_Serv/TSGS1_101_Athens/Docs/S1-230192.zip" TargetMode="External"/><Relationship Id="rId695" Type="http://schemas.openxmlformats.org/officeDocument/2006/relationships/hyperlink" Target="https://ftp.3gpp.org/tsg_sa/WG1_Serv/TSGS1_101_Athens/Docs/S1-230803.zip" TargetMode="External"/><Relationship Id="rId709" Type="http://schemas.openxmlformats.org/officeDocument/2006/relationships/hyperlink" Target="https://ftp.3gpp.org/tsg_sa/WG1_Serv/TSGS1_101_Athens/Docs/S1-230372.zip" TargetMode="External"/><Relationship Id="rId860" Type="http://schemas.openxmlformats.org/officeDocument/2006/relationships/hyperlink" Target="https://ftp.3gpp.org/tsg_sa/WG1_Serv/TSGS1_101_Athens/Docs/S1-230716.zip" TargetMode="External"/><Relationship Id="rId45" Type="http://schemas.openxmlformats.org/officeDocument/2006/relationships/hyperlink" Target="https://ftp.3gpp.org/tsg_sa/WG1_Serv/TSGS1_101_Athens/Docs/S1-230325.zip" TargetMode="External"/><Relationship Id="rId87" Type="http://schemas.openxmlformats.org/officeDocument/2006/relationships/hyperlink" Target="https://www.3gpp.org/ftp/tsg_sa/WG1_Serv/TSGS1_101_Athens/Docs/S1-230106.zip" TargetMode="External"/><Relationship Id="rId110" Type="http://schemas.openxmlformats.org/officeDocument/2006/relationships/hyperlink" Target="https://www.3gpp.org/ftp/tsg_sa/WG1_Serv/TSGS1_101_Athens/Docs/S1-230134.zip" TargetMode="External"/><Relationship Id="rId348" Type="http://schemas.openxmlformats.org/officeDocument/2006/relationships/hyperlink" Target="https://www.3gpp.org/ftp/tsg_sa/WG1_Serv/TSGS1_101_Athens/Docs/S1-230235.zip" TargetMode="External"/><Relationship Id="rId513" Type="http://schemas.openxmlformats.org/officeDocument/2006/relationships/hyperlink" Target="https://ftp.3gpp.org/tsg_sa/WG1_Serv/TSGS1_101_Athens/Docs/S1-230417.zip" TargetMode="External"/><Relationship Id="rId555" Type="http://schemas.openxmlformats.org/officeDocument/2006/relationships/hyperlink" Target="https://www.3gpp.org/ftp/tsg_sa/WG1_Serv/TSGS1_101_Athens/Docs/S1-230263.zip" TargetMode="External"/><Relationship Id="rId597" Type="http://schemas.openxmlformats.org/officeDocument/2006/relationships/hyperlink" Target="https://www.3gpp.org/ftp/tsg_sa/WG1_Serv/TSGS1_101_Athens/Docs/S1-230067.zip" TargetMode="External"/><Relationship Id="rId720" Type="http://schemas.openxmlformats.org/officeDocument/2006/relationships/hyperlink" Target="https://ftp.3gpp.org/tsg_sa/WG1_Serv/TSGS1_101_Athens/Docs/S1-230374.zip" TargetMode="External"/><Relationship Id="rId762" Type="http://schemas.openxmlformats.org/officeDocument/2006/relationships/hyperlink" Target="https://ftp.3gpp.org/tsg_sa/WG1_Serv/TSGS1_101_Athens/Docs/S1-230477.zip" TargetMode="External"/><Relationship Id="rId818" Type="http://schemas.openxmlformats.org/officeDocument/2006/relationships/hyperlink" Target="https://www.3gpp.org/ftp/tsg_sa/WG1_Serv/TSGS1_101_Athens/Docs/S1-230302.zip" TargetMode="External"/><Relationship Id="rId152" Type="http://schemas.openxmlformats.org/officeDocument/2006/relationships/hyperlink" Target="https://ftp.3gpp.org/tsg_sa/WG1_Serv/TSGS1_101_Athens/Docs/S1-230343.zip" TargetMode="External"/><Relationship Id="rId194" Type="http://schemas.openxmlformats.org/officeDocument/2006/relationships/hyperlink" Target="https://ftp.3gpp.org/tsg_sa/WG1_Serv/TSGS1_101_Athens/Docs/S1-230550.zip" TargetMode="External"/><Relationship Id="rId208" Type="http://schemas.openxmlformats.org/officeDocument/2006/relationships/hyperlink" Target="https://www.3gpp.org/ftp/tsg_sa/WG1_Serv/TSGS1_101_Athens/Docs/S1-230194.zip" TargetMode="External"/><Relationship Id="rId415" Type="http://schemas.openxmlformats.org/officeDocument/2006/relationships/hyperlink" Target="https://ftp.3gpp.org/tsg_sa/WG1_Serv/TSGS1_101_Athens/Docs/S1-230699.zip" TargetMode="External"/><Relationship Id="rId457" Type="http://schemas.openxmlformats.org/officeDocument/2006/relationships/hyperlink" Target="https://www.3gpp.org/ftp/tsg_sa/WG1_Serv/TSGS1_101_Athens/Docs/S1-230212.zip" TargetMode="External"/><Relationship Id="rId622" Type="http://schemas.openxmlformats.org/officeDocument/2006/relationships/hyperlink" Target="https://ftp.3gpp.org/tsg_sa/WG1_Serv/TSGS1_101_Athens/Docs/S1-230365.zip" TargetMode="External"/><Relationship Id="rId261" Type="http://schemas.openxmlformats.org/officeDocument/2006/relationships/hyperlink" Target="https://ftp.3gpp.org/tsg_sa/WG1_Serv/TSGS1_101_Athens/Docs/S1-230513.zip" TargetMode="External"/><Relationship Id="rId499" Type="http://schemas.openxmlformats.org/officeDocument/2006/relationships/hyperlink" Target="https://ftp.3gpp.org/tsg_sa/WG1_Serv/TSGS1_101_Athens/Docs/S1-230494.zip" TargetMode="External"/><Relationship Id="rId664" Type="http://schemas.openxmlformats.org/officeDocument/2006/relationships/hyperlink" Target="https://www.3gpp.org/ftp/tsg_sa/WG1_Serv/TSGS1_101_Athens/Docs/S1-230289.zip" TargetMode="External"/><Relationship Id="rId871" Type="http://schemas.openxmlformats.org/officeDocument/2006/relationships/theme" Target="theme/theme1.xml"/><Relationship Id="rId14" Type="http://schemas.openxmlformats.org/officeDocument/2006/relationships/hyperlink" Target="https://ftp.3gpp.org/tsg_sa/WG1_Serv/TSGS1_101_Athens/Docs/S1-230002.zip" TargetMode="External"/><Relationship Id="rId56" Type="http://schemas.openxmlformats.org/officeDocument/2006/relationships/hyperlink" Target="https://ftp.3gpp.org/tsg_sa/WG1_Serv/TSGS1_101_Athens/Docs/S1-230482.zip" TargetMode="External"/><Relationship Id="rId317" Type="http://schemas.openxmlformats.org/officeDocument/2006/relationships/hyperlink" Target="https://ftp.3gpp.org/tsg_sa/WG1_Serv/TSGS1_101_Athens/Docs/S1-230626.zip" TargetMode="External"/><Relationship Id="rId359" Type="http://schemas.openxmlformats.org/officeDocument/2006/relationships/hyperlink" Target="https://ftp.3gpp.org/tsg_sa/WG1_Serv/TSGS1_101_Athens/Docs/S1-230515.zip" TargetMode="External"/><Relationship Id="rId524" Type="http://schemas.openxmlformats.org/officeDocument/2006/relationships/hyperlink" Target="https://ftp.3gpp.org/tsg_sa/WG1_Serv/TSGS1_101_Athens/Docs/S1-230772.zip" TargetMode="External"/><Relationship Id="rId566" Type="http://schemas.openxmlformats.org/officeDocument/2006/relationships/hyperlink" Target="https://www.3gpp.org/ftp/tsg_sa/WG1_Serv/TSGS1_101_Athens/Docs/S1-230267.zip" TargetMode="External"/><Relationship Id="rId731" Type="http://schemas.openxmlformats.org/officeDocument/2006/relationships/hyperlink" Target="https://ftp.3gpp.org/tsg_sa/WG1_Serv/TSGS1_101_Athens/Docs/S1-230804.zip" TargetMode="External"/><Relationship Id="rId773" Type="http://schemas.openxmlformats.org/officeDocument/2006/relationships/hyperlink" Target="https://www.3gpp.org/ftp/tsg_sa/WG1_Serv/TSGS1_101_Athens/Docs/S1-230188.zip" TargetMode="External"/><Relationship Id="rId98" Type="http://schemas.openxmlformats.org/officeDocument/2006/relationships/hyperlink" Target="https://www.3gpp.org/ftp/tsg_sa/WG1_Serv/TSGS1_101_Athens/Docs/S1-230033.zip" TargetMode="External"/><Relationship Id="rId121" Type="http://schemas.openxmlformats.org/officeDocument/2006/relationships/hyperlink" Target="https://portal.3gpp.org/desktopmodules/Specifications/SpecificationDetails.aspx?specificationId=3107" TargetMode="External"/><Relationship Id="rId163" Type="http://schemas.openxmlformats.org/officeDocument/2006/relationships/hyperlink" Target="https://ftp.3gpp.org/tsg_sa/WG1_Serv/TSGS1_101_Athens/Docs/S1-230346.zip" TargetMode="External"/><Relationship Id="rId219" Type="http://schemas.openxmlformats.org/officeDocument/2006/relationships/hyperlink" Target="https://www.3gpp.org/ftp/tsg_sa/WG1_Serv/TSGS1_101_Athens/Docs/S1-230024.zip" TargetMode="External"/><Relationship Id="rId370" Type="http://schemas.openxmlformats.org/officeDocument/2006/relationships/hyperlink" Target="https://ftp.3gpp.org/tsg_sa/WG1_Serv/TSGS1_101_Athens/Docs/S1-230624.zip" TargetMode="External"/><Relationship Id="rId426" Type="http://schemas.openxmlformats.org/officeDocument/2006/relationships/hyperlink" Target="https://www.3gpp.org/ftp/tsg_sa/WG1_Serv/TSGS1_101_Athens/Docs/S1-230237.zip" TargetMode="External"/><Relationship Id="rId633" Type="http://schemas.openxmlformats.org/officeDocument/2006/relationships/hyperlink" Target="https://ftp.3gpp.org/tsg_sa/WG1_Serv/TSGS1_101_Athens/Docs/S1-230397.zip" TargetMode="External"/><Relationship Id="rId829" Type="http://schemas.openxmlformats.org/officeDocument/2006/relationships/hyperlink" Target="https://ftp.3gpp.org/tsg_sa/WG1_Serv/TSGS1_101_Athens/Docs/S1-230356.zip" TargetMode="External"/><Relationship Id="rId230" Type="http://schemas.openxmlformats.org/officeDocument/2006/relationships/hyperlink" Target="https://ftp.3gpp.org/tsg_sa/WG1_Serv/TSGS1_101_Athens/Docs/S1-230506.zip" TargetMode="External"/><Relationship Id="rId468" Type="http://schemas.openxmlformats.org/officeDocument/2006/relationships/hyperlink" Target="https://ftp.3gpp.org/tsg_sa/WG1_Serv/TSGS1_101_Athens/Docs/S1-230403.zip" TargetMode="External"/><Relationship Id="rId675" Type="http://schemas.openxmlformats.org/officeDocument/2006/relationships/hyperlink" Target="https://www.3gpp.org/ftp/tsg_sa/WG1_Serv/TSGS1_101_Athens/Docs/S1-230137.zip" TargetMode="External"/><Relationship Id="rId840" Type="http://schemas.openxmlformats.org/officeDocument/2006/relationships/hyperlink" Target="https://portal.3gpp.org/desktopmodules/WorkItem/WorkItemDetails.aspx?workitemId=720005" TargetMode="External"/><Relationship Id="rId25" Type="http://schemas.openxmlformats.org/officeDocument/2006/relationships/hyperlink" Target="https://www.3gpp.org/ftp/tsg_sa/WG1_Serv/TSGS1_101_Athens/Docs/S1-230035.zip" TargetMode="External"/><Relationship Id="rId67" Type="http://schemas.openxmlformats.org/officeDocument/2006/relationships/hyperlink" Target="https://ftp.3gpp.org/tsg_sa/WG1_Serv/TSGS1_101_Athens/Docs/S1-230329.zip" TargetMode="External"/><Relationship Id="rId272" Type="http://schemas.openxmlformats.org/officeDocument/2006/relationships/hyperlink" Target="https://ftp.3gpp.org/tsg_sa/WG1_Serv/TSGS1_101_Athens/Docs/S1-230531.zip" TargetMode="External"/><Relationship Id="rId328" Type="http://schemas.openxmlformats.org/officeDocument/2006/relationships/hyperlink" Target="https://www.3gpp.org/ftp/tsg_sa/WG1_Serv/TSGS1_101_Athens/Docs/S1-230256.zip" TargetMode="External"/><Relationship Id="rId535" Type="http://schemas.openxmlformats.org/officeDocument/2006/relationships/hyperlink" Target="https://ftp.3gpp.org/tsg_sa/WG1_Serv/TSGS1_101_Athens/Docs/S1-230489.zip" TargetMode="External"/><Relationship Id="rId577" Type="http://schemas.openxmlformats.org/officeDocument/2006/relationships/hyperlink" Target="https://ftp.3gpp.org/tsg_sa/WG1_Serv/TSGS1_101_Athens/Docs/S1-230197.zip" TargetMode="External"/><Relationship Id="rId700" Type="http://schemas.openxmlformats.org/officeDocument/2006/relationships/hyperlink" Target="https://www.3gpp.org/ftp/tsg_sa/WG1_Serv/TSGS1_101_Athens/Docs/S1-230157.zip" TargetMode="External"/><Relationship Id="rId742" Type="http://schemas.openxmlformats.org/officeDocument/2006/relationships/hyperlink" Target="https://ftp.3gpp.org/tsg_sa/WG1_Serv/TSGS1_101_Athens/Docs/S1-230462.zip" TargetMode="External"/><Relationship Id="rId132" Type="http://schemas.openxmlformats.org/officeDocument/2006/relationships/hyperlink" Target="https://ftp.3gpp.org/tsg_sa/WG1_Serv/TSGS1_101_Athens/Docs/S1-230340.zip" TargetMode="External"/><Relationship Id="rId174" Type="http://schemas.openxmlformats.org/officeDocument/2006/relationships/hyperlink" Target="https://www.3gpp.org/ftp/tsg_sa/WG1_Serv/TSGS1_101_Athens/Docs/S1-230082.zip" TargetMode="External"/><Relationship Id="rId381" Type="http://schemas.openxmlformats.org/officeDocument/2006/relationships/hyperlink" Target="https://ftp.3gpp.org/tsg_sa/WG1_Serv/TSGS1_101_Athens/Docs/S1-230658.zip" TargetMode="External"/><Relationship Id="rId602" Type="http://schemas.openxmlformats.org/officeDocument/2006/relationships/hyperlink" Target="https://ftp.3gpp.org/tsg_sa/WG1_Serv/TSGS1_101_Athens/Docs/S1-230776.zip" TargetMode="External"/><Relationship Id="rId784" Type="http://schemas.openxmlformats.org/officeDocument/2006/relationships/hyperlink" Target="https://www.3gpp.org/ftp/tsg_sa/WG1_Serv/TSGS1_101_Athens/Docs/S1-230200.zip" TargetMode="External"/><Relationship Id="rId241" Type="http://schemas.openxmlformats.org/officeDocument/2006/relationships/hyperlink" Target="https://ftp.3gpp.org/tsg_sa/WG1_Serv/TSGS1_101_Athens/Docs/S1-230695.zip" TargetMode="External"/><Relationship Id="rId437" Type="http://schemas.openxmlformats.org/officeDocument/2006/relationships/hyperlink" Target="https://www.3gpp.org/ftp/tsg_sa/WG1_Serv/TSGS1_101_Athens/Docs/S1-230305.zip" TargetMode="External"/><Relationship Id="rId479" Type="http://schemas.openxmlformats.org/officeDocument/2006/relationships/hyperlink" Target="https://ftp.3gpp.org/tsg_sa/WG1_Serv/TSGS1_101_Athens/Docs/S1-230400.zip" TargetMode="External"/><Relationship Id="rId644" Type="http://schemas.openxmlformats.org/officeDocument/2006/relationships/hyperlink" Target="https://ftp.3gpp.org/tsg_sa/WG1_Serv/TSGS1_101_Athens/Docs/S1-230727.zip" TargetMode="External"/><Relationship Id="rId686" Type="http://schemas.openxmlformats.org/officeDocument/2006/relationships/hyperlink" Target="https://ftp.3gpp.org/tsg_sa/WG1_Serv/TSGS1_101_Athens/Docs/S1-230472.zip" TargetMode="External"/><Relationship Id="rId851" Type="http://schemas.openxmlformats.org/officeDocument/2006/relationships/hyperlink" Target="https://ftp.3gpp.org/tsg_sa/WG1_Serv/TSGS1_101_Athens/Docs/S1-230705.zip" TargetMode="External"/><Relationship Id="rId36" Type="http://schemas.openxmlformats.org/officeDocument/2006/relationships/hyperlink" Target="https://www.3gpp.org/ftp/tsg_sa/WG1_Serv/TSGS1_101_Athens/Docs/S1-230110.zip" TargetMode="External"/><Relationship Id="rId283" Type="http://schemas.openxmlformats.org/officeDocument/2006/relationships/hyperlink" Target="https://ftp.3gpp.org/tsg_sa/WG1_Serv/TSGS1_101_Athens/Docs/S1-230643.zip" TargetMode="External"/><Relationship Id="rId339" Type="http://schemas.openxmlformats.org/officeDocument/2006/relationships/hyperlink" Target="https://www.3gpp.org/ftp/tsg_sa/WG1_Serv/TSGS1_101_Athens/Docs/S1-230223.zip" TargetMode="External"/><Relationship Id="rId490" Type="http://schemas.openxmlformats.org/officeDocument/2006/relationships/hyperlink" Target="https://ftp.3gpp.org/tsg_sa/WG1_Serv/TSGS1_101_Athens/Docs/S1-230492.zip" TargetMode="External"/><Relationship Id="rId504" Type="http://schemas.openxmlformats.org/officeDocument/2006/relationships/hyperlink" Target="https://ftp.3gpp.org/tsg_sa/WG1_Serv/TSGS1_101_Athens/Docs/S1-230769.zip" TargetMode="External"/><Relationship Id="rId546" Type="http://schemas.openxmlformats.org/officeDocument/2006/relationships/hyperlink" Target="https://ftp.3gpp.org/tsg_sa/WG1_Serv/TSGS1_101_Athens/Docs/S1-230572.zip" TargetMode="External"/><Relationship Id="rId711" Type="http://schemas.openxmlformats.org/officeDocument/2006/relationships/hyperlink" Target="https://ftp.3gpp.org/tsg_sa/WG1_Serv/TSGS1_101_Athens/Docs/S1-230373.zip" TargetMode="External"/><Relationship Id="rId753" Type="http://schemas.openxmlformats.org/officeDocument/2006/relationships/hyperlink" Target="https://www.3gpp.org/ftp/tsg_sa/WG1_Serv/TSGS1_101_Athens/Docs/S1-230204.zip" TargetMode="External"/><Relationship Id="rId78" Type="http://schemas.openxmlformats.org/officeDocument/2006/relationships/hyperlink" Target="https://www.3gpp.org/ftp/tsg_sa/WG1_Serv/TSGS1_101_Athens/Docs/S1-230042.zip" TargetMode="External"/><Relationship Id="rId101" Type="http://schemas.openxmlformats.org/officeDocument/2006/relationships/hyperlink" Target="https://portal.3gpp.org/desktopmodules/Specifications/SpecificationDetails.aspx?specificationId=3107" TargetMode="External"/><Relationship Id="rId143" Type="http://schemas.openxmlformats.org/officeDocument/2006/relationships/hyperlink" Target="https://portal.3gpp.org/desktopmodules/WorkItem/WorkItemDetails.aspx?workitemId=699999" TargetMode="External"/><Relationship Id="rId185" Type="http://schemas.openxmlformats.org/officeDocument/2006/relationships/hyperlink" Target="https://portal.3gpp.org/desktopmodules/Release/ReleaseDetails.aspx?releaseId=193" TargetMode="External"/><Relationship Id="rId350" Type="http://schemas.openxmlformats.org/officeDocument/2006/relationships/hyperlink" Target="https://ftp.3gpp.org/tsg_sa/WG1_Serv/TSGS1_101_Athens/Docs/S1-230321.zip" TargetMode="External"/><Relationship Id="rId406" Type="http://schemas.openxmlformats.org/officeDocument/2006/relationships/hyperlink" Target="https://ftp.3gpp.org/tsg_sa/WG1_Serv/TSGS1_101_Athens/Docs/S1-230664.zip" TargetMode="External"/><Relationship Id="rId588" Type="http://schemas.openxmlformats.org/officeDocument/2006/relationships/hyperlink" Target="https://www.3gpp.org/ftp/tsg_sa/WG1_Serv/TSGS1_101_Athens/Docs/S1-230102.zip" TargetMode="External"/><Relationship Id="rId795" Type="http://schemas.openxmlformats.org/officeDocument/2006/relationships/hyperlink" Target="https://www.3gpp.org/ftp/tsg_sa/WG1_Serv/TSGS1_101_Athens/Docs/S1-230282.zip" TargetMode="External"/><Relationship Id="rId809" Type="http://schemas.openxmlformats.org/officeDocument/2006/relationships/hyperlink" Target="https://www.3gpp.org/ftp/tsg_sa/WG1_Serv/TSGS1_101_Athens/Docs/S1-230281.zip" TargetMode="External"/><Relationship Id="rId9" Type="http://schemas.openxmlformats.org/officeDocument/2006/relationships/webSettings" Target="webSettings.xml"/><Relationship Id="rId210" Type="http://schemas.openxmlformats.org/officeDocument/2006/relationships/hyperlink" Target="https://www.3gpp.org/ftp/tsg_sa/WG1_Serv/TSGS1_101_Athens/Docs/S1-230221.zip" TargetMode="External"/><Relationship Id="rId392" Type="http://schemas.openxmlformats.org/officeDocument/2006/relationships/hyperlink" Target="https://www.3gpp.org/ftp/tsg_sa/WG1_Serv/TSGS1_101_Athens/Docs/S1-230011.zip" TargetMode="External"/><Relationship Id="rId448" Type="http://schemas.openxmlformats.org/officeDocument/2006/relationships/hyperlink" Target="https://ftp.3gpp.org/tsg_sa/WG1_Serv/TSGS1_101_Athens/Docs/S1-230764.zip" TargetMode="External"/><Relationship Id="rId613" Type="http://schemas.openxmlformats.org/officeDocument/2006/relationships/hyperlink" Target="https://www.3gpp.org/ftp/tsg_sa/WG1_Serv/TSGS1_101_Athens/Docs/S1-230148.zip" TargetMode="External"/><Relationship Id="rId655" Type="http://schemas.openxmlformats.org/officeDocument/2006/relationships/hyperlink" Target="https://www.3gpp.org/ftp/tsg_sa/WG1_Serv/TSGS1_101_Athens/Docs/S1-230130.zip" TargetMode="External"/><Relationship Id="rId697" Type="http://schemas.openxmlformats.org/officeDocument/2006/relationships/hyperlink" Target="https://ftp.3gpp.org/tsg_sa/WG1_Serv/TSGS1_101_Athens/Docs/S1-230802.zip" TargetMode="External"/><Relationship Id="rId820" Type="http://schemas.openxmlformats.org/officeDocument/2006/relationships/hyperlink" Target="https://www.3gpp.org/ftp/tsg_sa/WG1_Serv/TSGS1_101_Athens/Docs/S1-230104.zip" TargetMode="External"/><Relationship Id="rId862" Type="http://schemas.openxmlformats.org/officeDocument/2006/relationships/hyperlink" Target="https://ftp.3gpp.org/tsg_sa/WG1_Serv/TSGS1_101_Athens/Docs/S1-230752.zip" TargetMode="External"/><Relationship Id="rId252" Type="http://schemas.openxmlformats.org/officeDocument/2006/relationships/hyperlink" Target="https://www.3gpp.org/ftp/tsg_sa/WG1_Serv/TSGS1_101_Athens/Docs/S1-230206.zip" TargetMode="External"/><Relationship Id="rId294" Type="http://schemas.openxmlformats.org/officeDocument/2006/relationships/hyperlink" Target="https://ftp.3gpp.org/tsg_sa/WG1_Serv/TSGS1_101_Athens/Docs/S1-230605.zip" TargetMode="External"/><Relationship Id="rId308" Type="http://schemas.openxmlformats.org/officeDocument/2006/relationships/hyperlink" Target="https://ftp.3gpp.org/tsg_sa/WG1_Serv/TSGS1_101_Athens/Docs/S1-230540.zip" TargetMode="External"/><Relationship Id="rId515" Type="http://schemas.openxmlformats.org/officeDocument/2006/relationships/hyperlink" Target="https://ftp.3gpp.org/tsg_sa/WG1_Serv/TSGS1_101_Athens/Docs/S1-230771.zip" TargetMode="External"/><Relationship Id="rId722" Type="http://schemas.openxmlformats.org/officeDocument/2006/relationships/hyperlink" Target="https://ftp.3gpp.org/tsg_sa/WG1_Serv/TSGS1_101_Athens/Docs/S1-230787.zip" TargetMode="External"/><Relationship Id="rId47" Type="http://schemas.openxmlformats.org/officeDocument/2006/relationships/hyperlink" Target="https://ftp.3gpp.org/tsg_sa/WG1_Serv/TSGS1_101_Athens/Docs/S1-230780.zip" TargetMode="External"/><Relationship Id="rId89" Type="http://schemas.openxmlformats.org/officeDocument/2006/relationships/hyperlink" Target="https://www.3gpp.org/ftp/tsg_sa/WG1_Serv/TSGS1_101_Athens/Docs/S1-230184.zip" TargetMode="External"/><Relationship Id="rId112" Type="http://schemas.openxmlformats.org/officeDocument/2006/relationships/hyperlink" Target="https://portal.3gpp.org/desktopmodules/Release/ReleaseDetails.aspx?releaseId=194" TargetMode="External"/><Relationship Id="rId154" Type="http://schemas.openxmlformats.org/officeDocument/2006/relationships/hyperlink" Target="https://ftp.3gpp.org/tsg_sa/WG1_Serv/TSGS1_101_Athens/Docs/S1-230690.zip" TargetMode="External"/><Relationship Id="rId361" Type="http://schemas.openxmlformats.org/officeDocument/2006/relationships/hyperlink" Target="https://www.3gpp.org/ftp/tsg_sa/WG1_Serv/TSGS1_101_Athens/Docs/S1-230205.zip" TargetMode="External"/><Relationship Id="rId557" Type="http://schemas.openxmlformats.org/officeDocument/2006/relationships/hyperlink" Target="https://ftp.3gpp.org/tsg_sa/WG1_Serv/TSGS1_101_Athens/Docs/S1-230436.zip" TargetMode="External"/><Relationship Id="rId599" Type="http://schemas.openxmlformats.org/officeDocument/2006/relationships/hyperlink" Target="https://ftp.3gpp.org/tsg_sa/WG1_Serv/TSGS1_101_Athens/Docs/S1-230386.zip" TargetMode="External"/><Relationship Id="rId764" Type="http://schemas.openxmlformats.org/officeDocument/2006/relationships/hyperlink" Target="https://ftp.3gpp.org/tsg_sa/WG1_Serv/TSGS1_101_Athens/Docs/S1-230788.zip" TargetMode="External"/><Relationship Id="rId196" Type="http://schemas.openxmlformats.org/officeDocument/2006/relationships/hyperlink" Target="https://portal.3gpp.org/desktopmodules/Specifications/SpecificationDetails.aspx?specificationId=3107" TargetMode="External"/><Relationship Id="rId417" Type="http://schemas.openxmlformats.org/officeDocument/2006/relationships/hyperlink" Target="https://www.3gpp.org/ftp/tsg_sa/WG1_Serv/TSGS1_101_Athens/Docs/S1-230210.zip" TargetMode="External"/><Relationship Id="rId459" Type="http://schemas.openxmlformats.org/officeDocument/2006/relationships/hyperlink" Target="https://ftp.3gpp.org/tsg_sa/WG1_Serv/TSGS1_101_Athens/Docs/S1-230721.zip" TargetMode="External"/><Relationship Id="rId624" Type="http://schemas.openxmlformats.org/officeDocument/2006/relationships/hyperlink" Target="https://www.3gpp.org/ftp/tsg_sa/WG1_Serv/TSGS1_101_Athens/Docs/S1-230128.zip" TargetMode="External"/><Relationship Id="rId666" Type="http://schemas.openxmlformats.org/officeDocument/2006/relationships/hyperlink" Target="https://www.3gpp.org/ftp/tsg_sa/WG1_Serv/TSGS1_101_Athens/Docs/S1-230057.zip" TargetMode="External"/><Relationship Id="rId831" Type="http://schemas.openxmlformats.org/officeDocument/2006/relationships/hyperlink" Target="https://ftp.3gpp.org/tsg_sa/WG1_Serv/TSGS1_101_Athens/Docs/S1-230381.zip" TargetMode="External"/><Relationship Id="rId16" Type="http://schemas.openxmlformats.org/officeDocument/2006/relationships/hyperlink" Target="https://ftp.3gpp.org/tsg_sa/WG1_Serv/TSGS1_101_Athens/Docs/S1-230005.zip" TargetMode="External"/><Relationship Id="rId221" Type="http://schemas.openxmlformats.org/officeDocument/2006/relationships/hyperlink" Target="https://www.3gpp.org/ftp/tsg_sa/WG1_Serv/TSGS1_101_Athens/Docs/S1-230013.zip" TargetMode="External"/><Relationship Id="rId263" Type="http://schemas.openxmlformats.org/officeDocument/2006/relationships/hyperlink" Target="https://ftp.3gpp.org/tsg_sa/WG1_Serv/TSGS1_101_Athens/Docs/S1-230514.zip" TargetMode="External"/><Relationship Id="rId319" Type="http://schemas.openxmlformats.org/officeDocument/2006/relationships/hyperlink" Target="https://www.3gpp.org/ftp/tsg_sa/WG1_Serv/TSGS1_101_Athens/Docs/S1-230254.zip" TargetMode="External"/><Relationship Id="rId470" Type="http://schemas.openxmlformats.org/officeDocument/2006/relationships/hyperlink" Target="https://ftp.3gpp.org/tsg_sa/WG1_Serv/TSGS1_101_Athens/Docs/S1-230743.zip" TargetMode="External"/><Relationship Id="rId526" Type="http://schemas.openxmlformats.org/officeDocument/2006/relationships/hyperlink" Target="https://ftp.3gpp.org/tsg_sa/WG1_Serv/TSGS1_101_Athens/Docs/S1-230427.zip" TargetMode="External"/><Relationship Id="rId58" Type="http://schemas.openxmlformats.org/officeDocument/2006/relationships/hyperlink" Target="https://portal.3gpp.org/desktopmodules/Specifications/SpecificationDetails.aspx?specificationId=566" TargetMode="External"/><Relationship Id="rId123" Type="http://schemas.openxmlformats.org/officeDocument/2006/relationships/hyperlink" Target="https://portal.3gpp.org/desktopmodules/WorkItem/WorkItemDetails.aspx?workitemId=699999" TargetMode="External"/><Relationship Id="rId330" Type="http://schemas.openxmlformats.org/officeDocument/2006/relationships/hyperlink" Target="https://ftp.3gpp.org/tsg_sa/WG1_Serv/TSGS1_101_Athens/Docs/S1-230545.zip" TargetMode="External"/><Relationship Id="rId568" Type="http://schemas.openxmlformats.org/officeDocument/2006/relationships/hyperlink" Target="https://www.3gpp.org/ftp/tsg_sa/WG1_Serv/TSGS1_101_Athens/Docs/S1-230270.zip" TargetMode="External"/><Relationship Id="rId733" Type="http://schemas.openxmlformats.org/officeDocument/2006/relationships/hyperlink" Target="https://www.3gpp.org/ftp/tsg_sa/WG1_Serv/TSGS1_101_Athens/Docs/S1-230155.zip" TargetMode="External"/><Relationship Id="rId775" Type="http://schemas.openxmlformats.org/officeDocument/2006/relationships/hyperlink" Target="https://ftp.3gpp.org/tsg_sa/WG1_Serv/TSGS1_101_Athens/Docs/S1-230419.zip" TargetMode="External"/><Relationship Id="rId165" Type="http://schemas.openxmlformats.org/officeDocument/2006/relationships/hyperlink" Target="https://portal.3gpp.org/desktopmodules/Specifications/SpecificationDetails.aspx?specificationId=617" TargetMode="External"/><Relationship Id="rId372" Type="http://schemas.openxmlformats.org/officeDocument/2006/relationships/hyperlink" Target="https://www.3gpp.org/ftp/tsg_sa/WG1_Serv/TSGS1_101_Athens/Docs/S1-230097.zip" TargetMode="External"/><Relationship Id="rId428" Type="http://schemas.openxmlformats.org/officeDocument/2006/relationships/hyperlink" Target="https://www.3gpp.org/ftp/tsg_sa/WG1_Serv/TSGS1_101_Athens/Docs/S1-230238.zip" TargetMode="External"/><Relationship Id="rId635" Type="http://schemas.openxmlformats.org/officeDocument/2006/relationships/hyperlink" Target="https://www.3gpp.org/ftp/tsg_sa/WG1_Serv/TSGS1_101_Athens/Docs/S1-230132.zip" TargetMode="External"/><Relationship Id="rId677" Type="http://schemas.openxmlformats.org/officeDocument/2006/relationships/hyperlink" Target="https://ftp.3gpp.org/tsg_sa/WG1_Serv/TSGS1_101_Athens/Docs/S1-230469.zip" TargetMode="External"/><Relationship Id="rId800" Type="http://schemas.openxmlformats.org/officeDocument/2006/relationships/hyperlink" Target="https://ftp.3gpp.org/tsg_sa/WG1_Serv/TSGS1_101_Athens/Docs/S1-230793.zip" TargetMode="External"/><Relationship Id="rId842" Type="http://schemas.openxmlformats.org/officeDocument/2006/relationships/hyperlink" Target="https://ftp.3gpp.org/tsg_sa/WG1_Serv/TSGS1_101_Athens/Docs/S1-230722.zip" TargetMode="External"/><Relationship Id="rId232" Type="http://schemas.openxmlformats.org/officeDocument/2006/relationships/hyperlink" Target="https://ftp.3gpp.org/tsg_sa/WG1_Serv/TSGS1_101_Athens/Docs/S1-230693.zip" TargetMode="External"/><Relationship Id="rId274" Type="http://schemas.openxmlformats.org/officeDocument/2006/relationships/hyperlink" Target="https://ftp.3gpp.org/tsg_sa/WG1_Serv/TSGS1_101_Athens/Docs/S1-230641.zip" TargetMode="External"/><Relationship Id="rId481" Type="http://schemas.openxmlformats.org/officeDocument/2006/relationships/hyperlink" Target="https://ftp.3gpp.org/tsg_sa/WG1_Serv/TSGS1_101_Athens/Docs/S1-230488.zip" TargetMode="External"/><Relationship Id="rId702" Type="http://schemas.openxmlformats.org/officeDocument/2006/relationships/hyperlink" Target="https://www.3gpp.org/ftp/tsg_sa/WG1_Serv/TSGS1_101_Athens/Docs/S1-230158.zip" TargetMode="External"/><Relationship Id="rId27" Type="http://schemas.openxmlformats.org/officeDocument/2006/relationships/hyperlink" Target="https://ftp.3gpp.org/tsg_sa/WG1_Serv/TSGS1_101_Athens/Docs/S1-230323.zip" TargetMode="External"/><Relationship Id="rId69" Type="http://schemas.openxmlformats.org/officeDocument/2006/relationships/hyperlink" Target="https://ftp.3gpp.org/tsg_sa/WG1_Serv/TSGS1_101_Athens/Docs/S1-230591.zip" TargetMode="External"/><Relationship Id="rId134" Type="http://schemas.openxmlformats.org/officeDocument/2006/relationships/hyperlink" Target="https://ftp.3gpp.org/tsg_sa/WG1_Serv/TSGS1_101_Athens/Docs/S1-230592.zip" TargetMode="External"/><Relationship Id="rId537" Type="http://schemas.openxmlformats.org/officeDocument/2006/relationships/hyperlink" Target="https://www.3gpp.org/ftp/tsg_sa/WG1_Serv/TSGS1_101_Athens/Docs/S1-230171.zip" TargetMode="External"/><Relationship Id="rId579" Type="http://schemas.openxmlformats.org/officeDocument/2006/relationships/hyperlink" Target="https://ftp.3gpp.org/tsg_sa/WG1_Serv/TSGS1_101_Athens/Docs/S1-230553.zip" TargetMode="External"/><Relationship Id="rId744" Type="http://schemas.openxmlformats.org/officeDocument/2006/relationships/hyperlink" Target="https://ftp.3gpp.org/tsg_sa/WG1_Serv/TSGS1_101_Athens/Docs/S1-230571.zip" TargetMode="External"/><Relationship Id="rId786" Type="http://schemas.openxmlformats.org/officeDocument/2006/relationships/hyperlink" Target="https://www.3gpp.org/ftp/tsg_sa/WG1_Serv/TSGS1_101_Athens/Docs/S1-230202.zip" TargetMode="External"/><Relationship Id="rId80" Type="http://schemas.openxmlformats.org/officeDocument/2006/relationships/hyperlink" Target="https://www.3gpp.org/ftp/tsg_sa/WG1_Serv/TSGS1_101_Athens/Docs/S1-230046.zip" TargetMode="External"/><Relationship Id="rId176" Type="http://schemas.openxmlformats.org/officeDocument/2006/relationships/hyperlink" Target="https://portal.3gpp.org/desktopmodules/Release/ReleaseDetails.aspx?releaseId=194" TargetMode="External"/><Relationship Id="rId341" Type="http://schemas.openxmlformats.org/officeDocument/2006/relationships/hyperlink" Target="https://www.3gpp.org/ftp/tsg_sa/WG1_Serv/TSGS1_101_Athens/Docs/S1-230147.zip" TargetMode="External"/><Relationship Id="rId383" Type="http://schemas.openxmlformats.org/officeDocument/2006/relationships/hyperlink" Target="https://ftp.3gpp.org/tsg_sa/WG1_Serv/TSGS1_101_Athens/Docs/S1-230758.zip" TargetMode="External"/><Relationship Id="rId439" Type="http://schemas.openxmlformats.org/officeDocument/2006/relationships/hyperlink" Target="https://ftp.3gpp.org/tsg_sa/WG1_Serv/TSGS1_101_Athens/Docs/S1-230666.zip" TargetMode="External"/><Relationship Id="rId590" Type="http://schemas.openxmlformats.org/officeDocument/2006/relationships/hyperlink" Target="https://www.3gpp.org/ftp/tsg_sa/WG1_Serv/TSGS1_101_Athens/Docs/S1-230277.zip" TargetMode="External"/><Relationship Id="rId604" Type="http://schemas.openxmlformats.org/officeDocument/2006/relationships/hyperlink" Target="https://www.3gpp.org/ftp/tsg_sa/WG1_Serv/TSGS1_101_Athens/Docs/S1-230020.zip" TargetMode="External"/><Relationship Id="rId646" Type="http://schemas.openxmlformats.org/officeDocument/2006/relationships/hyperlink" Target="https://ftp.3gpp.org/tsg_sa/WG1_Serv/TSGS1_101_Athens/Docs/S1-230454.zip" TargetMode="External"/><Relationship Id="rId811" Type="http://schemas.openxmlformats.org/officeDocument/2006/relationships/hyperlink" Target="https://ftp.3gpp.org/tsg_sa/WG1_Serv/TSGS1_101_Athens/Docs/S1-230587.zip" TargetMode="External"/><Relationship Id="rId201" Type="http://schemas.openxmlformats.org/officeDocument/2006/relationships/hyperlink" Target="https://portal.3gpp.org/desktopmodules/Specifications/SpecificationDetails.aspx?specificationId=617" TargetMode="External"/><Relationship Id="rId243" Type="http://schemas.openxmlformats.org/officeDocument/2006/relationships/hyperlink" Target="https://www.3gpp.org/ftp/tsg_sa/WG1_Serv/TSGS1_101_Athens/Docs/S1-230124.zip" TargetMode="External"/><Relationship Id="rId285" Type="http://schemas.openxmlformats.org/officeDocument/2006/relationships/hyperlink" Target="https://ftp.3gpp.org/tsg_sa/WG1_Serv/TSGS1_101_Athens/Docs/S1-230558.zip" TargetMode="External"/><Relationship Id="rId450" Type="http://schemas.openxmlformats.org/officeDocument/2006/relationships/hyperlink" Target="https://www.3gpp.org/ftp/tsg_sa/WG1_Serv/TSGS1_101_Athens/Docs/S1-230026.zip" TargetMode="External"/><Relationship Id="rId506" Type="http://schemas.openxmlformats.org/officeDocument/2006/relationships/hyperlink" Target="https://ftp.3gpp.org/tsg_sa/WG1_Serv/TSGS1_101_Athens/Docs/S1-230415.zip" TargetMode="External"/><Relationship Id="rId688" Type="http://schemas.openxmlformats.org/officeDocument/2006/relationships/hyperlink" Target="https://ftp.3gpp.org/tsg_sa/WG1_Serv/TSGS1_101_Athens/Docs/S1-230473.zip" TargetMode="External"/><Relationship Id="rId853" Type="http://schemas.openxmlformats.org/officeDocument/2006/relationships/hyperlink" Target="https://ftp.3gpp.org/tsg_sa/WG1_Serv/TSGS1_101_Athens/Docs/S1-230708.zip" TargetMode="External"/><Relationship Id="rId38" Type="http://schemas.openxmlformats.org/officeDocument/2006/relationships/hyperlink" Target="https://portal.3gpp.org/desktopmodules/Release/ReleaseDetails.aspx?releaseId=193" TargetMode="External"/><Relationship Id="rId103" Type="http://schemas.openxmlformats.org/officeDocument/2006/relationships/hyperlink" Target="https://portal.3gpp.org/desktopmodules/WorkItem/WorkItemDetails.aspx?workitemId=699999" TargetMode="External"/><Relationship Id="rId310" Type="http://schemas.openxmlformats.org/officeDocument/2006/relationships/hyperlink" Target="https://www.3gpp.org/ftp/tsg_sa/WG1_Serv/TSGS1_101_Athens/Docs/S1-230208.zip" TargetMode="External"/><Relationship Id="rId492" Type="http://schemas.openxmlformats.org/officeDocument/2006/relationships/hyperlink" Target="https://ftp.3gpp.org/tsg_sa/WG1_Serv/TSGS1_101_Athens/Docs/S1-230410.zip" TargetMode="External"/><Relationship Id="rId548" Type="http://schemas.openxmlformats.org/officeDocument/2006/relationships/hyperlink" Target="https://ftp.3gpp.org/tsg_sa/WG1_Serv/TSGS1_101_Athens/Docs/S1-230433.zip" TargetMode="External"/><Relationship Id="rId713" Type="http://schemas.openxmlformats.org/officeDocument/2006/relationships/hyperlink" Target="https://ftp.3gpp.org/tsg_sa/WG1_Serv/TSGS1_101_Athens/Docs/S1-230786.zip" TargetMode="External"/><Relationship Id="rId755" Type="http://schemas.openxmlformats.org/officeDocument/2006/relationships/hyperlink" Target="https://www.3gpp.org/ftp/tsg_sa/WG1_Serv/TSGS1_101_Athens/Docs/S1-230236.zip" TargetMode="External"/><Relationship Id="rId797" Type="http://schemas.openxmlformats.org/officeDocument/2006/relationships/hyperlink" Target="https://www.3gpp.org/ftp/tsg_sa/WG1_Serv/TSGS1_101_Athens/Docs/S1-230283.zip" TargetMode="External"/><Relationship Id="rId91" Type="http://schemas.openxmlformats.org/officeDocument/2006/relationships/hyperlink" Target="https://ftp.3gpp.org/tsg_sa/WG1_Serv/TSGS1_101_Athens/Docs/S1-230627.zip" TargetMode="External"/><Relationship Id="rId145" Type="http://schemas.openxmlformats.org/officeDocument/2006/relationships/hyperlink" Target="https://ftp.3gpp.org/tsg_sa/WG1_Serv/TSGS1_101_Athens/Docs/S1-230342.zip" TargetMode="External"/><Relationship Id="rId187" Type="http://schemas.openxmlformats.org/officeDocument/2006/relationships/hyperlink" Target="https://www.3gpp.org/ftp/tsg_sa/WG1_Serv/TSGS1_101_Athens/Docs/S1-230084.zip" TargetMode="External"/><Relationship Id="rId352" Type="http://schemas.openxmlformats.org/officeDocument/2006/relationships/hyperlink" Target="https://ftp.3gpp.org/tsg_sa/WG1_Serv/TSGS1_101_Athens/Docs/S1-230653.zip" TargetMode="External"/><Relationship Id="rId394" Type="http://schemas.openxmlformats.org/officeDocument/2006/relationships/hyperlink" Target="https://ftp.3gpp.org/tsg_sa/WG1_Serv/TSGS1_101_Athens/Docs/S1-230660.zip" TargetMode="External"/><Relationship Id="rId408" Type="http://schemas.openxmlformats.org/officeDocument/2006/relationships/hyperlink" Target="https://www.3gpp.org/ftp/tsg_sa/WG1_Serv/TSGS1_101_Athens/Docs/S1-230176.zip" TargetMode="External"/><Relationship Id="rId615" Type="http://schemas.openxmlformats.org/officeDocument/2006/relationships/hyperlink" Target="https://ftp.3gpp.org/tsg_sa/WG1_Serv/TSGS1_101_Athens/Docs/S1-230583.zip" TargetMode="External"/><Relationship Id="rId822" Type="http://schemas.openxmlformats.org/officeDocument/2006/relationships/hyperlink" Target="https://ftp.3gpp.org/tsg_sa/WG1_Serv/TSGS1_101_Athens/Docs/S1-230383.zip" TargetMode="External"/><Relationship Id="rId212" Type="http://schemas.openxmlformats.org/officeDocument/2006/relationships/hyperlink" Target="https://ftp.3gpp.org/tsg_sa/WG1_Serv/TSGS1_101_Athens/Docs/S1-230532.zip" TargetMode="External"/><Relationship Id="rId254" Type="http://schemas.openxmlformats.org/officeDocument/2006/relationships/hyperlink" Target="https://ftp.3gpp.org/tsg_sa/WG1_Serv/TSGS1_101_Athens/Docs/S1-230554.zip" TargetMode="External"/><Relationship Id="rId657" Type="http://schemas.openxmlformats.org/officeDocument/2006/relationships/hyperlink" Target="https://ftp.3gpp.org/tsg_sa/WG1_Serv/TSGS1_101_Athens/Docs/S1-230670.zip" TargetMode="External"/><Relationship Id="rId699" Type="http://schemas.openxmlformats.org/officeDocument/2006/relationships/hyperlink" Target="https://ftp.3gpp.org/tsg_sa/WG1_Serv/TSGS1_101_Athens/Docs/S1-230357.zip" TargetMode="External"/><Relationship Id="rId864" Type="http://schemas.openxmlformats.org/officeDocument/2006/relationships/hyperlink" Target="https://ftp.3gpp.org/tsg_sa/WG1_Serv/TSGS1_101_Athens/Docs/S1-230809.zip" TargetMode="External"/><Relationship Id="rId49" Type="http://schemas.openxmlformats.org/officeDocument/2006/relationships/hyperlink" Target="https://ftp.3gpp.org/tsg_sa/WG1_Serv/TSGS1_101_Athens/Docs/S1-230750.zip" TargetMode="External"/><Relationship Id="rId114" Type="http://schemas.openxmlformats.org/officeDocument/2006/relationships/hyperlink" Target="https://ftp.3gpp.org/tsg_sa/WG1_Serv/TSGS1_101_Athens/Docs/S1-230331.zip" TargetMode="External"/><Relationship Id="rId296" Type="http://schemas.openxmlformats.org/officeDocument/2006/relationships/hyperlink" Target="https://www.3gpp.org/ftp/tsg_sa/WG1_Serv/TSGS1_101_Athens/Docs/S1-230115.zip" TargetMode="External"/><Relationship Id="rId461" Type="http://schemas.openxmlformats.org/officeDocument/2006/relationships/hyperlink" Target="https://www.3gpp.org/ftp/tsg_sa/WG1_Serv/TSGS1_101_Athens/Docs/S1-230273.zip" TargetMode="External"/><Relationship Id="rId517" Type="http://schemas.openxmlformats.org/officeDocument/2006/relationships/hyperlink" Target="https://ftp.3gpp.org/tsg_sa/WG1_Serv/TSGS1_101_Athens/Docs/S1-230341.zip" TargetMode="External"/><Relationship Id="rId559" Type="http://schemas.openxmlformats.org/officeDocument/2006/relationships/hyperlink" Target="https://ftp.3gpp.org/tsg_sa/WG1_Serv/TSGS1_101_Athens/Docs/S1-230437.zip" TargetMode="External"/><Relationship Id="rId724" Type="http://schemas.openxmlformats.org/officeDocument/2006/relationships/hyperlink" Target="https://ftp.3gpp.org/tsg_sa/WG1_Serv/TSGS1_101_Athens/Docs/S1-230375.zip" TargetMode="External"/><Relationship Id="rId766" Type="http://schemas.openxmlformats.org/officeDocument/2006/relationships/hyperlink" Target="https://ftp.3gpp.org/tsg_sa/WG1_Serv/TSGS1_101_Athens/Docs/S1-230015.zip" TargetMode="External"/><Relationship Id="rId60" Type="http://schemas.openxmlformats.org/officeDocument/2006/relationships/hyperlink" Target="https://portal.3gpp.org/desktopmodules/WorkItem/WorkItemDetails.aspx?workitemId=980130" TargetMode="External"/><Relationship Id="rId156" Type="http://schemas.openxmlformats.org/officeDocument/2006/relationships/hyperlink" Target="https://portal.3gpp.org/desktopmodules/Specifications/SpecificationDetails.aspx?specificationId=3528" TargetMode="External"/><Relationship Id="rId198" Type="http://schemas.openxmlformats.org/officeDocument/2006/relationships/hyperlink" Target="https://portal.3gpp.org/desktopmodules/WorkItem/WorkItemDetails.aspx?workitemId=920038" TargetMode="External"/><Relationship Id="rId321" Type="http://schemas.openxmlformats.org/officeDocument/2006/relationships/hyperlink" Target="https://ftp.3gpp.org/tsg_sa/WG1_Serv/TSGS1_101_Athens/Docs/S1-230650.zip" TargetMode="External"/><Relationship Id="rId363" Type="http://schemas.openxmlformats.org/officeDocument/2006/relationships/hyperlink" Target="https://ftp.3gpp.org/tsg_sa/WG1_Serv/TSGS1_101_Athens/Docs/S1-230516.zip" TargetMode="External"/><Relationship Id="rId419" Type="http://schemas.openxmlformats.org/officeDocument/2006/relationships/hyperlink" Target="https://ftp.3gpp.org/tsg_sa/WG1_Serv/TSGS1_101_Athens/Docs/S1-230747.zip" TargetMode="External"/><Relationship Id="rId570" Type="http://schemas.openxmlformats.org/officeDocument/2006/relationships/hyperlink" Target="https://ftp.3gpp.org/tsg_sa/WG1_Serv/TSGS1_101_Athens/Docs/S1-230578.zip" TargetMode="External"/><Relationship Id="rId626" Type="http://schemas.openxmlformats.org/officeDocument/2006/relationships/hyperlink" Target="https://ftp.3gpp.org/tsg_sa/WG1_Serv/TSGS1_101_Athens/Docs/S1-230394.zip" TargetMode="External"/><Relationship Id="rId223" Type="http://schemas.openxmlformats.org/officeDocument/2006/relationships/hyperlink" Target="https://ftp.3gpp.org/tsg_sa/WG1_Serv/TSGS1_101_Athens/Docs/S1-230607.zip" TargetMode="External"/><Relationship Id="rId430" Type="http://schemas.openxmlformats.org/officeDocument/2006/relationships/hyperlink" Target="https://ftp.3gpp.org/tsg_sa/WG1_Serv/TSGS1_101_Athens/Docs/S1-230616.zip" TargetMode="External"/><Relationship Id="rId668" Type="http://schemas.openxmlformats.org/officeDocument/2006/relationships/hyperlink" Target="https://ftp.3gpp.org/tsg_sa/WG1_Serv/TSGS1_101_Athens/Docs/S1-230467.zip" TargetMode="External"/><Relationship Id="rId833" Type="http://schemas.openxmlformats.org/officeDocument/2006/relationships/hyperlink" Target="https://www.3gpp.org/ftp/tsg_sa/WG1_Serv/TSGS1_101_Athens/Docs/S1-230303.zip" TargetMode="External"/><Relationship Id="rId18" Type="http://schemas.openxmlformats.org/officeDocument/2006/relationships/hyperlink" Target="https://www.3gpp.org/ftp/tsg_sa/WG1_Serv/TSGS1_101_Athens/Docs/S1-230003.zip" TargetMode="External"/><Relationship Id="rId265" Type="http://schemas.openxmlformats.org/officeDocument/2006/relationships/hyperlink" Target="https://www.3gpp.org/ftp/tsg_sa/WG1_Serv/TSGS1_101_Athens/Docs/S1-230295.zip" TargetMode="External"/><Relationship Id="rId472" Type="http://schemas.openxmlformats.org/officeDocument/2006/relationships/hyperlink" Target="https://ftp.3gpp.org/tsg_sa/WG1_Serv/TSGS1_101_Athens/Docs/S1-230338.zip" TargetMode="External"/><Relationship Id="rId528" Type="http://schemas.openxmlformats.org/officeDocument/2006/relationships/hyperlink" Target="https://ftp.3gpp.org/tsg_sa/WG1_Serv/TSGS1_101_Athens/Docs/S1-230682.zip" TargetMode="External"/><Relationship Id="rId735" Type="http://schemas.openxmlformats.org/officeDocument/2006/relationships/hyperlink" Target="https://ftp.3gpp.org/tsg_sa/WG1_Serv/TSGS1_101_Athens/Docs/S1-230478.zip" TargetMode="External"/><Relationship Id="rId125" Type="http://schemas.openxmlformats.org/officeDocument/2006/relationships/hyperlink" Target="https://www.3gpp.org/ftp/tsg_sa/WG1_Serv/TSGS1_101_Athens/Docs/S1-230190.zip" TargetMode="External"/><Relationship Id="rId167" Type="http://schemas.openxmlformats.org/officeDocument/2006/relationships/hyperlink" Target="https://portal.3gpp.org/desktopmodules/WorkItem/WorkItemDetails.aspx?workitemId=980130" TargetMode="External"/><Relationship Id="rId332" Type="http://schemas.openxmlformats.org/officeDocument/2006/relationships/hyperlink" Target="https://ftp.3gpp.org/tsg_sa/WG1_Serv/TSGS1_101_Athens/Docs/S1-230694.zip" TargetMode="External"/><Relationship Id="rId374" Type="http://schemas.openxmlformats.org/officeDocument/2006/relationships/hyperlink" Target="https://ftp.3gpp.org/tsg_sa/WG1_Serv/TSGS1_101_Athens/Docs/S1-230520.zip" TargetMode="External"/><Relationship Id="rId581" Type="http://schemas.openxmlformats.org/officeDocument/2006/relationships/hyperlink" Target="https://www.3gpp.org/ftp/tsg_sa/WG1_Serv/TSGS1_101_Athens/Docs/S1-230019.zip" TargetMode="External"/><Relationship Id="rId777" Type="http://schemas.openxmlformats.org/officeDocument/2006/relationships/hyperlink" Target="https://www.3gpp.org/ftp/tsg_sa/WG1_Serv/TSGS1_101_Athens/Docs/S1-230160.zip" TargetMode="External"/><Relationship Id="rId71" Type="http://schemas.openxmlformats.org/officeDocument/2006/relationships/hyperlink" Target="https://www.3gpp.org/ftp/tsg_sa/WG1_Serv/TSGS1_101_Athens/Docs/S1-230049.zip" TargetMode="External"/><Relationship Id="rId234" Type="http://schemas.openxmlformats.org/officeDocument/2006/relationships/hyperlink" Target="https://ftp.3gpp.org/tsg_sa/WG1_Serv/TSGS1_101_Athens/Docs/S1-230507.zip" TargetMode="External"/><Relationship Id="rId637" Type="http://schemas.openxmlformats.org/officeDocument/2006/relationships/hyperlink" Target="https://ftp.3gpp.org/tsg_sa/WG1_Serv/TSGS1_101_Athens/Docs/S1-230737.zip" TargetMode="External"/><Relationship Id="rId679" Type="http://schemas.openxmlformats.org/officeDocument/2006/relationships/hyperlink" Target="https://www.3gpp.org/ftp/tsg_sa/WG1_Serv/TSGS1_101_Athens/Docs/S1-230140.zip" TargetMode="External"/><Relationship Id="rId802" Type="http://schemas.openxmlformats.org/officeDocument/2006/relationships/hyperlink" Target="https://ftp.3gpp.org/tsg_sa/WG1_Serv/TSGS1_101_Athens/Docs/S1-230444.zip" TargetMode="External"/><Relationship Id="rId844" Type="http://schemas.openxmlformats.org/officeDocument/2006/relationships/hyperlink" Target="https://ftp.3gpp.org/tsg_sa/WG1_Serv/TSGS1_101_Athens/Docs/S1-230384.zip" TargetMode="External"/><Relationship Id="rId2" Type="http://schemas.openxmlformats.org/officeDocument/2006/relationships/customXml" Target="../customXml/item1.xml"/><Relationship Id="rId29" Type="http://schemas.openxmlformats.org/officeDocument/2006/relationships/hyperlink" Target="https://www.3gpp.org/ftp/tsg_sa/WG1_Serv/TSGS1_101_Athens/Docs/S1-230040.zip" TargetMode="External"/><Relationship Id="rId276" Type="http://schemas.openxmlformats.org/officeDocument/2006/relationships/hyperlink" Target="https://www.3gpp.org/ftp/tsg_sa/WG1_Serv/TSGS1_101_Athens/Docs/S1-230055.zip" TargetMode="External"/><Relationship Id="rId441" Type="http://schemas.openxmlformats.org/officeDocument/2006/relationships/hyperlink" Target="https://www.3gpp.org/ftp/tsg_sa/WG1_Serv/TSGS1_101_Athens/Docs/S1-230023.zip" TargetMode="External"/><Relationship Id="rId483" Type="http://schemas.openxmlformats.org/officeDocument/2006/relationships/hyperlink" Target="https://ftp.3gpp.org/tsg_sa/WG1_Serv/TSGS1_101_Athens/Docs/S1-230407.zip" TargetMode="External"/><Relationship Id="rId539" Type="http://schemas.openxmlformats.org/officeDocument/2006/relationships/hyperlink" Target="https://ftp.3gpp.org/tsg_sa/WG1_Serv/TSGS1_101_Athens/Docs/S1-230570.zip" TargetMode="External"/><Relationship Id="rId690" Type="http://schemas.openxmlformats.org/officeDocument/2006/relationships/hyperlink" Target="https://ftp.3gpp.org/tsg_sa/WG1_Serv/TSGS1_101_Athens/Docs/S1-230785.zip" TargetMode="External"/><Relationship Id="rId704" Type="http://schemas.openxmlformats.org/officeDocument/2006/relationships/hyperlink" Target="https://www.3gpp.org/ftp/tsg_sa/WG1_Serv/TSGS1_101_Athens/Docs/S1-230196.zip" TargetMode="External"/><Relationship Id="rId746" Type="http://schemas.openxmlformats.org/officeDocument/2006/relationships/hyperlink" Target="https://www.3gpp.org/ftp/tsg_sa/WG1_Serv/TSGS1_101_Athens/Docs/S1-230027.zip" TargetMode="External"/><Relationship Id="rId40" Type="http://schemas.openxmlformats.org/officeDocument/2006/relationships/hyperlink" Target="https://ftp.3gpp.org/tsg_sa/WG1_Serv/TSGS1_101_Athens/Docs/S1-230741.zip" TargetMode="External"/><Relationship Id="rId136" Type="http://schemas.openxmlformats.org/officeDocument/2006/relationships/hyperlink" Target="https://www.3gpp.org/ftp/tsg_sa/WG1_Serv/TSGS1_101_Athens/Docs/S1-230214.zip" TargetMode="External"/><Relationship Id="rId178" Type="http://schemas.openxmlformats.org/officeDocument/2006/relationships/hyperlink" Target="https://ftp.3gpp.org/tsg_sa/WG1_Serv/TSGS1_101_Athens/Docs/S1-230349.zip" TargetMode="External"/><Relationship Id="rId301" Type="http://schemas.openxmlformats.org/officeDocument/2006/relationships/hyperlink" Target="https://ftp.3gpp.org/tsg_sa/WG1_Serv/TSGS1_101_Athens/Docs/S1-230538.zip" TargetMode="External"/><Relationship Id="rId343" Type="http://schemas.openxmlformats.org/officeDocument/2006/relationships/hyperlink" Target="https://www.3gpp.org/ftp/tsg_sa/WG1_Serv/TSGS1_101_Athens/Docs/S1-230287.zip" TargetMode="External"/><Relationship Id="rId550" Type="http://schemas.openxmlformats.org/officeDocument/2006/relationships/hyperlink" Target="https://ftp.3gpp.org/tsg_sa/WG1_Serv/TSGS1_101_Athens/Docs/S1-230434.zip" TargetMode="External"/><Relationship Id="rId788" Type="http://schemas.openxmlformats.org/officeDocument/2006/relationships/hyperlink" Target="https://ftp.3gpp.org/tsg_sa/WG1_Serv/TSGS1_101_Athens/Docs/S1-230442.zip" TargetMode="External"/><Relationship Id="rId82" Type="http://schemas.openxmlformats.org/officeDocument/2006/relationships/hyperlink" Target="https://www.3gpp.org/ftp/tsg_sa/WG1_Serv/TSGS1_101_Athens/Docs/S1-230054.zip" TargetMode="External"/><Relationship Id="rId203" Type="http://schemas.openxmlformats.org/officeDocument/2006/relationships/hyperlink" Target="https://portal.3gpp.org/desktopmodules/WorkItem/WorkItemDetails.aspx?workitemId=930024" TargetMode="External"/><Relationship Id="rId385" Type="http://schemas.openxmlformats.org/officeDocument/2006/relationships/hyperlink" Target="https://www.3gpp.org/ftp/tsg_sa/WG1_Serv/TSGS1_101_Athens/Docs/S1-230241.zip" TargetMode="External"/><Relationship Id="rId592" Type="http://schemas.openxmlformats.org/officeDocument/2006/relationships/hyperlink" Target="https://www.3gpp.org/ftp/tsg_sa/WG1_Serv/TSGS1_101_Athens/Docs/S1-230278.zip" TargetMode="External"/><Relationship Id="rId606" Type="http://schemas.openxmlformats.org/officeDocument/2006/relationships/hyperlink" Target="https://ftp.3gpp.org/tsg_sa/WG1_Serv/TSGS1_101_Athens/Docs/S1-230387.zip" TargetMode="External"/><Relationship Id="rId648" Type="http://schemas.openxmlformats.org/officeDocument/2006/relationships/hyperlink" Target="https://www.3gpp.org/ftp/tsg_sa/WG1_Serv/TSGS1_101_Athens/Docs/S1-230072.zip" TargetMode="External"/><Relationship Id="rId813" Type="http://schemas.openxmlformats.org/officeDocument/2006/relationships/hyperlink" Target="https://www.3gpp.org/ftp/tsg_sa/WG1_Serv/TSGS1_101_Athens/Docs/S1-230187.zip" TargetMode="External"/><Relationship Id="rId855" Type="http://schemas.openxmlformats.org/officeDocument/2006/relationships/hyperlink" Target="https://ftp.3gpp.org/tsg_sa/WG1_Serv/TSGS1_101_Athens/Docs/S1-230711.zip" TargetMode="External"/><Relationship Id="rId245" Type="http://schemas.openxmlformats.org/officeDocument/2006/relationships/hyperlink" Target="https://ftp.3gpp.org/tsg_sa/WG1_Serv/TSGS1_101_Athens/Docs/S1-230502.zip" TargetMode="External"/><Relationship Id="rId287" Type="http://schemas.openxmlformats.org/officeDocument/2006/relationships/hyperlink" Target="https://ftp.3gpp.org/tsg_sa/WG1_Serv/TSGS1_101_Athens/Docs/S1-230539.zip" TargetMode="External"/><Relationship Id="rId410" Type="http://schemas.openxmlformats.org/officeDocument/2006/relationships/hyperlink" Target="https://www.3gpp.org/ftp/tsg_sa/WG1_Serv/TSGS1_101_Athens/Docs/S1-230183.zip" TargetMode="External"/><Relationship Id="rId452" Type="http://schemas.openxmlformats.org/officeDocument/2006/relationships/hyperlink" Target="https://ftp.3gpp.org/tsg_sa/WG1_Serv/TSGS1_101_Athens/Docs/S1-230622.zip" TargetMode="External"/><Relationship Id="rId494" Type="http://schemas.openxmlformats.org/officeDocument/2006/relationships/hyperlink" Target="https://ftp.3gpp.org/tsg_sa/WG1_Serv/TSGS1_101_Athens/Docs/S1-230767.zip" TargetMode="External"/><Relationship Id="rId508" Type="http://schemas.openxmlformats.org/officeDocument/2006/relationships/hyperlink" Target="https://ftp.3gpp.org/tsg_sa/WG1_Serv/TSGS1_101_Athens/Docs/S1-230770.zip" TargetMode="External"/><Relationship Id="rId715" Type="http://schemas.openxmlformats.org/officeDocument/2006/relationships/hyperlink" Target="https://ftp.3gpp.org/tsg_sa/WG1_Serv/TSGS1_101_Athens/Docs/S1-230360.zip" TargetMode="External"/><Relationship Id="rId105" Type="http://schemas.openxmlformats.org/officeDocument/2006/relationships/hyperlink" Target="https://ftp.3gpp.org/tsg_sa/WG1_Serv/TSGS1_101_Athens/Docs/S1-230629.zip" TargetMode="External"/><Relationship Id="rId147" Type="http://schemas.openxmlformats.org/officeDocument/2006/relationships/hyperlink" Target="https://ftp.3gpp.org/tsg_sa/WG1_Serv/TSGS1_101_Athens/Docs/S1-230689.zip" TargetMode="External"/><Relationship Id="rId312" Type="http://schemas.openxmlformats.org/officeDocument/2006/relationships/hyperlink" Target="https://www.3gpp.org/ftp/tsg_sa/WG1_Serv/TSGS1_101_Athens/Docs/S1-230225.zip" TargetMode="External"/><Relationship Id="rId354" Type="http://schemas.openxmlformats.org/officeDocument/2006/relationships/hyperlink" Target="https://www.3gpp.org/ftp/tsg_sa/WG1_Serv/TSGS1_101_Athens/Docs/S1-230312.zip" TargetMode="External"/><Relationship Id="rId757" Type="http://schemas.openxmlformats.org/officeDocument/2006/relationships/hyperlink" Target="https://ftp.3gpp.org/tsg_sa/WG1_Serv/TSGS1_101_Athens/Docs/S1-230476.zip" TargetMode="External"/><Relationship Id="rId799" Type="http://schemas.openxmlformats.org/officeDocument/2006/relationships/hyperlink" Target="https://ftp.3gpp.org/tsg_sa/WG1_Serv/TSGS1_101_Athens/Docs/S1-230684.zip" TargetMode="External"/><Relationship Id="rId51" Type="http://schemas.openxmlformats.org/officeDocument/2006/relationships/hyperlink" Target="https://ftp.3gpp.org/tsg_sa/WG1_Serv/TSGS1_101_Athens/Docs/S1-230751.zip" TargetMode="External"/><Relationship Id="rId93" Type="http://schemas.openxmlformats.org/officeDocument/2006/relationships/hyperlink" Target="https://ftp.3gpp.org/tsg_sa/WG1_Serv/TSGS1_101_Athens/Docs/S1-230347.zip" TargetMode="External"/><Relationship Id="rId189" Type="http://schemas.openxmlformats.org/officeDocument/2006/relationships/hyperlink" Target="https://portal.3gpp.org/desktopmodules/Release/ReleaseDetails.aspx?releaseId=194" TargetMode="External"/><Relationship Id="rId396" Type="http://schemas.openxmlformats.org/officeDocument/2006/relationships/hyperlink" Target="https://ftp.3gpp.org/tsg_sa/WG1_Serv/TSGS1_101_Athens/Docs/S1-230524.zip" TargetMode="External"/><Relationship Id="rId561" Type="http://schemas.openxmlformats.org/officeDocument/2006/relationships/hyperlink" Target="https://www.3gpp.org/ftp/tsg_sa/WG1_Serv/TSGS1_101_Athens/Docs/S1-230247.zip" TargetMode="External"/><Relationship Id="rId617" Type="http://schemas.openxmlformats.org/officeDocument/2006/relationships/hyperlink" Target="https://www.3gpp.org/ftp/tsg_sa/WG1_Serv/TSGS1_101_Athens/Docs/S1-230017.zip" TargetMode="External"/><Relationship Id="rId659" Type="http://schemas.openxmlformats.org/officeDocument/2006/relationships/hyperlink" Target="https://www.3gpp.org/ftp/tsg_sa/WG1_Serv/TSGS1_101_Athens/Docs/S1-230203.zip" TargetMode="External"/><Relationship Id="rId824" Type="http://schemas.openxmlformats.org/officeDocument/2006/relationships/hyperlink" Target="https://ftp.3gpp.org/tsg_sa/WG1_Serv/TSGS1_101_Athens/Docs/S1-230354.zip" TargetMode="External"/><Relationship Id="rId866" Type="http://schemas.openxmlformats.org/officeDocument/2006/relationships/hyperlink" Target="https://ftp.3gpp.org/tsg_sa/WG1_Serv/TSGS1_101_Athens/Docs/S1-230795.zip" TargetMode="External"/><Relationship Id="rId214" Type="http://schemas.openxmlformats.org/officeDocument/2006/relationships/hyperlink" Target="https://www.3gpp.org/ftp/tsg_sa/WG1_Serv/TSGS1_101_Athens/Docs/S1-230224.zip" TargetMode="External"/><Relationship Id="rId256" Type="http://schemas.openxmlformats.org/officeDocument/2006/relationships/hyperlink" Target="https://ftp.3gpp.org/tsg_sa/WG1_Serv/TSGS1_101_Athens/Docs/S1-230512.zip" TargetMode="External"/><Relationship Id="rId298" Type="http://schemas.openxmlformats.org/officeDocument/2006/relationships/hyperlink" Target="https://ftp.3gpp.org/tsg_sa/WG1_Serv/TSGS1_101_Athens/Docs/S1-230606.zip" TargetMode="External"/><Relationship Id="rId421" Type="http://schemas.openxmlformats.org/officeDocument/2006/relationships/hyperlink" Target="https://www.3gpp.org/ftp/tsg_sa/WG1_Serv/TSGS1_101_Athens/Docs/S1-230231.zip" TargetMode="External"/><Relationship Id="rId463" Type="http://schemas.openxmlformats.org/officeDocument/2006/relationships/hyperlink" Target="https://ftp.3gpp.org/tsg_sa/WG1_Serv/TSGS1_101_Athens/Docs/S1-230486.zip" TargetMode="External"/><Relationship Id="rId519" Type="http://schemas.openxmlformats.org/officeDocument/2006/relationships/hyperlink" Target="https://ftp.3gpp.org/tsg_sa/WG1_Serv/TSGS1_101_Athens/Docs/S1-230498.zip" TargetMode="External"/><Relationship Id="rId670" Type="http://schemas.openxmlformats.org/officeDocument/2006/relationships/hyperlink" Target="https://www.3gpp.org/ftp/tsg_sa/WG1_Serv/TSGS1_101_Athens/Docs/S1-230058.zip" TargetMode="External"/><Relationship Id="rId116" Type="http://schemas.openxmlformats.org/officeDocument/2006/relationships/hyperlink" Target="https://www.3gpp.org/ftp/tsg_sa/WG1_Serv/TSGS1_101_Athens/Docs/S1-230162.zip" TargetMode="External"/><Relationship Id="rId158" Type="http://schemas.openxmlformats.org/officeDocument/2006/relationships/hyperlink" Target="https://portal.3gpp.org/desktopmodules/WorkItem/WorkItemDetails.aspx?workitemId=800007" TargetMode="External"/><Relationship Id="rId323" Type="http://schemas.openxmlformats.org/officeDocument/2006/relationships/hyperlink" Target="https://www.3gpp.org/ftp/tsg_sa/WG1_Serv/TSGS1_101_Athens/Docs/S1-230296.zip" TargetMode="External"/><Relationship Id="rId530" Type="http://schemas.openxmlformats.org/officeDocument/2006/relationships/hyperlink" Target="https://ftp.3gpp.org/tsg_sa/WG1_Serv/TSGS1_101_Athens/Docs/S1-230401.zip" TargetMode="External"/><Relationship Id="rId726" Type="http://schemas.openxmlformats.org/officeDocument/2006/relationships/hyperlink" Target="https://ftp.3gpp.org/tsg_sa/WG1_Serv/TSGS1_101_Athens/Docs/S1-230778.zip" TargetMode="External"/><Relationship Id="rId768" Type="http://schemas.openxmlformats.org/officeDocument/2006/relationships/hyperlink" Target="https://ftp.3gpp.org/tsg_sa/WG1_Serv/TSGS1_101_Athens/Docs/S1-230731.zip" TargetMode="External"/><Relationship Id="rId20" Type="http://schemas.openxmlformats.org/officeDocument/2006/relationships/hyperlink" Target="https://www.3gpp.org/ftp/tsg_sa/WG1_Serv/TSGS1_101_Athens/Docs/S1-230008.zip" TargetMode="External"/><Relationship Id="rId62" Type="http://schemas.openxmlformats.org/officeDocument/2006/relationships/hyperlink" Target="https://ftp.3gpp.org/tsg_sa/WG1_Serv/TSGS1_101_Athens/Docs/S1-230745.zip" TargetMode="External"/><Relationship Id="rId365" Type="http://schemas.openxmlformats.org/officeDocument/2006/relationships/hyperlink" Target="https://www.3gpp.org/ftp/tsg_sa/WG1_Serv/TSGS1_101_Athens/Docs/S1-230201.zip" TargetMode="External"/><Relationship Id="rId572" Type="http://schemas.openxmlformats.org/officeDocument/2006/relationships/hyperlink" Target="https://ftp.3gpp.org/tsg_sa/WG1_Serv/TSGS1_101_Athens/Docs/S1-230440.zip" TargetMode="External"/><Relationship Id="rId628" Type="http://schemas.openxmlformats.org/officeDocument/2006/relationships/hyperlink" Target="https://www.3gpp.org/ftp/tsg_sa/WG1_Serv/TSGS1_101_Athens/Docs/S1-230092.zip" TargetMode="External"/><Relationship Id="rId835" Type="http://schemas.openxmlformats.org/officeDocument/2006/relationships/hyperlink" Target="https://ftp.3gpp.org/tsg_sa/WG1_Serv/TSGS1_101_Athens/Docs/S1-230733.zip" TargetMode="External"/><Relationship Id="rId225" Type="http://schemas.openxmlformats.org/officeDocument/2006/relationships/hyperlink" Target="https://ftp.3gpp.org/tsg_sa/WG1_Serv/TSGS1_101_Athens/Docs/S1-230668.zip" TargetMode="External"/><Relationship Id="rId267" Type="http://schemas.openxmlformats.org/officeDocument/2006/relationships/hyperlink" Target="https://www.3gpp.org/ftp/tsg_sa/WG1_Serv/TSGS1_101_Athens/Docs/S1-230318.zip" TargetMode="External"/><Relationship Id="rId432" Type="http://schemas.openxmlformats.org/officeDocument/2006/relationships/hyperlink" Target="https://ftp.3gpp.org/tsg_sa/WG1_Serv/TSGS1_101_Athens/Docs/S1-230621.zip" TargetMode="External"/><Relationship Id="rId474" Type="http://schemas.openxmlformats.org/officeDocument/2006/relationships/hyperlink" Target="https://www.3gpp.org/ftp/tsg_sa/WG1_Serv/TSGS1_101_Athens/Docs/S1-230125.zip" TargetMode="External"/><Relationship Id="rId127" Type="http://schemas.openxmlformats.org/officeDocument/2006/relationships/hyperlink" Target="https://ftp.3gpp.org/tsg_sa/WG1_Serv/TSGS1_101_Athens/Docs/S1-230593.zip" TargetMode="External"/><Relationship Id="rId681" Type="http://schemas.openxmlformats.org/officeDocument/2006/relationships/hyperlink" Target="https://www.3gpp.org/ftp/tsg_sa/WG1_Serv/TSGS1_101_Athens/Docs/S1-230150.zip" TargetMode="External"/><Relationship Id="rId737" Type="http://schemas.openxmlformats.org/officeDocument/2006/relationships/hyperlink" Target="https://portal.3gpp.org/ngppapp/CreateTdoc.aspx?mode=view&amp;contributionId=1393929" TargetMode="External"/><Relationship Id="rId779" Type="http://schemas.openxmlformats.org/officeDocument/2006/relationships/hyperlink" Target="https://www.3gpp.org/ftp/tsg_sa/WG1_Serv/TSGS1_101_Athens/Docs/S1-230185.zip" TargetMode="External"/><Relationship Id="rId31" Type="http://schemas.openxmlformats.org/officeDocument/2006/relationships/hyperlink" Target="https://ftp.3gpp.org/tsg_sa/WG1_Serv/TSGS1_101_Athens/Docs/S1-230328.zip" TargetMode="External"/><Relationship Id="rId73" Type="http://schemas.openxmlformats.org/officeDocument/2006/relationships/hyperlink" Target="https://www.3gpp.org/ftp/tsg_sa/WG1_Serv/TSGS1_101_Athens/Docs/S1-230036.zip" TargetMode="External"/><Relationship Id="rId169" Type="http://schemas.openxmlformats.org/officeDocument/2006/relationships/hyperlink" Target="https://www.3gpp.org/ftp/tsg_sa/WG1_Serv/TSGS1_101_Athens/Docs/S1-230081.zip" TargetMode="External"/><Relationship Id="rId334" Type="http://schemas.openxmlformats.org/officeDocument/2006/relationships/hyperlink" Target="https://www.3gpp.org/ftp/tsg_sa/WG1_Serv/TSGS1_101_Athens/Docs/S1-230308.zip" TargetMode="External"/><Relationship Id="rId376" Type="http://schemas.openxmlformats.org/officeDocument/2006/relationships/hyperlink" Target="https://ftp.3gpp.org/tsg_sa/WG1_Serv/TSGS1_101_Athens/Docs/S1-230757.zip" TargetMode="External"/><Relationship Id="rId541" Type="http://schemas.openxmlformats.org/officeDocument/2006/relationships/hyperlink" Target="https://www.3gpp.org/ftp/tsg_sa/WG1_Serv/TSGS1_101_Athens/Docs/S1-230233.zip" TargetMode="External"/><Relationship Id="rId583" Type="http://schemas.openxmlformats.org/officeDocument/2006/relationships/hyperlink" Target="https://ftp.3gpp.org/tsg_sa/WG1_Serv/TSGS1_101_Athens/Docs/S1-230735.zip" TargetMode="External"/><Relationship Id="rId639" Type="http://schemas.openxmlformats.org/officeDocument/2006/relationships/hyperlink" Target="https://ftp.3gpp.org/tsg_sa/WG1_Serv/TSGS1_101_Athens/Docs/S1-230744.zip" TargetMode="External"/><Relationship Id="rId790" Type="http://schemas.openxmlformats.org/officeDocument/2006/relationships/hyperlink" Target="https://www.3gpp.org/ftp/tsg_sa/WG1_Serv/TSGS1_101_Athens/Docs/S1-230260.zip" TargetMode="External"/><Relationship Id="rId804" Type="http://schemas.openxmlformats.org/officeDocument/2006/relationships/hyperlink" Target="https://www.3gpp.org/ftp/tsg_sa/WG1_Serv/TSGS1_101_Athens/Docs/S1-230063.zip" TargetMode="External"/><Relationship Id="rId4" Type="http://schemas.openxmlformats.org/officeDocument/2006/relationships/customXml" Target="../customXml/item3.xml"/><Relationship Id="rId180" Type="http://schemas.openxmlformats.org/officeDocument/2006/relationships/hyperlink" Target="https://portal.3gpp.org/desktopmodules/Specifications/SpecificationDetails.aspx?specificationId=566" TargetMode="External"/><Relationship Id="rId236" Type="http://schemas.openxmlformats.org/officeDocument/2006/relationships/hyperlink" Target="https://ftp.3gpp.org/tsg_sa/WG1_Serv/TSGS1_101_Athens/Docs/S1-230508.zip" TargetMode="External"/><Relationship Id="rId278" Type="http://schemas.openxmlformats.org/officeDocument/2006/relationships/hyperlink" Target="https://ftp.3gpp.org/tsg_sa/WG1_Serv/TSGS1_101_Athens/Docs/S1-230642.zip" TargetMode="External"/><Relationship Id="rId401" Type="http://schemas.openxmlformats.org/officeDocument/2006/relationships/hyperlink" Target="https://www.3gpp.org/ftp/tsg_sa/WG1_Serv/TSGS1_101_Athens/Docs/S1-230122.zip" TargetMode="External"/><Relationship Id="rId443" Type="http://schemas.openxmlformats.org/officeDocument/2006/relationships/hyperlink" Target="https://ftp.3gpp.org/tsg_sa/WG1_Serv/TSGS1_101_Athens/Docs/S1-230517.zip" TargetMode="External"/><Relationship Id="rId650" Type="http://schemas.openxmlformats.org/officeDocument/2006/relationships/hyperlink" Target="https://ftp.3gpp.org/tsg_sa/WG1_Serv/TSGS1_101_Athens/Docs/S1-230450.zip" TargetMode="External"/><Relationship Id="rId846" Type="http://schemas.openxmlformats.org/officeDocument/2006/relationships/hyperlink" Target="https://ftp.3gpp.org/tsg_sa/WG1_Serv/TSGS1_101_Athens/Docs/S1-230700.zip" TargetMode="External"/><Relationship Id="rId303" Type="http://schemas.openxmlformats.org/officeDocument/2006/relationships/hyperlink" Target="https://www.3gpp.org/ftp/tsg_sa/WG1_Serv/TSGS1_101_Athens/Docs/S1-230177.zip" TargetMode="External"/><Relationship Id="rId485" Type="http://schemas.openxmlformats.org/officeDocument/2006/relationships/hyperlink" Target="https://www.3gpp.org/ftp/tsg_sa/WG1_Serv/TSGS1_101_Athens/Docs/S1-230170.zip" TargetMode="External"/><Relationship Id="rId692" Type="http://schemas.openxmlformats.org/officeDocument/2006/relationships/hyperlink" Target="https://ftp.3gpp.org/tsg_sa/WG1_Serv/TSGS1_101_Athens/Docs/S1-230474.zip" TargetMode="External"/><Relationship Id="rId706" Type="http://schemas.openxmlformats.org/officeDocument/2006/relationships/hyperlink" Target="https://ftp.3gpp.org/tsg_sa/WG1_Serv/TSGS1_101_Athens/Docs/S1-230371.zip" TargetMode="External"/><Relationship Id="rId748" Type="http://schemas.openxmlformats.org/officeDocument/2006/relationships/hyperlink" Target="https://www.3gpp.org/ftp/tsg_sa/WG1_Serv/TSGS1_101_Athens/Docs/S1-230028.zip" TargetMode="External"/><Relationship Id="rId42" Type="http://schemas.openxmlformats.org/officeDocument/2006/relationships/hyperlink" Target="https://www.3gpp.org/ftp/tsg_sa/WG1_Serv/TSGS1_101_Athens/Docs/S1-230175.zip" TargetMode="External"/><Relationship Id="rId84" Type="http://schemas.openxmlformats.org/officeDocument/2006/relationships/hyperlink" Target="https://portal.3gpp.org/desktopmodules/Specifications/SpecificationDetails.aspx?specificationId=606" TargetMode="External"/><Relationship Id="rId138" Type="http://schemas.openxmlformats.org/officeDocument/2006/relationships/hyperlink" Target="https://portal.3gpp.org/desktopmodules/Release/ReleaseDetails.aspx?releaseId=194" TargetMode="External"/><Relationship Id="rId345" Type="http://schemas.openxmlformats.org/officeDocument/2006/relationships/hyperlink" Target="https://www.3gpp.org/ftp/tsg_sa/WG1_Serv/TSGS1_101_Athens/Docs/S1-230291.zip" TargetMode="External"/><Relationship Id="rId387" Type="http://schemas.openxmlformats.org/officeDocument/2006/relationships/hyperlink" Target="https://ftp.3gpp.org/tsg_sa/WG1_Serv/TSGS1_101_Athens/Docs/S1-230522.zip" TargetMode="External"/><Relationship Id="rId510" Type="http://schemas.openxmlformats.org/officeDocument/2006/relationships/hyperlink" Target="https://www.3gpp.org/ftp/tsg_sa/WG1_Serv/TSGS1_101_Athens/Docs/S1-230029.zip" TargetMode="External"/><Relationship Id="rId552" Type="http://schemas.openxmlformats.org/officeDocument/2006/relationships/hyperlink" Target="https://www.3gpp.org/ftp/tsg_sa/WG1_Serv/TSGS1_101_Athens/Docs/S1-230262.zip" TargetMode="External"/><Relationship Id="rId594" Type="http://schemas.openxmlformats.org/officeDocument/2006/relationships/hyperlink" Target="https://www.3gpp.org/ftp/tsg_sa/WG1_Serv/TSGS1_101_Athens/Docs/S1-230066.zip" TargetMode="External"/><Relationship Id="rId608" Type="http://schemas.openxmlformats.org/officeDocument/2006/relationships/hyperlink" Target="https://ftp.3gpp.org/tsg_sa/WG1_Serv/TSGS1_101_Athens/Docs/S1-230582.zip" TargetMode="External"/><Relationship Id="rId815" Type="http://schemas.openxmlformats.org/officeDocument/2006/relationships/hyperlink" Target="https://www.3gpp.org/ftp/tsg_sa/WG1_Serv/TSGS1_101_Athens/Docs/S1-230189.zip" TargetMode="External"/><Relationship Id="rId191" Type="http://schemas.openxmlformats.org/officeDocument/2006/relationships/hyperlink" Target="https://www.3gpp.org/ftp/tsg_sa/WG1_Serv/TSGS1_101_Athens/Docs/S1-230085.zip" TargetMode="External"/><Relationship Id="rId205" Type="http://schemas.openxmlformats.org/officeDocument/2006/relationships/hyperlink" Target="https://www.3gpp.org/ftp/tsg_sa/WG1_Serv/TSGS1_101_Athens/Docs/S1-230077.zip" TargetMode="External"/><Relationship Id="rId247" Type="http://schemas.openxmlformats.org/officeDocument/2006/relationships/hyperlink" Target="https://ftp.3gpp.org/tsg_sa/WG1_Serv/TSGS1_101_Athens/Docs/S1-230637.zip" TargetMode="External"/><Relationship Id="rId412" Type="http://schemas.openxmlformats.org/officeDocument/2006/relationships/hyperlink" Target="https://www.3gpp.org/ftp/tsg_sa/WG1_Serv/TSGS1_101_Athens/Docs/S1-230209.zip" TargetMode="External"/><Relationship Id="rId857" Type="http://schemas.openxmlformats.org/officeDocument/2006/relationships/hyperlink" Target="https://ftp.3gpp.org/tsg_sa/WG1_Serv/TSGS1_101_Athens/Docs/S1-230713.zip" TargetMode="External"/><Relationship Id="rId107" Type="http://schemas.openxmlformats.org/officeDocument/2006/relationships/hyperlink" Target="https://www.3gpp.org/ftp/tsg_sa/WG1_Serv/TSGS1_101_Athens/Docs/S1-230088.zip" TargetMode="External"/><Relationship Id="rId289" Type="http://schemas.openxmlformats.org/officeDocument/2006/relationships/hyperlink" Target="https://ftp.3gpp.org/tsg_sa/WG1_Serv/TSGS1_101_Athens/Docs/S1-230559.zip" TargetMode="External"/><Relationship Id="rId454" Type="http://schemas.openxmlformats.org/officeDocument/2006/relationships/hyperlink" Target="https://ftp.3gpp.org/tsg_sa/WG1_Serv/TSGS1_101_Athens/Docs/S1-230765.zip" TargetMode="External"/><Relationship Id="rId496" Type="http://schemas.openxmlformats.org/officeDocument/2006/relationships/hyperlink" Target="https://ftp.3gpp.org/tsg_sa/WG1_Serv/TSGS1_101_Athens/Docs/S1-230411.zip" TargetMode="External"/><Relationship Id="rId661" Type="http://schemas.openxmlformats.org/officeDocument/2006/relationships/hyperlink" Target="https://ftp.3gpp.org/tsg_sa/WG1_Serv/TSGS1_101_Athens/Docs/S1-230452.zip" TargetMode="External"/><Relationship Id="rId717" Type="http://schemas.openxmlformats.org/officeDocument/2006/relationships/hyperlink" Target="https://ftp.3gpp.org/tsg_sa/WG1_Serv/TSGS1_101_Athens/Docs/S1-230585.zip" TargetMode="External"/><Relationship Id="rId759" Type="http://schemas.openxmlformats.org/officeDocument/2006/relationships/hyperlink" Target="https://ftp.3gpp.org/tsg_sa/WG1_Serv/TSGS1_101_Athens/Docs/S1-230789.zip" TargetMode="External"/><Relationship Id="rId11" Type="http://schemas.openxmlformats.org/officeDocument/2006/relationships/endnotes" Target="endnotes.xml"/><Relationship Id="rId53" Type="http://schemas.openxmlformats.org/officeDocument/2006/relationships/hyperlink" Target="https://www.3gpp.org/ftp/tsg_sa/WG1_Serv/TSGS1_101_Athens/Docs/S1-230075.zip" TargetMode="External"/><Relationship Id="rId149" Type="http://schemas.openxmlformats.org/officeDocument/2006/relationships/hyperlink" Target="https://portal.3gpp.org/desktopmodules/Specifications/SpecificationDetails.aspx?specificationId=3528" TargetMode="External"/><Relationship Id="rId314" Type="http://schemas.openxmlformats.org/officeDocument/2006/relationships/hyperlink" Target="https://ftp.3gpp.org/tsg_sa/WG1_Serv/TSGS1_101_Athens/Docs/S1-230541.zip" TargetMode="External"/><Relationship Id="rId356" Type="http://schemas.openxmlformats.org/officeDocument/2006/relationships/hyperlink" Target="https://ftp.3gpp.org/tsg_sa/WG1_Serv/TSGS1_101_Athens/Docs/S1-230718.zip" TargetMode="External"/><Relationship Id="rId398" Type="http://schemas.openxmlformats.org/officeDocument/2006/relationships/hyperlink" Target="https://www.3gpp.org/ftp/tsg_sa/WG1_Serv/TSGS1_101_Athens/Docs/S1-230096.zip" TargetMode="External"/><Relationship Id="rId521" Type="http://schemas.openxmlformats.org/officeDocument/2006/relationships/hyperlink" Target="https://ftp.3gpp.org/tsg_sa/WG1_Serv/TSGS1_101_Athens/Docs/S1-230426.zip" TargetMode="External"/><Relationship Id="rId563" Type="http://schemas.openxmlformats.org/officeDocument/2006/relationships/hyperlink" Target="https://ftp.3gpp.org/tsg_sa/WG1_Serv/TSGS1_101_Athens/Docs/S1-230438.zip" TargetMode="External"/><Relationship Id="rId619" Type="http://schemas.openxmlformats.org/officeDocument/2006/relationships/hyperlink" Target="https://ftp.3gpp.org/tsg_sa/WG1_Serv/TSGS1_101_Athens/Docs/S1-230395.zip" TargetMode="External"/><Relationship Id="rId770" Type="http://schemas.openxmlformats.org/officeDocument/2006/relationships/hyperlink" Target="https://www.3gpp.org/ftp/tsg_sa/WG1_Serv/TSGS1_101_Athens/Docs/S1-230062.zip" TargetMode="External"/><Relationship Id="rId95" Type="http://schemas.openxmlformats.org/officeDocument/2006/relationships/hyperlink" Target="https://ftp.3gpp.org/tsg_sa/WG1_Serv/TSGS1_101_Athens/Docs/S1-230687.zip" TargetMode="External"/><Relationship Id="rId160" Type="http://schemas.openxmlformats.org/officeDocument/2006/relationships/hyperlink" Target="https://ftp.3gpp.org/tsg_sa/WG1_Serv/TSGS1_101_Athens/Docs/S1-230632.zip" TargetMode="External"/><Relationship Id="rId216" Type="http://schemas.openxmlformats.org/officeDocument/2006/relationships/hyperlink" Target="https://www.3gpp.org/ftp/tsg_sa/WG1_Serv/TSGS1_101_Athens/Docs/S1-230297.zip" TargetMode="External"/><Relationship Id="rId423" Type="http://schemas.openxmlformats.org/officeDocument/2006/relationships/hyperlink" Target="https://ftp.3gpp.org/tsg_sa/WG1_Serv/TSGS1_101_Athens/Docs/S1-230613.zip" TargetMode="External"/><Relationship Id="rId826" Type="http://schemas.openxmlformats.org/officeDocument/2006/relationships/hyperlink" Target="https://ftp.3gpp.org/tsg_sa/WG1_Serv/TSGS1_101_Athens/Docs/S1-230355.zip" TargetMode="External"/><Relationship Id="rId868" Type="http://schemas.openxmlformats.org/officeDocument/2006/relationships/footer" Target="footer1.xml"/><Relationship Id="rId258" Type="http://schemas.openxmlformats.org/officeDocument/2006/relationships/hyperlink" Target="https://www.3gpp.org/ftp/tsg_sa/WG1_Serv/TSGS1_101_Athens/Docs/S1-230244.zip" TargetMode="External"/><Relationship Id="rId465" Type="http://schemas.openxmlformats.org/officeDocument/2006/relationships/hyperlink" Target="https://www.3gpp.org/ftp/tsg_sa/WG1_Serv/TSGS1_101_Athens/Docs/S1-230257.zip" TargetMode="External"/><Relationship Id="rId630" Type="http://schemas.openxmlformats.org/officeDocument/2006/relationships/hyperlink" Target="https://ftp.3gpp.org/tsg_sa/WG1_Serv/TSGS1_101_Athens/Docs/S1-230396.zip" TargetMode="External"/><Relationship Id="rId672" Type="http://schemas.openxmlformats.org/officeDocument/2006/relationships/hyperlink" Target="https://ftp.3gpp.org/tsg_sa/WG1_Serv/TSGS1_101_Athens/Docs/S1-230466.zip" TargetMode="External"/><Relationship Id="rId728" Type="http://schemas.openxmlformats.org/officeDocument/2006/relationships/hyperlink" Target="https://ftp.3gpp.org/tsg_sa/WG1_Serv/TSGS1_101_Athens/Docs/S1-230376.zip" TargetMode="External"/><Relationship Id="rId22" Type="http://schemas.openxmlformats.org/officeDocument/2006/relationships/hyperlink" Target="https://ftp.3gpp.org/tsg_sa/WG1_Serv/TSGS1_100_Toulouse/Docs" TargetMode="External"/><Relationship Id="rId64" Type="http://schemas.openxmlformats.org/officeDocument/2006/relationships/hyperlink" Target="https://www.3gpp.org/ftp/tsg_sa/WG1_Serv/TSGS1_101_Athens/Docs/S1-230047.zip" TargetMode="External"/><Relationship Id="rId118" Type="http://schemas.openxmlformats.org/officeDocument/2006/relationships/hyperlink" Target="https://ftp.3gpp.org/tsg_sa/WG1_Serv/TSGS1_101_Athens/Docs/S1-230335.zip" TargetMode="External"/><Relationship Id="rId325" Type="http://schemas.openxmlformats.org/officeDocument/2006/relationships/hyperlink" Target="https://ftp.3gpp.org/tsg_sa/WG1_Serv/TSGS1_101_Athens/Docs/S1-230544.zip" TargetMode="External"/><Relationship Id="rId367" Type="http://schemas.openxmlformats.org/officeDocument/2006/relationships/hyperlink" Target="https://www.3gpp.org/ftp/tsg_sa/WG1_Serv/TSGS1_101_Athens/Docs/S1-230059.zip" TargetMode="External"/><Relationship Id="rId532" Type="http://schemas.openxmlformats.org/officeDocument/2006/relationships/hyperlink" Target="https://ftp.3gpp.org/tsg_sa/WG1_Serv/TSGS1_101_Athens/Docs/S1-230568.zip" TargetMode="External"/><Relationship Id="rId574" Type="http://schemas.openxmlformats.org/officeDocument/2006/relationships/hyperlink" Target="https://www.3gpp.org/ftp/tsg_sa/WG1_Serv/TSGS1_101_Athens/Docs/S1-230275.zip" TargetMode="External"/><Relationship Id="rId171" Type="http://schemas.openxmlformats.org/officeDocument/2006/relationships/hyperlink" Target="https://portal.3gpp.org/desktopmodules/Release/ReleaseDetails.aspx?releaseId=193" TargetMode="External"/><Relationship Id="rId227" Type="http://schemas.openxmlformats.org/officeDocument/2006/relationships/hyperlink" Target="https://www.3gpp.org/ftp/tsg_sa/WG1_Serv/TSGS1_101_Athens/Docs/S1-230076.zip" TargetMode="External"/><Relationship Id="rId781" Type="http://schemas.openxmlformats.org/officeDocument/2006/relationships/hyperlink" Target="https://ftp.3gpp.org/tsg_sa/WG1_Serv/TSGS1_101_Athens/Docs/S1-230680.zip" TargetMode="External"/><Relationship Id="rId837" Type="http://schemas.openxmlformats.org/officeDocument/2006/relationships/hyperlink" Target="https://www.3gpp.org/ftp/tsg_sa/WG1_Serv/TSGS1_101_Athens/Docs/S1-230252.zip" TargetMode="External"/><Relationship Id="rId269" Type="http://schemas.openxmlformats.org/officeDocument/2006/relationships/hyperlink" Target="https://ftp.3gpp.org/tsg_sa/WG1_Serv/TSGS1_101_Athens/Docs/S1-230533.zip" TargetMode="External"/><Relationship Id="rId434" Type="http://schemas.openxmlformats.org/officeDocument/2006/relationships/hyperlink" Target="https://ftp.3gpp.org/tsg_sa/WG1_Serv/TSGS1_101_Athens/Docs/S1-230528.zip" TargetMode="External"/><Relationship Id="rId476" Type="http://schemas.openxmlformats.org/officeDocument/2006/relationships/hyperlink" Target="https://ftp.3gpp.org/tsg_sa/WG1_Serv/TSGS1_101_Athens/Docs/S1-230487.zip" TargetMode="External"/><Relationship Id="rId641" Type="http://schemas.openxmlformats.org/officeDocument/2006/relationships/hyperlink" Target="https://ftp.3gpp.org/tsg_sa/WG1_Serv/TSGS1_101_Athens/Docs/S1-230390.zip" TargetMode="External"/><Relationship Id="rId683" Type="http://schemas.openxmlformats.org/officeDocument/2006/relationships/hyperlink" Target="https://ftp.3gpp.org/tsg_sa/WG1_Serv/TSGS1_101_Athens/Docs/S1-230656.zip" TargetMode="External"/><Relationship Id="rId739" Type="http://schemas.openxmlformats.org/officeDocument/2006/relationships/hyperlink" Target="https://ftp.3gpp.org/tsg_sa/WG1_Serv/TSGS1_101_Athens/Docs/S1-230479.zip" TargetMode="External"/><Relationship Id="rId33" Type="http://schemas.openxmlformats.org/officeDocument/2006/relationships/hyperlink" Target="https://www.3gpp.org/ftp/tsg_sa/WG1_Serv/TSGS1_101_Athens/Docs/S1-230044.zip" TargetMode="External"/><Relationship Id="rId129" Type="http://schemas.openxmlformats.org/officeDocument/2006/relationships/hyperlink" Target="https://portal.3gpp.org/desktopmodules/Specifications/SpecificationDetails.aspx?specificationId=3107" TargetMode="External"/><Relationship Id="rId280" Type="http://schemas.openxmlformats.org/officeDocument/2006/relationships/hyperlink" Target="https://ftp.3gpp.org/tsg_sa/WG1_Serv/TSGS1_101_Athens/Docs/S1-230535.zip" TargetMode="External"/><Relationship Id="rId336" Type="http://schemas.openxmlformats.org/officeDocument/2006/relationships/hyperlink" Target="https://www.3gpp.org/ftp/tsg_sa/WG1_Serv/TSGS1_101_Athens/Docs/S1-230078.zip" TargetMode="External"/><Relationship Id="rId501" Type="http://schemas.openxmlformats.org/officeDocument/2006/relationships/hyperlink" Target="https://www.3gpp.org/ftp/tsg_sa/WG1_Serv/TSGS1_101_Athens/Docs/S1-230266.zip" TargetMode="External"/><Relationship Id="rId543" Type="http://schemas.openxmlformats.org/officeDocument/2006/relationships/hyperlink" Target="https://ftp.3gpp.org/tsg_sa/WG1_Serv/TSGS1_101_Athens/Docs/S1-230576.zip" TargetMode="External"/><Relationship Id="rId75" Type="http://schemas.openxmlformats.org/officeDocument/2006/relationships/hyperlink" Target="https://www.3gpp.org/ftp/tsg_sa/WG1_Serv/TSGS1_101_Athens/Docs/S1-230038.zip" TargetMode="External"/><Relationship Id="rId140" Type="http://schemas.openxmlformats.org/officeDocument/2006/relationships/hyperlink" Target="https://www.3gpp.org/ftp/tsg_sa/WG1_Serv/TSGS1_101_Athens/Docs/S1-230215.zip" TargetMode="External"/><Relationship Id="rId182" Type="http://schemas.openxmlformats.org/officeDocument/2006/relationships/hyperlink" Target="https://portal.3gpp.org/desktopmodules/WorkItem/WorkItemDetails.aspx?workitemId=920033" TargetMode="External"/><Relationship Id="rId378" Type="http://schemas.openxmlformats.org/officeDocument/2006/relationships/hyperlink" Target="https://ftp.3gpp.org/tsg_sa/WG1_Serv/TSGS1_101_Athens/Docs/S1-230529.zip" TargetMode="External"/><Relationship Id="rId403" Type="http://schemas.openxmlformats.org/officeDocument/2006/relationships/hyperlink" Target="https://www.3gpp.org/ftp/tsg_sa/WG1_Serv/TSGS1_101_Athens/Docs/S1-230123.zip" TargetMode="External"/><Relationship Id="rId585" Type="http://schemas.openxmlformats.org/officeDocument/2006/relationships/hyperlink" Target="https://ftp.3gpp.org/tsg_sa/WG1_Serv/TSGS1_101_Athens/Docs/S1-230351.zip" TargetMode="External"/><Relationship Id="rId750" Type="http://schemas.openxmlformats.org/officeDocument/2006/relationships/hyperlink" Target="https://ftp.3gpp.org/tsg_sa/WG1_Serv/TSGS1_101_Athens/Docs/S1-230661.zip" TargetMode="External"/><Relationship Id="rId792" Type="http://schemas.openxmlformats.org/officeDocument/2006/relationships/hyperlink" Target="https://ftp.3gpp.org/tsg_sa/WG1_Serv/TSGS1_101_Athens/Docs/S1-230683.zip" TargetMode="External"/><Relationship Id="rId806" Type="http://schemas.openxmlformats.org/officeDocument/2006/relationships/hyperlink" Target="https://www.3gpp.org/ftp/tsg_sa/WG1_Serv/TSGS1_101_Athens/Docs/S1-230280.zip" TargetMode="External"/><Relationship Id="rId848" Type="http://schemas.openxmlformats.org/officeDocument/2006/relationships/hyperlink" Target="https://ftp.3gpp.org/tsg_sa/WG1_Serv/TSGS1_101_Athens/Docs/S1-230702.zip" TargetMode="External"/><Relationship Id="rId6" Type="http://schemas.openxmlformats.org/officeDocument/2006/relationships/numbering" Target="numbering.xml"/><Relationship Id="rId238" Type="http://schemas.openxmlformats.org/officeDocument/2006/relationships/hyperlink" Target="https://www.3gpp.org/ftp/tsg_sa/WG1_Serv/TSGS1_101_Athens/Docs/S1-230120.zip" TargetMode="External"/><Relationship Id="rId445" Type="http://schemas.openxmlformats.org/officeDocument/2006/relationships/hyperlink" Target="https://www.3gpp.org/ftp/tsg_sa/WG1_Serv/TSGS1_101_Athens/Docs/S1-230309.zip" TargetMode="External"/><Relationship Id="rId487" Type="http://schemas.openxmlformats.org/officeDocument/2006/relationships/hyperlink" Target="https://ftp.3gpp.org/tsg_sa/WG1_Serv/TSGS1_101_Athens/Docs/S1-230491.zip" TargetMode="External"/><Relationship Id="rId610" Type="http://schemas.openxmlformats.org/officeDocument/2006/relationships/hyperlink" Target="https://ftp.3gpp.org/tsg_sa/WG1_Serv/TSGS1_101_Athens/Docs/S1-230782.zip" TargetMode="External"/><Relationship Id="rId652" Type="http://schemas.openxmlformats.org/officeDocument/2006/relationships/hyperlink" Target="https://ftp.3gpp.org/tsg_sa/WG1_Serv/TSGS1_101_Athens/Docs/S1-230645.zip" TargetMode="External"/><Relationship Id="rId694" Type="http://schemas.openxmlformats.org/officeDocument/2006/relationships/hyperlink" Target="https://www.3gpp.org/ftp/tsg_sa/WG1_Serv/TSGS1_101_Athens/Docs/S1-230193.zip" TargetMode="External"/><Relationship Id="rId708" Type="http://schemas.openxmlformats.org/officeDocument/2006/relationships/hyperlink" Target="https://ftp.3gpp.org/tsg_sa/WG1_Serv/TSGS1_101_Athens/Docs/S1-230370.zip" TargetMode="External"/><Relationship Id="rId291" Type="http://schemas.openxmlformats.org/officeDocument/2006/relationships/hyperlink" Target="https://ftp.3gpp.org/tsg_sa/WG1_Serv/TSGS1_101_Athens/Docs/S1-230697.zip" TargetMode="External"/><Relationship Id="rId305" Type="http://schemas.openxmlformats.org/officeDocument/2006/relationships/hyperlink" Target="https://ftp.3gpp.org/tsg_sa/WG1_Serv/TSGS1_101_Athens/Docs/S1-230560.zip" TargetMode="External"/><Relationship Id="rId347" Type="http://schemas.openxmlformats.org/officeDocument/2006/relationships/hyperlink" Target="https://www.3gpp.org/ftp/tsg_sa/WG1_Serv/TSGS1_101_Athens/Docs/S1-230230.zip" TargetMode="External"/><Relationship Id="rId512" Type="http://schemas.openxmlformats.org/officeDocument/2006/relationships/hyperlink" Target="https://www.3gpp.org/ftp/tsg_sa/WG1_Serv/TSGS1_101_Athens/Docs/S1-230030.zip" TargetMode="External"/><Relationship Id="rId44" Type="http://schemas.openxmlformats.org/officeDocument/2006/relationships/hyperlink" Target="https://ftp.3gpp.org/tsg_sa/WG1_Serv/TSGS1_101_Athens/Docs/S1-230292.zip" TargetMode="External"/><Relationship Id="rId86" Type="http://schemas.openxmlformats.org/officeDocument/2006/relationships/hyperlink" Target="https://portal.3gpp.org/desktopmodules/WorkItem/WorkItemDetails.aspx?workitemId=850012" TargetMode="External"/><Relationship Id="rId151" Type="http://schemas.openxmlformats.org/officeDocument/2006/relationships/hyperlink" Target="https://portal.3gpp.org/desktopmodules/WorkItem/WorkItemDetails.aspx?workitemId=800007" TargetMode="External"/><Relationship Id="rId389" Type="http://schemas.openxmlformats.org/officeDocument/2006/relationships/hyperlink" Target="https://www.3gpp.org/ftp/tsg_sa/WG1_Serv/TSGS1_101_Athens/Docs/S1-230242.zip" TargetMode="External"/><Relationship Id="rId554" Type="http://schemas.openxmlformats.org/officeDocument/2006/relationships/hyperlink" Target="https://ftp.3gpp.org/tsg_sa/WG1_Serv/TSGS1_101_Athens/Docs/S1-230574.zip" TargetMode="External"/><Relationship Id="rId596" Type="http://schemas.openxmlformats.org/officeDocument/2006/relationships/hyperlink" Target="https://ftp.3gpp.org/tsg_sa/WG1_Serv/TSGS1_101_Athens/Docs/S1-230580.zip" TargetMode="External"/><Relationship Id="rId761" Type="http://schemas.openxmlformats.org/officeDocument/2006/relationships/hyperlink" Target="https://ftp.3gpp.org/tsg_sa/WG1_Serv/TSGS1_101_Athens/Docs/S1-230451.zip" TargetMode="External"/><Relationship Id="rId817" Type="http://schemas.openxmlformats.org/officeDocument/2006/relationships/hyperlink" Target="https://ftp.3gpp.org/tsg_sa/WG1_Serv/TSGS1_101_Athens/Docs/S1-230732.zip" TargetMode="External"/><Relationship Id="rId859" Type="http://schemas.openxmlformats.org/officeDocument/2006/relationships/hyperlink" Target="https://ftp.3gpp.org/tsg_sa/WG1_Serv/TSGS1_101_Athens/Docs/S1-230715.zip" TargetMode="External"/><Relationship Id="rId193" Type="http://schemas.openxmlformats.org/officeDocument/2006/relationships/hyperlink" Target="https://portal.3gpp.org/desktopmodules/Release/ReleaseDetails.aspx?releaseId=193" TargetMode="External"/><Relationship Id="rId207" Type="http://schemas.openxmlformats.org/officeDocument/2006/relationships/hyperlink" Target="https://www.3gpp.org/ftp/tsg_sa/WG1_Serv/TSGS1_101_Athens/Docs/S1-230181.zip" TargetMode="External"/><Relationship Id="rId249" Type="http://schemas.openxmlformats.org/officeDocument/2006/relationships/hyperlink" Target="https://www.3gpp.org/ftp/tsg_sa/WG1_Serv/TSGS1_101_Athens/Docs/S1-230146.zip" TargetMode="External"/><Relationship Id="rId414" Type="http://schemas.openxmlformats.org/officeDocument/2006/relationships/hyperlink" Target="https://ftp.3gpp.org/tsg_sa/WG1_Serv/TSGS1_101_Athens/Docs/S1-230611.zip" TargetMode="External"/><Relationship Id="rId456" Type="http://schemas.openxmlformats.org/officeDocument/2006/relationships/hyperlink" Target="https://ftp.3gpp.org/tsg_sa/WG1_Serv/TSGS1_101_Athens/Docs/S1-230623.zip" TargetMode="External"/><Relationship Id="rId498" Type="http://schemas.openxmlformats.org/officeDocument/2006/relationships/hyperlink" Target="https://ftp.3gpp.org/tsg_sa/WG1_Serv/TSGS1_101_Athens/Docs/S1-230412.zip" TargetMode="External"/><Relationship Id="rId621" Type="http://schemas.openxmlformats.org/officeDocument/2006/relationships/hyperlink" Target="https://www.3gpp.org/ftp/tsg_sa/WG1_Serv/TSGS1_101_Athens/Docs/S1-230127.zip" TargetMode="External"/><Relationship Id="rId663" Type="http://schemas.openxmlformats.org/officeDocument/2006/relationships/hyperlink" Target="https://ftp.3gpp.org/tsg_sa/WG1_Serv/TSGS1_101_Athens/Docs/S1-230679.zip" TargetMode="External"/><Relationship Id="rId870" Type="http://schemas.microsoft.com/office/2011/relationships/people" Target="people.xml"/><Relationship Id="rId13" Type="http://schemas.openxmlformats.org/officeDocument/2006/relationships/hyperlink" Target="https://ftp.3gpp.org/tsg_sa/WG1_Serv/TSGS1_101_Athens/Docs/S1-230001.zip" TargetMode="External"/><Relationship Id="rId109" Type="http://schemas.openxmlformats.org/officeDocument/2006/relationships/hyperlink" Target="https://ftp.3gpp.org/tsg_sa/WG1_Serv/TSGS1_101_Athens/Docs/S1-230337.zip" TargetMode="External"/><Relationship Id="rId260" Type="http://schemas.openxmlformats.org/officeDocument/2006/relationships/hyperlink" Target="https://www.3gpp.org/ftp/tsg_sa/WG1_Serv/TSGS1_101_Athens/Docs/S1-230269.zip" TargetMode="External"/><Relationship Id="rId316" Type="http://schemas.openxmlformats.org/officeDocument/2006/relationships/hyperlink" Target="https://ftp.3gpp.org/tsg_sa/WG1_Serv/TSGS1_101_Athens/Docs/S1-230542.zip" TargetMode="External"/><Relationship Id="rId523" Type="http://schemas.openxmlformats.org/officeDocument/2006/relationships/hyperlink" Target="https://ftp.3gpp.org/tsg_sa/WG1_Serv/TSGS1_101_Athens/Docs/S1-230499.zip" TargetMode="External"/><Relationship Id="rId719" Type="http://schemas.openxmlformats.org/officeDocument/2006/relationships/hyperlink" Target="https://www.3gpp.org/ftp/tsg_sa/WG1_Serv/TSGS1_101_Athens/Docs/S1-230250.zip" TargetMode="External"/><Relationship Id="rId55" Type="http://schemas.openxmlformats.org/officeDocument/2006/relationships/hyperlink" Target="https://www.3gpp.org/ftp/tsg_sa/WG1_Serv/TSGS1_101_Athens/Docs/S1-230090.zip" TargetMode="External"/><Relationship Id="rId97" Type="http://schemas.openxmlformats.org/officeDocument/2006/relationships/hyperlink" Target="https://www.3gpp.org/ftp/tsg_sa/WG1_Serv/TSGS1_101_Athens/Docs/S1-230310.zip" TargetMode="External"/><Relationship Id="rId120" Type="http://schemas.openxmlformats.org/officeDocument/2006/relationships/hyperlink" Target="https://www.3gpp.org/ftp/tsg_sa/WG1_Serv/TSGS1_101_Athens/Docs/S1-230070.zip" TargetMode="External"/><Relationship Id="rId358" Type="http://schemas.openxmlformats.org/officeDocument/2006/relationships/hyperlink" Target="https://www.3gpp.org/ftp/tsg_sa/WG1_Serv/TSGS1_101_Athens/Docs/S1-230167.zip" TargetMode="External"/><Relationship Id="rId565" Type="http://schemas.openxmlformats.org/officeDocument/2006/relationships/hyperlink" Target="https://ftp.3gpp.org/tsg_sa/WG1_Serv/TSGS1_101_Athens/Docs/S1-230775.zip" TargetMode="External"/><Relationship Id="rId730" Type="http://schemas.openxmlformats.org/officeDocument/2006/relationships/hyperlink" Target="https://ftp.3gpp.org/tsg_sa/WG1_Serv/TSGS1_101_Athens/Docs/S1-230377.zip" TargetMode="External"/><Relationship Id="rId772" Type="http://schemas.openxmlformats.org/officeDocument/2006/relationships/hyperlink" Target="https://ftp.3gpp.org/tsg_sa/WG1_Serv/TSGS1_101_Athens/Docs/S1-230418.zip" TargetMode="External"/><Relationship Id="rId828" Type="http://schemas.openxmlformats.org/officeDocument/2006/relationships/hyperlink" Target="https://ftp.3gpp.org/tsg_sa/WG1_Serv/TSGS1_101_Athens/Docs/S1-230350.zip" TargetMode="External"/><Relationship Id="rId162" Type="http://schemas.openxmlformats.org/officeDocument/2006/relationships/hyperlink" Target="https://ftp.3gpp.org/tsg_sa/WG1_Serv/TSGS1_101_Athens/Docs/S1-230797.zip" TargetMode="External"/><Relationship Id="rId218" Type="http://schemas.openxmlformats.org/officeDocument/2006/relationships/hyperlink" Target="https://www.3gpp.org/ftp/tsg_sa/WG1_Serv/TSGS1_101_Athens/Docs/S1-230012.zip" TargetMode="External"/><Relationship Id="rId425" Type="http://schemas.openxmlformats.org/officeDocument/2006/relationships/hyperlink" Target="https://ftp.3gpp.org/tsg_sa/WG1_Serv/TSGS1_101_Athens/Docs/S1-230614.zip" TargetMode="External"/><Relationship Id="rId467" Type="http://schemas.openxmlformats.org/officeDocument/2006/relationships/hyperlink" Target="https://ftp.3gpp.org/tsg_sa/WG1_Serv/TSGS1_101_Athens/Docs/S1-230327.zip" TargetMode="External"/><Relationship Id="rId632" Type="http://schemas.openxmlformats.org/officeDocument/2006/relationships/hyperlink" Target="https://ftp.3gpp.org/tsg_sa/WG1_Serv/TSGS1_101_Athens/Docs/S1-230368.zip" TargetMode="External"/><Relationship Id="rId271" Type="http://schemas.openxmlformats.org/officeDocument/2006/relationships/hyperlink" Target="https://www.3gpp.org/ftp/tsg_sa/WG1_Serv/TSGS1_101_Athens/Docs/S1-230319.zip" TargetMode="External"/><Relationship Id="rId674" Type="http://schemas.openxmlformats.org/officeDocument/2006/relationships/hyperlink" Target="https://ftp.3gpp.org/tsg_sa/WG1_Serv/TSGS1_101_Athens/Docs/S1-230674.zip" TargetMode="External"/><Relationship Id="rId24" Type="http://schemas.openxmlformats.org/officeDocument/2006/relationships/hyperlink" Target="https://ftp.3gpp.org/tsg_sa/WG1_Serv/TSGS1_101_Athens/Docs/S1-230006.zip" TargetMode="External"/><Relationship Id="rId66" Type="http://schemas.openxmlformats.org/officeDocument/2006/relationships/hyperlink" Target="https://portal.3gpp.org/ngppapp/CreateTdoc.aspx?mode=view&amp;contributionId=1393867" TargetMode="External"/><Relationship Id="rId131" Type="http://schemas.openxmlformats.org/officeDocument/2006/relationships/hyperlink" Target="https://portal.3gpp.org/desktopmodules/WorkItem/WorkItemDetails.aspx?workitemId=980130" TargetMode="External"/><Relationship Id="rId327" Type="http://schemas.openxmlformats.org/officeDocument/2006/relationships/hyperlink" Target="https://ftp.3gpp.org/tsg_sa/WG1_Serv/TSGS1_101_Athens/Docs/S1-230754.zip" TargetMode="External"/><Relationship Id="rId369" Type="http://schemas.openxmlformats.org/officeDocument/2006/relationships/hyperlink" Target="https://ftp.3gpp.org/tsg_sa/WG1_Serv/TSGS1_101_Athens/Docs/S1-230519.zip" TargetMode="External"/><Relationship Id="rId534" Type="http://schemas.openxmlformats.org/officeDocument/2006/relationships/hyperlink" Target="https://ftp.3gpp.org/tsg_sa/WG1_Serv/TSGS1_101_Athens/Docs/S1-230429.zip" TargetMode="External"/><Relationship Id="rId576" Type="http://schemas.openxmlformats.org/officeDocument/2006/relationships/hyperlink" Target="https://ftp.3gpp.org/tsg_sa/WG1_Serv/TSGS1_101_Athens/Docs/S1-230723.zip" TargetMode="External"/><Relationship Id="rId741" Type="http://schemas.openxmlformats.org/officeDocument/2006/relationships/hyperlink" Target="https://www.3gpp.org/ftp/tsg_sa/WG1_Serv/TSGS1_101_Athens/Docs/S1-230025.zip" TargetMode="External"/><Relationship Id="rId783" Type="http://schemas.openxmlformats.org/officeDocument/2006/relationships/hyperlink" Target="https://ftp.3gpp.org/tsg_sa/WG1_Serv/TSGS1_101_Athens/Docs/S1-230423.zip" TargetMode="External"/><Relationship Id="rId839" Type="http://schemas.openxmlformats.org/officeDocument/2006/relationships/hyperlink" Target="https://portal.3gpp.org/desktopmodules/Release/ReleaseDetails.aspx?releaseId=194" TargetMode="External"/><Relationship Id="rId173" Type="http://schemas.openxmlformats.org/officeDocument/2006/relationships/hyperlink" Target="https://ftp.3gpp.org/tsg_sa/WG1_Serv/TSGS1_101_Athens/Docs/S1-230348.zip" TargetMode="External"/><Relationship Id="rId229" Type="http://schemas.openxmlformats.org/officeDocument/2006/relationships/hyperlink" Target="https://www.3gpp.org/ftp/tsg_sa/WG1_Serv/TSGS1_101_Athens/Docs/S1-230089.zip" TargetMode="External"/><Relationship Id="rId380" Type="http://schemas.openxmlformats.org/officeDocument/2006/relationships/hyperlink" Target="https://ftp.3gpp.org/tsg_sa/WG1_Serv/TSGS1_101_Athens/Docs/S1-230521.zip" TargetMode="External"/><Relationship Id="rId436" Type="http://schemas.openxmlformats.org/officeDocument/2006/relationships/hyperlink" Target="https://ftp.3gpp.org/tsg_sa/WG1_Serv/TSGS1_101_Athens/Docs/S1-230665.zip" TargetMode="External"/><Relationship Id="rId601" Type="http://schemas.openxmlformats.org/officeDocument/2006/relationships/hyperlink" Target="https://ftp.3gpp.org/tsg_sa/WG1_Serv/TSGS1_101_Athens/Docs/S1-230581.zip" TargetMode="External"/><Relationship Id="rId643" Type="http://schemas.openxmlformats.org/officeDocument/2006/relationships/hyperlink" Target="https://ftp.3gpp.org/tsg_sa/WG1_Serv/TSGS1_101_Athens/Docs/S1-230806.zip" TargetMode="External"/><Relationship Id="rId240" Type="http://schemas.openxmlformats.org/officeDocument/2006/relationships/hyperlink" Target="https://ftp.3gpp.org/tsg_sa/WG1_Serv/TSGS1_101_Athens/Docs/S1-230636.zip" TargetMode="External"/><Relationship Id="rId478" Type="http://schemas.openxmlformats.org/officeDocument/2006/relationships/hyperlink" Target="https://www.3gpp.org/ftp/tsg_sa/WG1_Serv/TSGS1_101_Athens/Docs/S1-230145.zip" TargetMode="External"/><Relationship Id="rId685" Type="http://schemas.openxmlformats.org/officeDocument/2006/relationships/hyperlink" Target="https://www.3gpp.org/ftp/tsg_sa/WG1_Serv/TSGS1_101_Athens/Docs/S1-230143.zip" TargetMode="External"/><Relationship Id="rId850" Type="http://schemas.openxmlformats.org/officeDocument/2006/relationships/hyperlink" Target="https://ftp.3gpp.org/tsg_sa/WG1_Serv/TSGS1_101_Athens/Docs/S1-230704.zip" TargetMode="External"/><Relationship Id="rId35" Type="http://schemas.openxmlformats.org/officeDocument/2006/relationships/hyperlink" Target="https://ftp.3gpp.org/tsg_sa/WG1_Serv/TSGS1_101_Athens/Docs/S1-230324.zip" TargetMode="External"/><Relationship Id="rId77" Type="http://schemas.openxmlformats.org/officeDocument/2006/relationships/hyperlink" Target="https://www.3gpp.org/ftp/tsg_sa/WG1_Serv/TSGS1_101_Athens/Docs/S1-230041.zip" TargetMode="External"/><Relationship Id="rId100" Type="http://schemas.openxmlformats.org/officeDocument/2006/relationships/hyperlink" Target="https://www.3gpp.org/ftp/tsg_sa/WG1_Serv/TSGS1_101_Athens/Docs/S1-230034.zip" TargetMode="External"/><Relationship Id="rId282" Type="http://schemas.openxmlformats.org/officeDocument/2006/relationships/hyperlink" Target="https://ftp.3gpp.org/tsg_sa/WG1_Serv/TSGS1_101_Athens/Docs/S1-230556.zip" TargetMode="External"/><Relationship Id="rId338" Type="http://schemas.openxmlformats.org/officeDocument/2006/relationships/hyperlink" Target="https://www.3gpp.org/ftp/tsg_sa/WG1_Serv/TSGS1_101_Athens/Docs/S1-230099.zip" TargetMode="External"/><Relationship Id="rId503" Type="http://schemas.openxmlformats.org/officeDocument/2006/relationships/hyperlink" Target="https://ftp.3gpp.org/tsg_sa/WG1_Serv/TSGS1_101_Athens/Docs/S1-230495.zip" TargetMode="External"/><Relationship Id="rId545" Type="http://schemas.openxmlformats.org/officeDocument/2006/relationships/hyperlink" Target="https://ftp.3gpp.org/tsg_sa/WG1_Serv/TSGS1_101_Athens/Docs/S1-230432.zip" TargetMode="External"/><Relationship Id="rId587" Type="http://schemas.openxmlformats.org/officeDocument/2006/relationships/hyperlink" Target="https://www.3gpp.org/ftp/tsg_sa/WG1_Serv/TSGS1_101_Athens/Docs/S1-230018.zip" TargetMode="External"/><Relationship Id="rId710" Type="http://schemas.openxmlformats.org/officeDocument/2006/relationships/hyperlink" Target="https://www.3gpp.org/ftp/tsg_sa/WG1_Serv/TSGS1_101_Athens/Docs/S1-230068.zip" TargetMode="External"/><Relationship Id="rId752" Type="http://schemas.openxmlformats.org/officeDocument/2006/relationships/hyperlink" Target="https://www.3gpp.org/ftp/tsg_sa/WG1_Serv/TSGS1_101_Athens/Docs/S1-230199.zip" TargetMode="External"/><Relationship Id="rId808" Type="http://schemas.openxmlformats.org/officeDocument/2006/relationships/hyperlink" Target="https://ftp.3gpp.org/tsg_sa/WG1_Serv/TSGS1_101_Athens/Docs/S1-230685.zip" TargetMode="External"/><Relationship Id="rId8" Type="http://schemas.openxmlformats.org/officeDocument/2006/relationships/settings" Target="settings.xml"/><Relationship Id="rId142" Type="http://schemas.openxmlformats.org/officeDocument/2006/relationships/hyperlink" Target="https://portal.3gpp.org/desktopmodules/Release/ReleaseDetails.aspx?releaseId=194" TargetMode="External"/><Relationship Id="rId184" Type="http://schemas.openxmlformats.org/officeDocument/2006/relationships/hyperlink" Target="https://portal.3gpp.org/desktopmodules/Specifications/SpecificationDetails.aspx?specificationId=3107" TargetMode="External"/><Relationship Id="rId391" Type="http://schemas.openxmlformats.org/officeDocument/2006/relationships/hyperlink" Target="https://ftp.3gpp.org/tsg_sa/WG1_Serv/TSGS1_101_Athens/Docs/S1-230523.zip" TargetMode="External"/><Relationship Id="rId405" Type="http://schemas.openxmlformats.org/officeDocument/2006/relationships/hyperlink" Target="https://ftp.3gpp.org/tsg_sa/WG1_Serv/TSGS1_101_Athens/Docs/S1-230527.zip" TargetMode="External"/><Relationship Id="rId447" Type="http://schemas.openxmlformats.org/officeDocument/2006/relationships/hyperlink" Target="https://ftp.3gpp.org/tsg_sa/WG1_Serv/TSGS1_101_Athens/Docs/S1-230667.zip" TargetMode="External"/><Relationship Id="rId612" Type="http://schemas.openxmlformats.org/officeDocument/2006/relationships/hyperlink" Target="https://ftp.3gpp.org/tsg_sa/WG1_Serv/TSGS1_101_Athens/Docs/S1-230388.zip" TargetMode="External"/><Relationship Id="rId794" Type="http://schemas.openxmlformats.org/officeDocument/2006/relationships/hyperlink" Target="https://ftp.3gpp.org/tsg_sa/WG1_Serv/TSGS1_101_Athens/Docs/S1-230792.zip" TargetMode="External"/><Relationship Id="rId251" Type="http://schemas.openxmlformats.org/officeDocument/2006/relationships/hyperlink" Target="https://www.3gpp.org/ftp/tsg_sa/WG1_Serv/TSGS1_101_Athens/Docs/S1-230152.zip" TargetMode="External"/><Relationship Id="rId489" Type="http://schemas.openxmlformats.org/officeDocument/2006/relationships/hyperlink" Target="https://ftp.3gpp.org/tsg_sa/WG1_Serv/TSGS1_101_Athens/Docs/S1-230409.zip" TargetMode="External"/><Relationship Id="rId654" Type="http://schemas.openxmlformats.org/officeDocument/2006/relationships/hyperlink" Target="https://www.3gpp.org/ftp/tsg_sa/WG1_Serv/TSGS1_101_Athens/Docs/S1-230073.zip" TargetMode="External"/><Relationship Id="rId696" Type="http://schemas.openxmlformats.org/officeDocument/2006/relationships/hyperlink" Target="https://ftp.3gpp.org/tsg_sa/WG1_Serv/TSGS1_101_Athens/Docs/S1-230728.zip" TargetMode="External"/><Relationship Id="rId861" Type="http://schemas.openxmlformats.org/officeDocument/2006/relationships/hyperlink" Target="https://ftp.3gpp.org/tsg_sa/WG1_Serv/TSGS1_101_Athens/Docs/S1-230717.zip" TargetMode="External"/><Relationship Id="rId46" Type="http://schemas.openxmlformats.org/officeDocument/2006/relationships/hyperlink" Target="https://ftp.3gpp.org/tsg_sa/WG1_Serv/TSGS1_101_Athens/Docs/S1-230749.zip" TargetMode="External"/><Relationship Id="rId293" Type="http://schemas.openxmlformats.org/officeDocument/2006/relationships/hyperlink" Target="https://ftp.3gpp.org/tsg_sa/WG1_Serv/TSGS1_101_Athens/Docs/S1-230536.zip" TargetMode="External"/><Relationship Id="rId307" Type="http://schemas.openxmlformats.org/officeDocument/2006/relationships/hyperlink" Target="https://www.3gpp.org/ftp/tsg_sa/WG1_Serv/TSGS1_101_Athens/Docs/S1-230207.zip" TargetMode="External"/><Relationship Id="rId349" Type="http://schemas.openxmlformats.org/officeDocument/2006/relationships/hyperlink" Target="https://www.3gpp.org/ftp/tsg_sa/WG1_Serv/TSGS1_101_Athens/Docs/S1-230022.zip" TargetMode="External"/><Relationship Id="rId514" Type="http://schemas.openxmlformats.org/officeDocument/2006/relationships/hyperlink" Target="https://ftp.3gpp.org/tsg_sa/WG1_Serv/TSGS1_101_Athens/Docs/S1-230497.zip" TargetMode="External"/><Relationship Id="rId556" Type="http://schemas.openxmlformats.org/officeDocument/2006/relationships/hyperlink" Target="https://www.3gpp.org/ftp/tsg_sa/WG1_Serv/TSGS1_101_Athens/Docs/S1-230264.zip" TargetMode="External"/><Relationship Id="rId721" Type="http://schemas.openxmlformats.org/officeDocument/2006/relationships/hyperlink" Target="https://ftp.3gpp.org/tsg_sa/WG1_Serv/TSGS1_101_Athens/Docs/S1-230586.zip" TargetMode="External"/><Relationship Id="rId763" Type="http://schemas.openxmlformats.org/officeDocument/2006/relationships/hyperlink" Target="https://ftp.3gpp.org/tsg_sa/WG1_Serv/TSGS1_101_Athens/Docs/S1-230681.zip" TargetMode="External"/><Relationship Id="rId88" Type="http://schemas.openxmlformats.org/officeDocument/2006/relationships/hyperlink" Target="https://www.3gpp.org/ftp/tsg_sa/WG1_Serv/TSGS1_101_Athens/Docs/S1-230107.zip" TargetMode="External"/><Relationship Id="rId111" Type="http://schemas.openxmlformats.org/officeDocument/2006/relationships/hyperlink" Target="https://portal.3gpp.org/desktopmodules/Specifications/SpecificationDetails.aspx?specificationId=3107" TargetMode="External"/><Relationship Id="rId153" Type="http://schemas.openxmlformats.org/officeDocument/2006/relationships/hyperlink" Target="https://ftp.3gpp.org/tsg_sa/WG1_Serv/TSGS1_101_Athens/Docs/S1-230631.zip" TargetMode="External"/><Relationship Id="rId195" Type="http://schemas.openxmlformats.org/officeDocument/2006/relationships/hyperlink" Target="https://www.3gpp.org/ftp/tsg_sa/WG1_Serv/TSGS1_101_Athens/Docs/S1-230086.zip" TargetMode="External"/><Relationship Id="rId209" Type="http://schemas.openxmlformats.org/officeDocument/2006/relationships/hyperlink" Target="https://ftp.3gpp.org/tsg_sa/WG1_Serv/TSGS1_101_Athens/Docs/S1-230601.zip" TargetMode="External"/><Relationship Id="rId360" Type="http://schemas.openxmlformats.org/officeDocument/2006/relationships/hyperlink" Target="https://ftp.3gpp.org/tsg_sa/WG1_Serv/TSGS1_101_Athens/Docs/S1-230654.zip" TargetMode="External"/><Relationship Id="rId416" Type="http://schemas.openxmlformats.org/officeDocument/2006/relationships/hyperlink" Target="https://ftp.3gpp.org/tsg_sa/WG1_Serv/TSGS1_101_Athens/Docs/S1-230760.zip" TargetMode="External"/><Relationship Id="rId598" Type="http://schemas.openxmlformats.org/officeDocument/2006/relationships/hyperlink" Target="https://www.3gpp.org/ftp/tsg_sa/WG1_Serv/TSGS1_101_Athens/Docs/S1-230149.zip" TargetMode="External"/><Relationship Id="rId819" Type="http://schemas.openxmlformats.org/officeDocument/2006/relationships/hyperlink" Target="https://ftp.3gpp.org/tsg_sa/WG1_Serv/TSGS1_101_Athens/Docs/S1-230352.zip" TargetMode="External"/><Relationship Id="rId220" Type="http://schemas.openxmlformats.org/officeDocument/2006/relationships/hyperlink" Target="https://ftp.3gpp.org/tsg_sa/WG1_Serv/TSGS1_101_Athens/Docs/S1-230503.zip" TargetMode="External"/><Relationship Id="rId458" Type="http://schemas.openxmlformats.org/officeDocument/2006/relationships/hyperlink" Target="https://www.3gpp.org/ftp/tsg_sa/WG1_Serv/TSGS1_101_Athens/Docs/S1-230211.zip" TargetMode="External"/><Relationship Id="rId623" Type="http://schemas.openxmlformats.org/officeDocument/2006/relationships/hyperlink" Target="https://ftp.3gpp.org/tsg_sa/WG1_Serv/TSGS1_101_Athens/Docs/S1-230393.zip" TargetMode="External"/><Relationship Id="rId665" Type="http://schemas.openxmlformats.org/officeDocument/2006/relationships/hyperlink" Target="https://ftp.3gpp.org/tsg_sa/WG1_Serv/TSGS1_101_Athens/Docs/S1-230460.zip" TargetMode="External"/><Relationship Id="rId830" Type="http://schemas.openxmlformats.org/officeDocument/2006/relationships/hyperlink" Target="https://www.3gpp.org/ftp/tsg_sa/WG1_Serv/TSGS1_101_Athens/Docs/S1-230142.zip" TargetMode="External"/><Relationship Id="rId15" Type="http://schemas.openxmlformats.org/officeDocument/2006/relationships/hyperlink" Target="https://www.3gpp.org/ftp/tsg_sa/WG1_Serv/TSGS1_101_Athens/Docs/S1-230004.zip" TargetMode="External"/><Relationship Id="rId57" Type="http://schemas.openxmlformats.org/officeDocument/2006/relationships/hyperlink" Target="https://www.3gpp.org/ftp/tsg_sa/WG1_Serv/TSGS1_101_Athens/Docs/S1-230074.zip" TargetMode="External"/><Relationship Id="rId262" Type="http://schemas.openxmlformats.org/officeDocument/2006/relationships/hyperlink" Target="https://www.3gpp.org/ftp/tsg_sa/WG1_Serv/TSGS1_101_Athens/Docs/S1-230317.zip" TargetMode="External"/><Relationship Id="rId318" Type="http://schemas.openxmlformats.org/officeDocument/2006/relationships/hyperlink" Target="https://www.3gpp.org/ftp/tsg_sa/WG1_Serv/TSGS1_101_Athens/Docs/S1-230251.zip" TargetMode="External"/><Relationship Id="rId525" Type="http://schemas.openxmlformats.org/officeDocument/2006/relationships/hyperlink" Target="https://www.3gpp.org/ftp/tsg_sa/WG1_Serv/TSGS1_101_Athens/Docs/S1-230091.zip" TargetMode="External"/><Relationship Id="rId567" Type="http://schemas.openxmlformats.org/officeDocument/2006/relationships/hyperlink" Target="https://ftp.3gpp.org/tsg_sa/WG1_Serv/TSGS1_101_Athens/Docs/S1-230414.zip" TargetMode="External"/><Relationship Id="rId732" Type="http://schemas.openxmlformats.org/officeDocument/2006/relationships/hyperlink" Target="https://ftp.3gpp.org/tsg_sa/WG1_Serv/TSGS1_101_Athens/Docs/S1-230729.zip" TargetMode="External"/><Relationship Id="rId99" Type="http://schemas.openxmlformats.org/officeDocument/2006/relationships/hyperlink" Target="https://ftp.3gpp.org/tsg_sa/WG1_Serv/TSGS1_101_Athens/Docs/S1-230334.zip"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www.3gpp.org/ftp/tsg_sa/WG1_Serv/TSGS1_101_Athens/Docs/S1-230105.zip" TargetMode="External"/><Relationship Id="rId371" Type="http://schemas.openxmlformats.org/officeDocument/2006/relationships/hyperlink" Target="https://ftp.3gpp.org/tsg_sa/WG1_Serv/TSGS1_101_Athens/Docs/S1-230655.zip" TargetMode="External"/><Relationship Id="rId774" Type="http://schemas.openxmlformats.org/officeDocument/2006/relationships/hyperlink" Target="https://www.3gpp.org/ftp/tsg_sa/WG1_Serv/TSGS1_101_Athens/Docs/S1-230101.zip" TargetMode="External"/><Relationship Id="rId427" Type="http://schemas.openxmlformats.org/officeDocument/2006/relationships/hyperlink" Target="https://ftp.3gpp.org/tsg_sa/WG1_Serv/TSGS1_101_Athens/Docs/S1-230615.zip" TargetMode="External"/><Relationship Id="rId469" Type="http://schemas.openxmlformats.org/officeDocument/2006/relationships/hyperlink" Target="https://ftp.3gpp.org/tsg_sa/WG1_Serv/TSGS1_101_Athens/Docs/S1-230734.zip" TargetMode="External"/><Relationship Id="rId634" Type="http://schemas.openxmlformats.org/officeDocument/2006/relationships/hyperlink" Target="https://ftp.3gpp.org/tsg_sa/WG1_Serv/TSGS1_101_Athens/Docs/S1-230784.zip" TargetMode="External"/><Relationship Id="rId676" Type="http://schemas.openxmlformats.org/officeDocument/2006/relationships/hyperlink" Target="https://www.3gpp.org/ftp/tsg_sa/WG1_Serv/TSGS1_101_Athens/Docs/S1-230138.zip" TargetMode="External"/><Relationship Id="rId841" Type="http://schemas.openxmlformats.org/officeDocument/2006/relationships/hyperlink" Target="https://ftp.3gpp.org/tsg_sa/WG1_Serv/TSGS1_101_Athens/Docs/S1-230555.zip" TargetMode="External"/><Relationship Id="rId26" Type="http://schemas.openxmlformats.org/officeDocument/2006/relationships/hyperlink" Target="https://www.3gpp.org/ftp/tsg_sa/WG1_Serv/TSGS1_101_Athens/Docs/S1-230179.zip" TargetMode="External"/><Relationship Id="rId231" Type="http://schemas.openxmlformats.org/officeDocument/2006/relationships/hyperlink" Target="https://ftp.3gpp.org/tsg_sa/WG1_Serv/TSGS1_101_Athens/Docs/S1-230634.zip" TargetMode="External"/><Relationship Id="rId273" Type="http://schemas.openxmlformats.org/officeDocument/2006/relationships/hyperlink" Target="https://ftp.3gpp.org/tsg_sa/WG1_Serv/TSGS1_101_Athens/Docs/S1-230534.zip" TargetMode="External"/><Relationship Id="rId329" Type="http://schemas.openxmlformats.org/officeDocument/2006/relationships/hyperlink" Target="https://www.3gpp.org/ftp/tsg_sa/WG1_Serv/TSGS1_101_Athens/Docs/S1-230279.zip" TargetMode="External"/><Relationship Id="rId480" Type="http://schemas.openxmlformats.org/officeDocument/2006/relationships/hyperlink" Target="https://ftp.3gpp.org/tsg_sa/WG1_Serv/TSGS1_101_Athens/Docs/S1-230406.zip" TargetMode="External"/><Relationship Id="rId536" Type="http://schemas.openxmlformats.org/officeDocument/2006/relationships/hyperlink" Target="https://ftp.3gpp.org/tsg_sa/WG1_Serv/TSGS1_101_Athens/Docs/S1-230569.zip" TargetMode="External"/><Relationship Id="rId701" Type="http://schemas.openxmlformats.org/officeDocument/2006/relationships/hyperlink" Target="https://ftp.3gpp.org/tsg_sa/WG1_Serv/TSGS1_101_Athens/Docs/S1-230358.zip" TargetMode="External"/><Relationship Id="rId68" Type="http://schemas.openxmlformats.org/officeDocument/2006/relationships/hyperlink" Target="https://ftp.3gpp.org/tsg_sa/WG1_Serv/TSGS1_101_Athens/Docs/S1-230625.zip" TargetMode="External"/><Relationship Id="rId133" Type="http://schemas.openxmlformats.org/officeDocument/2006/relationships/hyperlink" Target="https://ftp.3gpp.org/tsg_sa/WG1_Serv/TSGS1_101_Athens/Docs/S1-230484.zip" TargetMode="External"/><Relationship Id="rId175" Type="http://schemas.openxmlformats.org/officeDocument/2006/relationships/hyperlink" Target="https://portal.3gpp.org/desktopmodules/Specifications/SpecificationDetails.aspx?specificationId=3107" TargetMode="External"/><Relationship Id="rId340" Type="http://schemas.openxmlformats.org/officeDocument/2006/relationships/hyperlink" Target="https://www.3gpp.org/ftp/tsg_sa/WG1_Serv/TSGS1_101_Athens/Docs/S1-230100.zip" TargetMode="External"/><Relationship Id="rId578" Type="http://schemas.openxmlformats.org/officeDocument/2006/relationships/hyperlink" Target="https://www.3gpp.org/ftp/tsg_sa/WG1_Serv/TSGS1_101_Athens/Docs/S1-230093.zip" TargetMode="External"/><Relationship Id="rId743" Type="http://schemas.openxmlformats.org/officeDocument/2006/relationships/hyperlink" Target="https://ftp.3gpp.org/tsg_sa/WG1_Serv/TSGS1_101_Athens/Docs/S1-230480.zip" TargetMode="External"/><Relationship Id="rId785" Type="http://schemas.openxmlformats.org/officeDocument/2006/relationships/hyperlink" Target="https://ftp.3gpp.org/tsg_sa/WG1_Serv/TSGS1_101_Athens/Docs/S1-230424.zip" TargetMode="External"/><Relationship Id="rId200" Type="http://schemas.openxmlformats.org/officeDocument/2006/relationships/hyperlink" Target="https://www.3gpp.org/ftp/tsg_sa/WG1_Serv/TSGS1_101_Athens/Docs/S1-230154.zip" TargetMode="External"/><Relationship Id="rId382" Type="http://schemas.openxmlformats.org/officeDocument/2006/relationships/hyperlink" Target="https://ftp.3gpp.org/tsg_sa/WG1_Serv/TSGS1_101_Athens/Docs/S1-230756.zip" TargetMode="External"/><Relationship Id="rId438" Type="http://schemas.openxmlformats.org/officeDocument/2006/relationships/hyperlink" Target="https://ftp.3gpp.org/tsg_sa/WG1_Serv/TSGS1_101_Athens/Docs/S1-230618.zip" TargetMode="External"/><Relationship Id="rId603" Type="http://schemas.openxmlformats.org/officeDocument/2006/relationships/hyperlink" Target="https://ftp.3gpp.org/tsg_sa/WG1_Serv/TSGS1_101_Athens/Docs/S1-230781.zip" TargetMode="External"/><Relationship Id="rId645" Type="http://schemas.openxmlformats.org/officeDocument/2006/relationships/hyperlink" Target="https://www.3gpp.org/ftp/tsg_sa/WG1_Serv/TSGS1_101_Athens/Docs/S1-230136.zip" TargetMode="External"/><Relationship Id="rId687" Type="http://schemas.openxmlformats.org/officeDocument/2006/relationships/hyperlink" Target="https://www.3gpp.org/ftp/tsg_sa/WG1_Serv/TSGS1_101_Athens/Docs/S1-230151.zip" TargetMode="External"/><Relationship Id="rId810" Type="http://schemas.openxmlformats.org/officeDocument/2006/relationships/hyperlink" Target="https://ftp.3gpp.org/tsg_sa/WG1_Serv/TSGS1_101_Athens/Docs/S1-230447.zip" TargetMode="External"/><Relationship Id="rId852" Type="http://schemas.openxmlformats.org/officeDocument/2006/relationships/hyperlink" Target="https://ftp.3gpp.org/tsg_sa/WG1_Serv/TSGS1_101_Athens/Docs/S1-230707.zip" TargetMode="External"/><Relationship Id="rId242" Type="http://schemas.openxmlformats.org/officeDocument/2006/relationships/hyperlink" Target="https://ftp.3gpp.org/tsg_sa/WG1_Serv/TSGS1_101_Athens/Docs/S1-230808.zip" TargetMode="External"/><Relationship Id="rId284" Type="http://schemas.openxmlformats.org/officeDocument/2006/relationships/hyperlink" Target="https://www.3gpp.org/ftp/tsg_sa/WG1_Serv/TSGS1_101_Athens/Docs/S1-230060.zip" TargetMode="External"/><Relationship Id="rId491" Type="http://schemas.openxmlformats.org/officeDocument/2006/relationships/hyperlink" Target="https://www.3gpp.org/ftp/tsg_sa/WG1_Serv/TSGS1_101_Athens/Docs/S1-230198.zip" TargetMode="External"/><Relationship Id="rId505" Type="http://schemas.openxmlformats.org/officeDocument/2006/relationships/hyperlink" Target="https://www.3gpp.org/ftp/tsg_sa/WG1_Serv/TSGS1_101_Athens/Docs/S1-230268.zip" TargetMode="External"/><Relationship Id="rId712" Type="http://schemas.openxmlformats.org/officeDocument/2006/relationships/hyperlink" Target="https://ftp.3gpp.org/tsg_sa/WG1_Serv/TSGS1_101_Athens/Docs/S1-230584.zip" TargetMode="External"/><Relationship Id="rId37" Type="http://schemas.openxmlformats.org/officeDocument/2006/relationships/hyperlink" Target="https://portal.3gpp.org/desktopmodules/Specifications/SpecificationDetails.aspx?specificationId=3107" TargetMode="External"/><Relationship Id="rId79" Type="http://schemas.openxmlformats.org/officeDocument/2006/relationships/hyperlink" Target="https://www.3gpp.org/ftp/tsg_sa/WG1_Serv/TSGS1_101_Athens/Docs/S1-230043.zip" TargetMode="External"/><Relationship Id="rId102" Type="http://schemas.openxmlformats.org/officeDocument/2006/relationships/hyperlink" Target="https://portal.3gpp.org/desktopmodules/Release/ReleaseDetails.aspx?releaseId=194" TargetMode="External"/><Relationship Id="rId144" Type="http://schemas.openxmlformats.org/officeDocument/2006/relationships/hyperlink" Target="https://www.3gpp.org/ftp/tsg_sa/WG1_Serv/TSGS1_101_Athens/Docs/S1-230299.zip" TargetMode="External"/><Relationship Id="rId547" Type="http://schemas.openxmlformats.org/officeDocument/2006/relationships/hyperlink" Target="https://www.3gpp.org/ftp/tsg_sa/WG1_Serv/TSGS1_101_Athens/Docs/S1-230259.zip" TargetMode="External"/><Relationship Id="rId589" Type="http://schemas.openxmlformats.org/officeDocument/2006/relationships/hyperlink" Target="https://ftp.3gpp.org/tsg_sa/WG1_Serv/TSGS1_101_Athens/Docs/S1-230361.zip" TargetMode="External"/><Relationship Id="rId754" Type="http://schemas.openxmlformats.org/officeDocument/2006/relationships/hyperlink" Target="https://ftp.3gpp.org/tsg_sa/WG1_Serv/TSGS1_101_Athens/Docs/S1-230465.zip" TargetMode="External"/><Relationship Id="rId796" Type="http://schemas.openxmlformats.org/officeDocument/2006/relationships/hyperlink" Target="https://ftp.3gpp.org/tsg_sa/WG1_Serv/TSGS1_101_Athens/Docs/S1-230441.zip" TargetMode="External"/><Relationship Id="rId90" Type="http://schemas.openxmlformats.org/officeDocument/2006/relationships/hyperlink" Target="https://ftp.3gpp.org/tsg_sa/WG1_Serv/TSGS1_101_Athens/Docs/S1-230332.zip" TargetMode="External"/><Relationship Id="rId186" Type="http://schemas.openxmlformats.org/officeDocument/2006/relationships/hyperlink" Target="https://portal.3gpp.org/desktopmodules/WorkItem/WorkItemDetails.aspx?workitemId=910036" TargetMode="External"/><Relationship Id="rId351" Type="http://schemas.openxmlformats.org/officeDocument/2006/relationships/hyperlink" Target="https://ftp.3gpp.org/tsg_sa/WG1_Serv/TSGS1_101_Athens/Docs/S1-230546.zip" TargetMode="External"/><Relationship Id="rId393" Type="http://schemas.openxmlformats.org/officeDocument/2006/relationships/hyperlink" Target="https://ftp.3gpp.org/tsg_sa/WG1_Serv/TSGS1_101_Athens/Docs/S1-230608.zip" TargetMode="External"/><Relationship Id="rId407" Type="http://schemas.openxmlformats.org/officeDocument/2006/relationships/hyperlink" Target="https://ftp.3gpp.org/tsg_sa/WG1_Serv/TSGS1_101_Athens/Docs/S1-230759.zip" TargetMode="External"/><Relationship Id="rId449" Type="http://schemas.openxmlformats.org/officeDocument/2006/relationships/hyperlink" Target="https://ftp.3gpp.org/tsg_sa/WG1_Serv/TSGS1_101_Athens/Docs/S1-230800.zip" TargetMode="External"/><Relationship Id="rId614" Type="http://schemas.openxmlformats.org/officeDocument/2006/relationships/hyperlink" Target="https://ftp.3gpp.org/tsg_sa/WG1_Serv/TSGS1_101_Athens/Docs/S1-230389.zip" TargetMode="External"/><Relationship Id="rId656" Type="http://schemas.openxmlformats.org/officeDocument/2006/relationships/hyperlink" Target="https://ftp.3gpp.org/tsg_sa/WG1_Serv/TSGS1_101_Athens/Docs/S1-230458.zip" TargetMode="External"/><Relationship Id="rId821" Type="http://schemas.openxmlformats.org/officeDocument/2006/relationships/hyperlink" Target="https://ftp.3gpp.org/tsg_sa/WG1_Serv/TSGS1_101_Athens/Docs/S1-230353.zip" TargetMode="External"/><Relationship Id="rId863" Type="http://schemas.openxmlformats.org/officeDocument/2006/relationships/hyperlink" Target="https://ftp.3gpp.org/tsg_sa/WG1_Serv/TSGS1_101_Athens/Docs/S1-230753.zip" TargetMode="External"/><Relationship Id="rId211" Type="http://schemas.openxmlformats.org/officeDocument/2006/relationships/hyperlink" Target="https://www.3gpp.org/ftp/tsg_sa/WG1_Serv/TSGS1_101_Athens/Docs/S1-230222.zip" TargetMode="External"/><Relationship Id="rId253" Type="http://schemas.openxmlformats.org/officeDocument/2006/relationships/hyperlink" Target="https://www.3gpp.org/ftp/tsg_sa/WG1_Serv/TSGS1_101_Athens/Docs/S1-230216.zip" TargetMode="External"/><Relationship Id="rId295" Type="http://schemas.openxmlformats.org/officeDocument/2006/relationships/hyperlink" Target="https://ftp.3gpp.org/tsg_sa/WG1_Serv/TSGS1_101_Athens/Docs/S1-230647.zip" TargetMode="External"/><Relationship Id="rId309" Type="http://schemas.openxmlformats.org/officeDocument/2006/relationships/hyperlink" Target="https://ftp.3gpp.org/tsg_sa/WG1_Serv/TSGS1_101_Athens/Docs/S1-230649.zip" TargetMode="External"/><Relationship Id="rId460" Type="http://schemas.openxmlformats.org/officeDocument/2006/relationships/hyperlink" Target="https://www.3gpp.org/ftp/tsg_sa/WG1_Serv/TSGS1_101_Athens/Docs/S1-230182.zip" TargetMode="External"/><Relationship Id="rId516" Type="http://schemas.openxmlformats.org/officeDocument/2006/relationships/hyperlink" Target="https://www.3gpp.org/ftp/tsg_sa/WG1_Serv/TSGS1_101_Athens/Docs/S1-230032.zip" TargetMode="External"/><Relationship Id="rId698" Type="http://schemas.openxmlformats.org/officeDocument/2006/relationships/hyperlink" Target="https://www.3gpp.org/ftp/tsg_sa/WG1_Serv/TSGS1_101_Athens/Docs/S1-230010.zip" TargetMode="External"/><Relationship Id="rId48" Type="http://schemas.openxmlformats.org/officeDocument/2006/relationships/hyperlink" Target="https://ftp.3gpp.org/tsg_sa/WG1_Serv/TSGS1_101_Athens/Docs/S1-230322.zip" TargetMode="External"/><Relationship Id="rId113" Type="http://schemas.openxmlformats.org/officeDocument/2006/relationships/hyperlink" Target="https://portal.3gpp.org/desktopmodules/WorkItem/WorkItemDetails.aspx?workitemId=699999" TargetMode="External"/><Relationship Id="rId320" Type="http://schemas.openxmlformats.org/officeDocument/2006/relationships/hyperlink" Target="https://ftp.3gpp.org/tsg_sa/WG1_Serv/TSGS1_101_Athens/Docs/S1-230543.zip" TargetMode="External"/><Relationship Id="rId558" Type="http://schemas.openxmlformats.org/officeDocument/2006/relationships/hyperlink" Target="https://www.3gpp.org/ftp/tsg_sa/WG1_Serv/TSGS1_101_Athens/Docs/S1-230265.zip" TargetMode="External"/><Relationship Id="rId723" Type="http://schemas.openxmlformats.org/officeDocument/2006/relationships/hyperlink" Target="https://www.3gpp.org/ftp/tsg_sa/WG1_Serv/TSGS1_101_Athens/Docs/S1-230274.zip" TargetMode="External"/><Relationship Id="rId765" Type="http://schemas.openxmlformats.org/officeDocument/2006/relationships/hyperlink" Target="https://www.3gpp.org/ftp/tsg_sa/WG1_Serv/TSGS1_101_Athens/Docs/S1-230156.zip" TargetMode="External"/><Relationship Id="rId155" Type="http://schemas.openxmlformats.org/officeDocument/2006/relationships/hyperlink" Target="https://www.3gpp.org/ftp/tsg_sa/WG1_Serv/TSGS1_101_Athens/Docs/S1-230314.zip" TargetMode="External"/><Relationship Id="rId197" Type="http://schemas.openxmlformats.org/officeDocument/2006/relationships/hyperlink" Target="https://portal.3gpp.org/desktopmodules/Release/ReleaseDetails.aspx?releaseId=194" TargetMode="External"/><Relationship Id="rId362" Type="http://schemas.openxmlformats.org/officeDocument/2006/relationships/hyperlink" Target="https://www.3gpp.org/ftp/tsg_sa/WG1_Serv/TSGS1_101_Athens/Docs/S1-230164.zip" TargetMode="External"/><Relationship Id="rId418" Type="http://schemas.openxmlformats.org/officeDocument/2006/relationships/hyperlink" Target="https://ftp.3gpp.org/tsg_sa/WG1_Serv/TSGS1_101_Athens/Docs/S1-230612.zip" TargetMode="External"/><Relationship Id="rId625" Type="http://schemas.openxmlformats.org/officeDocument/2006/relationships/hyperlink" Target="https://ftp.3gpp.org/tsg_sa/WG1_Serv/TSGS1_101_Athens/Docs/S1-230366.zip" TargetMode="External"/><Relationship Id="rId832" Type="http://schemas.openxmlformats.org/officeDocument/2006/relationships/hyperlink" Target="https://ftp.3gpp.org/tsg_sa/WG1_Serv/TSGS1_101_Athens/Docs/S1-230398.zip" TargetMode="External"/><Relationship Id="rId222" Type="http://schemas.openxmlformats.org/officeDocument/2006/relationships/hyperlink" Target="https://ftp.3gpp.org/tsg_sa/WG1_Serv/TSGS1_101_Athens/Docs/S1-230504.zip" TargetMode="External"/><Relationship Id="rId264" Type="http://schemas.openxmlformats.org/officeDocument/2006/relationships/hyperlink" Target="https://ftp.3gpp.org/tsg_sa/WG1_Serv/TSGS1_101_Athens/Docs/S1-230646.zip" TargetMode="External"/><Relationship Id="rId471" Type="http://schemas.openxmlformats.org/officeDocument/2006/relationships/hyperlink" Target="https://www.3gpp.org/ftp/tsg_sa/WG1_Serv/TSGS1_101_Athens/Docs/S1-230114.zip" TargetMode="External"/><Relationship Id="rId667" Type="http://schemas.openxmlformats.org/officeDocument/2006/relationships/hyperlink" Target="https://ftp.3gpp.org/tsg_sa/WG1_Serv/TSGS1_101_Athens/Docs/S1-230455.zip" TargetMode="External"/><Relationship Id="rId17" Type="http://schemas.openxmlformats.org/officeDocument/2006/relationships/hyperlink" Target="https://www.3gpp.org/ftp/tsg_sa/WG1_Serv/TSGS1_101_Athens/Docs/S1-230009.zip" TargetMode="External"/><Relationship Id="rId59" Type="http://schemas.openxmlformats.org/officeDocument/2006/relationships/hyperlink" Target="https://portal.3gpp.org/desktopmodules/Release/ReleaseDetails.aspx?releaseId=194" TargetMode="External"/><Relationship Id="rId124" Type="http://schemas.openxmlformats.org/officeDocument/2006/relationships/hyperlink" Target="https://ftp.3gpp.org/tsg_sa/WG1_Serv/TSGS1_101_Athens/Docs/S1-230339.zip" TargetMode="External"/><Relationship Id="rId527" Type="http://schemas.openxmlformats.org/officeDocument/2006/relationships/hyperlink" Target="https://ftp.3gpp.org/tsg_sa/WG1_Serv/TSGS1_101_Athens/Docs/S1-230567.zip" TargetMode="External"/><Relationship Id="rId569" Type="http://schemas.openxmlformats.org/officeDocument/2006/relationships/hyperlink" Target="https://ftp.3gpp.org/tsg_sa/WG1_Serv/TSGS1_101_Athens/Docs/S1-230439.zip" TargetMode="External"/><Relationship Id="rId734" Type="http://schemas.openxmlformats.org/officeDocument/2006/relationships/hyperlink" Target="https://ftp.3gpp.org/tsg_sa/WG1_Serv/TSGS1_101_Athens/Docs/S1-230453.zip" TargetMode="External"/><Relationship Id="rId776" Type="http://schemas.openxmlformats.org/officeDocument/2006/relationships/hyperlink" Target="https://ftp.3gpp.org/tsg_sa/WG1_Serv/TSGS1_101_Athens/Docs/S1-230790.zip" TargetMode="External"/><Relationship Id="rId70" Type="http://schemas.openxmlformats.org/officeDocument/2006/relationships/hyperlink" Target="https://www.3gpp.org/ftp/tsg_sa/WG1_Serv/TSGS1_101_Athens/Docs/S1-230051.zip" TargetMode="External"/><Relationship Id="rId166" Type="http://schemas.openxmlformats.org/officeDocument/2006/relationships/hyperlink" Target="https://portal.3gpp.org/desktopmodules/Release/ReleaseDetails.aspx?releaseId=194" TargetMode="External"/><Relationship Id="rId331" Type="http://schemas.openxmlformats.org/officeDocument/2006/relationships/hyperlink" Target="https://ftp.3gpp.org/tsg_sa/WG1_Serv/TSGS1_101_Athens/Docs/S1-230652.zip" TargetMode="External"/><Relationship Id="rId373" Type="http://schemas.openxmlformats.org/officeDocument/2006/relationships/hyperlink" Target="https://ftp.3gpp.org/tsg_sa/WG1_Serv/TSGS1_101_Athens/Docs/S1-230500.zip" TargetMode="External"/><Relationship Id="rId429" Type="http://schemas.openxmlformats.org/officeDocument/2006/relationships/hyperlink" Target="https://www.3gpp.org/ftp/tsg_sa/WG1_Serv/TSGS1_101_Athens/Docs/S1-230239.zip" TargetMode="External"/><Relationship Id="rId580" Type="http://schemas.openxmlformats.org/officeDocument/2006/relationships/hyperlink" Target="https://ftp.3gpp.org/tsg_sa/WG1_Serv/TSGS1_101_Athens/Docs/S1-230579.zip" TargetMode="External"/><Relationship Id="rId636" Type="http://schemas.openxmlformats.org/officeDocument/2006/relationships/hyperlink" Target="https://ftp.3gpp.org/tsg_sa/WG1_Serv/TSGS1_101_Athens/Docs/S1-230369.zip" TargetMode="External"/><Relationship Id="rId801" Type="http://schemas.openxmlformats.org/officeDocument/2006/relationships/hyperlink" Target="https://www.3gpp.org/ftp/tsg_sa/WG1_Serv/TSGS1_101_Athens/Docs/S1-230284.zip" TargetMode="External"/><Relationship Id="rId1" Type="http://schemas.microsoft.com/office/2006/relationships/keyMapCustomizations" Target="customizations.xml"/><Relationship Id="rId233" Type="http://schemas.openxmlformats.org/officeDocument/2006/relationships/hyperlink" Target="https://www.3gpp.org/ftp/tsg_sa/WG1_Serv/TSGS1_101_Athens/Docs/S1-230094.zip" TargetMode="External"/><Relationship Id="rId440" Type="http://schemas.openxmlformats.org/officeDocument/2006/relationships/hyperlink" Target="https://ftp.3gpp.org/tsg_sa/WG1_Serv/TSGS1_101_Athens/Docs/S1-230763.zip" TargetMode="External"/><Relationship Id="rId678" Type="http://schemas.openxmlformats.org/officeDocument/2006/relationships/hyperlink" Target="https://www.3gpp.org/ftp/tsg_sa/WG1_Serv/TSGS1_101_Athens/Docs/S1-230139.zip" TargetMode="External"/><Relationship Id="rId843" Type="http://schemas.openxmlformats.org/officeDocument/2006/relationships/hyperlink" Target="https://ftp.3gpp.org/tsg_sa/WG1_Serv/TSGS1_101_Athens/Docs/S1-230738.zip" TargetMode="External"/><Relationship Id="rId28" Type="http://schemas.openxmlformats.org/officeDocument/2006/relationships/hyperlink" Target="https://ftp.3gpp.org/tsg_sa/WG1_Serv/TSGS1_101_Athens/Docs/S1-230739.zip" TargetMode="External"/><Relationship Id="rId275" Type="http://schemas.openxmlformats.org/officeDocument/2006/relationships/hyperlink" Target="https://ftp.3gpp.org/tsg_sa/WG1_Serv/TSGS1_101_Athens/Docs/S1-230696.zip" TargetMode="External"/><Relationship Id="rId300" Type="http://schemas.openxmlformats.org/officeDocument/2006/relationships/hyperlink" Target="https://www.3gpp.org/ftp/tsg_sa/WG1_Serv/TSGS1_101_Athens/Docs/S1-230117.zip" TargetMode="External"/><Relationship Id="rId482" Type="http://schemas.openxmlformats.org/officeDocument/2006/relationships/hyperlink" Target="https://www.3gpp.org/ftp/tsg_sa/WG1_Serv/TSGS1_101_Athens/Docs/S1-230169.zip" TargetMode="External"/><Relationship Id="rId538" Type="http://schemas.openxmlformats.org/officeDocument/2006/relationships/hyperlink" Target="https://ftp.3gpp.org/tsg_sa/WG1_Serv/TSGS1_101_Athens/Docs/S1-230430.zip" TargetMode="External"/><Relationship Id="rId703" Type="http://schemas.openxmlformats.org/officeDocument/2006/relationships/hyperlink" Target="https://ftp.3gpp.org/tsg_sa/WG1_Serv/TSGS1_101_Athens/Docs/S1-230359.zip" TargetMode="External"/><Relationship Id="rId745" Type="http://schemas.openxmlformats.org/officeDocument/2006/relationships/hyperlink" Target="https://ftp.3gpp.org/tsg_sa/WG1_Serv/TSGS1_101_Athens/Docs/S1-230588.zip" TargetMode="External"/><Relationship Id="rId81" Type="http://schemas.openxmlformats.org/officeDocument/2006/relationships/hyperlink" Target="https://www.3gpp.org/ftp/tsg_sa/WG1_Serv/TSGS1_101_Athens/Docs/S1-230052.zip" TargetMode="External"/><Relationship Id="rId135" Type="http://schemas.openxmlformats.org/officeDocument/2006/relationships/hyperlink" Target="https://www.3gpp.org/ftp/tsg_sa/WG1_Serv/TSGS1_101_Athens/Docs/S1-230213.zip" TargetMode="External"/><Relationship Id="rId177" Type="http://schemas.openxmlformats.org/officeDocument/2006/relationships/hyperlink" Target="https://portal.3gpp.org/desktopmodules/WorkItem/WorkItemDetails.aspx?workitemId=910040" TargetMode="External"/><Relationship Id="rId342" Type="http://schemas.openxmlformats.org/officeDocument/2006/relationships/hyperlink" Target="https://www.3gpp.org/ftp/tsg_sa/WG1_Serv/TSGS1_101_Athens/Docs/S1-230286.zip" TargetMode="External"/><Relationship Id="rId384" Type="http://schemas.openxmlformats.org/officeDocument/2006/relationships/hyperlink" Target="https://www.3gpp.org/ftp/tsg_sa/WG1_Serv/TSGS1_101_Athens/Docs/S1-230240.zip" TargetMode="External"/><Relationship Id="rId591" Type="http://schemas.openxmlformats.org/officeDocument/2006/relationships/hyperlink" Target="https://ftp.3gpp.org/tsg_sa/WG1_Serv/TSGS1_101_Athens/Docs/S1-230362.zip" TargetMode="External"/><Relationship Id="rId605" Type="http://schemas.openxmlformats.org/officeDocument/2006/relationships/hyperlink" Target="https://www.3gpp.org/ftp/tsg_sa/WG1_Serv/TSGS1_101_Athens/Docs/S1-230103.zip" TargetMode="External"/><Relationship Id="rId787" Type="http://schemas.openxmlformats.org/officeDocument/2006/relationships/hyperlink" Target="https://www.3gpp.org/ftp/tsg_sa/WG1_Serv/TSGS1_101_Athens/Docs/S1-230249.zip" TargetMode="External"/><Relationship Id="rId812" Type="http://schemas.openxmlformats.org/officeDocument/2006/relationships/hyperlink" Target="https://ftp.3gpp.org/tsg_sa/WG1_Serv/TSGS1_101_Athens/Docs/S1-230589.zip" TargetMode="External"/><Relationship Id="rId202" Type="http://schemas.openxmlformats.org/officeDocument/2006/relationships/hyperlink" Target="https://portal.3gpp.org/desktopmodules/Release/ReleaseDetails.aspx?releaseId=193" TargetMode="External"/><Relationship Id="rId244" Type="http://schemas.openxmlformats.org/officeDocument/2006/relationships/hyperlink" Target="https://www.3gpp.org/ftp/tsg_sa/WG1_Serv/TSGS1_101_Athens/Docs/S1-230135.zip" TargetMode="External"/><Relationship Id="rId647" Type="http://schemas.openxmlformats.org/officeDocument/2006/relationships/hyperlink" Target="https://ftp.3gpp.org/tsg_sa/WG1_Serv/TSGS1_101_Athens/Docs/S1-230475.zip" TargetMode="External"/><Relationship Id="rId689" Type="http://schemas.openxmlformats.org/officeDocument/2006/relationships/hyperlink" Target="https://ftp.3gpp.org/tsg_sa/WG1_Serv/TSGS1_101_Athens/Docs/S1-230675.zip" TargetMode="External"/><Relationship Id="rId854" Type="http://schemas.openxmlformats.org/officeDocument/2006/relationships/hyperlink" Target="https://ftp.3gpp.org/tsg_sa/WG1_Serv/TSGS1_101_Athens/Docs/S1-230709.zip" TargetMode="External"/><Relationship Id="rId39" Type="http://schemas.openxmlformats.org/officeDocument/2006/relationships/hyperlink" Target="https://portal.3gpp.org/desktopmodules/WorkItem/WorkItemDetails.aspx?workitemId=920030" TargetMode="External"/><Relationship Id="rId286" Type="http://schemas.openxmlformats.org/officeDocument/2006/relationships/hyperlink" Target="https://www.3gpp.org/ftp/tsg_sa/WG1_Serv/TSGS1_101_Athens/Docs/S1-230116.zip" TargetMode="External"/><Relationship Id="rId451" Type="http://schemas.openxmlformats.org/officeDocument/2006/relationships/hyperlink" Target="https://www.3gpp.org/ftp/tsg_sa/WG1_Serv/TSGS1_101_Athens/Docs/S1-230163.zip" TargetMode="External"/><Relationship Id="rId493" Type="http://schemas.openxmlformats.org/officeDocument/2006/relationships/hyperlink" Target="https://ftp.3gpp.org/tsg_sa/WG1_Serv/TSGS1_101_Athens/Docs/S1-230493.zip" TargetMode="External"/><Relationship Id="rId507" Type="http://schemas.openxmlformats.org/officeDocument/2006/relationships/hyperlink" Target="https://ftp.3gpp.org/tsg_sa/WG1_Serv/TSGS1_101_Athens/Docs/S1-230496.zip" TargetMode="External"/><Relationship Id="rId549" Type="http://schemas.openxmlformats.org/officeDocument/2006/relationships/hyperlink" Target="https://www.3gpp.org/ftp/tsg_sa/WG1_Serv/TSGS1_101_Athens/Docs/S1-230261.zip" TargetMode="External"/><Relationship Id="rId714" Type="http://schemas.openxmlformats.org/officeDocument/2006/relationships/hyperlink" Target="https://www.3gpp.org/ftp/tsg_sa/WG1_Serv/TSGS1_101_Athens/Docs/S1-230159.zip" TargetMode="External"/><Relationship Id="rId756" Type="http://schemas.openxmlformats.org/officeDocument/2006/relationships/hyperlink" Target="https://portal.3gpp.org/ngppapp/CreateTdoc.aspx?mode=view&amp;contributionId=1344239" TargetMode="External"/><Relationship Id="rId50" Type="http://schemas.openxmlformats.org/officeDocument/2006/relationships/hyperlink" Target="https://ftp.3gpp.org/tsg_sa/WG1_Serv/TSGS1_101_Athens/Docs/S1-230686.zip" TargetMode="External"/><Relationship Id="rId104" Type="http://schemas.openxmlformats.org/officeDocument/2006/relationships/hyperlink" Target="https://ftp.3gpp.org/tsg_sa/WG1_Serv/TSGS1_101_Athens/Docs/S1-230333.zip" TargetMode="External"/><Relationship Id="rId146" Type="http://schemas.openxmlformats.org/officeDocument/2006/relationships/hyperlink" Target="https://ftp.3gpp.org/tsg_sa/WG1_Serv/TSGS1_101_Athens/Docs/S1-230630.zip" TargetMode="External"/><Relationship Id="rId188" Type="http://schemas.openxmlformats.org/officeDocument/2006/relationships/hyperlink" Target="https://portal.3gpp.org/desktopmodules/Specifications/SpecificationDetails.aspx?specificationId=3107" TargetMode="External"/><Relationship Id="rId311" Type="http://schemas.openxmlformats.org/officeDocument/2006/relationships/hyperlink" Target="https://ftp.3gpp.org/tsg_sa/WG1_Serv/TSGS1_101_Athens/Docs/S1-230561.zip" TargetMode="External"/><Relationship Id="rId353" Type="http://schemas.openxmlformats.org/officeDocument/2006/relationships/hyperlink" Target="https://www.3gpp.org/ftp/tsg_sa/WG1_Serv/TSGS1_101_Athens/Docs/S1-230228.zip" TargetMode="External"/><Relationship Id="rId395" Type="http://schemas.openxmlformats.org/officeDocument/2006/relationships/hyperlink" Target="https://www.3gpp.org/ftp/tsg_sa/WG1_Serv/TSGS1_101_Athens/Docs/S1-230095.zip" TargetMode="External"/><Relationship Id="rId409" Type="http://schemas.openxmlformats.org/officeDocument/2006/relationships/hyperlink" Target="https://ftp.3gpp.org/tsg_sa/WG1_Serv/TSGS1_101_Athens/Docs/S1-230609.zip" TargetMode="External"/><Relationship Id="rId560" Type="http://schemas.openxmlformats.org/officeDocument/2006/relationships/hyperlink" Target="https://ftp.3gpp.org/tsg_sa/WG1_Serv/TSGS1_101_Athens/Docs/S1-230575.zip" TargetMode="External"/><Relationship Id="rId798" Type="http://schemas.openxmlformats.org/officeDocument/2006/relationships/hyperlink" Target="https://ftp.3gpp.org/tsg_sa/WG1_Serv/TSGS1_101_Athens/Docs/S1-230443.zip" TargetMode="External"/><Relationship Id="rId92" Type="http://schemas.openxmlformats.org/officeDocument/2006/relationships/hyperlink" Target="https://www.3gpp.org/ftp/tsg_sa/WG1_Serv/TSGS1_101_Athens/Docs/S1-230306.zip" TargetMode="External"/><Relationship Id="rId213" Type="http://schemas.openxmlformats.org/officeDocument/2006/relationships/hyperlink" Target="https://ftp.3gpp.org/tsg_sa/WG1_Serv/TSGS1_101_Athens/Docs/S1-230549.zip" TargetMode="External"/><Relationship Id="rId420" Type="http://schemas.openxmlformats.org/officeDocument/2006/relationships/hyperlink" Target="https://ftp.3gpp.org/tsg_sa/WG1_Serv/TSGS1_101_Athens/Docs/S1-230761.zip" TargetMode="External"/><Relationship Id="rId616" Type="http://schemas.openxmlformats.org/officeDocument/2006/relationships/hyperlink" Target="https://ftp.3gpp.org/tsg_sa/WG1_Serv/TSGS1_101_Athens/Docs/S1-230725.zip" TargetMode="External"/><Relationship Id="rId658" Type="http://schemas.openxmlformats.org/officeDocument/2006/relationships/hyperlink" Target="https://www.3gpp.org/ftp/tsg_sa/WG1_Serv/TSGS1_101_Athens/Docs/S1-230126.zip" TargetMode="External"/><Relationship Id="rId823" Type="http://schemas.openxmlformats.org/officeDocument/2006/relationships/hyperlink" Target="https://www.3gpp.org/ftp/tsg_sa/WG1_Serv/TSGS1_101_Athens/Docs/S1-230195.zip" TargetMode="External"/><Relationship Id="rId865" Type="http://schemas.openxmlformats.org/officeDocument/2006/relationships/hyperlink" Target="https://ftp.3gpp.org/tsg_sa/WG1_Serv/TSGS1_101_Athens/Docs/S1-230807.zip" TargetMode="External"/><Relationship Id="rId255" Type="http://schemas.openxmlformats.org/officeDocument/2006/relationships/hyperlink" Target="https://www.3gpp.org/ftp/tsg_sa/WG1_Serv/TSGS1_101_Athens/Docs/S1-230227.zip" TargetMode="External"/><Relationship Id="rId297" Type="http://schemas.openxmlformats.org/officeDocument/2006/relationships/hyperlink" Target="https://ftp.3gpp.org/tsg_sa/WG1_Serv/TSGS1_101_Athens/Docs/S1-230537.zip" TargetMode="External"/><Relationship Id="rId462" Type="http://schemas.openxmlformats.org/officeDocument/2006/relationships/hyperlink" Target="https://ftp.3gpp.org/tsg_sa/WG1_Serv/TSGS1_101_Athens/Docs/S1-230402.zip" TargetMode="External"/><Relationship Id="rId518" Type="http://schemas.openxmlformats.org/officeDocument/2006/relationships/hyperlink" Target="https://ftp.3gpp.org/tsg_sa/WG1_Serv/TSGS1_101_Athens/Docs/S1-230425.zip" TargetMode="External"/><Relationship Id="rId725" Type="http://schemas.openxmlformats.org/officeDocument/2006/relationships/hyperlink" Target="https://ftp.3gpp.org/tsg_sa/WG1_Serv/TSGS1_101_Athens/Docs/S1-230379.zip" TargetMode="External"/><Relationship Id="rId115" Type="http://schemas.openxmlformats.org/officeDocument/2006/relationships/hyperlink" Target="https://ftp.3gpp.org/tsg_sa/WG1_Serv/TSGS1_101_Athens/Docs/S1-230336.zip" TargetMode="External"/><Relationship Id="rId157" Type="http://schemas.openxmlformats.org/officeDocument/2006/relationships/hyperlink" Target="https://portal.3gpp.org/desktopmodules/Release/ReleaseDetails.aspx?releaseId=193" TargetMode="External"/><Relationship Id="rId322" Type="http://schemas.openxmlformats.org/officeDocument/2006/relationships/hyperlink" Target="https://ftp.3gpp.org/tsg_sa/WG1_Serv/TSGS1_101_Athens/Docs/S1-230698.zip" TargetMode="External"/><Relationship Id="rId364" Type="http://schemas.openxmlformats.org/officeDocument/2006/relationships/hyperlink" Target="https://www.3gpp.org/ftp/tsg_sa/WG1_Serv/TSGS1_101_Athens/Docs/S1-230161.zip" TargetMode="External"/><Relationship Id="rId767" Type="http://schemas.openxmlformats.org/officeDocument/2006/relationships/hyperlink" Target="https://ftp.3gpp.org/tsg_sa/WG1_Serv/TSGS1_101_Athens/Docs/S1-230730.zip" TargetMode="External"/><Relationship Id="rId61" Type="http://schemas.openxmlformats.org/officeDocument/2006/relationships/hyperlink" Target="https://ftp.3gpp.org/tsg_sa/WG1_Serv/TSGS1_101_Athens/Docs/S1-230736.zip" TargetMode="External"/><Relationship Id="rId199" Type="http://schemas.openxmlformats.org/officeDocument/2006/relationships/hyperlink" Target="https://ftp.3gpp.org/tsg_sa/WG1_Serv/TSGS1_101_Athens/Docs/S1-230551.zip" TargetMode="External"/><Relationship Id="rId571" Type="http://schemas.openxmlformats.org/officeDocument/2006/relationships/hyperlink" Target="https://www.3gpp.org/ftp/tsg_sa/WG1_Serv/TSGS1_101_Athens/Docs/S1-230271.zip" TargetMode="External"/><Relationship Id="rId627" Type="http://schemas.openxmlformats.org/officeDocument/2006/relationships/hyperlink" Target="https://www.3gpp.org/ftp/tsg_sa/WG1_Serv/TSGS1_101_Athens/Docs/S1-230087.zip" TargetMode="External"/><Relationship Id="rId669" Type="http://schemas.openxmlformats.org/officeDocument/2006/relationships/hyperlink" Target="https://ftp.3gpp.org/tsg_sa/WG1_Serv/TSGS1_101_Athens/Docs/S1-230673.zip" TargetMode="External"/><Relationship Id="rId834" Type="http://schemas.openxmlformats.org/officeDocument/2006/relationships/hyperlink" Target="https://ftp.3gpp.org/tsg_sa/WG1_Serv/TSGS1_101_Athens/Docs/S1-230382.zip" TargetMode="External"/><Relationship Id="rId19" Type="http://schemas.openxmlformats.org/officeDocument/2006/relationships/hyperlink" Target="https://www.3gpp.org/ftp/tsg_sa/WG1_Serv/TSGS1_101_Athens/Docs/S1-230007.zip" TargetMode="External"/><Relationship Id="rId224" Type="http://schemas.openxmlformats.org/officeDocument/2006/relationships/hyperlink" Target="https://ftp.3gpp.org/tsg_sa/WG1_Serv/TSGS1_101_Athens/Docs/S1-230633.zip" TargetMode="External"/><Relationship Id="rId266" Type="http://schemas.openxmlformats.org/officeDocument/2006/relationships/hyperlink" Target="https://ftp.3gpp.org/tsg_sa/WG1_Serv/TSGS1_101_Athens/Docs/S1-230548.zip" TargetMode="External"/><Relationship Id="rId431" Type="http://schemas.openxmlformats.org/officeDocument/2006/relationships/hyperlink" Target="https://www.3gpp.org/ftp/tsg_sa/WG1_Serv/TSGS1_101_Athens/Docs/S1-230293.zip" TargetMode="External"/><Relationship Id="rId473" Type="http://schemas.openxmlformats.org/officeDocument/2006/relationships/hyperlink" Target="https://ftp.3gpp.org/tsg_sa/WG1_Serv/TSGS1_101_Athens/Docs/S1-230404.zip" TargetMode="External"/><Relationship Id="rId529" Type="http://schemas.openxmlformats.org/officeDocument/2006/relationships/hyperlink" Target="https://www.3gpp.org/ftp/tsg_sa/WG1_Serv/TSGS1_101_Athens/Docs/S1-230144.zip" TargetMode="External"/><Relationship Id="rId680" Type="http://schemas.openxmlformats.org/officeDocument/2006/relationships/hyperlink" Target="https://ftp.3gpp.org/tsg_sa/WG1_Serv/TSGS1_101_Athens/Docs/S1-230470.zip" TargetMode="External"/><Relationship Id="rId736" Type="http://schemas.openxmlformats.org/officeDocument/2006/relationships/hyperlink" Target="https://www.3gpp.org/ftp/tsg_sa/WG1_Serv/TSGS1_101_Athens/Docs/S1-230021.zip" TargetMode="External"/><Relationship Id="rId30" Type="http://schemas.openxmlformats.org/officeDocument/2006/relationships/hyperlink" Target="https://www.3gpp.org/ftp/tsg_sa/WG1_Serv/TSGS1_101_Athens/Docs/S1-230031.zip" TargetMode="External"/><Relationship Id="rId126" Type="http://schemas.openxmlformats.org/officeDocument/2006/relationships/hyperlink" Target="https://ftp.3gpp.org/tsg_sa/WG1_Serv/TSGS1_101_Athens/Docs/S1-230483.zip" TargetMode="External"/><Relationship Id="rId168" Type="http://schemas.openxmlformats.org/officeDocument/2006/relationships/hyperlink" Target="https://ftp.3gpp.org/tsg_sa/WG1_Serv/TSGS1_101_Athens/Docs/S1-230345.zip" TargetMode="External"/><Relationship Id="rId333" Type="http://schemas.openxmlformats.org/officeDocument/2006/relationships/hyperlink" Target="https://ftp.3gpp.org/tsg_sa/WG1_Serv/TSGS1_101_Athens/Docs/S1-230755.zip" TargetMode="External"/><Relationship Id="rId540" Type="http://schemas.openxmlformats.org/officeDocument/2006/relationships/hyperlink" Target="https://www.3gpp.org/ftp/tsg_sa/WG1_Serv/TSGS1_101_Athens/Docs/S1-230172.zip" TargetMode="External"/><Relationship Id="rId778" Type="http://schemas.openxmlformats.org/officeDocument/2006/relationships/hyperlink" Target="https://ftp.3gpp.org/tsg_sa/WG1_Serv/TSGS1_101_Athens/Docs/S1-230420.zip" TargetMode="External"/><Relationship Id="rId72" Type="http://schemas.openxmlformats.org/officeDocument/2006/relationships/hyperlink" Target="https://www.3gpp.org/ftp/tsg_sa/WG1_Serv/TSGS1_101_Athens/Docs/S1-230050.zip" TargetMode="External"/><Relationship Id="rId375" Type="http://schemas.openxmlformats.org/officeDocument/2006/relationships/hyperlink" Target="https://ftp.3gpp.org/tsg_sa/WG1_Serv/TSGS1_101_Athens/Docs/S1-230657.zip" TargetMode="External"/><Relationship Id="rId582" Type="http://schemas.openxmlformats.org/officeDocument/2006/relationships/hyperlink" Target="https://www.3gpp.org/ftp/tsg_sa/WG1_Serv/TSGS1_101_Athens/Docs/S1-230071.zip" TargetMode="External"/><Relationship Id="rId638" Type="http://schemas.openxmlformats.org/officeDocument/2006/relationships/hyperlink" Target="https://ftp.3gpp.org/tsg_sa/WG1_Serv/TSGS1_101_Athens/Docs/S1-230742.zip" TargetMode="External"/><Relationship Id="rId803" Type="http://schemas.openxmlformats.org/officeDocument/2006/relationships/hyperlink" Target="https://ftp.3gpp.org/tsg_sa/WG1_Serv/TSGS1_101_Athens/Docs/S1-230449.zip" TargetMode="External"/><Relationship Id="rId845" Type="http://schemas.openxmlformats.org/officeDocument/2006/relationships/hyperlink" Target="https://ftp.3gpp.org/tsg_sa/WG1_Serv/TSGS1_101_Athens/Docs/S1-230399.zip" TargetMode="External"/><Relationship Id="rId3" Type="http://schemas.openxmlformats.org/officeDocument/2006/relationships/customXml" Target="../customXml/item2.xml"/><Relationship Id="rId235" Type="http://schemas.openxmlformats.org/officeDocument/2006/relationships/hyperlink" Target="https://www.3gpp.org/ftp/tsg_sa/WG1_Serv/TSGS1_101_Athens/Docs/S1-230111.zip" TargetMode="External"/><Relationship Id="rId277" Type="http://schemas.openxmlformats.org/officeDocument/2006/relationships/hyperlink" Target="https://ftp.3gpp.org/tsg_sa/WG1_Serv/TSGS1_101_Athens/Docs/S1-230557.zip" TargetMode="External"/><Relationship Id="rId400" Type="http://schemas.openxmlformats.org/officeDocument/2006/relationships/hyperlink" Target="https://ftp.3gpp.org/tsg_sa/WG1_Serv/TSGS1_101_Athens/Docs/S1-230663.zip" TargetMode="External"/><Relationship Id="rId442" Type="http://schemas.openxmlformats.org/officeDocument/2006/relationships/hyperlink" Target="https://www.3gpp.org/ftp/tsg_sa/WG1_Serv/TSGS1_101_Athens/Docs/S1-230307.zip" TargetMode="External"/><Relationship Id="rId484" Type="http://schemas.openxmlformats.org/officeDocument/2006/relationships/hyperlink" Target="https://ftp.3gpp.org/tsg_sa/WG1_Serv/TSGS1_101_Athens/Docs/S1-230490.zip" TargetMode="External"/><Relationship Id="rId705" Type="http://schemas.openxmlformats.org/officeDocument/2006/relationships/hyperlink" Target="https://www.3gpp.org/ftp/tsg_sa/WG1_Serv/TSGS1_101_Athens/Docs/S1-230218.zip" TargetMode="External"/><Relationship Id="rId137" Type="http://schemas.openxmlformats.org/officeDocument/2006/relationships/hyperlink" Target="https://portal.3gpp.org/desktopmodules/Specifications/SpecificationDetails.aspx?specificationId=584" TargetMode="External"/><Relationship Id="rId302" Type="http://schemas.openxmlformats.org/officeDocument/2006/relationships/hyperlink" Target="https://www.3gpp.org/ftp/tsg_sa/WG1_Serv/TSGS1_101_Athens/Docs/S1-230121.zip" TargetMode="External"/><Relationship Id="rId344" Type="http://schemas.openxmlformats.org/officeDocument/2006/relationships/hyperlink" Target="https://www.3gpp.org/ftp/tsg_sa/WG1_Serv/TSGS1_101_Athens/Docs/S1-230290.zip" TargetMode="External"/><Relationship Id="rId691" Type="http://schemas.openxmlformats.org/officeDocument/2006/relationships/hyperlink" Target="https://www.3gpp.org/ftp/tsg_sa/WG1_Serv/TSGS1_101_Athens/Docs/S1-230166.zip" TargetMode="External"/><Relationship Id="rId747" Type="http://schemas.openxmlformats.org/officeDocument/2006/relationships/hyperlink" Target="https://ftp.3gpp.org/tsg_sa/WG1_Serv/TSGS1_101_Athens/Docs/S1-230463.zip" TargetMode="External"/><Relationship Id="rId789" Type="http://schemas.openxmlformats.org/officeDocument/2006/relationships/hyperlink" Target="https://ftp.3gpp.org/tsg_sa/WG1_Serv/TSGS1_101_Athens/Docs/S1-230791.zip" TargetMode="External"/><Relationship Id="rId41" Type="http://schemas.openxmlformats.org/officeDocument/2006/relationships/hyperlink" Target="https://www.3gpp.org/ftp/tsg_sa/WG1_Serv/TSGS1_101_Athens/Docs/S1-230173.zip" TargetMode="External"/><Relationship Id="rId83" Type="http://schemas.openxmlformats.org/officeDocument/2006/relationships/hyperlink" Target="https://ftp.3gpp.org/tsg_sa/WG1_Serv/TSGS1_101_Athens/Docs/S1-230315.zip" TargetMode="External"/><Relationship Id="rId179" Type="http://schemas.openxmlformats.org/officeDocument/2006/relationships/hyperlink" Target="https://www.3gpp.org/ftp/tsg_sa/WG1_Serv/TSGS1_101_Athens/Docs/S1-230080.zip" TargetMode="External"/><Relationship Id="rId386" Type="http://schemas.openxmlformats.org/officeDocument/2006/relationships/hyperlink" Target="https://ftp.3gpp.org/tsg_sa/WG1_Serv/TSGS1_101_Athens/Docs/S1-230565.zip" TargetMode="External"/><Relationship Id="rId551" Type="http://schemas.openxmlformats.org/officeDocument/2006/relationships/hyperlink" Target="https://ftp.3gpp.org/tsg_sa/WG1_Serv/TSGS1_101_Athens/Docs/S1-230573.zip" TargetMode="External"/><Relationship Id="rId593" Type="http://schemas.openxmlformats.org/officeDocument/2006/relationships/hyperlink" Target="https://ftp.3gpp.org/tsg_sa/WG1_Serv/TSGS1_101_Athens/Docs/S1-230363.zip" TargetMode="External"/><Relationship Id="rId607" Type="http://schemas.openxmlformats.org/officeDocument/2006/relationships/hyperlink" Target="https://ftp.3gpp.org/tsg_sa/WG1_Serv/TSGS1_101_Athens/Docs/S1-230391.zip" TargetMode="External"/><Relationship Id="rId649" Type="http://schemas.openxmlformats.org/officeDocument/2006/relationships/hyperlink" Target="https://www.3gpp.org/ftp/tsg_sa/WG1_Serv/TSGS1_101_Athens/Docs/S1-230129.zip" TargetMode="External"/><Relationship Id="rId814" Type="http://schemas.openxmlformats.org/officeDocument/2006/relationships/hyperlink" Target="https://ftp.3gpp.org/tsg_sa/WG1_Serv/TSGS1_101_Athens/Docs/S1-230448.zip" TargetMode="External"/><Relationship Id="rId856" Type="http://schemas.openxmlformats.org/officeDocument/2006/relationships/hyperlink" Target="https://ftp.3gpp.org/tsg_sa/WG1_Serv/TSGS1_101_Athens/Docs/S1-230712.zip" TargetMode="External"/><Relationship Id="rId190" Type="http://schemas.openxmlformats.org/officeDocument/2006/relationships/hyperlink" Target="https://portal.3gpp.org/desktopmodules/WorkItem/WorkItemDetails.aspx?workitemId=910036" TargetMode="External"/><Relationship Id="rId204" Type="http://schemas.openxmlformats.org/officeDocument/2006/relationships/hyperlink" Target="https://ftp.3gpp.org/tsg_sa/WG1_Serv/TSGS1_101_Athens/Docs/S1-230552.zip" TargetMode="External"/><Relationship Id="rId246" Type="http://schemas.openxmlformats.org/officeDocument/2006/relationships/hyperlink" Target="https://ftp.3gpp.org/tsg_sa/WG1_Serv/TSGS1_101_Athens/Docs/S1-230510.zip" TargetMode="External"/><Relationship Id="rId288" Type="http://schemas.openxmlformats.org/officeDocument/2006/relationships/hyperlink" Target="https://www.3gpp.org/ftp/tsg_sa/WG1_Serv/TSGS1_101_Athens/Docs/S1-230098.zip" TargetMode="External"/><Relationship Id="rId411" Type="http://schemas.openxmlformats.org/officeDocument/2006/relationships/hyperlink" Target="https://ftp.3gpp.org/tsg_sa/WG1_Serv/TSGS1_101_Athens/Docs/S1-230610.zip" TargetMode="External"/><Relationship Id="rId453" Type="http://schemas.openxmlformats.org/officeDocument/2006/relationships/hyperlink" Target="https://ftp.3gpp.org/tsg_sa/WG1_Serv/TSGS1_101_Athens/Docs/S1-230762.zip" TargetMode="External"/><Relationship Id="rId509" Type="http://schemas.openxmlformats.org/officeDocument/2006/relationships/hyperlink" Target="https://ftp.3gpp.org/tsg_sa/WG1_Serv/TSGS1_101_Athens/Docs/S1-230796.zip" TargetMode="External"/><Relationship Id="rId660" Type="http://schemas.openxmlformats.org/officeDocument/2006/relationships/hyperlink" Target="https://www.3gpp.org/ftp/tsg_sa/WG1_Serv/TSGS1_101_Athens/Docs/S1-230288.zip" TargetMode="External"/><Relationship Id="rId106" Type="http://schemas.openxmlformats.org/officeDocument/2006/relationships/hyperlink" Target="https://ftp.3gpp.org/tsg_sa/WG1_Serv/TSGS1_101_Athens/Docs/S1-230688.zip" TargetMode="External"/><Relationship Id="rId313" Type="http://schemas.openxmlformats.org/officeDocument/2006/relationships/hyperlink" Target="https://www.3gpp.org/ftp/tsg_sa/WG1_Serv/TSGS1_101_Athens/Docs/S1-230316.zip" TargetMode="External"/><Relationship Id="rId495" Type="http://schemas.openxmlformats.org/officeDocument/2006/relationships/hyperlink" Target="https://www.3gpp.org/ftp/tsg_sa/WG1_Serv/TSGS1_101_Athens/Docs/S1-230246.zip" TargetMode="External"/><Relationship Id="rId716" Type="http://schemas.openxmlformats.org/officeDocument/2006/relationships/hyperlink" Target="https://ftp.3gpp.org/tsg_sa/WG1_Serv/TSGS1_101_Athens/Docs/S1-230378.zip" TargetMode="External"/><Relationship Id="rId758" Type="http://schemas.openxmlformats.org/officeDocument/2006/relationships/hyperlink" Target="https://ftp.3gpp.org/tsg_sa/WG1_Serv/TSGS1_101_Athens/Docs/S1-230678.zip" TargetMode="External"/><Relationship Id="rId10" Type="http://schemas.openxmlformats.org/officeDocument/2006/relationships/footnotes" Target="footnotes.xml"/><Relationship Id="rId52" Type="http://schemas.openxmlformats.org/officeDocument/2006/relationships/hyperlink" Target="https://www.3gpp.org/ftp/tsg_sa/WG1_Serv/TSGS1_101_Athens/Docs/S1-230045.zip" TargetMode="External"/><Relationship Id="rId94" Type="http://schemas.openxmlformats.org/officeDocument/2006/relationships/hyperlink" Target="https://ftp.3gpp.org/tsg_sa/WG1_Serv/TSGS1_101_Athens/Docs/S1-230628.zip" TargetMode="External"/><Relationship Id="rId148" Type="http://schemas.openxmlformats.org/officeDocument/2006/relationships/hyperlink" Target="https://www.3gpp.org/ftp/tsg_sa/WG1_Serv/TSGS1_101_Athens/Docs/S1-230301.zip" TargetMode="External"/><Relationship Id="rId355" Type="http://schemas.openxmlformats.org/officeDocument/2006/relationships/hyperlink" Target="https://www.3gpp.org/ftp/tsg_sa/WG1_Serv/TSGS1_101_Athens/Docs/S1-230313.zip" TargetMode="External"/><Relationship Id="rId397" Type="http://schemas.openxmlformats.org/officeDocument/2006/relationships/hyperlink" Target="https://ftp.3gpp.org/tsg_sa/WG1_Serv/TSGS1_101_Athens/Docs/S1-230662.zip" TargetMode="External"/><Relationship Id="rId520" Type="http://schemas.openxmlformats.org/officeDocument/2006/relationships/hyperlink" Target="https://www.3gpp.org/ftp/tsg_sa/WG1_Serv/TSGS1_101_Athens/Docs/S1-230064.zip" TargetMode="External"/><Relationship Id="rId562" Type="http://schemas.openxmlformats.org/officeDocument/2006/relationships/hyperlink" Target="https://www.3gpp.org/ftp/tsg_sa/WG1_Serv/TSGS1_101_Athens/Docs/S1-230229.zip" TargetMode="External"/><Relationship Id="rId618" Type="http://schemas.openxmlformats.org/officeDocument/2006/relationships/hyperlink" Target="https://ftp.3gpp.org/tsg_sa/WG1_Serv/TSGS1_101_Athens/Docs/S1-230364.zip" TargetMode="External"/><Relationship Id="rId825" Type="http://schemas.openxmlformats.org/officeDocument/2006/relationships/hyperlink" Target="https://www.3gpp.org/ftp/tsg_sa/WG1_Serv/TSGS1_101_Athens/Docs/S1-230285.zip" TargetMode="External"/><Relationship Id="rId215" Type="http://schemas.openxmlformats.org/officeDocument/2006/relationships/hyperlink" Target="https://ftp.3gpp.org/tsg_sa/WG1_Serv/TSGS1_101_Athens/Docs/S1-230320.zip" TargetMode="External"/><Relationship Id="rId257" Type="http://schemas.openxmlformats.org/officeDocument/2006/relationships/hyperlink" Target="https://ftp.3gpp.org/tsg_sa/WG1_Serv/TSGS1_101_Athens/Docs/S1-230639.zip" TargetMode="External"/><Relationship Id="rId422" Type="http://schemas.openxmlformats.org/officeDocument/2006/relationships/hyperlink" Target="https://www.3gpp.org/ftp/tsg_sa/WG1_Serv/TSGS1_101_Athens/Docs/S1-230232.zip" TargetMode="External"/><Relationship Id="rId464" Type="http://schemas.openxmlformats.org/officeDocument/2006/relationships/hyperlink" Target="https://ftp.3gpp.org/tsg_sa/WG1_Serv/TSGS1_101_Athens/Docs/S1-230774.zip" TargetMode="External"/><Relationship Id="rId867" Type="http://schemas.openxmlformats.org/officeDocument/2006/relationships/hyperlink" Target="https://portal.3gpp.org/" TargetMode="External"/><Relationship Id="rId299" Type="http://schemas.openxmlformats.org/officeDocument/2006/relationships/hyperlink" Target="https://ftp.3gpp.org/tsg_sa/WG1_Serv/TSGS1_101_Athens/Docs/S1-230648.zip" TargetMode="External"/><Relationship Id="rId727" Type="http://schemas.openxmlformats.org/officeDocument/2006/relationships/hyperlink" Target="https://www.3gpp.org/ftp/tsg_sa/WG1_Serv/TSGS1_101_Athens/Docs/S1-230300.zip" TargetMode="External"/><Relationship Id="rId63" Type="http://schemas.openxmlformats.org/officeDocument/2006/relationships/hyperlink" Target="https://www.3gpp.org/ftp/tsg_sa/WG1_Serv/TSGS1_101_Athens/Docs/S1-230108.zip" TargetMode="External"/><Relationship Id="rId159" Type="http://schemas.openxmlformats.org/officeDocument/2006/relationships/hyperlink" Target="https://ftp.3gpp.org/tsg_sa/WG1_Serv/TSGS1_101_Athens/Docs/S1-230344.zip" TargetMode="External"/><Relationship Id="rId366" Type="http://schemas.openxmlformats.org/officeDocument/2006/relationships/hyperlink" Target="https://ftp.3gpp.org/tsg_sa/WG1_Serv/TSGS1_101_Athens/Docs/S1-230518.zip" TargetMode="External"/><Relationship Id="rId573" Type="http://schemas.openxmlformats.org/officeDocument/2006/relationships/hyperlink" Target="https://www.3gpp.org/ftp/tsg_sa/WG1_Serv/TSGS1_101_Athens/Docs/S1-230272.zip" TargetMode="External"/><Relationship Id="rId780" Type="http://schemas.openxmlformats.org/officeDocument/2006/relationships/hyperlink" Target="https://ftp.3gpp.org/tsg_sa/WG1_Serv/TSGS1_101_Athens/Docs/S1-230422.zip" TargetMode="External"/><Relationship Id="rId226" Type="http://schemas.openxmlformats.org/officeDocument/2006/relationships/hyperlink" Target="https://ftp.3gpp.org/tsg_sa/WG1_Serv/TSGS1_101_Athens/Docs/S1-230692.zip" TargetMode="External"/><Relationship Id="rId433" Type="http://schemas.openxmlformats.org/officeDocument/2006/relationships/hyperlink" Target="https://www.3gpp.org/ftp/tsg_sa/WG1_Serv/TSGS1_101_Athens/Docs/S1-230298.zip" TargetMode="External"/><Relationship Id="rId640" Type="http://schemas.openxmlformats.org/officeDocument/2006/relationships/hyperlink" Target="https://www.3gpp.org/ftp/tsg_sa/WG1_Serv/TSGS1_101_Athens/Docs/S1-230133.zip" TargetMode="External"/><Relationship Id="rId738" Type="http://schemas.openxmlformats.org/officeDocument/2006/relationships/hyperlink" Target="https://ftp.3gpp.org/tsg_sa/WG1_Serv/TSGS1_101_Athens/Docs/S1-230461.zip" TargetMode="External"/><Relationship Id="rId74" Type="http://schemas.openxmlformats.org/officeDocument/2006/relationships/hyperlink" Target="https://www.3gpp.org/ftp/tsg_sa/WG1_Serv/TSGS1_101_Athens/Docs/S1-230037.zip" TargetMode="External"/><Relationship Id="rId377" Type="http://schemas.openxmlformats.org/officeDocument/2006/relationships/hyperlink" Target="https://www.3gpp.org/ftp/tsg_sa/WG1_Serv/TSGS1_101_Athens/Docs/S1-230119.zip" TargetMode="External"/><Relationship Id="rId500" Type="http://schemas.openxmlformats.org/officeDocument/2006/relationships/hyperlink" Target="https://ftp.3gpp.org/tsg_sa/WG1_Serv/TSGS1_101_Athens/Docs/S1-230768.zip" TargetMode="External"/><Relationship Id="rId584" Type="http://schemas.openxmlformats.org/officeDocument/2006/relationships/hyperlink" Target="https://ftp.3gpp.org/tsg_sa/WG1_Serv/TSGS1_101_Athens/Docs/S1-230746.zip" TargetMode="External"/><Relationship Id="rId805" Type="http://schemas.openxmlformats.org/officeDocument/2006/relationships/hyperlink" Target="https://ftp.3gpp.org/tsg_sa/WG1_Serv/TSGS1_101_Athens/Docs/S1-230445.zip" TargetMode="External"/><Relationship Id="rId5" Type="http://schemas.openxmlformats.org/officeDocument/2006/relationships/customXml" Target="../customXml/item4.xml"/><Relationship Id="rId237" Type="http://schemas.openxmlformats.org/officeDocument/2006/relationships/hyperlink" Target="https://www.3gpp.org/ftp/tsg_sa/WG1_Serv/TSGS1_101_Athens/Docs/S1-230112.zip" TargetMode="External"/><Relationship Id="rId791" Type="http://schemas.openxmlformats.org/officeDocument/2006/relationships/hyperlink" Target="https://ftp.3gpp.org/tsg_sa/WG1_Serv/TSGS1_101_Athens/Docs/S1-230421.zip" TargetMode="External"/><Relationship Id="rId444" Type="http://schemas.openxmlformats.org/officeDocument/2006/relationships/hyperlink" Target="https://ftp.3gpp.org/tsg_sa/WG1_Serv/TSGS1_101_Athens/Docs/S1-230619.zip" TargetMode="External"/><Relationship Id="rId651" Type="http://schemas.openxmlformats.org/officeDocument/2006/relationships/hyperlink" Target="https://ftp.3gpp.org/tsg_sa/WG1_Serv/TSGS1_101_Athens/Docs/S1-230457.zip" TargetMode="External"/><Relationship Id="rId749" Type="http://schemas.openxmlformats.org/officeDocument/2006/relationships/hyperlink" Target="https://ftp.3gpp.org/tsg_sa/WG1_Serv/TSGS1_101_Athens/Docs/S1-230464.zip" TargetMode="External"/><Relationship Id="rId290" Type="http://schemas.openxmlformats.org/officeDocument/2006/relationships/hyperlink" Target="https://ftp.3gpp.org/tsg_sa/WG1_Serv/TSGS1_101_Athens/Docs/S1-230644.zip" TargetMode="External"/><Relationship Id="rId304" Type="http://schemas.openxmlformats.org/officeDocument/2006/relationships/hyperlink" Target="https://www.3gpp.org/ftp/tsg_sa/WG1_Serv/TSGS1_101_Athens/Docs/S1-230178.zip" TargetMode="External"/><Relationship Id="rId388" Type="http://schemas.openxmlformats.org/officeDocument/2006/relationships/hyperlink" Target="https://ftp.3gpp.org/tsg_sa/WG1_Serv/TSGS1_101_Athens/Docs/S1-230659.zip" TargetMode="External"/><Relationship Id="rId511" Type="http://schemas.openxmlformats.org/officeDocument/2006/relationships/hyperlink" Target="https://ftp.3gpp.org/tsg_sa/WG1_Serv/TSGS1_101_Athens/Docs/S1-230416.zip" TargetMode="External"/><Relationship Id="rId609" Type="http://schemas.openxmlformats.org/officeDocument/2006/relationships/hyperlink" Target="https://ftp.3gpp.org/tsg_sa/WG1_Serv/TSGS1_101_Athens/Docs/S1-230777.zip" TargetMode="External"/><Relationship Id="rId85" Type="http://schemas.openxmlformats.org/officeDocument/2006/relationships/hyperlink" Target="https://portal.3gpp.org/desktopmodules/Release/ReleaseDetails.aspx?releaseId=194" TargetMode="External"/><Relationship Id="rId150" Type="http://schemas.openxmlformats.org/officeDocument/2006/relationships/hyperlink" Target="https://portal.3gpp.org/desktopmodules/Release/ReleaseDetails.aspx?releaseId=194" TargetMode="External"/><Relationship Id="rId595" Type="http://schemas.openxmlformats.org/officeDocument/2006/relationships/hyperlink" Target="https://ftp.3gpp.org/tsg_sa/WG1_Serv/TSGS1_101_Athens/Docs/S1-230385.zip" TargetMode="External"/><Relationship Id="rId816" Type="http://schemas.openxmlformats.org/officeDocument/2006/relationships/hyperlink" Target="https://ftp.3gpp.org/tsg_sa/WG1_Serv/TSGS1_101_Athens/Docs/S1-230805.zip" TargetMode="External"/><Relationship Id="rId248" Type="http://schemas.openxmlformats.org/officeDocument/2006/relationships/hyperlink" Target="https://ftp.3gpp.org/tsg_sa/WG1_Serv/TSGS1_101_Athens/Docs/S1-230798.zip" TargetMode="External"/><Relationship Id="rId455" Type="http://schemas.openxmlformats.org/officeDocument/2006/relationships/hyperlink" Target="https://www.3gpp.org/ftp/tsg_sa/WG1_Serv/TSGS1_101_Athens/Docs/S1-230165.zip" TargetMode="External"/><Relationship Id="rId662" Type="http://schemas.openxmlformats.org/officeDocument/2006/relationships/hyperlink" Target="https://ftp.3gpp.org/tsg_sa/WG1_Serv/TSGS1_101_Athens/Docs/S1-230459.zip" TargetMode="External"/><Relationship Id="rId12" Type="http://schemas.openxmlformats.org/officeDocument/2006/relationships/hyperlink" Target="https://ftp.3gpp.org/tsg_sa/WG1_Serv/TSGS1_101_Athens/Docs/S1-230000.zip" TargetMode="External"/><Relationship Id="rId108" Type="http://schemas.openxmlformats.org/officeDocument/2006/relationships/hyperlink" Target="https://ftp.3gpp.org/tsg_sa/WG1_Serv/TSGS1_101_Athens/Docs/S1-230330.zip" TargetMode="External"/><Relationship Id="rId315" Type="http://schemas.openxmlformats.org/officeDocument/2006/relationships/hyperlink" Target="https://www.3gpp.org/ftp/tsg_sa/WG1_Serv/TSGS1_101_Athens/Docs/S1-230226.zip" TargetMode="External"/><Relationship Id="rId522" Type="http://schemas.openxmlformats.org/officeDocument/2006/relationships/hyperlink" Target="https://ftp.3gpp.org/tsg_sa/WG1_Serv/TSGS1_101_Athens/Docs/S1-230485.zip" TargetMode="External"/><Relationship Id="rId96" Type="http://schemas.openxmlformats.org/officeDocument/2006/relationships/hyperlink" Target="https://ftp.3gpp.org/tsg_sa/WG1_Serv/TSGS1_101_Athens/Docs/S1-230794.zip" TargetMode="External"/><Relationship Id="rId161" Type="http://schemas.openxmlformats.org/officeDocument/2006/relationships/hyperlink" Target="https://ftp.3gpp.org/tsg_sa/WG1_Serv/TSGS1_101_Athens/Docs/S1-230691.zip" TargetMode="External"/><Relationship Id="rId399" Type="http://schemas.openxmlformats.org/officeDocument/2006/relationships/hyperlink" Target="https://ftp.3gpp.org/tsg_sa/WG1_Serv/TSGS1_101_Athens/Docs/S1-230525.zip" TargetMode="External"/><Relationship Id="rId827" Type="http://schemas.openxmlformats.org/officeDocument/2006/relationships/hyperlink" Target="https://www.3gpp.org/ftp/tsg_sa/WG1_Serv/TSGS1_101_Athens/Docs/S1-230304.zip" TargetMode="External"/><Relationship Id="rId259" Type="http://schemas.openxmlformats.org/officeDocument/2006/relationships/hyperlink" Target="https://www.3gpp.org/ftp/tsg_sa/WG1_Serv/TSGS1_101_Athens/Docs/S1-230245.zip" TargetMode="External"/><Relationship Id="rId466" Type="http://schemas.openxmlformats.org/officeDocument/2006/relationships/hyperlink" Target="https://www.3gpp.org/ftp/tsg_sa/WG1_Serv/TSGS1_101_Athens/Docs/S1-230065.zip" TargetMode="External"/><Relationship Id="rId673" Type="http://schemas.openxmlformats.org/officeDocument/2006/relationships/hyperlink" Target="https://ftp.3gpp.org/tsg_sa/WG1_Serv/TSGS1_101_Athens/Docs/S1-230468.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https://www.3gpp.org/ftp/tsg_sa/WG1_Serv/TSGS1_101_Athens/Docs/S1-230069.zip" TargetMode="External"/><Relationship Id="rId326" Type="http://schemas.openxmlformats.org/officeDocument/2006/relationships/hyperlink" Target="https://ftp.3gpp.org/tsg_sa/WG1_Serv/TSGS1_101_Athens/Docs/S1-230651.zip" TargetMode="External"/><Relationship Id="rId533" Type="http://schemas.openxmlformats.org/officeDocument/2006/relationships/hyperlink" Target="https://www.3gpp.org/ftp/tsg_sa/WG1_Serv/TSGS1_101_Athens/Docs/S1-230153.zip" TargetMode="External"/><Relationship Id="rId740" Type="http://schemas.openxmlformats.org/officeDocument/2006/relationships/hyperlink" Target="https://ftp.3gpp.org/tsg_sa/WG1_Serv/TSGS1_101_Athens/Docs/S1-230481.zip" TargetMode="External"/><Relationship Id="rId838" Type="http://schemas.openxmlformats.org/officeDocument/2006/relationships/hyperlink" Target="https://portal.3gpp.org/desktopmodules/Specifications/SpecificationDetails.aspx?specificationId=3107" TargetMode="External"/><Relationship Id="rId172" Type="http://schemas.openxmlformats.org/officeDocument/2006/relationships/hyperlink" Target="https://portal.3gpp.org/desktopmodules/WorkItem/WorkItemDetails.aspx?workitemId=910040" TargetMode="External"/><Relationship Id="rId477" Type="http://schemas.openxmlformats.org/officeDocument/2006/relationships/hyperlink" Target="https://ftp.3gpp.org/tsg_sa/WG1_Serv/TSGS1_101_Athens/Docs/S1-230766.zip" TargetMode="External"/><Relationship Id="rId600" Type="http://schemas.openxmlformats.org/officeDocument/2006/relationships/hyperlink" Target="https://ftp.3gpp.org/tsg_sa/WG1_Serv/TSGS1_101_Athens/Docs/S1-230392.zip" TargetMode="External"/><Relationship Id="rId684" Type="http://schemas.openxmlformats.org/officeDocument/2006/relationships/hyperlink" Target="https://www.3gpp.org/ftp/tsg_sa/WG1_Serv/TSGS1_101_Athens/Docs/S1-230141.zip" TargetMode="External"/><Relationship Id="rId337" Type="http://schemas.openxmlformats.org/officeDocument/2006/relationships/hyperlink" Target="https://ftp.3gpp.org/tsg_sa/WG1_Serv/TSGS1_101_Athens/Docs/S1-230604.zip" TargetMode="External"/><Relationship Id="rId34" Type="http://schemas.openxmlformats.org/officeDocument/2006/relationships/hyperlink" Target="https://www.3gpp.org/ftp/tsg_sa/WG1_Serv/TSGS1_101_Athens/Docs/S1-230109.zip" TargetMode="External"/><Relationship Id="rId544" Type="http://schemas.openxmlformats.org/officeDocument/2006/relationships/hyperlink" Target="https://www.3gpp.org/ftp/tsg_sa/WG1_Serv/TSGS1_101_Athens/Docs/S1-230258.zip" TargetMode="External"/><Relationship Id="rId751" Type="http://schemas.openxmlformats.org/officeDocument/2006/relationships/hyperlink" Target="https://ftp.3gpp.org/tsg_sa/WG1_Serv/TSGS1_101_Athens/Docs/S1-230677.zip" TargetMode="External"/><Relationship Id="rId849" Type="http://schemas.openxmlformats.org/officeDocument/2006/relationships/hyperlink" Target="https://ftp.3gpp.org/tsg_sa/WG1_Serv/TSGS1_101_Athens/Docs/S1-2307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100</Pages>
  <Words>62610</Words>
  <Characters>356880</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418653</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8036</cp:lastModifiedBy>
  <cp:revision>18</cp:revision>
  <cp:lastPrinted>2008-11-14T09:22:00Z</cp:lastPrinted>
  <dcterms:created xsi:type="dcterms:W3CDTF">2023-03-02T13:34:00Z</dcterms:created>
  <dcterms:modified xsi:type="dcterms:W3CDTF">2023-03-09T10:21:00Z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