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94DD" w14:textId="7A44B65A" w:rsidR="00E25E48" w:rsidRDefault="00EB4C92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bookmarkStart w:id="0" w:name="_GoBack"/>
      <w:bookmarkEnd w:id="0"/>
      <w:r>
        <w:rPr>
          <w:rFonts w:cs="Arial"/>
          <w:b/>
          <w:noProof/>
          <w:sz w:val="24"/>
        </w:rPr>
        <w:t xml:space="preserve">TSG </w:t>
      </w:r>
      <w:r w:rsidR="00E25E48">
        <w:rPr>
          <w:rFonts w:cs="Arial"/>
          <w:b/>
          <w:noProof/>
          <w:sz w:val="24"/>
        </w:rPr>
        <w:t>SA</w:t>
      </w:r>
      <w:r w:rsidR="00C742B7">
        <w:rPr>
          <w:rFonts w:cs="Arial"/>
          <w:b/>
          <w:noProof/>
          <w:sz w:val="24"/>
        </w:rPr>
        <w:t xml:space="preserve"> Meeting #</w:t>
      </w:r>
      <w:r w:rsidR="00E93AA7">
        <w:rPr>
          <w:rFonts w:cs="Arial"/>
          <w:b/>
          <w:noProof/>
          <w:sz w:val="24"/>
        </w:rPr>
        <w:t>91</w:t>
      </w:r>
      <w:r w:rsidR="00CA1ED3">
        <w:rPr>
          <w:rFonts w:cs="Arial"/>
          <w:b/>
          <w:noProof/>
          <w:sz w:val="24"/>
        </w:rPr>
        <w:t xml:space="preserve"> (e-meeting)</w:t>
      </w:r>
      <w:r w:rsidR="000641B7">
        <w:rPr>
          <w:rFonts w:cs="Arial"/>
          <w:b/>
          <w:noProof/>
          <w:sz w:val="24"/>
        </w:rPr>
        <w:tab/>
        <w:t>S</w:t>
      </w:r>
      <w:r>
        <w:rPr>
          <w:rFonts w:cs="Arial"/>
          <w:b/>
          <w:noProof/>
          <w:sz w:val="24"/>
        </w:rPr>
        <w:t>P</w:t>
      </w:r>
      <w:r w:rsidR="000641B7">
        <w:rPr>
          <w:rFonts w:cs="Arial"/>
          <w:b/>
          <w:noProof/>
          <w:sz w:val="24"/>
        </w:rPr>
        <w:t>-</w:t>
      </w:r>
      <w:r w:rsidR="00EA37A1">
        <w:rPr>
          <w:rFonts w:cs="Arial"/>
          <w:b/>
          <w:noProof/>
          <w:sz w:val="24"/>
        </w:rPr>
        <w:t>2</w:t>
      </w:r>
      <w:r w:rsidR="007E1042">
        <w:rPr>
          <w:rFonts w:cs="Arial"/>
          <w:b/>
          <w:noProof/>
          <w:sz w:val="24"/>
        </w:rPr>
        <w:t>10130</w:t>
      </w:r>
    </w:p>
    <w:p w14:paraId="44D5CEB5" w14:textId="6C3DEA01" w:rsidR="00E25E48" w:rsidRDefault="00E93AA7" w:rsidP="00E25E4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18-26 March 2021</w:t>
      </w:r>
      <w:r w:rsidR="00555B76">
        <w:rPr>
          <w:rFonts w:cs="Arial"/>
          <w:b/>
          <w:noProof/>
          <w:sz w:val="24"/>
        </w:rPr>
        <w:t xml:space="preserve">, </w:t>
      </w:r>
      <w:r w:rsidR="00CA1ED3">
        <w:rPr>
          <w:rFonts w:cs="Arial"/>
          <w:b/>
          <w:noProof/>
          <w:sz w:val="24"/>
        </w:rPr>
        <w:t>El</w:t>
      </w:r>
      <w:r w:rsidR="00EB4C92">
        <w:rPr>
          <w:rFonts w:cs="Arial"/>
          <w:b/>
          <w:noProof/>
          <w:sz w:val="24"/>
        </w:rPr>
        <w:t>ectronic meeting</w:t>
      </w:r>
    </w:p>
    <w:p w14:paraId="5967C94C" w14:textId="77777777" w:rsidR="00E25E48" w:rsidRPr="00E25E48" w:rsidRDefault="00E25E48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</w:p>
    <w:p w14:paraId="1B22DA38" w14:textId="77777777" w:rsidR="007E1042" w:rsidRDefault="004E3939" w:rsidP="007E1042">
      <w:pPr>
        <w:rPr>
          <w:b/>
          <w:bCs/>
          <w:sz w:val="22"/>
          <w:szCs w:val="22"/>
        </w:rPr>
      </w:pPr>
      <w:r w:rsidRPr="009F3517">
        <w:rPr>
          <w:b/>
          <w:sz w:val="22"/>
          <w:szCs w:val="22"/>
        </w:rPr>
        <w:t>Title:</w:t>
      </w:r>
      <w:r w:rsidRPr="009F3517">
        <w:rPr>
          <w:b/>
          <w:sz w:val="22"/>
          <w:szCs w:val="22"/>
        </w:rPr>
        <w:tab/>
      </w:r>
      <w:r w:rsidR="009F3517">
        <w:rPr>
          <w:b/>
          <w:sz w:val="22"/>
          <w:szCs w:val="22"/>
        </w:rPr>
        <w:tab/>
      </w:r>
      <w:commentRangeStart w:id="1"/>
      <w:r w:rsidR="00225A65" w:rsidRPr="009F3517">
        <w:rPr>
          <w:b/>
          <w:color w:val="FF0000"/>
          <w:sz w:val="22"/>
          <w:szCs w:val="22"/>
        </w:rPr>
        <w:t>[DRAFT]</w:t>
      </w:r>
      <w:commentRangeEnd w:id="1"/>
      <w:r w:rsidR="00225A65" w:rsidRPr="009F3517">
        <w:rPr>
          <w:rStyle w:val="CommentReference"/>
          <w:b/>
          <w:vanish/>
          <w:sz w:val="22"/>
          <w:szCs w:val="22"/>
        </w:rPr>
        <w:commentReference w:id="1"/>
      </w:r>
      <w:bookmarkStart w:id="2" w:name="OLE_LINK57"/>
      <w:bookmarkStart w:id="3" w:name="OLE_LINK58"/>
      <w:r w:rsidR="004A1524">
        <w:rPr>
          <w:b/>
          <w:color w:val="FF0000"/>
          <w:sz w:val="22"/>
          <w:szCs w:val="22"/>
        </w:rPr>
        <w:t xml:space="preserve"> </w:t>
      </w:r>
      <w:r w:rsidR="007E1042">
        <w:rPr>
          <w:b/>
          <w:sz w:val="22"/>
          <w:szCs w:val="22"/>
        </w:rPr>
        <w:t xml:space="preserve">Reply </w:t>
      </w:r>
      <w:r w:rsidR="007E1042" w:rsidRPr="007E1042">
        <w:rPr>
          <w:b/>
          <w:bCs/>
          <w:sz w:val="22"/>
          <w:szCs w:val="22"/>
        </w:rPr>
        <w:t xml:space="preserve">LS on </w:t>
      </w:r>
      <w:proofErr w:type="spellStart"/>
      <w:r w:rsidR="007E1042" w:rsidRPr="007E1042">
        <w:rPr>
          <w:b/>
          <w:bCs/>
          <w:sz w:val="22"/>
          <w:szCs w:val="22"/>
        </w:rPr>
        <w:t>MulteFire</w:t>
      </w:r>
      <w:proofErr w:type="spellEnd"/>
      <w:r w:rsidR="007E1042" w:rsidRPr="007E1042">
        <w:rPr>
          <w:b/>
          <w:bCs/>
          <w:sz w:val="22"/>
          <w:szCs w:val="22"/>
        </w:rPr>
        <w:t xml:space="preserve"> PLMN-ID</w:t>
      </w:r>
    </w:p>
    <w:p w14:paraId="0B71FB71" w14:textId="77777777" w:rsidR="007E1042" w:rsidRDefault="00AA3AD9" w:rsidP="00767FC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Reply </w:t>
      </w:r>
      <w:r w:rsidR="00B97703" w:rsidRPr="009F3517">
        <w:rPr>
          <w:b/>
          <w:sz w:val="22"/>
          <w:szCs w:val="22"/>
        </w:rPr>
        <w:t>to:</w:t>
      </w:r>
      <w:r w:rsidR="00B97703" w:rsidRPr="009F3517">
        <w:rPr>
          <w:b/>
          <w:bCs/>
          <w:sz w:val="22"/>
          <w:szCs w:val="22"/>
        </w:rPr>
        <w:tab/>
      </w:r>
      <w:bookmarkStart w:id="4" w:name="OLE_LINK59"/>
      <w:bookmarkStart w:id="5" w:name="OLE_LINK60"/>
      <w:bookmarkStart w:id="6" w:name="OLE_LINK61"/>
      <w:bookmarkEnd w:id="2"/>
      <w:bookmarkEnd w:id="3"/>
      <w:r w:rsidR="007E1042" w:rsidRPr="007E1042">
        <w:rPr>
          <w:b/>
          <w:bCs/>
          <w:sz w:val="22"/>
          <w:szCs w:val="22"/>
        </w:rPr>
        <w:t xml:space="preserve">LS on </w:t>
      </w:r>
      <w:proofErr w:type="spellStart"/>
      <w:r w:rsidR="007E1042" w:rsidRPr="007E1042">
        <w:rPr>
          <w:b/>
          <w:bCs/>
          <w:sz w:val="22"/>
          <w:szCs w:val="22"/>
        </w:rPr>
        <w:t>MulteFire</w:t>
      </w:r>
      <w:proofErr w:type="spellEnd"/>
      <w:r w:rsidR="007E1042" w:rsidRPr="007E1042">
        <w:rPr>
          <w:b/>
          <w:bCs/>
          <w:sz w:val="22"/>
          <w:szCs w:val="22"/>
        </w:rPr>
        <w:t xml:space="preserve"> PLMN-ID</w:t>
      </w:r>
    </w:p>
    <w:p w14:paraId="54A0B89C" w14:textId="0EA058B2" w:rsidR="00B97703" w:rsidRPr="009F3517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Release: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Release 16</w:t>
      </w:r>
    </w:p>
    <w:bookmarkEnd w:id="4"/>
    <w:bookmarkEnd w:id="5"/>
    <w:bookmarkEnd w:id="6"/>
    <w:p w14:paraId="34D726AB" w14:textId="46E10015" w:rsidR="00056DB3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Work Item: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N/A</w:t>
      </w:r>
    </w:p>
    <w:p w14:paraId="3CF33A79" w14:textId="77777777" w:rsidR="003919DD" w:rsidRPr="009F3517" w:rsidRDefault="003919DD" w:rsidP="00767FC1">
      <w:pPr>
        <w:rPr>
          <w:b/>
        </w:rPr>
      </w:pPr>
    </w:p>
    <w:p w14:paraId="5A171151" w14:textId="77777777" w:rsidR="00B97703" w:rsidRPr="009F3517" w:rsidRDefault="004E3939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Source:</w:t>
      </w:r>
      <w:r w:rsidRPr="009F3517">
        <w:rPr>
          <w:b/>
          <w:sz w:val="22"/>
          <w:szCs w:val="22"/>
        </w:rPr>
        <w:tab/>
      </w:r>
      <w:r w:rsidR="000F19AA" w:rsidRPr="009F3517">
        <w:rPr>
          <w:sz w:val="22"/>
          <w:szCs w:val="22"/>
        </w:rPr>
        <w:t>SA</w:t>
      </w:r>
    </w:p>
    <w:p w14:paraId="420036B4" w14:textId="3098E7C4" w:rsidR="00B97703" w:rsidRPr="009F3517" w:rsidRDefault="00B97703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To: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proofErr w:type="spellStart"/>
      <w:r w:rsidR="007E1042">
        <w:rPr>
          <w:sz w:val="22"/>
          <w:szCs w:val="22"/>
        </w:rPr>
        <w:t>MulteFire</w:t>
      </w:r>
      <w:proofErr w:type="spellEnd"/>
      <w:r w:rsidR="007E1042">
        <w:rPr>
          <w:sz w:val="22"/>
          <w:szCs w:val="22"/>
        </w:rPr>
        <w:t xml:space="preserve"> Alliance</w:t>
      </w:r>
    </w:p>
    <w:p w14:paraId="1D3F6EE9" w14:textId="0EE0DBF5" w:rsidR="00B97703" w:rsidRPr="009F3517" w:rsidRDefault="00B97703" w:rsidP="00767FC1">
      <w:pPr>
        <w:rPr>
          <w:b/>
          <w:sz w:val="22"/>
          <w:szCs w:val="22"/>
        </w:rPr>
      </w:pPr>
      <w:bookmarkStart w:id="7" w:name="OLE_LINK45"/>
      <w:bookmarkStart w:id="8" w:name="OLE_LINK46"/>
      <w:r w:rsidRPr="009F3517">
        <w:rPr>
          <w:b/>
          <w:sz w:val="22"/>
          <w:szCs w:val="22"/>
        </w:rPr>
        <w:t>Cc: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RAN, CT</w:t>
      </w:r>
    </w:p>
    <w:bookmarkEnd w:id="7"/>
    <w:bookmarkEnd w:id="8"/>
    <w:p w14:paraId="258E9A1E" w14:textId="77777777" w:rsidR="00B97703" w:rsidRPr="009F3517" w:rsidRDefault="00B97703" w:rsidP="00767FC1">
      <w:pPr>
        <w:rPr>
          <w:b/>
        </w:rPr>
      </w:pPr>
    </w:p>
    <w:p w14:paraId="6ABB3096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Contact person</w:t>
      </w:r>
      <w:r w:rsidRPr="004E3939">
        <w:rPr>
          <w:b/>
          <w:sz w:val="22"/>
          <w:szCs w:val="22"/>
        </w:rPr>
        <w:t>:</w:t>
      </w:r>
      <w:r w:rsidRPr="004E393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Haris Zisimopoulos</w:t>
      </w:r>
    </w:p>
    <w:p w14:paraId="2A43D378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harisz@qti.qualcomm.com</w:t>
      </w:r>
    </w:p>
    <w:p w14:paraId="0714686E" w14:textId="77777777" w:rsidR="00B97703" w:rsidRPr="009F3517" w:rsidRDefault="00B97703" w:rsidP="00767FC1">
      <w:pPr>
        <w:rPr>
          <w:b/>
        </w:rPr>
      </w:pPr>
      <w:r w:rsidRPr="009F3517">
        <w:rPr>
          <w:b/>
        </w:rPr>
        <w:tab/>
      </w:r>
    </w:p>
    <w:p w14:paraId="34F70287" w14:textId="77777777" w:rsidR="009F3517" w:rsidRPr="00383545" w:rsidRDefault="009F3517" w:rsidP="009F3517">
      <w:pPr>
        <w:spacing w:after="60"/>
        <w:ind w:left="1985" w:hanging="1985"/>
        <w:rPr>
          <w:b/>
          <w:sz w:val="22"/>
          <w:szCs w:val="22"/>
        </w:rPr>
      </w:pPr>
      <w:r w:rsidRPr="00383545">
        <w:rPr>
          <w:b/>
          <w:sz w:val="22"/>
          <w:szCs w:val="22"/>
        </w:rPr>
        <w:t>Send any reply LS to:</w:t>
      </w:r>
      <w:r w:rsidRPr="00383545">
        <w:rPr>
          <w:b/>
          <w:sz w:val="22"/>
          <w:szCs w:val="22"/>
        </w:rPr>
        <w:tab/>
        <w:t xml:space="preserve">3GPP Liaisons Coordinator, </w:t>
      </w:r>
      <w:hyperlink r:id="rId15" w:history="1">
        <w:r w:rsidRPr="00383545">
          <w:rPr>
            <w:rStyle w:val="Hyperlink"/>
            <w:b/>
            <w:sz w:val="22"/>
            <w:szCs w:val="22"/>
          </w:rPr>
          <w:t>mailto:3GPPLiaison@etsi.org</w:t>
        </w:r>
      </w:hyperlink>
    </w:p>
    <w:p w14:paraId="0328C239" w14:textId="77777777" w:rsidR="009F3517" w:rsidRDefault="009F3517" w:rsidP="009F3517">
      <w:pPr>
        <w:spacing w:after="60"/>
        <w:ind w:left="1985" w:hanging="1985"/>
        <w:rPr>
          <w:b/>
        </w:rPr>
      </w:pPr>
    </w:p>
    <w:p w14:paraId="4DAFBBA1" w14:textId="77777777" w:rsidR="009F3517" w:rsidRDefault="009F3517" w:rsidP="009F3517">
      <w:pPr>
        <w:spacing w:after="60"/>
        <w:ind w:left="1985" w:hanging="1985"/>
        <w:rPr>
          <w:bCs/>
        </w:rPr>
      </w:pPr>
      <w:r>
        <w:rPr>
          <w:b/>
        </w:rPr>
        <w:t>Attachments:</w:t>
      </w:r>
      <w:r w:rsidR="00A12A3C">
        <w:rPr>
          <w:bCs/>
        </w:rPr>
        <w:tab/>
      </w:r>
      <w:r w:rsidR="003919DD">
        <w:rPr>
          <w:bCs/>
        </w:rPr>
        <w:t>None</w:t>
      </w:r>
    </w:p>
    <w:p w14:paraId="69BDEEC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5A0122C" w14:textId="34A3C21A" w:rsidR="000463BD" w:rsidRDefault="007E1042" w:rsidP="000463BD">
      <w:pPr>
        <w:rPr>
          <w:ins w:id="9" w:author="Huawei" w:date="2021-03-22T10:58:00Z"/>
        </w:rPr>
      </w:pPr>
      <w:r>
        <w:rPr>
          <w:lang w:eastAsia="ko-KR"/>
        </w:rPr>
        <w:t xml:space="preserve">TSG SA thanks </w:t>
      </w:r>
      <w:proofErr w:type="spellStart"/>
      <w:r>
        <w:rPr>
          <w:lang w:eastAsia="ko-KR"/>
        </w:rPr>
        <w:t>MulteFire</w:t>
      </w:r>
      <w:proofErr w:type="spellEnd"/>
      <w:r>
        <w:rPr>
          <w:lang w:eastAsia="ko-KR"/>
        </w:rPr>
        <w:t xml:space="preserve"> Alliance (MFA) on the LS on </w:t>
      </w:r>
      <w:proofErr w:type="spellStart"/>
      <w:r>
        <w:rPr>
          <w:lang w:eastAsia="ko-KR"/>
        </w:rPr>
        <w:t>MulteFire</w:t>
      </w:r>
      <w:proofErr w:type="spellEnd"/>
      <w:r>
        <w:rPr>
          <w:lang w:eastAsia="ko-KR"/>
        </w:rPr>
        <w:t xml:space="preserve"> Alliance PLMN-ID</w:t>
      </w:r>
      <w:r w:rsidR="00EB4C92">
        <w:rPr>
          <w:noProof/>
          <w:lang w:eastAsia="ko-KR"/>
        </w:rPr>
        <w:t>.</w:t>
      </w:r>
      <w:ins w:id="10" w:author="Huawei" w:date="2021-03-22T10:58:00Z">
        <w:r w:rsidR="000463BD" w:rsidRPr="000463BD">
          <w:rPr>
            <w:noProof/>
            <w:lang w:eastAsia="ko-KR"/>
          </w:rPr>
          <w:t xml:space="preserve"> </w:t>
        </w:r>
        <w:r w:rsidR="000463BD">
          <w:rPr>
            <w:noProof/>
            <w:lang w:eastAsia="ko-KR"/>
          </w:rPr>
          <w:t>The LS states a condition from the ITU-T for using the MFA PLMN-ID in networks that based on technical standards that were developed by 3GPP:</w:t>
        </w:r>
      </w:ins>
    </w:p>
    <w:p w14:paraId="08E5F289" w14:textId="77777777" w:rsidR="000463BD" w:rsidRDefault="000463BD" w:rsidP="000463BD">
      <w:pPr>
        <w:pStyle w:val="Default"/>
        <w:rPr>
          <w:ins w:id="11" w:author="Huawei" w:date="2021-03-22T10:58:00Z"/>
        </w:rPr>
      </w:pPr>
    </w:p>
    <w:p w14:paraId="78962F5C" w14:textId="4197AF0B" w:rsidR="000463BD" w:rsidRPr="00E77158" w:rsidRDefault="000463BD" w:rsidP="000463BD">
      <w:pPr>
        <w:rPr>
          <w:ins w:id="12" w:author="Huawei" w:date="2021-03-22T10:58:00Z"/>
        </w:rPr>
      </w:pPr>
      <w:ins w:id="13" w:author="Huawei" w:date="2021-03-22T10:58:00Z">
        <w:r w:rsidRPr="00E77158">
          <w:t xml:space="preserve"> </w:t>
        </w:r>
      </w:ins>
      <w:ins w:id="14" w:author="Qualcomm-HZ-143" w:date="2021-03-23T16:21:00Z">
        <w:r w:rsidR="005175E7">
          <w:t>“</w:t>
        </w:r>
      </w:ins>
      <w:ins w:id="15" w:author="Huawei" w:date="2021-03-22T10:58:00Z">
        <w:r w:rsidRPr="00E77158">
          <w:t>If the requested resources will be used in networks that are based on technical standards or specifications developed by another ROIO/SDO, the applicant shall affirm and provide evidence that there exists mutual consent between the applicant and the other ROIO/SDO regarding the usage of the requested resources for the ROIO/SDO-specified networks</w:t>
        </w:r>
      </w:ins>
      <w:ins w:id="16" w:author="Qualcomm-HZ-143" w:date="2021-03-23T16:22:00Z">
        <w:r w:rsidR="005175E7">
          <w:t>”</w:t>
        </w:r>
      </w:ins>
      <w:ins w:id="17" w:author="Huawei" w:date="2021-03-22T10:58:00Z">
        <w:r w:rsidRPr="00E77158">
          <w:t xml:space="preserve"> </w:t>
        </w:r>
      </w:ins>
    </w:p>
    <w:p w14:paraId="40666E25" w14:textId="3AC687C8" w:rsidR="00EB4C92" w:rsidRDefault="00EB4C92" w:rsidP="00EB4C92">
      <w:pPr>
        <w:rPr>
          <w:noProof/>
          <w:lang w:eastAsia="ko-KR"/>
        </w:rPr>
      </w:pPr>
    </w:p>
    <w:p w14:paraId="6F3C0471" w14:textId="12DD573E" w:rsidR="002D2031" w:rsidRDefault="002D2031" w:rsidP="00EB4C92">
      <w:pPr>
        <w:rPr>
          <w:noProof/>
          <w:lang w:eastAsia="ko-KR"/>
        </w:rPr>
      </w:pPr>
      <w:r w:rsidRPr="009617A3">
        <w:rPr>
          <w:b/>
          <w:bCs/>
          <w:noProof/>
          <w:u w:val="single"/>
          <w:lang w:eastAsia="ko-KR"/>
        </w:rPr>
        <w:t>Question</w:t>
      </w:r>
      <w:r>
        <w:rPr>
          <w:noProof/>
          <w:lang w:eastAsia="ko-KR"/>
        </w:rPr>
        <w:t xml:space="preserve">: </w:t>
      </w:r>
      <w:r w:rsidRPr="002D2031">
        <w:rPr>
          <w:noProof/>
          <w:lang w:eastAsia="ko-KR"/>
        </w:rPr>
        <w:t>MFA would like to ask for 3GPP to confirm the potential use of the MFA PLMN-ID on 3GPP NR Private Networks.</w:t>
      </w:r>
    </w:p>
    <w:p w14:paraId="158F3B79" w14:textId="3D442EE6" w:rsidR="00740EAC" w:rsidRDefault="002D2031" w:rsidP="009D3C51">
      <w:pPr>
        <w:rPr>
          <w:noProof/>
          <w:lang w:eastAsia="ko-KR"/>
        </w:rPr>
      </w:pPr>
      <w:r>
        <w:rPr>
          <w:noProof/>
          <w:lang w:eastAsia="ko-KR"/>
        </w:rPr>
        <w:t>[</w:t>
      </w:r>
      <w:r w:rsidRPr="009617A3">
        <w:rPr>
          <w:b/>
          <w:bCs/>
          <w:noProof/>
          <w:lang w:eastAsia="ko-KR"/>
        </w:rPr>
        <w:t>TSG SA answer</w:t>
      </w:r>
      <w:r>
        <w:rPr>
          <w:noProof/>
          <w:lang w:eastAsia="ko-KR"/>
        </w:rPr>
        <w:t xml:space="preserve">]: </w:t>
      </w:r>
      <w:ins w:id="18" w:author="Huawei" w:date="2021-03-22T10:58:00Z">
        <w:r w:rsidR="000463BD">
          <w:rPr>
            <w:noProof/>
            <w:lang w:eastAsia="ko-KR"/>
          </w:rPr>
          <w:t xml:space="preserve">It is not within 3GPP mandate to give </w:t>
        </w:r>
        <w:del w:id="19" w:author="Qualcomm-HZ-143" w:date="2021-03-23T16:31:00Z">
          <w:r w:rsidR="000463BD" w:rsidDel="00624BE4">
            <w:rPr>
              <w:noProof/>
              <w:lang w:eastAsia="ko-KR"/>
            </w:rPr>
            <w:delText xml:space="preserve">such </w:delText>
          </w:r>
        </w:del>
        <w:r w:rsidR="000463BD">
          <w:rPr>
            <w:noProof/>
            <w:lang w:eastAsia="ko-KR"/>
          </w:rPr>
          <w:t>a consent to MFA or other organizations to use their PLMN-ID on 5G NR private networks. However, 3GPP TSG SA can confirm that i</w:t>
        </w:r>
      </w:ins>
      <w:del w:id="20" w:author="Huawei" w:date="2021-03-22T10:58:00Z">
        <w:r w:rsidR="009D3C51" w:rsidDel="000463BD">
          <w:rPr>
            <w:noProof/>
            <w:lang w:eastAsia="ko-KR"/>
          </w:rPr>
          <w:delText>I</w:delText>
        </w:r>
      </w:del>
      <w:r w:rsidR="009D3C51">
        <w:rPr>
          <w:noProof/>
          <w:lang w:eastAsia="ko-KR"/>
        </w:rPr>
        <w:t xml:space="preserve">n current 3GPP </w:t>
      </w:r>
      <w:r w:rsidR="00B734AA">
        <w:rPr>
          <w:noProof/>
          <w:lang w:eastAsia="ko-KR"/>
        </w:rPr>
        <w:t xml:space="preserve">specifications, </w:t>
      </w:r>
      <w:del w:id="21" w:author="Huawei" w:date="2021-03-22T10:59:00Z">
        <w:r w:rsidR="00B734AA" w:rsidDel="000463BD">
          <w:rPr>
            <w:noProof/>
            <w:lang w:eastAsia="ko-KR"/>
          </w:rPr>
          <w:delText>TSG SA is not aware of any</w:delText>
        </w:r>
      </w:del>
      <w:ins w:id="22" w:author="Qualcomm-HZ-143" w:date="2021-03-23T16:27:00Z">
        <w:r w:rsidR="00282DC6">
          <w:rPr>
            <w:noProof/>
            <w:lang w:eastAsia="ko-KR"/>
          </w:rPr>
          <w:t>t</w:t>
        </w:r>
      </w:ins>
      <w:ins w:id="23" w:author="Huawei" w:date="2021-03-22T10:59:00Z">
        <w:del w:id="24" w:author="Qualcomm-HZ-143" w:date="2021-03-23T16:27:00Z">
          <w:r w:rsidR="000463BD" w:rsidDel="00282DC6">
            <w:rPr>
              <w:noProof/>
              <w:lang w:eastAsia="ko-KR"/>
            </w:rPr>
            <w:delText>T</w:delText>
          </w:r>
        </w:del>
        <w:r w:rsidR="000463BD">
          <w:rPr>
            <w:noProof/>
            <w:lang w:eastAsia="ko-KR"/>
          </w:rPr>
          <w:t>here is no</w:t>
        </w:r>
      </w:ins>
      <w:r w:rsidR="009D3C51" w:rsidRPr="009D3C51">
        <w:rPr>
          <w:noProof/>
          <w:lang w:eastAsia="ko-KR"/>
        </w:rPr>
        <w:t xml:space="preserve"> limitation to use any PLMN-ID for SNPN</w:t>
      </w:r>
      <w:r w:rsidR="00B734AA">
        <w:rPr>
          <w:noProof/>
          <w:lang w:eastAsia="ko-KR"/>
        </w:rPr>
        <w:t>s</w:t>
      </w:r>
      <w:ins w:id="25" w:author="Qualcomm-HZ-143" w:date="2021-03-23T16:28:00Z">
        <w:r w:rsidR="005467AB">
          <w:rPr>
            <w:noProof/>
            <w:lang w:eastAsia="ko-KR"/>
          </w:rPr>
          <w:t xml:space="preserve">. </w:t>
        </w:r>
      </w:ins>
      <w:del w:id="26" w:author="Qualcomm-HZ-143" w:date="2021-03-23T16:28:00Z">
        <w:r w:rsidR="0004651A" w:rsidDel="005467AB">
          <w:rPr>
            <w:noProof/>
            <w:lang w:eastAsia="ko-KR"/>
          </w:rPr>
          <w:delText xml:space="preserve"> </w:delText>
        </w:r>
      </w:del>
      <w:del w:id="27" w:author="Qualcomm-HZ-143" w:date="2021-03-23T16:27:00Z">
        <w:r w:rsidR="0004651A" w:rsidDel="00282DC6">
          <w:rPr>
            <w:noProof/>
            <w:lang w:eastAsia="ko-KR"/>
          </w:rPr>
          <w:delText>that are</w:delText>
        </w:r>
      </w:del>
      <w:del w:id="28" w:author="Qualcomm-HZ-143" w:date="2021-03-23T16:28:00Z">
        <w:r w:rsidR="0004651A" w:rsidDel="005467AB">
          <w:rPr>
            <w:noProof/>
            <w:lang w:eastAsia="ko-KR"/>
          </w:rPr>
          <w:delText xml:space="preserve"> defined by 3GPP since release 16</w:delText>
        </w:r>
        <w:r w:rsidR="00B734AA" w:rsidDel="005467AB">
          <w:rPr>
            <w:noProof/>
            <w:lang w:eastAsia="ko-KR"/>
          </w:rPr>
          <w:delText xml:space="preserve">. </w:delText>
        </w:r>
      </w:del>
      <w:r w:rsidR="006D2D10">
        <w:rPr>
          <w:noProof/>
          <w:lang w:eastAsia="ko-KR"/>
        </w:rPr>
        <w:t>Since release 16, t</w:t>
      </w:r>
      <w:r w:rsidR="005B2031">
        <w:rPr>
          <w:noProof/>
          <w:lang w:eastAsia="ko-KR"/>
        </w:rPr>
        <w:t xml:space="preserve">he </w:t>
      </w:r>
      <w:r w:rsidR="009D3C51" w:rsidRPr="009D3C51">
        <w:rPr>
          <w:noProof/>
          <w:lang w:eastAsia="ko-KR"/>
        </w:rPr>
        <w:t xml:space="preserve">following </w:t>
      </w:r>
      <w:r w:rsidR="0004651A">
        <w:rPr>
          <w:noProof/>
          <w:lang w:eastAsia="ko-KR"/>
        </w:rPr>
        <w:t xml:space="preserve">related </w:t>
      </w:r>
      <w:r w:rsidR="005B2031">
        <w:rPr>
          <w:noProof/>
          <w:lang w:eastAsia="ko-KR"/>
        </w:rPr>
        <w:t>text is defined</w:t>
      </w:r>
      <w:r w:rsidR="009D3C51" w:rsidRPr="009D3C51">
        <w:rPr>
          <w:noProof/>
          <w:lang w:eastAsia="ko-KR"/>
        </w:rPr>
        <w:t xml:space="preserve"> in TS 23.501</w:t>
      </w:r>
      <w:r w:rsidR="00740EAC">
        <w:rPr>
          <w:noProof/>
          <w:lang w:eastAsia="ko-KR"/>
        </w:rPr>
        <w:t xml:space="preserve"> clause 5.30.2.1</w:t>
      </w:r>
      <w:r w:rsidR="009D3C51" w:rsidRPr="009D3C51">
        <w:rPr>
          <w:noProof/>
          <w:lang w:eastAsia="ko-KR"/>
        </w:rPr>
        <w:t>:</w:t>
      </w:r>
    </w:p>
    <w:p w14:paraId="3E2E8CEE" w14:textId="77777777" w:rsidR="002E2807" w:rsidRPr="002E2807" w:rsidRDefault="002E2807" w:rsidP="002E2807">
      <w:pPr>
        <w:pStyle w:val="Heading4"/>
        <w:rPr>
          <w:i/>
          <w:iCs/>
        </w:rPr>
      </w:pPr>
      <w:bookmarkStart w:id="29" w:name="_Toc51769464"/>
      <w:bookmarkStart w:id="30" w:name="_Toc59095816"/>
      <w:r w:rsidRPr="002E2807">
        <w:rPr>
          <w:i/>
          <w:iCs/>
        </w:rPr>
        <w:t>5.30.2.1</w:t>
      </w:r>
      <w:r w:rsidRPr="002E2807">
        <w:rPr>
          <w:i/>
          <w:iCs/>
        </w:rPr>
        <w:tab/>
        <w:t>Identifiers</w:t>
      </w:r>
      <w:bookmarkEnd w:id="29"/>
      <w:bookmarkEnd w:id="30"/>
    </w:p>
    <w:p w14:paraId="4B511A3A" w14:textId="6EFD4BD1" w:rsidR="009D3C51" w:rsidRPr="002E2807" w:rsidRDefault="00740EAC" w:rsidP="009D3C51">
      <w:pPr>
        <w:rPr>
          <w:i/>
          <w:iCs/>
          <w:noProof/>
          <w:lang w:eastAsia="ko-KR"/>
        </w:rPr>
      </w:pPr>
      <w:r w:rsidRPr="002E2807">
        <w:rPr>
          <w:i/>
          <w:iCs/>
          <w:noProof/>
          <w:lang w:eastAsia="ko-KR"/>
        </w:rPr>
        <w:t>The PLMN ID used for SNPNs is not required to be unique</w:t>
      </w:r>
      <w:r w:rsidR="009D3C51" w:rsidRPr="002E2807">
        <w:rPr>
          <w:i/>
          <w:iCs/>
          <w:noProof/>
          <w:lang w:eastAsia="ko-KR"/>
        </w:rPr>
        <w:t xml:space="preserve"> </w:t>
      </w:r>
    </w:p>
    <w:p w14:paraId="04F6DB9F" w14:textId="03BB54D6" w:rsidR="002D2031" w:rsidRDefault="009D3C51" w:rsidP="009D3C51">
      <w:pPr>
        <w:rPr>
          <w:i/>
          <w:iCs/>
          <w:noProof/>
          <w:lang w:eastAsia="ko-KR"/>
        </w:rPr>
      </w:pPr>
      <w:r w:rsidRPr="002E2807">
        <w:rPr>
          <w:i/>
          <w:iCs/>
          <w:noProof/>
          <w:lang w:eastAsia="ko-KR"/>
        </w:rPr>
        <w:t>NOTE 1:The PLMN ID used for SNPNs is not required to be unique. PLMN IDs reserved for use by private networks can be used for non-public networks, e.g. based on mobile country code (MCC) 999 as assigned by ITU [78]). Alternatively, a PLMN operator can use its own PLMN IDs for SNPN(s) along with NID(s), but registration in a PLMN and mobility between a PLMN and an SNPN are not supported using an SNPN subscription given that the SNPNs are not relying on network functions provided by the PLMN.</w:t>
      </w:r>
    </w:p>
    <w:p w14:paraId="44B249F8" w14:textId="38EA66C7" w:rsidR="002E2807" w:rsidRDefault="002E2807" w:rsidP="009D3C51">
      <w:pPr>
        <w:rPr>
          <w:ins w:id="31" w:author="Huawei" w:date="2021-03-22T11:00:00Z"/>
          <w:noProof/>
          <w:lang w:eastAsia="ko-KR"/>
        </w:rPr>
      </w:pPr>
      <w:r>
        <w:rPr>
          <w:noProof/>
          <w:lang w:eastAsia="ko-KR"/>
        </w:rPr>
        <w:t>[…]</w:t>
      </w:r>
    </w:p>
    <w:p w14:paraId="7805D920" w14:textId="2C1696A7" w:rsidR="000463BD" w:rsidRPr="000463BD" w:rsidRDefault="000463BD" w:rsidP="000463BD">
      <w:pPr>
        <w:rPr>
          <w:ins w:id="32" w:author="Huawei" w:date="2021-03-22T11:00:00Z"/>
          <w:noProof/>
          <w:lang w:eastAsia="ko-KR"/>
        </w:rPr>
      </w:pPr>
      <w:ins w:id="33" w:author="Huawei" w:date="2021-03-22T11:00:00Z">
        <w:r>
          <w:rPr>
            <w:noProof/>
            <w:lang w:eastAsia="ko-KR"/>
          </w:rPr>
          <w:t xml:space="preserve">Given the above 3GPP TSG SA would like to stress </w:t>
        </w:r>
        <w:del w:id="34" w:author="Nokia" w:date="2021-03-24T13:33:00Z">
          <w:r w:rsidDel="0067407D">
            <w:rPr>
              <w:noProof/>
              <w:lang w:eastAsia="ko-KR"/>
            </w:rPr>
            <w:delText xml:space="preserve">that </w:delText>
          </w:r>
        </w:del>
        <w:r>
          <w:rPr>
            <w:noProof/>
            <w:lang w:eastAsia="ko-KR"/>
          </w:rPr>
          <w:t>other PLMN-ID</w:t>
        </w:r>
      </w:ins>
      <w:ins w:id="35" w:author="Nokia" w:date="2021-03-24T13:29:00Z">
        <w:r w:rsidR="0067407D">
          <w:rPr>
            <w:noProof/>
            <w:lang w:eastAsia="ko-KR"/>
          </w:rPr>
          <w:t>,</w:t>
        </w:r>
      </w:ins>
      <w:ins w:id="36" w:author="Qualcomm-HZ-143" w:date="2021-03-23T16:30:00Z">
        <w:r w:rsidR="00044B49">
          <w:rPr>
            <w:noProof/>
            <w:lang w:eastAsia="ko-KR"/>
          </w:rPr>
          <w:t xml:space="preserve"> e.g.</w:t>
        </w:r>
      </w:ins>
      <w:ins w:id="37" w:author="Nokia" w:date="2021-03-24T13:29:00Z">
        <w:r w:rsidR="0067407D">
          <w:rPr>
            <w:noProof/>
            <w:lang w:eastAsia="ko-KR"/>
          </w:rPr>
          <w:t xml:space="preserve"> the</w:t>
        </w:r>
      </w:ins>
      <w:ins w:id="38" w:author="Qualcomm-HZ-143" w:date="2021-03-23T16:30:00Z">
        <w:del w:id="39" w:author="Nokia" w:date="2021-03-24T13:29:00Z">
          <w:r w:rsidR="00044B49" w:rsidDel="0067407D">
            <w:rPr>
              <w:noProof/>
              <w:lang w:eastAsia="ko-KR"/>
            </w:rPr>
            <w:delText>in</w:delText>
          </w:r>
        </w:del>
        <w:r w:rsidR="00044B49">
          <w:rPr>
            <w:noProof/>
            <w:lang w:eastAsia="ko-KR"/>
          </w:rPr>
          <w:t xml:space="preserve"> </w:t>
        </w:r>
      </w:ins>
      <w:ins w:id="40" w:author="Nokia" w:date="2021-03-24T13:33:00Z">
        <w:r w:rsidR="0067407D">
          <w:rPr>
            <w:noProof/>
            <w:lang w:eastAsia="ko-KR"/>
          </w:rPr>
          <w:t xml:space="preserve">PLMN IDs with </w:t>
        </w:r>
      </w:ins>
      <w:ins w:id="41" w:author="Qualcomm-HZ-143" w:date="2021-03-23T16:30:00Z">
        <w:r w:rsidR="00044B49">
          <w:rPr>
            <w:noProof/>
            <w:lang w:eastAsia="ko-KR"/>
          </w:rPr>
          <w:t>MCC 999</w:t>
        </w:r>
      </w:ins>
      <w:ins w:id="42" w:author="Nokia" w:date="2021-03-24T13:29:00Z">
        <w:r w:rsidR="0067407D">
          <w:rPr>
            <w:noProof/>
            <w:lang w:eastAsia="ko-KR"/>
          </w:rPr>
          <w:t>,</w:t>
        </w:r>
      </w:ins>
      <w:ins w:id="43" w:author="Huawei" w:date="2021-03-22T11:00:00Z">
        <w:r>
          <w:rPr>
            <w:noProof/>
            <w:lang w:eastAsia="ko-KR"/>
          </w:rPr>
          <w:t xml:space="preserve"> are equally valid options for </w:t>
        </w:r>
      </w:ins>
      <w:ins w:id="44" w:author="Nokia" w:date="2021-03-24T13:29:00Z">
        <w:r w:rsidR="0067407D">
          <w:rPr>
            <w:noProof/>
            <w:lang w:eastAsia="ko-KR"/>
          </w:rPr>
          <w:t>5G NR private networks</w:t>
        </w:r>
        <w:r w:rsidR="0067407D" w:rsidDel="0067407D">
          <w:rPr>
            <w:noProof/>
            <w:lang w:eastAsia="ko-KR"/>
          </w:rPr>
          <w:t xml:space="preserve"> </w:t>
        </w:r>
      </w:ins>
      <w:ins w:id="45" w:author="Huawei" w:date="2021-03-22T11:00:00Z">
        <w:del w:id="46" w:author="Nokia" w:date="2021-03-24T13:29:00Z">
          <w:r w:rsidDel="0067407D">
            <w:rPr>
              <w:noProof/>
              <w:lang w:eastAsia="ko-KR"/>
            </w:rPr>
            <w:delText xml:space="preserve">5G </w:delText>
          </w:r>
        </w:del>
      </w:ins>
      <w:ins w:id="47" w:author="Huawei" w:date="2021-03-23T10:31:00Z">
        <w:del w:id="48" w:author="Nokia" w:date="2021-03-24T13:29:00Z">
          <w:r w:rsidR="00EA51CF" w:rsidDel="0067407D">
            <w:rPr>
              <w:noProof/>
              <w:lang w:eastAsia="ko-KR"/>
            </w:rPr>
            <w:delText>SNPN</w:delText>
          </w:r>
        </w:del>
      </w:ins>
      <w:ins w:id="49" w:author="Huawei" w:date="2021-03-22T11:00:00Z">
        <w:del w:id="50" w:author="Nokia" w:date="2021-03-24T13:29:00Z">
          <w:r w:rsidDel="0067407D">
            <w:rPr>
              <w:noProof/>
              <w:lang w:eastAsia="ko-KR"/>
            </w:rPr>
            <w:delText xml:space="preserve"> </w:delText>
          </w:r>
        </w:del>
        <w:r>
          <w:rPr>
            <w:noProof/>
            <w:lang w:eastAsia="ko-KR"/>
          </w:rPr>
          <w:t xml:space="preserve">deployments. Furthermore, TSG SA would like to confirm </w:t>
        </w:r>
        <w:del w:id="51" w:author="Nokia" w:date="2021-03-24T13:31:00Z">
          <w:r w:rsidDel="0067407D">
            <w:rPr>
              <w:noProof/>
              <w:lang w:eastAsia="ko-KR"/>
            </w:rPr>
            <w:delText xml:space="preserve">with MFA that they do not intend to revise or modify the </w:delText>
          </w:r>
        </w:del>
      </w:ins>
      <w:ins w:id="52" w:author="Nokia" w:date="2021-03-24T13:31:00Z">
        <w:r w:rsidR="0067407D">
          <w:rPr>
            <w:noProof/>
            <w:lang w:eastAsia="ko-KR"/>
          </w:rPr>
          <w:t xml:space="preserve">there is no need to modify </w:t>
        </w:r>
      </w:ins>
      <w:ins w:id="53" w:author="Huawei" w:date="2021-03-22T11:00:00Z">
        <w:r>
          <w:rPr>
            <w:noProof/>
            <w:lang w:eastAsia="ko-KR"/>
          </w:rPr>
          <w:t>3GPP specifications f</w:t>
        </w:r>
        <w:del w:id="54" w:author="Nokia" w:date="2021-03-24T13:32:00Z">
          <w:r w:rsidDel="0067407D">
            <w:rPr>
              <w:noProof/>
              <w:lang w:eastAsia="ko-KR"/>
            </w:rPr>
            <w:delText xml:space="preserve">or their 5G </w:delText>
          </w:r>
        </w:del>
      </w:ins>
      <w:ins w:id="55" w:author="Huawei" w:date="2021-03-23T10:32:00Z">
        <w:del w:id="56" w:author="Nokia" w:date="2021-03-24T13:32:00Z">
          <w:r w:rsidR="00897915" w:rsidDel="0067407D">
            <w:rPr>
              <w:noProof/>
              <w:lang w:eastAsia="ko-KR"/>
            </w:rPr>
            <w:delText xml:space="preserve">NR </w:delText>
          </w:r>
        </w:del>
      </w:ins>
      <w:ins w:id="57" w:author="Huawei" w:date="2021-03-22T11:00:00Z">
        <w:del w:id="58" w:author="Nokia" w:date="2021-03-24T13:32:00Z">
          <w:r w:rsidDel="0067407D">
            <w:rPr>
              <w:noProof/>
              <w:lang w:eastAsia="ko-KR"/>
            </w:rPr>
            <w:delText>deployments</w:delText>
          </w:r>
        </w:del>
      </w:ins>
      <w:ins w:id="59" w:author="Nokia" w:date="2021-03-24T13:32:00Z">
        <w:r w:rsidR="0067407D">
          <w:rPr>
            <w:noProof/>
            <w:lang w:eastAsia="ko-KR"/>
          </w:rPr>
          <w:t>in order to broadcast the MFA</w:t>
        </w:r>
      </w:ins>
      <w:ins w:id="60" w:author="Nokia" w:date="2021-03-24T13:33:00Z">
        <w:r w:rsidR="0067407D">
          <w:rPr>
            <w:noProof/>
            <w:lang w:eastAsia="ko-KR"/>
          </w:rPr>
          <w:t xml:space="preserve"> PLMN ID</w:t>
        </w:r>
      </w:ins>
      <w:ins w:id="61" w:author="Huawei" w:date="2021-03-22T11:00:00Z">
        <w:r>
          <w:rPr>
            <w:noProof/>
            <w:lang w:eastAsia="ko-KR"/>
          </w:rPr>
          <w:t>.</w:t>
        </w:r>
      </w:ins>
    </w:p>
    <w:p w14:paraId="4B541B9A" w14:textId="77777777" w:rsidR="000463BD" w:rsidRDefault="000463BD" w:rsidP="009D3C51">
      <w:pPr>
        <w:rPr>
          <w:noProof/>
          <w:lang w:eastAsia="ko-KR"/>
        </w:rPr>
      </w:pPr>
    </w:p>
    <w:p w14:paraId="349C457A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A223076" w14:textId="0F6D5AA8" w:rsidR="00B97703" w:rsidRPr="009F3517" w:rsidRDefault="00B97703" w:rsidP="00767FC1">
      <w:pPr>
        <w:rPr>
          <w:b/>
        </w:rPr>
      </w:pPr>
      <w:r w:rsidRPr="009F3517">
        <w:rPr>
          <w:b/>
        </w:rPr>
        <w:t>To</w:t>
      </w:r>
      <w:r w:rsidR="000F6242" w:rsidRPr="009F3517">
        <w:rPr>
          <w:b/>
        </w:rPr>
        <w:t xml:space="preserve"> </w:t>
      </w:r>
      <w:proofErr w:type="spellStart"/>
      <w:r w:rsidR="00CD28B6">
        <w:rPr>
          <w:b/>
        </w:rPr>
        <w:t>MulteFire</w:t>
      </w:r>
      <w:proofErr w:type="spellEnd"/>
      <w:r w:rsidR="00CD28B6">
        <w:rPr>
          <w:b/>
        </w:rPr>
        <w:t xml:space="preserve"> Alliance</w:t>
      </w:r>
    </w:p>
    <w:p w14:paraId="3CAA0239" w14:textId="73138289" w:rsidR="004944E4" w:rsidRDefault="00B97703" w:rsidP="004944E4">
      <w:pPr>
        <w:ind w:left="993" w:hanging="993"/>
      </w:pPr>
      <w:r>
        <w:rPr>
          <w:b/>
        </w:rPr>
        <w:t xml:space="preserve">ACTION: </w:t>
      </w:r>
      <w:r w:rsidRPr="000F6242">
        <w:rPr>
          <w:b/>
          <w:color w:val="0070C0"/>
        </w:rPr>
        <w:tab/>
      </w:r>
      <w:r w:rsidR="00CD28B6">
        <w:t xml:space="preserve">TSG SA asks </w:t>
      </w:r>
      <w:proofErr w:type="spellStart"/>
      <w:r w:rsidR="00CD28B6">
        <w:t>MulteFire</w:t>
      </w:r>
      <w:proofErr w:type="spellEnd"/>
      <w:r w:rsidR="00CD28B6">
        <w:t xml:space="preserve"> Alliance to take the above information into account</w:t>
      </w:r>
      <w:ins w:id="62" w:author="Huawei" w:date="2021-03-22T11:00:00Z">
        <w:r w:rsidR="000463BD">
          <w:t xml:space="preserve"> </w:t>
        </w:r>
        <w:del w:id="63" w:author="Nokia" w:date="2021-03-24T13:34:00Z">
          <w:r w:rsidR="000463BD" w:rsidDel="0067407D">
            <w:delText xml:space="preserve">and would like to confirm with MFA that they do not intend to revise or modify the 3GPP specifications for their 5G </w:delText>
          </w:r>
        </w:del>
      </w:ins>
      <w:ins w:id="64" w:author="Huawei" w:date="2021-03-23T10:29:00Z">
        <w:del w:id="65" w:author="Nokia" w:date="2021-03-24T13:34:00Z">
          <w:r w:rsidR="00EA51CF" w:rsidDel="0067407D">
            <w:delText xml:space="preserve">NR </w:delText>
          </w:r>
        </w:del>
      </w:ins>
      <w:ins w:id="66" w:author="Huawei" w:date="2021-03-22T11:00:00Z">
        <w:del w:id="67" w:author="Nokia" w:date="2021-03-24T13:34:00Z">
          <w:r w:rsidR="000463BD" w:rsidDel="0067407D">
            <w:delText>deployment</w:delText>
          </w:r>
        </w:del>
      </w:ins>
      <w:del w:id="68" w:author="Nokia" w:date="2021-03-24T13:34:00Z">
        <w:r w:rsidR="00EB4C92" w:rsidRPr="00EB4C92" w:rsidDel="0067407D">
          <w:delText>.</w:delText>
        </w:r>
        <w:r w:rsidR="00EB4C92" w:rsidDel="0067407D">
          <w:delText xml:space="preserve"> </w:delText>
        </w:r>
      </w:del>
    </w:p>
    <w:p w14:paraId="61241900" w14:textId="3B0F6588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EE53C1">
        <w:rPr>
          <w:rFonts w:cs="Arial"/>
          <w:szCs w:val="36"/>
        </w:rPr>
        <w:t xml:space="preserve">SA </w:t>
      </w:r>
      <w:del w:id="69" w:author="Qualcomm-HZ-143" w:date="2021-03-23T16:30:00Z">
        <w:r w:rsidR="00EE53C1" w:rsidDel="00BD3F8B">
          <w:rPr>
            <w:rFonts w:cs="Arial"/>
            <w:szCs w:val="36"/>
          </w:rPr>
          <w:delText>WG2</w:delText>
        </w:r>
        <w:r w:rsidR="000F6242" w:rsidDel="00BD3F8B">
          <w:rPr>
            <w:szCs w:val="36"/>
          </w:rPr>
          <w:delText xml:space="preserve"> </w:delText>
        </w:r>
      </w:del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40DFFC1A" w14:textId="77777777" w:rsidR="008F0739" w:rsidRDefault="008F0739" w:rsidP="008F0739">
      <w:r>
        <w:t xml:space="preserve">See latest meeting information in this webpage: </w:t>
      </w:r>
      <w:hyperlink r:id="rId16" w:history="1">
        <w:r w:rsidR="00EB4C92" w:rsidRPr="005E2FE4">
          <w:rPr>
            <w:rStyle w:val="Hyperlink"/>
          </w:rPr>
          <w:t>https://www.3gpp.org/DynaReport/Meetings-SP.htm</w:t>
        </w:r>
      </w:hyperlink>
    </w:p>
    <w:p w14:paraId="6BD748E2" w14:textId="77777777" w:rsidR="00EB4C92" w:rsidRDefault="00EB4C92" w:rsidP="008F0739"/>
    <w:p w14:paraId="3D140555" w14:textId="77777777" w:rsidR="008F0739" w:rsidRDefault="008F0739" w:rsidP="008F0739"/>
    <w:p w14:paraId="441D51D7" w14:textId="77777777" w:rsidR="008F0739" w:rsidRDefault="008F0739" w:rsidP="004E5FE6"/>
    <w:p w14:paraId="33D97548" w14:textId="77777777" w:rsidR="00EA37A1" w:rsidRDefault="00EA37A1" w:rsidP="00F17876"/>
    <w:p w14:paraId="38750C45" w14:textId="77777777" w:rsidR="00EF1E13" w:rsidRDefault="00EF1E13" w:rsidP="00C446AA"/>
    <w:p w14:paraId="7D6486FC" w14:textId="77777777" w:rsidR="00C446AA" w:rsidRDefault="00C446AA" w:rsidP="004C79A5"/>
    <w:p w14:paraId="149B5C2C" w14:textId="77777777" w:rsidR="002A4237" w:rsidRDefault="002A4237" w:rsidP="004D5E79"/>
    <w:p w14:paraId="272BC9BF" w14:textId="77777777" w:rsidR="00844CBC" w:rsidRPr="00966940" w:rsidRDefault="00844CBC" w:rsidP="00A97E23">
      <w:pPr>
        <w:rPr>
          <w:vertAlign w:val="subscript"/>
        </w:rPr>
      </w:pPr>
    </w:p>
    <w:p w14:paraId="55E75BFC" w14:textId="77777777" w:rsidR="004A1524" w:rsidRPr="00966940" w:rsidRDefault="004A1524" w:rsidP="004A1524">
      <w:pPr>
        <w:rPr>
          <w:vertAlign w:val="subscript"/>
        </w:rPr>
      </w:pPr>
    </w:p>
    <w:p w14:paraId="27C0A3D9" w14:textId="77777777" w:rsidR="002D383A" w:rsidRPr="00966940" w:rsidRDefault="002D383A" w:rsidP="00767FC1">
      <w:pPr>
        <w:rPr>
          <w:vertAlign w:val="subscript"/>
        </w:rPr>
      </w:pPr>
    </w:p>
    <w:sectPr w:rsidR="002D383A" w:rsidRPr="00966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oswarthick" w:initials="D">
    <w:p w14:paraId="245A7262" w14:textId="77777777" w:rsidR="00225A65" w:rsidRDefault="00225A65" w:rsidP="00225A6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5A7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A7262" w16cid:durableId="1C17A1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064D" w14:textId="77777777" w:rsidR="008469F9" w:rsidRDefault="008469F9" w:rsidP="00767FC1">
      <w:r>
        <w:separator/>
      </w:r>
    </w:p>
  </w:endnote>
  <w:endnote w:type="continuationSeparator" w:id="0">
    <w:p w14:paraId="7349D4B5" w14:textId="77777777" w:rsidR="008469F9" w:rsidRDefault="008469F9" w:rsidP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8AF8" w14:textId="77777777" w:rsidR="008469F9" w:rsidRDefault="008469F9" w:rsidP="00767FC1">
      <w:r>
        <w:separator/>
      </w:r>
    </w:p>
  </w:footnote>
  <w:footnote w:type="continuationSeparator" w:id="0">
    <w:p w14:paraId="2A7BC4B3" w14:textId="77777777" w:rsidR="008469F9" w:rsidRDefault="008469F9" w:rsidP="0076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91D"/>
    <w:multiLevelType w:val="hybridMultilevel"/>
    <w:tmpl w:val="561AB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2B86BEB"/>
    <w:multiLevelType w:val="hybridMultilevel"/>
    <w:tmpl w:val="C65EB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287"/>
    <w:multiLevelType w:val="hybridMultilevel"/>
    <w:tmpl w:val="E4644D22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09235A4"/>
    <w:multiLevelType w:val="hybridMultilevel"/>
    <w:tmpl w:val="E416A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C532F9D"/>
    <w:multiLevelType w:val="hybridMultilevel"/>
    <w:tmpl w:val="9078B52C"/>
    <w:lvl w:ilvl="0" w:tplc="E1B6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A576EA"/>
    <w:multiLevelType w:val="hybridMultilevel"/>
    <w:tmpl w:val="EDB84222"/>
    <w:lvl w:ilvl="0" w:tplc="F1EC8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3008"/>
    <w:multiLevelType w:val="hybridMultilevel"/>
    <w:tmpl w:val="024A3574"/>
    <w:lvl w:ilvl="0" w:tplc="1D0A5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ualcomm-HZ-143">
    <w15:presenceInfo w15:providerId="None" w15:userId="Qualcomm-HZ-143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308F"/>
    <w:rsid w:val="00003353"/>
    <w:rsid w:val="00017F23"/>
    <w:rsid w:val="0003097C"/>
    <w:rsid w:val="000318D0"/>
    <w:rsid w:val="000352E6"/>
    <w:rsid w:val="00044B49"/>
    <w:rsid w:val="00045B97"/>
    <w:rsid w:val="000463BD"/>
    <w:rsid w:val="0004651A"/>
    <w:rsid w:val="00052481"/>
    <w:rsid w:val="00056DB3"/>
    <w:rsid w:val="00062A92"/>
    <w:rsid w:val="000641B7"/>
    <w:rsid w:val="000C2CF1"/>
    <w:rsid w:val="000D6209"/>
    <w:rsid w:val="000E5CBC"/>
    <w:rsid w:val="000F19AA"/>
    <w:rsid w:val="000F6242"/>
    <w:rsid w:val="00106669"/>
    <w:rsid w:val="001158AD"/>
    <w:rsid w:val="0012151F"/>
    <w:rsid w:val="00132C56"/>
    <w:rsid w:val="001443B5"/>
    <w:rsid w:val="00153476"/>
    <w:rsid w:val="00154897"/>
    <w:rsid w:val="00174B24"/>
    <w:rsid w:val="00176225"/>
    <w:rsid w:val="00185CCA"/>
    <w:rsid w:val="00187924"/>
    <w:rsid w:val="00190180"/>
    <w:rsid w:val="001B03CF"/>
    <w:rsid w:val="001C370D"/>
    <w:rsid w:val="001D269D"/>
    <w:rsid w:val="001F4F21"/>
    <w:rsid w:val="00213E0B"/>
    <w:rsid w:val="00225A65"/>
    <w:rsid w:val="00233B1A"/>
    <w:rsid w:val="00241457"/>
    <w:rsid w:val="002454D1"/>
    <w:rsid w:val="0025450E"/>
    <w:rsid w:val="00275F34"/>
    <w:rsid w:val="00277436"/>
    <w:rsid w:val="00282DC6"/>
    <w:rsid w:val="00285B3A"/>
    <w:rsid w:val="0028659A"/>
    <w:rsid w:val="002A1387"/>
    <w:rsid w:val="002A3B7A"/>
    <w:rsid w:val="002A4237"/>
    <w:rsid w:val="002A6E64"/>
    <w:rsid w:val="002A7C75"/>
    <w:rsid w:val="002B4C1D"/>
    <w:rsid w:val="002C074C"/>
    <w:rsid w:val="002C3E14"/>
    <w:rsid w:val="002D2031"/>
    <w:rsid w:val="002D383A"/>
    <w:rsid w:val="002E2807"/>
    <w:rsid w:val="002F1940"/>
    <w:rsid w:val="002F78DA"/>
    <w:rsid w:val="00310151"/>
    <w:rsid w:val="00323894"/>
    <w:rsid w:val="00335AB2"/>
    <w:rsid w:val="00335C6D"/>
    <w:rsid w:val="00344CD0"/>
    <w:rsid w:val="00357898"/>
    <w:rsid w:val="00357D0F"/>
    <w:rsid w:val="003620EE"/>
    <w:rsid w:val="0036343B"/>
    <w:rsid w:val="00383545"/>
    <w:rsid w:val="00387E0D"/>
    <w:rsid w:val="003919DD"/>
    <w:rsid w:val="00391AAB"/>
    <w:rsid w:val="003959D4"/>
    <w:rsid w:val="003A219A"/>
    <w:rsid w:val="003A2D4A"/>
    <w:rsid w:val="003A5A99"/>
    <w:rsid w:val="003B373A"/>
    <w:rsid w:val="003C3422"/>
    <w:rsid w:val="003C6EF7"/>
    <w:rsid w:val="003D1E75"/>
    <w:rsid w:val="003D4F7C"/>
    <w:rsid w:val="003E6B02"/>
    <w:rsid w:val="00424C0B"/>
    <w:rsid w:val="00427B84"/>
    <w:rsid w:val="00433500"/>
    <w:rsid w:val="00433F71"/>
    <w:rsid w:val="00445B0C"/>
    <w:rsid w:val="00446B43"/>
    <w:rsid w:val="004513A7"/>
    <w:rsid w:val="0046511B"/>
    <w:rsid w:val="00467F13"/>
    <w:rsid w:val="00485837"/>
    <w:rsid w:val="00486957"/>
    <w:rsid w:val="004944E4"/>
    <w:rsid w:val="004953A3"/>
    <w:rsid w:val="004A1524"/>
    <w:rsid w:val="004C1C77"/>
    <w:rsid w:val="004C6ABD"/>
    <w:rsid w:val="004C6B23"/>
    <w:rsid w:val="004C79A5"/>
    <w:rsid w:val="004D0448"/>
    <w:rsid w:val="004D2C8D"/>
    <w:rsid w:val="004D5E79"/>
    <w:rsid w:val="004E3939"/>
    <w:rsid w:val="004E5FE6"/>
    <w:rsid w:val="004F218E"/>
    <w:rsid w:val="004F67A8"/>
    <w:rsid w:val="00512EF0"/>
    <w:rsid w:val="0051432D"/>
    <w:rsid w:val="005175E7"/>
    <w:rsid w:val="005455AF"/>
    <w:rsid w:val="005467AB"/>
    <w:rsid w:val="00552B0D"/>
    <w:rsid w:val="005536A9"/>
    <w:rsid w:val="00555B76"/>
    <w:rsid w:val="005706FA"/>
    <w:rsid w:val="00574E10"/>
    <w:rsid w:val="00580A15"/>
    <w:rsid w:val="005947BE"/>
    <w:rsid w:val="005A45F4"/>
    <w:rsid w:val="005B2031"/>
    <w:rsid w:val="005C6364"/>
    <w:rsid w:val="005D55DD"/>
    <w:rsid w:val="005D6920"/>
    <w:rsid w:val="005E111B"/>
    <w:rsid w:val="005F0A17"/>
    <w:rsid w:val="00615537"/>
    <w:rsid w:val="006218FF"/>
    <w:rsid w:val="00624BE4"/>
    <w:rsid w:val="0062790C"/>
    <w:rsid w:val="00630218"/>
    <w:rsid w:val="0067407D"/>
    <w:rsid w:val="00677898"/>
    <w:rsid w:val="00682F0B"/>
    <w:rsid w:val="006A052B"/>
    <w:rsid w:val="006A60B8"/>
    <w:rsid w:val="006A7350"/>
    <w:rsid w:val="006B3F48"/>
    <w:rsid w:val="006B4EB6"/>
    <w:rsid w:val="006B611D"/>
    <w:rsid w:val="006C1E68"/>
    <w:rsid w:val="006D2D10"/>
    <w:rsid w:val="00715DD6"/>
    <w:rsid w:val="00717A41"/>
    <w:rsid w:val="00726AD7"/>
    <w:rsid w:val="00740EAC"/>
    <w:rsid w:val="007531DC"/>
    <w:rsid w:val="00753F87"/>
    <w:rsid w:val="00754EA6"/>
    <w:rsid w:val="00760EC5"/>
    <w:rsid w:val="00765154"/>
    <w:rsid w:val="00766A98"/>
    <w:rsid w:val="00767FC1"/>
    <w:rsid w:val="007774FA"/>
    <w:rsid w:val="00777A46"/>
    <w:rsid w:val="00781DFB"/>
    <w:rsid w:val="00785D50"/>
    <w:rsid w:val="007D0284"/>
    <w:rsid w:val="007E1042"/>
    <w:rsid w:val="007E5404"/>
    <w:rsid w:val="007F1926"/>
    <w:rsid w:val="007F4F92"/>
    <w:rsid w:val="00830682"/>
    <w:rsid w:val="0083604C"/>
    <w:rsid w:val="008413BE"/>
    <w:rsid w:val="00843F8E"/>
    <w:rsid w:val="00844CBC"/>
    <w:rsid w:val="008469F9"/>
    <w:rsid w:val="00877280"/>
    <w:rsid w:val="00886ACD"/>
    <w:rsid w:val="00897915"/>
    <w:rsid w:val="008B17DC"/>
    <w:rsid w:val="008D772F"/>
    <w:rsid w:val="008E3CAA"/>
    <w:rsid w:val="008F0739"/>
    <w:rsid w:val="008F4BFF"/>
    <w:rsid w:val="009013CE"/>
    <w:rsid w:val="009016FE"/>
    <w:rsid w:val="00912907"/>
    <w:rsid w:val="009142BB"/>
    <w:rsid w:val="009154BE"/>
    <w:rsid w:val="009313DB"/>
    <w:rsid w:val="00942DC4"/>
    <w:rsid w:val="009446BE"/>
    <w:rsid w:val="00947FB0"/>
    <w:rsid w:val="0095091B"/>
    <w:rsid w:val="009617A3"/>
    <w:rsid w:val="00963226"/>
    <w:rsid w:val="00965987"/>
    <w:rsid w:val="00966940"/>
    <w:rsid w:val="009836CD"/>
    <w:rsid w:val="0099279A"/>
    <w:rsid w:val="0099764C"/>
    <w:rsid w:val="009A1183"/>
    <w:rsid w:val="009B5FEF"/>
    <w:rsid w:val="009C4AEE"/>
    <w:rsid w:val="009D3300"/>
    <w:rsid w:val="009D3C51"/>
    <w:rsid w:val="009F3517"/>
    <w:rsid w:val="00A01538"/>
    <w:rsid w:val="00A0795E"/>
    <w:rsid w:val="00A12A3C"/>
    <w:rsid w:val="00A1730E"/>
    <w:rsid w:val="00A21BF8"/>
    <w:rsid w:val="00A34C0D"/>
    <w:rsid w:val="00A37DD3"/>
    <w:rsid w:val="00A528AE"/>
    <w:rsid w:val="00A54EEB"/>
    <w:rsid w:val="00A63377"/>
    <w:rsid w:val="00A92389"/>
    <w:rsid w:val="00A95487"/>
    <w:rsid w:val="00A97E23"/>
    <w:rsid w:val="00A97F88"/>
    <w:rsid w:val="00AA18DD"/>
    <w:rsid w:val="00AA3AD9"/>
    <w:rsid w:val="00AB29E7"/>
    <w:rsid w:val="00AC0DEB"/>
    <w:rsid w:val="00AD41CC"/>
    <w:rsid w:val="00AE4BA6"/>
    <w:rsid w:val="00AF53CD"/>
    <w:rsid w:val="00B066B4"/>
    <w:rsid w:val="00B20956"/>
    <w:rsid w:val="00B421FF"/>
    <w:rsid w:val="00B429B3"/>
    <w:rsid w:val="00B47F28"/>
    <w:rsid w:val="00B63968"/>
    <w:rsid w:val="00B734AA"/>
    <w:rsid w:val="00B85108"/>
    <w:rsid w:val="00B86AF5"/>
    <w:rsid w:val="00B95311"/>
    <w:rsid w:val="00B97703"/>
    <w:rsid w:val="00BB3EC1"/>
    <w:rsid w:val="00BB7122"/>
    <w:rsid w:val="00BC62B9"/>
    <w:rsid w:val="00BD3F8B"/>
    <w:rsid w:val="00BE2251"/>
    <w:rsid w:val="00BF1E75"/>
    <w:rsid w:val="00C00DE6"/>
    <w:rsid w:val="00C17EE9"/>
    <w:rsid w:val="00C2110A"/>
    <w:rsid w:val="00C44143"/>
    <w:rsid w:val="00C446AA"/>
    <w:rsid w:val="00C462E5"/>
    <w:rsid w:val="00C52768"/>
    <w:rsid w:val="00C53148"/>
    <w:rsid w:val="00C578A4"/>
    <w:rsid w:val="00C71327"/>
    <w:rsid w:val="00C742B7"/>
    <w:rsid w:val="00C82985"/>
    <w:rsid w:val="00C914A2"/>
    <w:rsid w:val="00C92876"/>
    <w:rsid w:val="00CA0F5C"/>
    <w:rsid w:val="00CA10DD"/>
    <w:rsid w:val="00CA1ED3"/>
    <w:rsid w:val="00CA35E3"/>
    <w:rsid w:val="00CD0B02"/>
    <w:rsid w:val="00CD28B6"/>
    <w:rsid w:val="00D0476C"/>
    <w:rsid w:val="00D07F6F"/>
    <w:rsid w:val="00D1586F"/>
    <w:rsid w:val="00D305B8"/>
    <w:rsid w:val="00D42CFC"/>
    <w:rsid w:val="00D47889"/>
    <w:rsid w:val="00D811F4"/>
    <w:rsid w:val="00D857B3"/>
    <w:rsid w:val="00DB0CFC"/>
    <w:rsid w:val="00DB47E1"/>
    <w:rsid w:val="00DB604E"/>
    <w:rsid w:val="00DD648B"/>
    <w:rsid w:val="00DE0FEA"/>
    <w:rsid w:val="00DF5A92"/>
    <w:rsid w:val="00E00D98"/>
    <w:rsid w:val="00E23C21"/>
    <w:rsid w:val="00E25E48"/>
    <w:rsid w:val="00E42494"/>
    <w:rsid w:val="00E523D9"/>
    <w:rsid w:val="00E6266F"/>
    <w:rsid w:val="00E64850"/>
    <w:rsid w:val="00E65646"/>
    <w:rsid w:val="00E667B6"/>
    <w:rsid w:val="00E70734"/>
    <w:rsid w:val="00E71A2D"/>
    <w:rsid w:val="00E81CE3"/>
    <w:rsid w:val="00E93AA7"/>
    <w:rsid w:val="00E95396"/>
    <w:rsid w:val="00EA1CCC"/>
    <w:rsid w:val="00EA37A1"/>
    <w:rsid w:val="00EA51CF"/>
    <w:rsid w:val="00EB45B4"/>
    <w:rsid w:val="00EB4C92"/>
    <w:rsid w:val="00EC7F43"/>
    <w:rsid w:val="00ED6F8C"/>
    <w:rsid w:val="00EE53C1"/>
    <w:rsid w:val="00EE6754"/>
    <w:rsid w:val="00EF1E13"/>
    <w:rsid w:val="00F17876"/>
    <w:rsid w:val="00F30FCF"/>
    <w:rsid w:val="00F367E8"/>
    <w:rsid w:val="00F40B8A"/>
    <w:rsid w:val="00F41285"/>
    <w:rsid w:val="00F41356"/>
    <w:rsid w:val="00F86659"/>
    <w:rsid w:val="00FB071E"/>
    <w:rsid w:val="00FB3D77"/>
    <w:rsid w:val="00FB403C"/>
    <w:rsid w:val="00FD6CDA"/>
    <w:rsid w:val="00FE2B4E"/>
    <w:rsid w:val="00FE773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6DD164"/>
  <w15:chartTrackingRefBased/>
  <w15:docId w15:val="{ED46B9F6-DC88-487A-8C74-6A9CA20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67FC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color w:val="000000"/>
      <w:lang w:val="en-GB" w:eastAsia="zh-CN"/>
    </w:rPr>
  </w:style>
  <w:style w:type="paragraph" w:styleId="Heading1">
    <w:name w:val="heading 1"/>
    <w:aliases w:val="H1,h1"/>
    <w:next w:val="Normal"/>
    <w:qFormat/>
    <w:rsid w:val="00E25E4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qFormat/>
    <w:rsid w:val="00E25E4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E25E48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E25E48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E25E48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E25E48"/>
    <w:pPr>
      <w:outlineLvl w:val="5"/>
    </w:pPr>
  </w:style>
  <w:style w:type="paragraph" w:styleId="Heading7">
    <w:name w:val="heading 7"/>
    <w:basedOn w:val="H6"/>
    <w:next w:val="Normal"/>
    <w:qFormat/>
    <w:rsid w:val="00E25E48"/>
    <w:pPr>
      <w:outlineLvl w:val="6"/>
    </w:pPr>
  </w:style>
  <w:style w:type="paragraph" w:styleId="Heading8">
    <w:name w:val="heading 8"/>
    <w:basedOn w:val="Heading1"/>
    <w:next w:val="Normal"/>
    <w:qFormat/>
    <w:rsid w:val="00E25E4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25E4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25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fi-FI" w:eastAsia="ja-JP"/>
    </w:rPr>
  </w:style>
  <w:style w:type="paragraph" w:styleId="Footer">
    <w:name w:val="footer"/>
    <w:basedOn w:val="Header"/>
    <w:rsid w:val="00E25E48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E25E48"/>
  </w:style>
  <w:style w:type="paragraph" w:customStyle="1" w:styleId="00BodyText">
    <w:name w:val="00 BodyText"/>
    <w:basedOn w:val="Normal"/>
    <w:pPr>
      <w:spacing w:after="220"/>
    </w:pPr>
    <w:rPr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/>
      <w:jc w:val="both"/>
    </w:pPr>
    <w:rPr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color w:val="auto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  <w:lang w:eastAsia="ja-JP" w:bidi="ar-SA"/>
    </w:rPr>
  </w:style>
  <w:style w:type="paragraph" w:styleId="TOC8">
    <w:name w:val="toc 8"/>
    <w:basedOn w:val="TOC1"/>
    <w:semiHidden/>
    <w:rsid w:val="00E25E48"/>
    <w:pPr>
      <w:spacing w:before="180"/>
      <w:ind w:left="2693" w:hanging="2693"/>
    </w:pPr>
    <w:rPr>
      <w:b/>
    </w:rPr>
  </w:style>
  <w:style w:type="paragraph" w:styleId="TOC1">
    <w:name w:val="toc 1"/>
    <w:semiHidden/>
    <w:rsid w:val="00E25E4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customStyle="1" w:styleId="ZT">
    <w:name w:val="ZT"/>
    <w:rsid w:val="00E25E4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styleId="TOC5">
    <w:name w:val="toc 5"/>
    <w:basedOn w:val="TOC4"/>
    <w:semiHidden/>
    <w:rsid w:val="00E25E48"/>
    <w:pPr>
      <w:ind w:left="1701" w:hanging="1701"/>
    </w:pPr>
  </w:style>
  <w:style w:type="paragraph" w:styleId="TOC4">
    <w:name w:val="toc 4"/>
    <w:basedOn w:val="TOC3"/>
    <w:semiHidden/>
    <w:rsid w:val="00E25E48"/>
    <w:pPr>
      <w:ind w:left="1418" w:hanging="1418"/>
    </w:pPr>
  </w:style>
  <w:style w:type="paragraph" w:styleId="TOC3">
    <w:name w:val="toc 3"/>
    <w:basedOn w:val="TOC2"/>
    <w:semiHidden/>
    <w:rsid w:val="00E25E48"/>
    <w:pPr>
      <w:ind w:left="1134" w:hanging="1134"/>
    </w:pPr>
  </w:style>
  <w:style w:type="paragraph" w:styleId="TOC2">
    <w:name w:val="toc 2"/>
    <w:basedOn w:val="TOC1"/>
    <w:semiHidden/>
    <w:rsid w:val="00E25E4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25E48"/>
    <w:pPr>
      <w:ind w:left="284"/>
    </w:pPr>
  </w:style>
  <w:style w:type="paragraph" w:styleId="Index1">
    <w:name w:val="index 1"/>
    <w:basedOn w:val="Normal"/>
    <w:semiHidden/>
    <w:rsid w:val="00E25E48"/>
    <w:pPr>
      <w:keepLines/>
      <w:spacing w:after="0"/>
    </w:pPr>
  </w:style>
  <w:style w:type="paragraph" w:customStyle="1" w:styleId="ZH">
    <w:name w:val="ZH"/>
    <w:rsid w:val="00E25E4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TT">
    <w:name w:val="TT"/>
    <w:basedOn w:val="Heading1"/>
    <w:next w:val="Normal"/>
    <w:rsid w:val="00E25E48"/>
    <w:pPr>
      <w:outlineLvl w:val="9"/>
    </w:pPr>
  </w:style>
  <w:style w:type="paragraph" w:styleId="ListNumber2">
    <w:name w:val="List Number 2"/>
    <w:basedOn w:val="ListNumber"/>
    <w:rsid w:val="00E25E48"/>
    <w:pPr>
      <w:ind w:left="851"/>
    </w:pPr>
  </w:style>
  <w:style w:type="character" w:styleId="FootnoteReference">
    <w:name w:val="footnote reference"/>
    <w:semiHidden/>
    <w:rsid w:val="00E25E4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25E48"/>
    <w:pPr>
      <w:keepLines/>
      <w:spacing w:after="0"/>
      <w:ind w:left="454" w:hanging="454"/>
    </w:pPr>
    <w:rPr>
      <w:sz w:val="16"/>
      <w:lang w:val="x-none"/>
    </w:rPr>
  </w:style>
  <w:style w:type="character" w:customStyle="1" w:styleId="FootnoteTextChar">
    <w:name w:val="Footnote Text Char"/>
    <w:link w:val="FootnoteText"/>
    <w:semiHidden/>
    <w:rsid w:val="004E3939"/>
    <w:rPr>
      <w:color w:val="000000"/>
      <w:sz w:val="16"/>
      <w:lang w:eastAsia="ja-JP"/>
    </w:rPr>
  </w:style>
  <w:style w:type="paragraph" w:customStyle="1" w:styleId="TAH">
    <w:name w:val="TAH"/>
    <w:basedOn w:val="TAC"/>
    <w:rsid w:val="00E25E48"/>
    <w:rPr>
      <w:b/>
    </w:rPr>
  </w:style>
  <w:style w:type="paragraph" w:customStyle="1" w:styleId="TAC">
    <w:name w:val="TAC"/>
    <w:basedOn w:val="TAL"/>
    <w:rsid w:val="00E25E48"/>
    <w:pPr>
      <w:jc w:val="center"/>
    </w:pPr>
  </w:style>
  <w:style w:type="paragraph" w:customStyle="1" w:styleId="TF">
    <w:name w:val="TF"/>
    <w:basedOn w:val="TH"/>
    <w:rsid w:val="00E25E48"/>
    <w:pPr>
      <w:keepNext w:val="0"/>
      <w:spacing w:before="0" w:after="240"/>
    </w:pPr>
  </w:style>
  <w:style w:type="paragraph" w:customStyle="1" w:styleId="NO">
    <w:name w:val="NO"/>
    <w:basedOn w:val="Normal"/>
    <w:rsid w:val="00E25E48"/>
    <w:pPr>
      <w:keepLines/>
      <w:ind w:left="1135" w:hanging="851"/>
    </w:pPr>
  </w:style>
  <w:style w:type="paragraph" w:styleId="TOC9">
    <w:name w:val="toc 9"/>
    <w:basedOn w:val="TOC8"/>
    <w:semiHidden/>
    <w:rsid w:val="00E25E48"/>
    <w:pPr>
      <w:ind w:left="1418" w:hanging="1418"/>
    </w:pPr>
  </w:style>
  <w:style w:type="paragraph" w:customStyle="1" w:styleId="EX">
    <w:name w:val="EX"/>
    <w:basedOn w:val="Normal"/>
    <w:rsid w:val="00E25E48"/>
    <w:pPr>
      <w:keepLines/>
      <w:ind w:left="1702" w:hanging="1418"/>
    </w:pPr>
  </w:style>
  <w:style w:type="paragraph" w:customStyle="1" w:styleId="FP">
    <w:name w:val="FP"/>
    <w:basedOn w:val="Normal"/>
    <w:rsid w:val="00E25E48"/>
    <w:pPr>
      <w:spacing w:after="0"/>
    </w:pPr>
  </w:style>
  <w:style w:type="paragraph" w:customStyle="1" w:styleId="LD">
    <w:name w:val="LD"/>
    <w:rsid w:val="00E25E4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E25E48"/>
    <w:pPr>
      <w:spacing w:after="0"/>
    </w:pPr>
  </w:style>
  <w:style w:type="paragraph" w:customStyle="1" w:styleId="EW">
    <w:name w:val="EW"/>
    <w:basedOn w:val="EX"/>
    <w:rsid w:val="00E25E48"/>
    <w:pPr>
      <w:spacing w:after="0"/>
    </w:pPr>
  </w:style>
  <w:style w:type="paragraph" w:styleId="TOC6">
    <w:name w:val="toc 6"/>
    <w:basedOn w:val="TOC5"/>
    <w:next w:val="Normal"/>
    <w:semiHidden/>
    <w:rsid w:val="00E25E48"/>
    <w:pPr>
      <w:ind w:left="1985" w:hanging="1985"/>
    </w:pPr>
  </w:style>
  <w:style w:type="paragraph" w:styleId="TOC7">
    <w:name w:val="toc 7"/>
    <w:basedOn w:val="TOC6"/>
    <w:next w:val="Normal"/>
    <w:semiHidden/>
    <w:rsid w:val="00E25E48"/>
    <w:pPr>
      <w:ind w:left="2268" w:hanging="2268"/>
    </w:pPr>
  </w:style>
  <w:style w:type="paragraph" w:styleId="ListBullet2">
    <w:name w:val="List Bullet 2"/>
    <w:basedOn w:val="ListBullet"/>
    <w:rsid w:val="00E25E48"/>
    <w:pPr>
      <w:ind w:left="851"/>
    </w:pPr>
  </w:style>
  <w:style w:type="paragraph" w:styleId="ListBullet3">
    <w:name w:val="List Bullet 3"/>
    <w:basedOn w:val="ListBullet2"/>
    <w:rsid w:val="00E25E48"/>
    <w:pPr>
      <w:ind w:left="1135"/>
    </w:pPr>
  </w:style>
  <w:style w:type="paragraph" w:styleId="ListNumber">
    <w:name w:val="List Number"/>
    <w:basedOn w:val="List"/>
    <w:rsid w:val="00E25E48"/>
  </w:style>
  <w:style w:type="paragraph" w:customStyle="1" w:styleId="EQ">
    <w:name w:val="EQ"/>
    <w:basedOn w:val="Normal"/>
    <w:next w:val="Normal"/>
    <w:rsid w:val="00E25E4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E25E48"/>
    <w:pPr>
      <w:keepNext/>
      <w:keepLines/>
      <w:spacing w:before="60"/>
      <w:jc w:val="center"/>
    </w:pPr>
    <w:rPr>
      <w:b/>
      <w:lang w:val="x-none"/>
    </w:rPr>
  </w:style>
  <w:style w:type="paragraph" w:customStyle="1" w:styleId="NF">
    <w:name w:val="NF"/>
    <w:basedOn w:val="NO"/>
    <w:rsid w:val="00E25E48"/>
    <w:pPr>
      <w:keepNext/>
      <w:spacing w:after="0"/>
    </w:pPr>
    <w:rPr>
      <w:sz w:val="18"/>
    </w:rPr>
  </w:style>
  <w:style w:type="paragraph" w:customStyle="1" w:styleId="PL">
    <w:name w:val="PL"/>
    <w:rsid w:val="00E25E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E25E48"/>
    <w:pPr>
      <w:jc w:val="right"/>
    </w:pPr>
  </w:style>
  <w:style w:type="paragraph" w:customStyle="1" w:styleId="H6">
    <w:name w:val="H6"/>
    <w:basedOn w:val="Heading5"/>
    <w:next w:val="Normal"/>
    <w:rsid w:val="00E25E4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25E48"/>
    <w:pPr>
      <w:ind w:left="851" w:hanging="851"/>
    </w:pPr>
  </w:style>
  <w:style w:type="paragraph" w:customStyle="1" w:styleId="TAL">
    <w:name w:val="TAL"/>
    <w:basedOn w:val="Normal"/>
    <w:rsid w:val="00E25E48"/>
    <w:pPr>
      <w:keepNext/>
      <w:keepLines/>
      <w:spacing w:after="0"/>
    </w:pPr>
    <w:rPr>
      <w:sz w:val="18"/>
    </w:rPr>
  </w:style>
  <w:style w:type="paragraph" w:customStyle="1" w:styleId="ZA">
    <w:name w:val="ZA"/>
    <w:rsid w:val="00E25E4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rsid w:val="00E25E4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D">
    <w:name w:val="ZD"/>
    <w:rsid w:val="00E25E4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U">
    <w:name w:val="ZU"/>
    <w:rsid w:val="00E25E4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V">
    <w:name w:val="ZV"/>
    <w:basedOn w:val="ZU"/>
    <w:rsid w:val="00E25E48"/>
    <w:pPr>
      <w:framePr w:wrap="notBeside" w:y="16161"/>
    </w:pPr>
  </w:style>
  <w:style w:type="character" w:customStyle="1" w:styleId="ZGSM">
    <w:name w:val="ZGSM"/>
    <w:rsid w:val="00E25E48"/>
  </w:style>
  <w:style w:type="paragraph" w:styleId="List2">
    <w:name w:val="List 2"/>
    <w:basedOn w:val="List"/>
    <w:rsid w:val="00E25E48"/>
    <w:pPr>
      <w:ind w:left="851"/>
    </w:pPr>
  </w:style>
  <w:style w:type="paragraph" w:customStyle="1" w:styleId="ZG">
    <w:name w:val="ZG"/>
    <w:rsid w:val="00E25E4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List3">
    <w:name w:val="List 3"/>
    <w:basedOn w:val="List2"/>
    <w:rsid w:val="00E25E48"/>
    <w:pPr>
      <w:ind w:left="1135"/>
    </w:pPr>
  </w:style>
  <w:style w:type="paragraph" w:styleId="List4">
    <w:name w:val="List 4"/>
    <w:basedOn w:val="List3"/>
    <w:rsid w:val="00E25E48"/>
    <w:pPr>
      <w:ind w:left="1418"/>
    </w:pPr>
  </w:style>
  <w:style w:type="paragraph" w:styleId="List5">
    <w:name w:val="List 5"/>
    <w:basedOn w:val="List4"/>
    <w:rsid w:val="00E25E48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E25E48"/>
    <w:rPr>
      <w:color w:val="FF0000"/>
    </w:rPr>
  </w:style>
  <w:style w:type="paragraph" w:styleId="List">
    <w:name w:val="List"/>
    <w:basedOn w:val="Normal"/>
    <w:rsid w:val="00E25E48"/>
    <w:pPr>
      <w:ind w:left="568" w:hanging="284"/>
    </w:pPr>
  </w:style>
  <w:style w:type="paragraph" w:styleId="ListBullet">
    <w:name w:val="List Bullet"/>
    <w:basedOn w:val="List"/>
    <w:rsid w:val="00E25E48"/>
  </w:style>
  <w:style w:type="paragraph" w:styleId="ListBullet4">
    <w:name w:val="List Bullet 4"/>
    <w:basedOn w:val="ListBullet3"/>
    <w:rsid w:val="00E25E48"/>
    <w:pPr>
      <w:ind w:left="1418"/>
    </w:pPr>
  </w:style>
  <w:style w:type="paragraph" w:styleId="ListBullet5">
    <w:name w:val="List Bullet 5"/>
    <w:basedOn w:val="ListBullet4"/>
    <w:rsid w:val="00E25E48"/>
    <w:pPr>
      <w:ind w:left="1702"/>
    </w:pPr>
  </w:style>
  <w:style w:type="paragraph" w:customStyle="1" w:styleId="B2">
    <w:name w:val="B2"/>
    <w:basedOn w:val="List2"/>
    <w:rsid w:val="00E25E48"/>
  </w:style>
  <w:style w:type="paragraph" w:customStyle="1" w:styleId="B3">
    <w:name w:val="B3"/>
    <w:basedOn w:val="List3"/>
    <w:rsid w:val="00E25E48"/>
  </w:style>
  <w:style w:type="paragraph" w:customStyle="1" w:styleId="B4">
    <w:name w:val="B4"/>
    <w:basedOn w:val="List4"/>
    <w:rsid w:val="00E25E48"/>
  </w:style>
  <w:style w:type="paragraph" w:customStyle="1" w:styleId="B5">
    <w:name w:val="B5"/>
    <w:basedOn w:val="List5"/>
    <w:rsid w:val="00E25E48"/>
  </w:style>
  <w:style w:type="paragraph" w:customStyle="1" w:styleId="ZTD">
    <w:name w:val="ZTD"/>
    <w:basedOn w:val="ZB"/>
    <w:rsid w:val="00E25E48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THChar">
    <w:name w:val="TH Char"/>
    <w:link w:val="TH"/>
    <w:rsid w:val="00E25E48"/>
    <w:rPr>
      <w:rFonts w:ascii="Arial" w:hAnsi="Arial"/>
      <w:b/>
      <w:color w:val="000000"/>
      <w:lang w:eastAsia="ja-JP"/>
    </w:rPr>
  </w:style>
  <w:style w:type="character" w:customStyle="1" w:styleId="CommentTextChar">
    <w:name w:val="Comment Text Char"/>
    <w:link w:val="CommentText"/>
    <w:semiHidden/>
    <w:rsid w:val="009C4AEE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754"/>
    <w:rPr>
      <w:rFonts w:ascii="Arial" w:hAnsi="Arial"/>
      <w:b/>
      <w:bCs/>
      <w:color w:val="000000"/>
      <w:lang w:val="en-GB" w:eastAsia="ja-JP"/>
    </w:rPr>
  </w:style>
  <w:style w:type="character" w:customStyle="1" w:styleId="EditorsNoteChar">
    <w:name w:val="Editor's Note Char"/>
    <w:link w:val="EditorsNote"/>
    <w:rsid w:val="00A0795E"/>
    <w:rPr>
      <w:rFonts w:ascii="Arial" w:hAnsi="Arial" w:cs="Arial"/>
      <w:color w:val="FF0000"/>
      <w:lang w:eastAsia="zh-CN"/>
    </w:rPr>
  </w:style>
  <w:style w:type="character" w:customStyle="1" w:styleId="B1Char1">
    <w:name w:val="B1 Char1"/>
    <w:link w:val="B1"/>
    <w:rsid w:val="004A1524"/>
    <w:rPr>
      <w:rFonts w:ascii="Arial" w:hAnsi="Arial" w:cs="Arial"/>
      <w:color w:val="000000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8F0739"/>
    <w:rPr>
      <w:color w:val="605E5C"/>
      <w:shd w:val="clear" w:color="auto" w:fill="E1DFDD"/>
    </w:rPr>
  </w:style>
  <w:style w:type="paragraph" w:customStyle="1" w:styleId="Default">
    <w:name w:val="Default"/>
    <w:rsid w:val="000463B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DynaReport/Meetings-SP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3GPPLiaison@etsi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3" ma:contentTypeDescription="Create a new document." ma:contentTypeScope="" ma:versionID="70df837cd993da8a32e5d23506264977">
  <xsd:schema xmlns:xsd="http://www.w3.org/2001/XMLSchema" xmlns:xs="http://www.w3.org/2001/XMLSchema" xmlns:p="http://schemas.microsoft.com/office/2006/metadata/properties" xmlns:ns3="71c5aaf6-e6ce-465b-b873-5148d2a4c105" xmlns:ns4="a4ab1a16-c41d-4865-a433-ad08d2a54ac6" xmlns:ns5="e36d8d0d-d80c-4b38-8e0d-3de84ac0e0f8" targetNamespace="http://schemas.microsoft.com/office/2006/metadata/properties" ma:root="true" ma:fieldsID="e70a46ed42d4b9dbdd9f5b09118b106c" ns3:_="" ns4:_="" ns5:_="">
    <xsd:import namespace="71c5aaf6-e6ce-465b-b873-5148d2a4c105"/>
    <xsd:import namespace="a4ab1a16-c41d-4865-a433-ad08d2a54ac6"/>
    <xsd:import namespace="e36d8d0d-d80c-4b38-8e0d-3de84ac0e0f8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8d0d-d80c-4b38-8e0d-3de84ac0e0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FD157B68-1FEF-4583-AB2D-2041D5F6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e36d8d0d-d80c-4b38-8e0d-3de84ac0e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22EFF-8C59-417A-A18B-D773DF2C482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45989FE-7EA9-467C-A05B-B19C66BD8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DD75A-AF2C-40E2-AFB5-CAA0C37BC0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DE180E-2CD8-4657-AAD9-020CE389E0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3007</CharactersWithSpaces>
  <SharedDoc>false</SharedDoc>
  <HLinks>
    <vt:vector size="12" baseType="variant"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https://www.3gpp.org/DynaReport/Meetings-SP.htm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Nokia</cp:lastModifiedBy>
  <cp:revision>2</cp:revision>
  <cp:lastPrinted>2002-04-23T08:10:00Z</cp:lastPrinted>
  <dcterms:created xsi:type="dcterms:W3CDTF">2021-03-24T13:36:00Z</dcterms:created>
  <dcterms:modified xsi:type="dcterms:W3CDTF">2021-03-24T13:36:00Z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1484784531</vt:lpwstr>
  </property>
  <property fmtid="{D5CDD505-2E9C-101B-9397-08002B2CF9AE}" pid="6" name="_NewReviewCycle">
    <vt:lpwstr/>
  </property>
  <property fmtid="{D5CDD505-2E9C-101B-9397-08002B2CF9AE}" pid="7" name="ContentTypeId">
    <vt:lpwstr>0x01010009E82D54F3F10D468133B175E7F78D1A</vt:lpwstr>
  </property>
</Properties>
</file>