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ko-KR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>TSG</w:t>
      </w:r>
      <w:r w:rsidR="00A553AB">
        <w:rPr>
          <w:rFonts w:cs="Arial"/>
          <w:bCs/>
          <w:sz w:val="22"/>
          <w:szCs w:val="22"/>
        </w:rPr>
        <w:t xml:space="preserve"> SA</w:t>
      </w:r>
      <w:bookmarkEnd w:id="0"/>
      <w:bookmarkEnd w:id="1"/>
      <w:bookmarkEnd w:id="2"/>
      <w:r w:rsidR="00A553AB">
        <w:rPr>
          <w:rFonts w:cs="Arial"/>
          <w:bCs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>Meeting</w:t>
      </w:r>
      <w:r w:rsidR="00A553AB">
        <w:rPr>
          <w:rFonts w:cs="Arial"/>
          <w:bCs/>
          <w:sz w:val="22"/>
          <w:szCs w:val="22"/>
        </w:rPr>
        <w:t xml:space="preserve"> #SP-89E</w:t>
      </w:r>
      <w:r w:rsidR="00A553AB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  <w:t>TDoc</w:t>
      </w:r>
      <w:r w:rsidR="00A553AB">
        <w:rPr>
          <w:rFonts w:cs="Arial"/>
          <w:bCs/>
          <w:sz w:val="22"/>
          <w:szCs w:val="22"/>
        </w:rPr>
        <w:t xml:space="preserve"> SP-20</w:t>
      </w:r>
      <w:r w:rsidR="00CA6E71">
        <w:rPr>
          <w:rFonts w:cs="Arial"/>
          <w:bCs/>
          <w:sz w:val="22"/>
          <w:szCs w:val="22"/>
        </w:rPr>
        <w:t>0775</w:t>
      </w:r>
      <w:ins w:id="3" w:author="Hyunsook (LGE)_rev1" w:date="2020-09-16T11:44:00Z">
        <w:r w:rsidR="00850EBF">
          <w:rPr>
            <w:rFonts w:cs="Arial"/>
            <w:bCs/>
            <w:sz w:val="22"/>
            <w:szCs w:val="22"/>
          </w:rPr>
          <w:t>rev</w:t>
        </w:r>
      </w:ins>
      <w:ins w:id="4" w:author="Hyunsook (LGE)_rev2" w:date="2020-09-17T21:57:00Z">
        <w:del w:id="5" w:author="Pudney, Chris, Vodafone Group 36" w:date="2020-09-17T14:52:00Z">
          <w:r w:rsidR="000F62B1" w:rsidDel="00BA274F">
            <w:rPr>
              <w:rFonts w:cs="Arial"/>
              <w:bCs/>
              <w:sz w:val="22"/>
              <w:szCs w:val="22"/>
            </w:rPr>
            <w:delText>2</w:delText>
          </w:r>
        </w:del>
      </w:ins>
      <w:ins w:id="6" w:author="Pudney, Chris, Vodafone Group 36" w:date="2020-09-17T14:52:00Z">
        <w:r w:rsidR="00BA274F">
          <w:rPr>
            <w:rFonts w:cs="Arial"/>
            <w:bCs/>
            <w:sz w:val="22"/>
            <w:szCs w:val="22"/>
          </w:rPr>
          <w:t xml:space="preserve"> 3</w:t>
        </w:r>
      </w:ins>
    </w:p>
    <w:p w:rsidR="004E3939" w:rsidRPr="00DA53A0" w:rsidRDefault="00A553AB" w:rsidP="004E3939">
      <w:pPr>
        <w:pStyle w:val="Header"/>
        <w:rPr>
          <w:sz w:val="22"/>
          <w:szCs w:val="22"/>
        </w:rPr>
      </w:pPr>
      <w:r w:rsidRPr="00A553AB">
        <w:rPr>
          <w:sz w:val="22"/>
          <w:szCs w:val="22"/>
        </w:rPr>
        <w:t>15 - 21 September 2020, Electronic meeting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52854" w:rsidRPr="00952854">
        <w:rPr>
          <w:rFonts w:ascii="Arial" w:hAnsi="Arial" w:cs="Arial"/>
          <w:b/>
          <w:sz w:val="22"/>
          <w:szCs w:val="22"/>
          <w:highlight w:val="yellow"/>
        </w:rPr>
        <w:t>[</w:t>
      </w:r>
      <w:r w:rsidR="00952854" w:rsidRPr="00952854">
        <w:rPr>
          <w:rFonts w:ascii="Arial" w:hAnsi="Arial" w:cs="Arial" w:hint="eastAsia"/>
          <w:b/>
          <w:sz w:val="22"/>
          <w:szCs w:val="22"/>
          <w:highlight w:val="yellow"/>
        </w:rPr>
        <w:t>draft</w:t>
      </w:r>
      <w:r w:rsidR="00952854" w:rsidRPr="00952854">
        <w:rPr>
          <w:rFonts w:ascii="Arial" w:hAnsi="Arial" w:cs="Arial" w:hint="eastAsia"/>
          <w:b/>
          <w:sz w:val="22"/>
          <w:szCs w:val="22"/>
          <w:highlight w:val="yellow"/>
          <w:lang w:eastAsia="ko-KR"/>
        </w:rPr>
        <w:t>]</w:t>
      </w:r>
      <w:r w:rsidR="00952854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 w:rsidR="00A553AB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A553AB" w:rsidRPr="0019471B">
        <w:rPr>
          <w:rFonts w:ascii="Arial" w:hAnsi="Arial" w:cs="Arial"/>
          <w:b/>
          <w:sz w:val="22"/>
          <w:szCs w:val="22"/>
        </w:rPr>
        <w:t>the stage 2 aspects of MINT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7"/>
      <w:bookmarkStart w:id="8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A553AB" w:rsidRPr="0019471B">
        <w:rPr>
          <w:rFonts w:ascii="Arial" w:hAnsi="Arial" w:cs="Arial"/>
          <w:b/>
          <w:sz w:val="22"/>
          <w:szCs w:val="22"/>
        </w:rPr>
        <w:t>the stage 2 aspects of MINT</w:t>
      </w:r>
      <w:r w:rsidR="00A553AB">
        <w:rPr>
          <w:rFonts w:ascii="Arial" w:hAnsi="Arial" w:cs="Arial"/>
          <w:b/>
          <w:sz w:val="22"/>
          <w:szCs w:val="22"/>
        </w:rPr>
        <w:t xml:space="preserve"> (</w:t>
      </w:r>
      <w:r w:rsidR="00614864" w:rsidRPr="00614864">
        <w:rPr>
          <w:rFonts w:ascii="Arial" w:hAnsi="Arial" w:cs="Arial"/>
          <w:b/>
          <w:sz w:val="22"/>
          <w:szCs w:val="22"/>
        </w:rPr>
        <w:t>SP-200654</w:t>
      </w:r>
      <w:r w:rsidR="00614864">
        <w:rPr>
          <w:rFonts w:ascii="Arial" w:hAnsi="Arial" w:cs="Arial"/>
          <w:b/>
          <w:sz w:val="22"/>
          <w:szCs w:val="22"/>
        </w:rPr>
        <w:t xml:space="preserve"> </w:t>
      </w:r>
      <w:r w:rsidR="00A553AB">
        <w:rPr>
          <w:rFonts w:ascii="Arial" w:hAnsi="Arial" w:cs="Arial"/>
          <w:b/>
          <w:sz w:val="22"/>
          <w:szCs w:val="22"/>
        </w:rPr>
        <w:t>/ C1-205332)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>
        <w:rPr>
          <w:rFonts w:ascii="Arial" w:hAnsi="Arial" w:cs="Arial"/>
          <w:b/>
          <w:bCs/>
          <w:sz w:val="22"/>
          <w:szCs w:val="22"/>
        </w:rPr>
        <w:t>Rel-17</w:t>
      </w:r>
    </w:p>
    <w:bookmarkEnd w:id="9"/>
    <w:bookmarkEnd w:id="10"/>
    <w:bookmarkEnd w:id="11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>
        <w:rPr>
          <w:rFonts w:ascii="Arial" w:hAnsi="Arial" w:cs="Arial"/>
          <w:b/>
          <w:bCs/>
          <w:sz w:val="22"/>
          <w:szCs w:val="22"/>
        </w:rPr>
        <w:t>MINT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12" w:name="OLE_LINK12"/>
      <w:bookmarkStart w:id="13" w:name="OLE_LINK13"/>
      <w:bookmarkStart w:id="14" w:name="OLE_LINK14"/>
      <w:r w:rsidR="00A553AB">
        <w:rPr>
          <w:rFonts w:ascii="Arial" w:hAnsi="Arial" w:cs="Arial"/>
          <w:b/>
          <w:sz w:val="22"/>
          <w:szCs w:val="22"/>
        </w:rPr>
        <w:t>TSG SA</w:t>
      </w:r>
      <w:bookmarkEnd w:id="12"/>
      <w:bookmarkEnd w:id="13"/>
      <w:bookmarkEnd w:id="14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>
        <w:rPr>
          <w:rFonts w:ascii="Arial" w:hAnsi="Arial" w:cs="Arial"/>
          <w:b/>
          <w:bCs/>
          <w:sz w:val="22"/>
          <w:szCs w:val="22"/>
        </w:rPr>
        <w:t>CT1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5" w:name="OLE_LINK45"/>
      <w:bookmarkStart w:id="1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 w:rsidRPr="00080A4F">
        <w:rPr>
          <w:rFonts w:ascii="Arial" w:hAnsi="Arial" w:cs="Arial"/>
          <w:b/>
          <w:bCs/>
          <w:sz w:val="22"/>
          <w:szCs w:val="22"/>
        </w:rPr>
        <w:t xml:space="preserve">TSG CT, SA2, </w:t>
      </w:r>
      <w:r w:rsidR="00A553AB">
        <w:rPr>
          <w:rFonts w:ascii="Arial" w:hAnsi="Arial" w:cs="Arial"/>
          <w:b/>
          <w:bCs/>
          <w:sz w:val="22"/>
          <w:szCs w:val="22"/>
          <w:lang w:val="sv-SE"/>
        </w:rPr>
        <w:t>SA3, CT3, CT4</w:t>
      </w:r>
    </w:p>
    <w:bookmarkEnd w:id="15"/>
    <w:bookmarkEnd w:id="16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SimSun" w:hAnsi="Arial" w:cs="Arial"/>
          <w:bCs/>
          <w:lang w:eastAsia="zh-CN"/>
        </w:rPr>
      </w:pPr>
      <w:r w:rsidRPr="00457769">
        <w:rPr>
          <w:rFonts w:ascii="Arial" w:eastAsia="Batang" w:hAnsi="Arial" w:cs="Arial"/>
          <w:b/>
          <w:lang w:eastAsia="en-US"/>
        </w:rPr>
        <w:t>Name:</w:t>
      </w:r>
      <w:r w:rsidRPr="00457769">
        <w:rPr>
          <w:rFonts w:ascii="Arial" w:eastAsia="Batang" w:hAnsi="Arial" w:cs="Arial"/>
          <w:bCs/>
          <w:lang w:eastAsia="en-US"/>
        </w:rPr>
        <w:tab/>
      </w:r>
      <w:r>
        <w:rPr>
          <w:rFonts w:ascii="Arial" w:eastAsia="SimSun" w:hAnsi="Arial" w:cs="Arial"/>
          <w:bCs/>
          <w:lang w:eastAsia="zh-CN"/>
        </w:rPr>
        <w:t>Hyunsook Kim</w:t>
      </w:r>
    </w:p>
    <w:p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Batang" w:hAnsi="Arial" w:cs="Arial"/>
          <w:bCs/>
          <w:lang w:eastAsia="en-US"/>
        </w:rPr>
      </w:pPr>
      <w:r w:rsidRPr="00457769">
        <w:rPr>
          <w:rFonts w:ascii="Arial" w:eastAsia="Batang" w:hAnsi="Arial" w:cs="Arial"/>
          <w:b/>
          <w:lang w:eastAsia="en-US"/>
        </w:rPr>
        <w:t>E-mail Address:</w:t>
      </w:r>
      <w:r w:rsidRPr="00457769">
        <w:rPr>
          <w:rFonts w:ascii="Arial" w:eastAsia="Batang" w:hAnsi="Arial" w:cs="Arial"/>
          <w:bCs/>
          <w:lang w:eastAsia="en-US"/>
        </w:rPr>
        <w:tab/>
      </w:r>
      <w:r>
        <w:rPr>
          <w:rFonts w:ascii="Arial" w:eastAsia="SimSun" w:hAnsi="Arial" w:cs="Arial"/>
          <w:bCs/>
          <w:lang w:eastAsia="zh-CN"/>
        </w:rPr>
        <w:t xml:space="preserve">hyuns.kim at lge dot </w:t>
      </w:r>
      <w:r w:rsidRPr="00457769">
        <w:rPr>
          <w:rFonts w:ascii="Arial" w:eastAsia="Batang" w:hAnsi="Arial" w:cs="Arial"/>
          <w:bCs/>
          <w:lang w:eastAsia="en-US"/>
        </w:rPr>
        <w:t>com</w:t>
      </w:r>
    </w:p>
    <w:p w:rsidR="00F74002" w:rsidRDefault="00F74002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553AB">
        <w:rPr>
          <w:rFonts w:ascii="Arial" w:hAnsi="Arial" w:cs="Arial"/>
          <w:bCs/>
        </w:rPr>
        <w:t>N/A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105594" w:rsidRDefault="00105594" w:rsidP="000F6242">
      <w:pPr>
        <w:rPr>
          <w:lang w:eastAsia="ko-KR"/>
        </w:rPr>
      </w:pPr>
      <w:r w:rsidRPr="00105594">
        <w:rPr>
          <w:lang w:eastAsia="ko-KR"/>
        </w:rPr>
        <w:t>TSG SA</w:t>
      </w:r>
      <w:r>
        <w:rPr>
          <w:lang w:eastAsia="ko-KR"/>
        </w:rPr>
        <w:t xml:space="preserve"> thanks CT1 for the LS </w:t>
      </w:r>
      <w:r w:rsidRPr="00031E9B">
        <w:rPr>
          <w:lang w:eastAsia="ko-KR"/>
        </w:rPr>
        <w:t>[</w:t>
      </w:r>
      <w:r w:rsidR="00614864" w:rsidRPr="00614864">
        <w:rPr>
          <w:lang w:eastAsia="ko-KR"/>
        </w:rPr>
        <w:t>SP-200654</w:t>
      </w:r>
      <w:r w:rsidR="00031E9B" w:rsidRPr="00031E9B">
        <w:rPr>
          <w:lang w:eastAsia="ko-KR"/>
        </w:rPr>
        <w:t xml:space="preserve"> / C1-205332</w:t>
      </w:r>
      <w:r w:rsidRPr="00031E9B">
        <w:rPr>
          <w:lang w:eastAsia="ko-KR"/>
        </w:rPr>
        <w:t>]</w:t>
      </w:r>
      <w:r>
        <w:rPr>
          <w:lang w:eastAsia="ko-KR"/>
        </w:rPr>
        <w:t xml:space="preserve"> on the stage 2 aspects of MINT.</w:t>
      </w:r>
    </w:p>
    <w:p w:rsidR="00105594" w:rsidDel="000F62B1" w:rsidRDefault="00105594" w:rsidP="00A553AB">
      <w:pPr>
        <w:rPr>
          <w:del w:id="17" w:author="Hyunsook (LGE)_rev1" w:date="2020-09-16T11:44:00Z"/>
          <w:lang w:eastAsia="ko-KR"/>
        </w:rPr>
      </w:pPr>
      <w:r>
        <w:rPr>
          <w:lang w:eastAsia="ko-KR"/>
        </w:rPr>
        <w:t xml:space="preserve">TSG SA has discussed the matter in their SA#89-e meeting and agreed that </w:t>
      </w:r>
      <w:del w:id="18" w:author="Hyunsook (LGE)_rev1" w:date="2020-09-16T11:44:00Z">
        <w:r w:rsidRPr="002E3429" w:rsidDel="00850EBF">
          <w:rPr>
            <w:lang w:eastAsia="ko-KR"/>
          </w:rPr>
          <w:delText xml:space="preserve">there is no significant concern on the approach </w:delText>
        </w:r>
        <w:r w:rsidR="00426698" w:rsidRPr="002E3429" w:rsidDel="00850EBF">
          <w:rPr>
            <w:lang w:eastAsia="ko-KR"/>
          </w:rPr>
          <w:delText xml:space="preserve">suggested </w:delText>
        </w:r>
        <w:r w:rsidRPr="002E3429" w:rsidDel="00850EBF">
          <w:rPr>
            <w:lang w:eastAsia="ko-KR"/>
          </w:rPr>
          <w:delText>by CT1.</w:delText>
        </w:r>
      </w:del>
      <w:ins w:id="19" w:author="Hyunsook (LGE)_rev2" w:date="2020-09-17T21:58:00Z">
        <w:r w:rsidR="000F62B1">
          <w:rPr>
            <w:lang w:eastAsia="ko-KR"/>
          </w:rPr>
          <w:t xml:space="preserve">CT1 has a study </w:t>
        </w:r>
      </w:ins>
      <w:ins w:id="20" w:author="Pudney, Chris, Vodafone Group 36" w:date="2020-09-17T14:53:00Z">
        <w:r w:rsidR="00BA274F">
          <w:rPr>
            <w:lang w:eastAsia="ko-KR"/>
          </w:rPr>
          <w:t>item</w:t>
        </w:r>
      </w:ins>
      <w:ins w:id="21" w:author="Hyunsook (LGE)_rev2" w:date="2020-09-17T21:58:00Z">
        <w:del w:id="22" w:author="Pudney, Chris, Vodafone Group 36" w:date="2020-09-17T14:53:00Z">
          <w:r w:rsidR="000F62B1" w:rsidDel="00BA274F">
            <w:rPr>
              <w:lang w:eastAsia="ko-KR"/>
            </w:rPr>
            <w:delText>phase</w:delText>
          </w:r>
        </w:del>
        <w:r w:rsidR="000F62B1">
          <w:rPr>
            <w:lang w:eastAsia="ko-KR"/>
          </w:rPr>
          <w:t xml:space="preserve"> including </w:t>
        </w:r>
      </w:ins>
    </w:p>
    <w:p w:rsidR="000F62B1" w:rsidRDefault="000F62B1" w:rsidP="000F62B1">
      <w:pPr>
        <w:rPr>
          <w:ins w:id="23" w:author="Hyunsook (LGE)_rev2" w:date="2020-09-17T21:59:00Z"/>
          <w:lang w:eastAsia="ko-KR"/>
        </w:rPr>
      </w:pPr>
      <w:ins w:id="24" w:author="Hyunsook (LGE)_rev2" w:date="2020-09-17T21:59:00Z">
        <w:r>
          <w:rPr>
            <w:lang w:eastAsia="ko-KR"/>
          </w:rPr>
          <w:t>a) How one PLMN failure does not lead to signalling overload in other PLMNs; and</w:t>
        </w:r>
      </w:ins>
    </w:p>
    <w:p w:rsidR="000F62B1" w:rsidRDefault="000F62B1" w:rsidP="000F62B1">
      <w:pPr>
        <w:rPr>
          <w:ins w:id="25" w:author="Hyunsook (LGE)_rev2" w:date="2020-09-17T21:59:00Z"/>
          <w:lang w:eastAsia="ko-KR"/>
        </w:rPr>
      </w:pPr>
      <w:ins w:id="26" w:author="Hyunsook (LGE)_rev2" w:date="2020-09-17T21:59:00Z">
        <w:r>
          <w:rPr>
            <w:lang w:eastAsia="ko-KR"/>
          </w:rPr>
          <w:t>b) how to avoid “returning UEs” overloading the PLMN that had earlier failed.</w:t>
        </w:r>
      </w:ins>
    </w:p>
    <w:p w:rsidR="001D2C7B" w:rsidRDefault="001D2C7B" w:rsidP="001D2C7B">
      <w:pPr>
        <w:rPr>
          <w:ins w:id="27" w:author="Hyunsook (LGE)_rev2" w:date="2020-09-17T22:25:00Z"/>
          <w:lang w:eastAsia="ko-KR"/>
        </w:rPr>
      </w:pPr>
      <w:ins w:id="28" w:author="Hyunsook (LGE)_rev2" w:date="2020-09-17T22:25:00Z">
        <w:r>
          <w:rPr>
            <w:rFonts w:hint="eastAsia"/>
            <w:lang w:eastAsia="ko-KR"/>
          </w:rPr>
          <w:t>When the study is completed</w:t>
        </w:r>
      </w:ins>
      <w:ins w:id="29" w:author="Pudney, Chris, Vodafone Group 36" w:date="2020-09-17T14:59:00Z">
        <w:r w:rsidR="00BA274F">
          <w:rPr>
            <w:lang w:eastAsia="ko-KR"/>
          </w:rPr>
          <w:t>,</w:t>
        </w:r>
      </w:ins>
      <w:bookmarkStart w:id="30" w:name="_GoBack"/>
      <w:bookmarkEnd w:id="30"/>
      <w:ins w:id="31" w:author="Hyunsook (LGE)_rev2" w:date="2020-09-17T22:25:00Z">
        <w:r>
          <w:rPr>
            <w:rFonts w:hint="eastAsia"/>
            <w:lang w:eastAsia="ko-KR"/>
          </w:rPr>
          <w:t xml:space="preserve"> </w:t>
        </w:r>
        <w:del w:id="32" w:author="Pudney, Chris, Vodafone Group 36" w:date="2020-09-17T14:53:00Z">
          <w:r w:rsidDel="00BA274F">
            <w:rPr>
              <w:rFonts w:hint="eastAsia"/>
              <w:lang w:eastAsia="ko-KR"/>
            </w:rPr>
            <w:delText xml:space="preserve">and if the study results identify any impacts on the architecture </w:delText>
          </w:r>
        </w:del>
        <w:r w:rsidRPr="001D2C7B">
          <w:rPr>
            <w:rFonts w:hint="eastAsia"/>
            <w:lang w:eastAsia="ko-KR"/>
          </w:rPr>
          <w:t xml:space="preserve">then CT1 should consult with </w:t>
        </w:r>
      </w:ins>
      <w:ins w:id="33" w:author="Pudney, Chris, Vodafone Group 36" w:date="2020-09-17T14:55:00Z">
        <w:r w:rsidR="00BA274F">
          <w:rPr>
            <w:lang w:eastAsia="ko-KR"/>
          </w:rPr>
          <w:t xml:space="preserve">SA and </w:t>
        </w:r>
      </w:ins>
      <w:ins w:id="34" w:author="Hyunsook (LGE)_rev2" w:date="2020-09-17T22:25:00Z">
        <w:r w:rsidRPr="001D2C7B">
          <w:rPr>
            <w:rFonts w:hint="eastAsia"/>
            <w:lang w:eastAsia="ko-KR"/>
          </w:rPr>
          <w:t xml:space="preserve">SA2 on </w:t>
        </w:r>
      </w:ins>
      <w:ins w:id="35" w:author="Pudney, Chris, Vodafone Group 36" w:date="2020-09-17T14:55:00Z">
        <w:r w:rsidR="00BA274F">
          <w:rPr>
            <w:lang w:eastAsia="ko-KR"/>
          </w:rPr>
          <w:t>how to proce</w:t>
        </w:r>
      </w:ins>
      <w:ins w:id="36" w:author="Pudney, Chris, Vodafone Group 36" w:date="2020-09-17T14:56:00Z">
        <w:r w:rsidR="00BA274F">
          <w:rPr>
            <w:lang w:eastAsia="ko-KR"/>
          </w:rPr>
          <w:t>e</w:t>
        </w:r>
      </w:ins>
      <w:ins w:id="37" w:author="Pudney, Chris, Vodafone Group 36" w:date="2020-09-17T14:55:00Z">
        <w:r w:rsidR="00BA274F">
          <w:rPr>
            <w:lang w:eastAsia="ko-KR"/>
          </w:rPr>
          <w:t>d with normative work.</w:t>
        </w:r>
      </w:ins>
      <w:ins w:id="38" w:author="Hyunsook (LGE)_rev2" w:date="2020-09-17T22:25:00Z">
        <w:del w:id="39" w:author="Pudney, Chris, Vodafone Group 36" w:date="2020-09-17T14:55:00Z">
          <w:r w:rsidRPr="001D2C7B" w:rsidDel="00BA274F">
            <w:rPr>
              <w:rFonts w:hint="eastAsia"/>
              <w:lang w:eastAsia="ko-KR"/>
            </w:rPr>
            <w:delText>this</w:delText>
          </w:r>
        </w:del>
        <w:r w:rsidRPr="001D2C7B">
          <w:rPr>
            <w:rFonts w:hint="eastAsia"/>
            <w:lang w:eastAsia="ko-KR"/>
          </w:rPr>
          <w:t>.</w:t>
        </w:r>
      </w:ins>
    </w:p>
    <w:p w:rsidR="00B97703" w:rsidRDefault="001D2C7B" w:rsidP="001D2C7B">
      <w:pPr>
        <w:pStyle w:val="Heading1"/>
      </w:pPr>
      <w:ins w:id="40" w:author="Hyunsook (LGE)_rev2" w:date="2020-09-17T22:25:00Z">
        <w:r>
          <w:t xml:space="preserve"> </w:t>
        </w:r>
      </w:ins>
      <w:r w:rsidR="002F1940">
        <w:t>2</w:t>
      </w:r>
      <w:r w:rsidR="002F1940"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553AB">
        <w:rPr>
          <w:rFonts w:ascii="Arial" w:hAnsi="Arial" w:cs="Arial"/>
          <w:b/>
        </w:rPr>
        <w:t xml:space="preserve"> CT1</w:t>
      </w:r>
      <w:r>
        <w:rPr>
          <w:rFonts w:ascii="Arial" w:hAnsi="Arial" w:cs="Arial"/>
          <w:b/>
        </w:rPr>
        <w:t xml:space="preserve"> </w:t>
      </w:r>
    </w:p>
    <w:p w:rsidR="00B97703" w:rsidRPr="00692234" w:rsidRDefault="00B97703">
      <w:pPr>
        <w:spacing w:after="120"/>
        <w:ind w:left="993" w:hanging="993"/>
        <w:rPr>
          <w:rFonts w:ascii="Arial" w:hAnsi="Arial" w:cs="Arial"/>
        </w:rPr>
      </w:pPr>
      <w:r w:rsidRPr="00692234">
        <w:rPr>
          <w:rFonts w:ascii="Arial" w:hAnsi="Arial" w:cs="Arial"/>
          <w:b/>
        </w:rPr>
        <w:t xml:space="preserve">ACTION: </w:t>
      </w:r>
      <w:r w:rsidRPr="00692234">
        <w:rPr>
          <w:rFonts w:ascii="Arial" w:hAnsi="Arial" w:cs="Arial"/>
          <w:b/>
        </w:rPr>
        <w:tab/>
      </w:r>
      <w:r w:rsidR="00A553AB" w:rsidRPr="00692234">
        <w:t xml:space="preserve">TSG SA asks CT1 to take </w:t>
      </w:r>
      <w:r w:rsidR="00692234" w:rsidRPr="00692234">
        <w:t>the</w:t>
      </w:r>
      <w:r w:rsidR="00A553AB" w:rsidRPr="00692234">
        <w:t xml:space="preserve"> information </w:t>
      </w:r>
      <w:r w:rsidR="00692234" w:rsidRPr="00692234">
        <w:t xml:space="preserve">above </w:t>
      </w:r>
      <w:r w:rsidR="00A553AB" w:rsidRPr="00692234">
        <w:t>into account.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92234">
        <w:rPr>
          <w:rFonts w:cs="Arial"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Pr="00105594" w:rsidRDefault="00105594" w:rsidP="002F1940">
      <w:bookmarkStart w:id="41" w:name="OLE_LINK55"/>
      <w:bookmarkStart w:id="42" w:name="OLE_LINK56"/>
      <w:bookmarkStart w:id="43" w:name="OLE_LINK53"/>
      <w:bookmarkStart w:id="44" w:name="OLE_LINK54"/>
      <w:r w:rsidRPr="00105594">
        <w:t xml:space="preserve">TSG </w:t>
      </w:r>
      <w:r w:rsidR="00692234" w:rsidRPr="00105594">
        <w:t>SA</w:t>
      </w:r>
      <w:r w:rsidRPr="00105594">
        <w:t xml:space="preserve"> </w:t>
      </w:r>
      <w:r w:rsidR="00692234" w:rsidRPr="00105594">
        <w:t>#</w:t>
      </w:r>
      <w:r w:rsidR="00A553AB" w:rsidRPr="00105594">
        <w:t>90E</w:t>
      </w:r>
      <w:r w:rsidR="002F1940" w:rsidRPr="00105594">
        <w:tab/>
      </w:r>
      <w:r w:rsidR="00692234" w:rsidRPr="00105594">
        <w:tab/>
      </w:r>
      <w:r w:rsidRPr="00105594">
        <w:tab/>
      </w:r>
      <w:r w:rsidR="00692234" w:rsidRPr="00105594">
        <w:t>9 – 11 December 2020</w:t>
      </w:r>
      <w:r w:rsidRPr="00105594">
        <w:tab/>
      </w:r>
      <w:r w:rsidR="00692234" w:rsidRPr="00105594">
        <w:tab/>
        <w:t>Electronic meeting</w:t>
      </w:r>
      <w:bookmarkEnd w:id="41"/>
      <w:bookmarkEnd w:id="42"/>
    </w:p>
    <w:p w:rsidR="00105594" w:rsidRDefault="00105594" w:rsidP="00105594">
      <w:r w:rsidRPr="00105594">
        <w:t>TSG SA #9</w:t>
      </w:r>
      <w:r>
        <w:t>1</w:t>
      </w:r>
      <w:r w:rsidRPr="00105594">
        <w:tab/>
      </w:r>
      <w:r w:rsidRPr="00105594">
        <w:tab/>
      </w:r>
      <w:r w:rsidRPr="00105594">
        <w:tab/>
      </w:r>
      <w:r>
        <w:t>TBD, March 2021</w:t>
      </w:r>
      <w:r w:rsidRPr="00105594">
        <w:tab/>
      </w:r>
      <w:r w:rsidRPr="00105594">
        <w:tab/>
      </w:r>
      <w:r>
        <w:t>TBD</w:t>
      </w:r>
      <w:bookmarkEnd w:id="43"/>
      <w:bookmarkEnd w:id="44"/>
    </w:p>
    <w:sectPr w:rsidR="00105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81" w:rsidRDefault="003A2D81">
      <w:pPr>
        <w:spacing w:after="0"/>
      </w:pPr>
      <w:r>
        <w:separator/>
      </w:r>
    </w:p>
  </w:endnote>
  <w:endnote w:type="continuationSeparator" w:id="0">
    <w:p w:rsidR="003A2D81" w:rsidRDefault="003A2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4F" w:rsidRDefault="00BA2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35" w:rsidRDefault="00C60435">
    <w:pPr>
      <w:pStyle w:val="Footer"/>
    </w:pPr>
    <w: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3620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290444dafcde26a6a05196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90444dafcde26a6a05196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ECoTAh4DAAA4BgAADgAAAAAA&#10;AAAAAAAAAAAuAgAAZHJzL2Uyb0RvYy54bWxQSwECLQAUAAYACAAAACEAUZRDnt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35" w:rsidRDefault="00C60435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2454739a53ebee699470051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2454739a53ebee699470051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nu4NgR4DAABBBgAADgAAAAAA&#10;AAAAAAAAAAAuAgAAZHJzL2Uyb0RvYy54bWxQSwECLQAUAAYACAAAACEAUZRDnt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81" w:rsidRDefault="003A2D81">
      <w:pPr>
        <w:spacing w:after="0"/>
      </w:pPr>
      <w:r>
        <w:separator/>
      </w:r>
    </w:p>
  </w:footnote>
  <w:footnote w:type="continuationSeparator" w:id="0">
    <w:p w:rsidR="003A2D81" w:rsidRDefault="003A2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4F" w:rsidRDefault="00BA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4F" w:rsidRDefault="00BA2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4F" w:rsidRDefault="00BA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unsook (LGE)_rev1">
    <w15:presenceInfo w15:providerId="None" w15:userId="Hyunsook (LGE)_rev1"/>
  </w15:person>
  <w15:person w15:author="Hyunsook (LGE)_rev2">
    <w15:presenceInfo w15:providerId="None" w15:userId="Hyunsook (LGE)_rev2"/>
  </w15:person>
  <w15:person w15:author="Pudney, Chris, Vodafone Group 36">
    <w15:presenceInfo w15:providerId="None" w15:userId="Pudney, Chris, Vodafone Group 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31E9B"/>
    <w:rsid w:val="000603AE"/>
    <w:rsid w:val="00083694"/>
    <w:rsid w:val="000F6242"/>
    <w:rsid w:val="000F62B1"/>
    <w:rsid w:val="00105594"/>
    <w:rsid w:val="001D2AD7"/>
    <w:rsid w:val="001D2C7B"/>
    <w:rsid w:val="00230AAC"/>
    <w:rsid w:val="00264B9E"/>
    <w:rsid w:val="002E3429"/>
    <w:rsid w:val="002F1940"/>
    <w:rsid w:val="00383545"/>
    <w:rsid w:val="003A2D81"/>
    <w:rsid w:val="004231DB"/>
    <w:rsid w:val="00426698"/>
    <w:rsid w:val="00433500"/>
    <w:rsid w:val="00433F71"/>
    <w:rsid w:val="00434F31"/>
    <w:rsid w:val="00440D43"/>
    <w:rsid w:val="004E3939"/>
    <w:rsid w:val="004F6B4B"/>
    <w:rsid w:val="00581986"/>
    <w:rsid w:val="00614864"/>
    <w:rsid w:val="006536CC"/>
    <w:rsid w:val="00692234"/>
    <w:rsid w:val="00770670"/>
    <w:rsid w:val="007E0CAF"/>
    <w:rsid w:val="007F4F92"/>
    <w:rsid w:val="008407B4"/>
    <w:rsid w:val="00850EBF"/>
    <w:rsid w:val="00862EA2"/>
    <w:rsid w:val="00886AAA"/>
    <w:rsid w:val="008D772F"/>
    <w:rsid w:val="00952854"/>
    <w:rsid w:val="00987022"/>
    <w:rsid w:val="0099764C"/>
    <w:rsid w:val="009C5B85"/>
    <w:rsid w:val="00A553AB"/>
    <w:rsid w:val="00B97703"/>
    <w:rsid w:val="00BA274F"/>
    <w:rsid w:val="00C60435"/>
    <w:rsid w:val="00CA2DFC"/>
    <w:rsid w:val="00CA3D83"/>
    <w:rsid w:val="00CA6E71"/>
    <w:rsid w:val="00CF6087"/>
    <w:rsid w:val="00D249B7"/>
    <w:rsid w:val="00D91ACA"/>
    <w:rsid w:val="00E27D75"/>
    <w:rsid w:val="00F1299A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BC82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Pudney, Chris, Vodafone Group 36</cp:lastModifiedBy>
  <cp:revision>3</cp:revision>
  <cp:lastPrinted>2002-04-23T07:10:00Z</cp:lastPrinted>
  <dcterms:created xsi:type="dcterms:W3CDTF">2020-09-17T13:52:00Z</dcterms:created>
  <dcterms:modified xsi:type="dcterms:W3CDTF">2020-09-17T14:00:00Z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chris.pudney@vodafone.com</vt:lpwstr>
  </property>
  <property fmtid="{D5CDD505-2E9C-101B-9397-08002B2CF9AE}" pid="5" name="MSIP_Label_0359f705-2ba0-454b-9cfc-6ce5bcaac040_SetDate">
    <vt:lpwstr>2020-09-17T13:52:01.6752820Z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