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E84C" w14:textId="5B0D0E72" w:rsidR="00463675" w:rsidRPr="00C33343" w:rsidRDefault="00F70DEB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 SA</w:t>
      </w:r>
      <w:r w:rsidR="002615C6" w:rsidRPr="002615C6">
        <w:rPr>
          <w:rFonts w:ascii="Arial" w:hAnsi="Arial" w:cs="Arial"/>
          <w:b/>
          <w:bCs/>
          <w:sz w:val="24"/>
          <w:szCs w:val="24"/>
        </w:rPr>
        <w:t xml:space="preserve"> meeting #89e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5947CE">
        <w:rPr>
          <w:rFonts w:ascii="Arial" w:hAnsi="Arial" w:cs="Arial"/>
          <w:bCs/>
          <w:sz w:val="24"/>
          <w:szCs w:val="24"/>
        </w:rPr>
        <w:t>S</w:t>
      </w:r>
      <w:r w:rsidR="002615C6" w:rsidRPr="00482062">
        <w:rPr>
          <w:rFonts w:ascii="Arial" w:hAnsi="Arial" w:cs="Arial"/>
          <w:bCs/>
          <w:sz w:val="24"/>
          <w:szCs w:val="24"/>
        </w:rPr>
        <w:t>P-20</w:t>
      </w:r>
      <w:r w:rsidR="003640DC">
        <w:rPr>
          <w:rFonts w:ascii="Arial" w:hAnsi="Arial" w:cs="Arial"/>
          <w:bCs/>
          <w:sz w:val="24"/>
          <w:szCs w:val="24"/>
        </w:rPr>
        <w:t>0810</w:t>
      </w:r>
    </w:p>
    <w:p w14:paraId="5ADF80A7" w14:textId="2D819F4C" w:rsidR="00463675" w:rsidRPr="000F4E43" w:rsidRDefault="002615C6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2615C6">
        <w:rPr>
          <w:rFonts w:ascii="Arial" w:hAnsi="Arial" w:cs="Arial"/>
          <w:b/>
          <w:bCs/>
          <w:sz w:val="24"/>
          <w:szCs w:val="24"/>
        </w:rPr>
        <w:t>Electronic Meeting, September 1</w:t>
      </w:r>
      <w:r w:rsidR="005947CE">
        <w:rPr>
          <w:rFonts w:ascii="Arial" w:hAnsi="Arial" w:cs="Arial"/>
          <w:b/>
          <w:bCs/>
          <w:sz w:val="24"/>
          <w:szCs w:val="24"/>
        </w:rPr>
        <w:t>5</w:t>
      </w:r>
      <w:r w:rsidRPr="002615C6">
        <w:rPr>
          <w:rFonts w:ascii="Arial" w:hAnsi="Arial" w:cs="Arial"/>
          <w:b/>
          <w:bCs/>
          <w:sz w:val="24"/>
          <w:szCs w:val="24"/>
        </w:rPr>
        <w:t xml:space="preserve"> - </w:t>
      </w:r>
      <w:r w:rsidR="005947CE">
        <w:rPr>
          <w:rFonts w:ascii="Arial" w:hAnsi="Arial" w:cs="Arial"/>
          <w:b/>
          <w:bCs/>
          <w:sz w:val="24"/>
          <w:szCs w:val="24"/>
        </w:rPr>
        <w:t>21</w:t>
      </w:r>
      <w:r w:rsidRPr="002615C6">
        <w:rPr>
          <w:rFonts w:ascii="Arial" w:hAnsi="Arial" w:cs="Arial"/>
          <w:b/>
          <w:bCs/>
          <w:sz w:val="24"/>
          <w:szCs w:val="24"/>
        </w:rPr>
        <w:t>, 2020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</w:p>
    <w:p w14:paraId="4B5766BA" w14:textId="77777777" w:rsidR="00463675" w:rsidRPr="00900DD6" w:rsidRDefault="00463675">
      <w:pPr>
        <w:rPr>
          <w:rFonts w:ascii="Arial" w:hAnsi="Arial" w:cs="Arial"/>
        </w:rPr>
      </w:pPr>
    </w:p>
    <w:p w14:paraId="730CC229" w14:textId="26EE9F2B" w:rsidR="00463675" w:rsidRPr="000F4E43" w:rsidRDefault="00463675" w:rsidP="0090127F">
      <w:pPr>
        <w:pStyle w:val="Title"/>
      </w:pPr>
      <w:r w:rsidRPr="000F4E43">
        <w:t>Title:</w:t>
      </w:r>
      <w:r w:rsidRPr="000F4E43">
        <w:tab/>
      </w:r>
      <w:r w:rsidR="000425E9">
        <w:t>[</w:t>
      </w:r>
      <w:r w:rsidR="002615C6">
        <w:t>Draft</w:t>
      </w:r>
      <w:r w:rsidR="000425E9">
        <w:t>]</w:t>
      </w:r>
      <w:r w:rsidR="002615C6">
        <w:t xml:space="preserve"> reply </w:t>
      </w:r>
      <w:r w:rsidRPr="00B85390">
        <w:rPr>
          <w:color w:val="000000"/>
        </w:rPr>
        <w:t xml:space="preserve">LS on </w:t>
      </w:r>
      <w:r w:rsidR="00EC4DFB" w:rsidRPr="00B85390">
        <w:t>RAN impact of FS_5MBS Study</w:t>
      </w:r>
    </w:p>
    <w:p w14:paraId="1FA24FA5" w14:textId="3B686F5B" w:rsidR="002615C6" w:rsidRDefault="000425E9" w:rsidP="000F4E43">
      <w:pPr>
        <w:pStyle w:val="Title"/>
      </w:pPr>
      <w:r>
        <w:t xml:space="preserve">Response </w:t>
      </w:r>
      <w:r w:rsidR="002615C6" w:rsidRPr="002615C6">
        <w:t>to:</w:t>
      </w:r>
      <w:r w:rsidR="002615C6" w:rsidRPr="002615C6">
        <w:tab/>
      </w:r>
      <w:r>
        <w:rPr>
          <w:color w:val="000000"/>
        </w:rPr>
        <w:t>LS (</w:t>
      </w:r>
      <w:r w:rsidR="002615C6" w:rsidRPr="002615C6">
        <w:t>S2-2006044</w:t>
      </w:r>
      <w:r w:rsidR="00280237">
        <w:rPr>
          <w:rFonts w:hint="eastAsia"/>
          <w:lang w:eastAsia="zh-CN"/>
        </w:rPr>
        <w:t>/</w:t>
      </w:r>
      <w:r w:rsidR="00F70DEB">
        <w:t>SP-200652</w:t>
      </w:r>
      <w:r>
        <w:t>) on “</w:t>
      </w:r>
      <w:r w:rsidRPr="00B85390">
        <w:t>RAN impact of FS_5MBS Study</w:t>
      </w:r>
      <w:r>
        <w:t>” from SA2</w:t>
      </w:r>
    </w:p>
    <w:p w14:paraId="4B81A1DE" w14:textId="30D63E9D" w:rsidR="00463675" w:rsidRPr="000F4E43" w:rsidRDefault="00463675" w:rsidP="000F4E43">
      <w:pPr>
        <w:pStyle w:val="Title"/>
        <w:rPr>
          <w:lang w:eastAsia="zh-CN"/>
        </w:rPr>
      </w:pPr>
      <w:r w:rsidRPr="00B85390">
        <w:t>Release:</w:t>
      </w:r>
      <w:r w:rsidRPr="00B85390">
        <w:tab/>
      </w:r>
      <w:r w:rsidRPr="00B85390">
        <w:rPr>
          <w:color w:val="000000"/>
        </w:rPr>
        <w:t xml:space="preserve">Release </w:t>
      </w:r>
      <w:r w:rsidR="00B85390" w:rsidRPr="00B85390">
        <w:rPr>
          <w:color w:val="000000"/>
        </w:rPr>
        <w:t>17</w:t>
      </w:r>
      <w:r w:rsidRPr="00B85390">
        <w:rPr>
          <w:color w:val="000000"/>
        </w:rPr>
        <w:t xml:space="preserve"> </w:t>
      </w:r>
    </w:p>
    <w:p w14:paraId="472BAEF8" w14:textId="3D1B5EA8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5947CE">
        <w:rPr>
          <w:color w:val="000000"/>
        </w:rPr>
        <w:t>FS_5MBS</w:t>
      </w:r>
      <w:r w:rsidR="00F70DEB">
        <w:rPr>
          <w:color w:val="000000"/>
        </w:rPr>
        <w:t xml:space="preserve">, </w:t>
      </w:r>
      <w:r w:rsidR="00F70DEB" w:rsidRPr="00F70DEB">
        <w:rPr>
          <w:color w:val="000000"/>
        </w:rPr>
        <w:t>NR_MBS-Core</w:t>
      </w:r>
    </w:p>
    <w:p w14:paraId="71E43A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BA37697" w14:textId="700CB296" w:rsidR="00463675" w:rsidRPr="00A00EF7" w:rsidRDefault="00463675" w:rsidP="000F4E43">
      <w:pPr>
        <w:pStyle w:val="Source"/>
      </w:pPr>
      <w:r w:rsidRPr="000F4E43">
        <w:t>Source:</w:t>
      </w:r>
      <w:r w:rsidRPr="000F4E43">
        <w:tab/>
      </w:r>
      <w:r w:rsidR="009519B5">
        <w:t>Huawei [</w:t>
      </w:r>
      <w:r w:rsidR="005947CE">
        <w:t>SA</w:t>
      </w:r>
      <w:r w:rsidR="009519B5" w:rsidRPr="009519B5">
        <w:t>]</w:t>
      </w:r>
    </w:p>
    <w:p w14:paraId="290961D6" w14:textId="030F291D" w:rsidR="00463675" w:rsidRPr="00A00EF7" w:rsidRDefault="00463675" w:rsidP="000F4E43">
      <w:pPr>
        <w:pStyle w:val="Source"/>
      </w:pPr>
      <w:r w:rsidRPr="00A00EF7">
        <w:t>To:</w:t>
      </w:r>
      <w:r w:rsidRPr="00A00EF7">
        <w:tab/>
      </w:r>
      <w:r w:rsidR="005947CE">
        <w:t>RAN</w:t>
      </w:r>
      <w:r w:rsidR="00ED2424" w:rsidRPr="009519B5">
        <w:t xml:space="preserve">, </w:t>
      </w:r>
      <w:r w:rsidR="002615C6" w:rsidRPr="009519B5">
        <w:t>SA2</w:t>
      </w:r>
    </w:p>
    <w:p w14:paraId="67FB268E" w14:textId="4EA1BD70" w:rsidR="00463675" w:rsidRPr="000F4E43" w:rsidRDefault="00463675" w:rsidP="000F4E43">
      <w:pPr>
        <w:pStyle w:val="Source"/>
      </w:pPr>
      <w:r w:rsidRPr="00A00EF7">
        <w:t>Cc:</w:t>
      </w:r>
      <w:r w:rsidRPr="000F4E43">
        <w:tab/>
      </w:r>
      <w:r w:rsidR="002615C6" w:rsidRPr="009519B5">
        <w:rPr>
          <w:rFonts w:hint="eastAsia"/>
          <w:lang w:eastAsia="zh-CN"/>
        </w:rPr>
        <w:t>RAN2</w:t>
      </w:r>
      <w:r w:rsidR="002615C6" w:rsidRPr="009519B5">
        <w:rPr>
          <w:lang w:eastAsia="zh-CN"/>
        </w:rPr>
        <w:t>, RAN3</w:t>
      </w:r>
    </w:p>
    <w:p w14:paraId="2903114B" w14:textId="77777777" w:rsidR="00463675" w:rsidRPr="00AD1228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5BB3FD0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B8BF90A" w14:textId="3CB3BAA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proofErr w:type="spellStart"/>
      <w:r w:rsidR="005947CE">
        <w:rPr>
          <w:bCs/>
        </w:rPr>
        <w:t>Wanqiang</w:t>
      </w:r>
      <w:proofErr w:type="spellEnd"/>
      <w:r w:rsidR="005947CE">
        <w:rPr>
          <w:bCs/>
        </w:rPr>
        <w:t xml:space="preserve"> Zhang</w:t>
      </w:r>
    </w:p>
    <w:p w14:paraId="5A2DC457" w14:textId="532436FB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10" w:history="1">
        <w:r w:rsidR="005947CE" w:rsidRPr="003B3532">
          <w:rPr>
            <w:rStyle w:val="Hyperlink"/>
            <w:bCs/>
          </w:rPr>
          <w:t>zhangwanqiang@huawei.com</w:t>
        </w:r>
      </w:hyperlink>
      <w:r w:rsidR="00BB2AE6">
        <w:rPr>
          <w:bCs/>
          <w:color w:val="0000FF"/>
        </w:rPr>
        <w:t xml:space="preserve"> </w:t>
      </w:r>
    </w:p>
    <w:p w14:paraId="28D23485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3358FE9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58DE9CF5" w14:textId="613DE688" w:rsidR="00923E7C" w:rsidRPr="000F4E43" w:rsidRDefault="00BB2AE6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5528074" w14:textId="5EEBC9D9" w:rsidR="006A2E76" w:rsidRDefault="002702F8" w:rsidP="002702F8">
      <w:pPr>
        <w:spacing w:after="60"/>
        <w:ind w:left="1985" w:hanging="1985"/>
        <w:rPr>
          <w:rFonts w:ascii="Arial" w:hAnsi="Arial" w:cs="Arial"/>
          <w:b/>
        </w:rPr>
      </w:pPr>
      <w:r w:rsidRPr="00924E4F">
        <w:rPr>
          <w:rFonts w:ascii="Arial" w:hAnsi="Arial" w:cs="Arial"/>
          <w:b/>
        </w:rPr>
        <w:t>Attachments:</w:t>
      </w:r>
      <w:r w:rsidRPr="00686BBB">
        <w:rPr>
          <w:rFonts w:ascii="Arial" w:hAnsi="Arial" w:cs="Arial"/>
          <w:bCs/>
        </w:rPr>
        <w:tab/>
      </w:r>
    </w:p>
    <w:p w14:paraId="5E4EBBF0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0D8CC952" w14:textId="77777777" w:rsidR="00463675" w:rsidRPr="000F4E43" w:rsidRDefault="00463675">
      <w:pPr>
        <w:rPr>
          <w:rFonts w:ascii="Arial" w:hAnsi="Arial" w:cs="Arial"/>
        </w:rPr>
      </w:pPr>
    </w:p>
    <w:p w14:paraId="6D140E2D" w14:textId="77777777" w:rsidR="00934EB5" w:rsidRPr="00CF6A5A" w:rsidRDefault="00463675" w:rsidP="0033473A">
      <w:pPr>
        <w:spacing w:after="120"/>
        <w:rPr>
          <w:rFonts w:ascii="Arial" w:hAnsi="Arial" w:cs="Arial"/>
          <w:b/>
        </w:rPr>
      </w:pPr>
      <w:r w:rsidRPr="00CF6A5A">
        <w:rPr>
          <w:rFonts w:ascii="Arial" w:hAnsi="Arial" w:cs="Arial"/>
          <w:b/>
        </w:rPr>
        <w:t>1. Overall Description:</w:t>
      </w:r>
    </w:p>
    <w:p w14:paraId="3570C7D0" w14:textId="6BDC0FBF" w:rsidR="008524CB" w:rsidRPr="00A00EF7" w:rsidRDefault="002615C6" w:rsidP="00934EB5">
      <w:pPr>
        <w:spacing w:afterLines="50" w:after="120"/>
        <w:jc w:val="both"/>
        <w:rPr>
          <w:rFonts w:ascii="Arial" w:eastAsia="Yu Mincho" w:hAnsi="Arial" w:cs="Arial"/>
          <w:bCs/>
          <w:iCs/>
          <w:lang w:val="en-US" w:eastAsia="ja-JP"/>
        </w:rPr>
      </w:pPr>
      <w:r>
        <w:rPr>
          <w:rFonts w:ascii="Arial" w:eastAsia="Yu Mincho" w:hAnsi="Arial" w:cs="Arial"/>
          <w:bCs/>
          <w:iCs/>
          <w:lang w:val="en-US" w:eastAsia="ja-JP"/>
        </w:rPr>
        <w:t>Regarding the following question</w:t>
      </w:r>
      <w:r w:rsidR="00BB2AE6">
        <w:rPr>
          <w:rFonts w:ascii="Arial" w:eastAsia="Yu Mincho" w:hAnsi="Arial" w:cs="Arial"/>
          <w:bCs/>
          <w:iCs/>
          <w:lang w:val="en-US" w:eastAsia="ja-JP"/>
        </w:rPr>
        <w:t>,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 </w:t>
      </w:r>
      <w:r w:rsidR="00321EE3">
        <w:rPr>
          <w:rFonts w:ascii="Arial" w:eastAsia="Yu Mincho" w:hAnsi="Arial" w:cs="Arial"/>
          <w:bCs/>
          <w:iCs/>
          <w:lang w:val="en-US" w:eastAsia="ja-JP"/>
        </w:rPr>
        <w:t xml:space="preserve">that </w:t>
      </w:r>
      <w:r w:rsidR="005947CE">
        <w:rPr>
          <w:rFonts w:ascii="Arial" w:eastAsia="Yu Mincho" w:hAnsi="Arial" w:cs="Arial"/>
          <w:bCs/>
          <w:iCs/>
          <w:lang w:val="en-US" w:eastAsia="ja-JP"/>
        </w:rPr>
        <w:t>SA2 asked SA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 to feedbac</w:t>
      </w:r>
      <w:r w:rsidR="00BB2AE6">
        <w:rPr>
          <w:rFonts w:ascii="Arial" w:eastAsia="Yu Mincho" w:hAnsi="Arial" w:cs="Arial"/>
          <w:bCs/>
          <w:iCs/>
          <w:lang w:val="en-US" w:eastAsia="ja-JP"/>
        </w:rPr>
        <w:t>k on:</w:t>
      </w:r>
    </w:p>
    <w:p w14:paraId="55EF2B8B" w14:textId="47F9FB8E" w:rsidR="00504A84" w:rsidRPr="00BB2AE6" w:rsidRDefault="006F2EFA" w:rsidP="00E54F42">
      <w:pPr>
        <w:pStyle w:val="ListParagraph"/>
        <w:spacing w:afterLines="50" w:after="120"/>
        <w:ind w:left="720" w:firstLineChars="0" w:firstLine="0"/>
        <w:jc w:val="both"/>
        <w:rPr>
          <w:rFonts w:ascii="Arial" w:eastAsia="Yu Mincho" w:hAnsi="Arial" w:cs="Arial"/>
          <w:bCs/>
          <w:i/>
          <w:iCs/>
          <w:lang w:val="en-US" w:eastAsia="ja-JP"/>
        </w:rPr>
      </w:pPr>
      <w:r w:rsidRPr="00BB2AE6">
        <w:rPr>
          <w:rFonts w:ascii="Arial" w:eastAsia="Yu Mincho" w:hAnsi="Arial" w:cs="Arial"/>
          <w:bCs/>
          <w:i/>
          <w:iCs/>
          <w:lang w:val="en-US" w:eastAsia="ja-JP"/>
        </w:rPr>
        <w:t>SA2 is debating whether broadcast (</w:t>
      </w:r>
      <w:r w:rsidR="00A160B0" w:rsidRPr="00BB2AE6">
        <w:rPr>
          <w:rFonts w:ascii="Arial" w:eastAsia="Yu Mincho" w:hAnsi="Arial" w:cs="Arial"/>
          <w:bCs/>
          <w:i/>
          <w:iCs/>
          <w:lang w:val="en-US" w:eastAsia="ja-JP"/>
        </w:rPr>
        <w:t>i.e. without the network</w:t>
      </w:r>
      <w:r w:rsidR="004A313B" w:rsidRPr="00BB2AE6">
        <w:rPr>
          <w:rFonts w:ascii="Arial" w:hAnsi="Arial" w:cs="Arial"/>
          <w:i/>
          <w:lang w:eastAsia="ja-JP"/>
        </w:rPr>
        <w:t>’s awareness</w:t>
      </w:r>
      <w:r w:rsidR="00A160B0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about UEs receiving broadcast contents and 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>for other use cases than</w:t>
      </w:r>
      <w:r w:rsidR="00116893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</w:t>
      </w:r>
      <w:r w:rsidR="00C319F4" w:rsidRPr="00BB2AE6">
        <w:rPr>
          <w:rFonts w:ascii="Arial" w:eastAsia="Yu Mincho" w:hAnsi="Arial" w:cs="Arial"/>
          <w:bCs/>
          <w:i/>
          <w:iCs/>
          <w:lang w:val="en-US" w:eastAsia="ja-JP"/>
        </w:rPr>
        <w:t>the ones excluded already for Rel-17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) </w:t>
      </w:r>
      <w:r w:rsidR="00B450E3" w:rsidRPr="00BB2AE6">
        <w:rPr>
          <w:rFonts w:ascii="Arial" w:eastAsia="Yu Mincho" w:hAnsi="Arial" w:cs="Arial"/>
          <w:bCs/>
          <w:i/>
          <w:iCs/>
          <w:lang w:val="en-US" w:eastAsia="ja-JP"/>
        </w:rPr>
        <w:t>should be further down-scoped in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Rel-17</w:t>
      </w:r>
      <w:r w:rsidR="00AE36D3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</w:t>
      </w:r>
      <w:r w:rsidR="003832BA" w:rsidRPr="00BB2AE6">
        <w:rPr>
          <w:rFonts w:ascii="Arial" w:eastAsia="Yu Mincho" w:hAnsi="Arial" w:cs="Arial"/>
          <w:bCs/>
          <w:i/>
          <w:iCs/>
          <w:lang w:val="en-US" w:eastAsia="ja-JP"/>
        </w:rPr>
        <w:t>for remaining</w:t>
      </w:r>
      <w:r w:rsidR="00AE36D3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broadcast requirement in the SI</w:t>
      </w:r>
      <w:r w:rsidR="00B450E3" w:rsidRPr="00BB2AE6">
        <w:rPr>
          <w:rFonts w:ascii="Arial" w:eastAsia="Yu Mincho" w:hAnsi="Arial" w:cs="Arial"/>
          <w:bCs/>
          <w:i/>
          <w:iCs/>
          <w:lang w:val="en-US" w:eastAsia="ja-JP"/>
        </w:rPr>
        <w:t>D</w:t>
      </w:r>
      <w:r w:rsidR="003832BA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. Some companies have provided </w:t>
      </w:r>
      <w:r w:rsidR="00B450E3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solutions on broadcast </w:t>
      </w:r>
      <w:r w:rsidR="003832BA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(which </w:t>
      </w:r>
      <w:r w:rsidR="00B450E3" w:rsidRPr="00BB2AE6">
        <w:rPr>
          <w:rFonts w:ascii="Arial" w:eastAsia="Yu Mincho" w:hAnsi="Arial" w:cs="Arial"/>
          <w:bCs/>
          <w:i/>
          <w:iCs/>
          <w:lang w:val="en-US" w:eastAsia="ja-JP"/>
        </w:rPr>
        <w:t>are documented in the TR</w:t>
      </w:r>
      <w:r w:rsidR="003832BA" w:rsidRPr="00BB2AE6">
        <w:rPr>
          <w:rFonts w:ascii="Arial" w:eastAsia="Yu Mincho" w:hAnsi="Arial" w:cs="Arial"/>
          <w:bCs/>
          <w:i/>
          <w:iCs/>
          <w:lang w:val="en-US" w:eastAsia="ja-JP"/>
        </w:rPr>
        <w:t>)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. SA2 would like to ask </w:t>
      </w:r>
      <w:r w:rsidR="00CF6A5A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SA, </w:t>
      </w:r>
      <w:r w:rsidR="00A160B0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RAN, 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>RAN2 and RAN3 for feedback on broadcast support in Rel-17.</w:t>
      </w:r>
    </w:p>
    <w:p w14:paraId="28B1BB5F" w14:textId="162D20DD" w:rsidR="00DD62BA" w:rsidRDefault="005947CE" w:rsidP="002D0C91">
      <w:pPr>
        <w:spacing w:afterLines="50" w:after="120"/>
        <w:jc w:val="both"/>
        <w:rPr>
          <w:ins w:id="0" w:author="Qualcomm-140" w:date="2020-09-16T10:05:00Z"/>
          <w:rFonts w:ascii="Arial" w:eastAsia="Yu Mincho" w:hAnsi="Arial" w:cs="Arial"/>
          <w:bCs/>
          <w:iCs/>
          <w:lang w:eastAsia="ja-JP"/>
        </w:rPr>
      </w:pPr>
      <w:r>
        <w:rPr>
          <w:rFonts w:ascii="Arial" w:eastAsia="Yu Mincho" w:hAnsi="Arial" w:cs="Arial"/>
          <w:bCs/>
          <w:iCs/>
          <w:lang w:val="en-US" w:eastAsia="ja-JP"/>
        </w:rPr>
        <w:t>SA</w:t>
      </w:r>
      <w:r w:rsidR="002615C6">
        <w:rPr>
          <w:rFonts w:ascii="Arial" w:eastAsia="Yu Mincho" w:hAnsi="Arial" w:cs="Arial"/>
          <w:bCs/>
          <w:iCs/>
          <w:lang w:val="en-US" w:eastAsia="ja-JP"/>
        </w:rPr>
        <w:t xml:space="preserve"> would like to clarify that </w:t>
      </w:r>
      <w:r w:rsidR="0006375C">
        <w:rPr>
          <w:rFonts w:ascii="Arial" w:eastAsia="Yu Mincho" w:hAnsi="Arial" w:cs="Arial"/>
          <w:bCs/>
          <w:iCs/>
          <w:lang w:val="en-US" w:eastAsia="ja-JP"/>
        </w:rPr>
        <w:t>NR-</w:t>
      </w:r>
      <w:r w:rsidR="00236691">
        <w:rPr>
          <w:rFonts w:ascii="Arial" w:eastAsia="Yu Mincho" w:hAnsi="Arial" w:cs="Arial"/>
          <w:bCs/>
          <w:iCs/>
          <w:lang w:val="en-US" w:eastAsia="ja-JP"/>
        </w:rPr>
        <w:t xml:space="preserve">based </w:t>
      </w:r>
      <w:r w:rsidR="002615C6" w:rsidRPr="002615C6">
        <w:rPr>
          <w:rFonts w:ascii="Arial" w:eastAsia="Yu Mincho" w:hAnsi="Arial" w:cs="Arial"/>
          <w:bCs/>
          <w:iCs/>
          <w:lang w:eastAsia="ja-JP"/>
        </w:rPr>
        <w:t xml:space="preserve">broadcast is within the scope of </w:t>
      </w:r>
      <w:r>
        <w:rPr>
          <w:rFonts w:ascii="Arial" w:eastAsia="Yu Mincho" w:hAnsi="Arial" w:cs="Arial"/>
          <w:bCs/>
          <w:iCs/>
          <w:lang w:eastAsia="ja-JP"/>
        </w:rPr>
        <w:t>SA S</w:t>
      </w:r>
      <w:r w:rsidR="002615C6" w:rsidRPr="002615C6">
        <w:rPr>
          <w:rFonts w:ascii="Arial" w:eastAsia="Yu Mincho" w:hAnsi="Arial" w:cs="Arial"/>
          <w:bCs/>
          <w:iCs/>
          <w:lang w:eastAsia="ja-JP"/>
        </w:rPr>
        <w:t>I</w:t>
      </w:r>
      <w:r w:rsidR="00065E72">
        <w:rPr>
          <w:rFonts w:ascii="Arial" w:eastAsia="Yu Mincho" w:hAnsi="Arial" w:cs="Arial"/>
          <w:bCs/>
          <w:iCs/>
          <w:lang w:eastAsia="ja-JP"/>
        </w:rPr>
        <w:t>D</w:t>
      </w:r>
      <w:r w:rsidR="002615C6" w:rsidRPr="002615C6">
        <w:rPr>
          <w:rFonts w:ascii="Arial" w:eastAsia="Yu Mincho" w:hAnsi="Arial" w:cs="Arial"/>
          <w:bCs/>
          <w:iCs/>
          <w:lang w:eastAsia="ja-JP"/>
        </w:rPr>
        <w:t xml:space="preserve"> for </w:t>
      </w:r>
      <w:r w:rsidR="00065E72">
        <w:rPr>
          <w:rFonts w:ascii="Arial" w:eastAsia="Yu Mincho" w:hAnsi="Arial" w:cs="Arial"/>
          <w:bCs/>
          <w:iCs/>
          <w:lang w:eastAsia="ja-JP"/>
        </w:rPr>
        <w:t>“</w:t>
      </w:r>
      <w:r w:rsidR="00065E72" w:rsidRPr="00065E72">
        <w:rPr>
          <w:rFonts w:ascii="Arial" w:eastAsia="Yu Mincho" w:hAnsi="Arial" w:cs="Arial"/>
          <w:bCs/>
          <w:iCs/>
          <w:lang w:eastAsia="ja-JP"/>
        </w:rPr>
        <w:t>Study on architectural enhancements for 5G multicast-broadcast services</w:t>
      </w:r>
      <w:r w:rsidR="00065E72">
        <w:rPr>
          <w:rFonts w:ascii="Arial" w:eastAsia="Yu Mincho" w:hAnsi="Arial" w:cs="Arial"/>
          <w:bCs/>
          <w:iCs/>
          <w:lang w:eastAsia="ja-JP"/>
        </w:rPr>
        <w:t>”</w:t>
      </w:r>
      <w:r w:rsidR="00236691">
        <w:rPr>
          <w:rFonts w:ascii="Arial" w:eastAsia="Yu Mincho" w:hAnsi="Arial" w:cs="Arial"/>
          <w:bCs/>
          <w:iCs/>
          <w:lang w:eastAsia="ja-JP"/>
        </w:rPr>
        <w:t xml:space="preserve">, </w:t>
      </w:r>
      <w:r w:rsidR="00BB2AE6">
        <w:rPr>
          <w:rFonts w:ascii="Arial" w:eastAsia="Yu Mincho" w:hAnsi="Arial" w:cs="Arial"/>
          <w:bCs/>
          <w:iCs/>
          <w:lang w:eastAsia="ja-JP"/>
        </w:rPr>
        <w:t xml:space="preserve">as </w:t>
      </w:r>
      <w:r>
        <w:rPr>
          <w:rFonts w:ascii="Arial" w:eastAsia="Yu Mincho" w:hAnsi="Arial" w:cs="Arial"/>
          <w:bCs/>
          <w:iCs/>
          <w:lang w:eastAsia="ja-JP"/>
        </w:rPr>
        <w:t>per the S</w:t>
      </w:r>
      <w:r w:rsidR="00236691">
        <w:rPr>
          <w:rFonts w:ascii="Arial" w:eastAsia="Yu Mincho" w:hAnsi="Arial" w:cs="Arial"/>
          <w:bCs/>
          <w:iCs/>
          <w:lang w:eastAsia="ja-JP"/>
        </w:rPr>
        <w:t xml:space="preserve">ID approved </w:t>
      </w:r>
      <w:r>
        <w:rPr>
          <w:rFonts w:ascii="Arial" w:eastAsia="Yu Mincho" w:hAnsi="Arial" w:cs="Arial"/>
          <w:bCs/>
          <w:iCs/>
          <w:lang w:eastAsia="ja-JP"/>
        </w:rPr>
        <w:t>in SP-200092</w:t>
      </w:r>
      <w:r w:rsidR="00FD3D35" w:rsidRPr="00065E72">
        <w:rPr>
          <w:rFonts w:ascii="Arial" w:eastAsia="Yu Mincho" w:hAnsi="Arial" w:cs="Arial"/>
          <w:bCs/>
          <w:iCs/>
          <w:lang w:eastAsia="ja-JP"/>
        </w:rPr>
        <w:t>.</w:t>
      </w:r>
      <w:ins w:id="1" w:author="Qualcomm-140" w:date="2020-09-16T10:04:00Z">
        <w:r w:rsidR="006147F9">
          <w:rPr>
            <w:rFonts w:ascii="Arial" w:eastAsia="Yu Mincho" w:hAnsi="Arial" w:cs="Arial"/>
            <w:bCs/>
            <w:iCs/>
            <w:lang w:eastAsia="ja-JP"/>
          </w:rPr>
          <w:t xml:space="preserve"> TSG SA further understands </w:t>
        </w:r>
      </w:ins>
      <w:ins w:id="2" w:author="Qualcomm-140" w:date="2020-09-16T10:05:00Z">
        <w:r w:rsidR="006147F9">
          <w:rPr>
            <w:rFonts w:ascii="Arial" w:eastAsia="Yu Mincho" w:hAnsi="Arial" w:cs="Arial"/>
            <w:bCs/>
            <w:iCs/>
            <w:lang w:eastAsia="ja-JP"/>
          </w:rPr>
          <w:t xml:space="preserve">that NR-based broadcast did not get equal attention to the </w:t>
        </w:r>
        <w:r w:rsidR="00AF3546">
          <w:rPr>
            <w:rFonts w:ascii="Arial" w:eastAsia="Yu Mincho" w:hAnsi="Arial" w:cs="Arial"/>
            <w:bCs/>
            <w:iCs/>
            <w:lang w:eastAsia="ja-JP"/>
          </w:rPr>
          <w:t>discussion in the study so far and asks SA2 to allow more time to document possibly more alternative solutions</w:t>
        </w:r>
      </w:ins>
      <w:ins w:id="3" w:author="Qualcomm-140" w:date="2020-09-16T10:06:00Z">
        <w:r w:rsidR="008C728A">
          <w:rPr>
            <w:rFonts w:ascii="Arial" w:eastAsia="Yu Mincho" w:hAnsi="Arial" w:cs="Arial"/>
            <w:bCs/>
            <w:iCs/>
            <w:lang w:eastAsia="ja-JP"/>
          </w:rPr>
          <w:t xml:space="preserve">, before proceeding to evaluation and conclusions on this topic. </w:t>
        </w:r>
      </w:ins>
      <w:bookmarkStart w:id="4" w:name="_GoBack"/>
      <w:bookmarkEnd w:id="4"/>
    </w:p>
    <w:p w14:paraId="2FFF5313" w14:textId="77777777" w:rsidR="006147F9" w:rsidRPr="00065E72" w:rsidRDefault="006147F9" w:rsidP="002D0C91">
      <w:pPr>
        <w:spacing w:afterLines="50" w:after="120"/>
        <w:jc w:val="both"/>
        <w:rPr>
          <w:rFonts w:ascii="Arial" w:eastAsia="Yu Mincho" w:hAnsi="Arial" w:cs="Arial"/>
          <w:bCs/>
          <w:iCs/>
          <w:lang w:eastAsia="ja-JP"/>
        </w:rPr>
      </w:pPr>
    </w:p>
    <w:p w14:paraId="0BB58732" w14:textId="77777777" w:rsidR="00463675" w:rsidRPr="00A00EF7" w:rsidRDefault="00463675">
      <w:pPr>
        <w:spacing w:after="120"/>
        <w:rPr>
          <w:rFonts w:ascii="Arial" w:hAnsi="Arial" w:cs="Arial"/>
          <w:b/>
        </w:rPr>
      </w:pPr>
      <w:r w:rsidRPr="00A00EF7">
        <w:rPr>
          <w:rFonts w:ascii="Arial" w:hAnsi="Arial" w:cs="Arial"/>
          <w:b/>
        </w:rPr>
        <w:t>2. Actions:</w:t>
      </w:r>
    </w:p>
    <w:p w14:paraId="411F588E" w14:textId="56F658C0" w:rsidR="00CF6A5A" w:rsidRPr="00A00EF7" w:rsidRDefault="00CF6A5A" w:rsidP="00CF6A5A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A00EF7">
        <w:rPr>
          <w:rFonts w:ascii="Arial" w:hAnsi="Arial" w:cs="Arial"/>
          <w:b/>
        </w:rPr>
        <w:t xml:space="preserve">To </w:t>
      </w:r>
      <w:r w:rsidR="00ED2424" w:rsidRPr="00A00EF7">
        <w:rPr>
          <w:rFonts w:ascii="Arial" w:hAnsi="Arial" w:cs="Arial"/>
          <w:b/>
        </w:rPr>
        <w:t xml:space="preserve">TSG </w:t>
      </w:r>
      <w:r w:rsidR="005947CE">
        <w:rPr>
          <w:rFonts w:ascii="Arial" w:hAnsi="Arial" w:cs="Arial"/>
          <w:b/>
          <w:color w:val="000000"/>
        </w:rPr>
        <w:t>RAN</w:t>
      </w:r>
      <w:r w:rsidRPr="00A00EF7">
        <w:rPr>
          <w:rFonts w:ascii="Arial" w:hAnsi="Arial" w:cs="Arial"/>
          <w:b/>
        </w:rPr>
        <w:t xml:space="preserve"> </w:t>
      </w:r>
      <w:r w:rsidR="00A160B0" w:rsidRPr="00A00EF7">
        <w:rPr>
          <w:rFonts w:ascii="Arial" w:hAnsi="Arial" w:cs="Arial"/>
          <w:b/>
        </w:rPr>
        <w:t xml:space="preserve">and </w:t>
      </w:r>
      <w:r w:rsidR="002615C6">
        <w:rPr>
          <w:rFonts w:ascii="Arial" w:hAnsi="Arial" w:cs="Arial"/>
          <w:b/>
        </w:rPr>
        <w:t>SA2</w:t>
      </w:r>
    </w:p>
    <w:p w14:paraId="6A950677" w14:textId="77777777" w:rsidR="00CF6A5A" w:rsidRPr="00A00EF7" w:rsidRDefault="00CF6A5A" w:rsidP="00CF6A5A">
      <w:pPr>
        <w:spacing w:after="120"/>
        <w:ind w:left="993" w:hanging="993"/>
        <w:rPr>
          <w:rFonts w:ascii="Arial" w:hAnsi="Arial" w:cs="Arial"/>
          <w:lang w:eastAsia="zh-CN"/>
        </w:rPr>
      </w:pPr>
      <w:r w:rsidRPr="00A00EF7">
        <w:rPr>
          <w:rFonts w:ascii="Arial" w:hAnsi="Arial" w:cs="Arial"/>
          <w:b/>
        </w:rPr>
        <w:t xml:space="preserve">ACTION: </w:t>
      </w:r>
      <w:r w:rsidRPr="00A00EF7">
        <w:rPr>
          <w:rFonts w:ascii="Arial" w:hAnsi="Arial" w:cs="Arial"/>
          <w:color w:val="000000"/>
        </w:rPr>
        <w:t xml:space="preserve"> </w:t>
      </w:r>
    </w:p>
    <w:p w14:paraId="7225FCFC" w14:textId="5B653648" w:rsidR="00CF6A5A" w:rsidRPr="00E6559C" w:rsidRDefault="005947CE" w:rsidP="00CF6A5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2615C6">
        <w:rPr>
          <w:rFonts w:ascii="Arial" w:hAnsi="Arial" w:cs="Arial"/>
        </w:rPr>
        <w:t xml:space="preserve"> would like to ask</w:t>
      </w:r>
      <w:r w:rsidR="00CF6A5A" w:rsidRPr="00A00EF7">
        <w:rPr>
          <w:rFonts w:ascii="Arial" w:hAnsi="Arial" w:cs="Arial"/>
        </w:rPr>
        <w:t xml:space="preserve"> </w:t>
      </w:r>
      <w:r w:rsidR="00ED2424" w:rsidRPr="00A00EF7">
        <w:rPr>
          <w:rFonts w:ascii="Arial" w:hAnsi="Arial" w:cs="Arial"/>
        </w:rPr>
        <w:t xml:space="preserve">TSG </w:t>
      </w:r>
      <w:r>
        <w:rPr>
          <w:rFonts w:ascii="Arial" w:hAnsi="Arial" w:cs="Arial"/>
          <w:bCs/>
          <w:color w:val="000000"/>
        </w:rPr>
        <w:t>RAN</w:t>
      </w:r>
      <w:r w:rsidR="00A160B0" w:rsidRPr="00A00EF7">
        <w:rPr>
          <w:rFonts w:ascii="Arial" w:hAnsi="Arial" w:cs="Arial"/>
          <w:bCs/>
          <w:color w:val="000000"/>
        </w:rPr>
        <w:t xml:space="preserve"> and </w:t>
      </w:r>
      <w:r w:rsidR="00814F81">
        <w:rPr>
          <w:rFonts w:ascii="Arial" w:hAnsi="Arial" w:cs="Arial"/>
          <w:bCs/>
          <w:color w:val="000000"/>
        </w:rPr>
        <w:t>SA2</w:t>
      </w:r>
      <w:r w:rsidR="00CF6A5A" w:rsidRPr="00A00EF7">
        <w:rPr>
          <w:rFonts w:ascii="Arial" w:hAnsi="Arial" w:cs="Arial"/>
        </w:rPr>
        <w:t xml:space="preserve"> to </w:t>
      </w:r>
      <w:r w:rsidR="00814F81">
        <w:rPr>
          <w:rFonts w:ascii="Arial" w:hAnsi="Arial" w:cs="Arial"/>
        </w:rPr>
        <w:t>take the above answer into account</w:t>
      </w:r>
      <w:r w:rsidR="00CF6A5A" w:rsidRPr="00A00EF7">
        <w:rPr>
          <w:rFonts w:ascii="Arial" w:hAnsi="Arial" w:cs="Arial"/>
        </w:rPr>
        <w:t>.</w:t>
      </w:r>
    </w:p>
    <w:p w14:paraId="3667561E" w14:textId="77777777" w:rsidR="00CF6A5A" w:rsidRPr="004F4112" w:rsidRDefault="00CF6A5A" w:rsidP="00CF6A5A">
      <w:pPr>
        <w:spacing w:after="120"/>
        <w:ind w:left="993" w:hanging="993"/>
        <w:rPr>
          <w:rFonts w:ascii="Arial" w:hAnsi="Arial" w:cs="Arial"/>
        </w:rPr>
      </w:pPr>
    </w:p>
    <w:p w14:paraId="31DA45BE" w14:textId="057B5903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14F81">
        <w:rPr>
          <w:rFonts w:ascii="Arial" w:hAnsi="Arial" w:cs="Arial"/>
          <w:b/>
        </w:rPr>
        <w:t>RAN</w:t>
      </w:r>
      <w:r w:rsidRPr="000F4E43">
        <w:rPr>
          <w:rFonts w:ascii="Arial" w:hAnsi="Arial" w:cs="Arial"/>
          <w:b/>
        </w:rPr>
        <w:t xml:space="preserve"> Meetings:</w:t>
      </w:r>
    </w:p>
    <w:p w14:paraId="1DB25ACC" w14:textId="0CBA40F5" w:rsidR="00D812DC" w:rsidRPr="009E5C6F" w:rsidRDefault="00D812DC" w:rsidP="0034477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5947CE">
        <w:rPr>
          <w:rFonts w:ascii="Arial" w:hAnsi="Arial" w:cs="Arial"/>
          <w:bCs/>
        </w:rPr>
        <w:t>SA</w:t>
      </w:r>
      <w:r w:rsidR="00814F81">
        <w:rPr>
          <w:rFonts w:ascii="Arial" w:hAnsi="Arial" w:cs="Arial"/>
          <w:bCs/>
        </w:rPr>
        <w:t>#90</w:t>
      </w:r>
      <w:r w:rsidR="0029147D">
        <w:rPr>
          <w:rFonts w:ascii="Arial" w:hAnsi="Arial" w:cs="Arial"/>
          <w:bCs/>
        </w:rPr>
        <w:t>e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="0029147D">
        <w:rPr>
          <w:rFonts w:ascii="Arial" w:hAnsi="Arial" w:cs="Arial"/>
          <w:bCs/>
        </w:rPr>
        <w:t>December 07-11, 2020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="0029147D" w:rsidRPr="0029147D">
        <w:rPr>
          <w:rFonts w:ascii="Arial" w:hAnsi="Arial" w:cs="Arial"/>
          <w:bCs/>
        </w:rPr>
        <w:t>Electronic Meeting</w:t>
      </w:r>
    </w:p>
    <w:p w14:paraId="5E52169B" w14:textId="614FBD37" w:rsidR="006E2D9F" w:rsidRDefault="00814F81" w:rsidP="006E2D9F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5947CE">
        <w:rPr>
          <w:rFonts w:ascii="Arial" w:hAnsi="Arial" w:cs="Arial"/>
          <w:bCs/>
        </w:rPr>
        <w:t>SA</w:t>
      </w:r>
      <w:r>
        <w:rPr>
          <w:rFonts w:ascii="Arial" w:hAnsi="Arial" w:cs="Arial"/>
          <w:bCs/>
        </w:rPr>
        <w:t>#91</w:t>
      </w:r>
      <w:r w:rsidR="006E2D9F" w:rsidRPr="009E5C6F">
        <w:rPr>
          <w:rFonts w:ascii="Arial" w:hAnsi="Arial" w:cs="Arial"/>
          <w:bCs/>
        </w:rPr>
        <w:tab/>
      </w:r>
      <w:r w:rsidR="006E2D9F" w:rsidRPr="009E5C6F">
        <w:rPr>
          <w:rFonts w:ascii="Arial" w:hAnsi="Arial" w:cs="Arial"/>
          <w:bCs/>
        </w:rPr>
        <w:tab/>
      </w:r>
      <w:r w:rsidR="0029147D">
        <w:rPr>
          <w:rFonts w:ascii="Arial" w:hAnsi="Arial" w:cs="Arial"/>
          <w:bCs/>
        </w:rPr>
        <w:t>March 22-25, 2021</w:t>
      </w:r>
      <w:r w:rsidR="006E2D9F" w:rsidRPr="009E5C6F">
        <w:rPr>
          <w:rFonts w:ascii="Arial" w:hAnsi="Arial" w:cs="Arial"/>
          <w:bCs/>
        </w:rPr>
        <w:tab/>
      </w:r>
      <w:r w:rsidR="006E2D9F" w:rsidRPr="009E5C6F">
        <w:rPr>
          <w:rFonts w:ascii="Arial" w:hAnsi="Arial" w:cs="Arial"/>
          <w:bCs/>
        </w:rPr>
        <w:tab/>
      </w:r>
      <w:r w:rsidR="006E2D9F" w:rsidRPr="009E5C6F">
        <w:rPr>
          <w:rFonts w:ascii="Arial" w:hAnsi="Arial" w:cs="Arial"/>
          <w:bCs/>
        </w:rPr>
        <w:tab/>
      </w:r>
    </w:p>
    <w:p w14:paraId="0E3A11A0" w14:textId="77777777" w:rsidR="006E2D9F" w:rsidRPr="00FC3645" w:rsidRDefault="006E2D9F" w:rsidP="0034477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4C2EE61" w14:textId="77777777"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3D2FE" w14:textId="77777777" w:rsidR="00397964" w:rsidRDefault="00397964">
      <w:r>
        <w:separator/>
      </w:r>
    </w:p>
  </w:endnote>
  <w:endnote w:type="continuationSeparator" w:id="0">
    <w:p w14:paraId="3CBCCB08" w14:textId="77777777" w:rsidR="00397964" w:rsidRDefault="0039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1EA7" w14:textId="77777777" w:rsidR="00397964" w:rsidRDefault="00397964">
      <w:r>
        <w:separator/>
      </w:r>
    </w:p>
  </w:footnote>
  <w:footnote w:type="continuationSeparator" w:id="0">
    <w:p w14:paraId="1815CAF0" w14:textId="77777777" w:rsidR="00397964" w:rsidRDefault="0039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443C4"/>
    <w:multiLevelType w:val="hybridMultilevel"/>
    <w:tmpl w:val="BA561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29DE73D7"/>
    <w:multiLevelType w:val="hybridMultilevel"/>
    <w:tmpl w:val="E022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6376572"/>
    <w:multiLevelType w:val="hybridMultilevel"/>
    <w:tmpl w:val="26C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E65658"/>
    <w:multiLevelType w:val="hybridMultilevel"/>
    <w:tmpl w:val="61AE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F3AE5"/>
    <w:multiLevelType w:val="hybridMultilevel"/>
    <w:tmpl w:val="B540F9B0"/>
    <w:lvl w:ilvl="0" w:tplc="4FB0A41E">
      <w:numFmt w:val="bullet"/>
      <w:lvlText w:val="-"/>
      <w:lvlJc w:val="left"/>
      <w:pPr>
        <w:ind w:left="810" w:hanging="45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140">
    <w15:presenceInfo w15:providerId="None" w15:userId="Qualcomm-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85D"/>
    <w:rsid w:val="0001216C"/>
    <w:rsid w:val="00012A37"/>
    <w:rsid w:val="000235DC"/>
    <w:rsid w:val="00031B8B"/>
    <w:rsid w:val="00041D60"/>
    <w:rsid w:val="000425E9"/>
    <w:rsid w:val="00043210"/>
    <w:rsid w:val="000534DD"/>
    <w:rsid w:val="0006375C"/>
    <w:rsid w:val="00065E72"/>
    <w:rsid w:val="00073D3A"/>
    <w:rsid w:val="00074D49"/>
    <w:rsid w:val="00075629"/>
    <w:rsid w:val="000768AB"/>
    <w:rsid w:val="00076BB0"/>
    <w:rsid w:val="00081CF2"/>
    <w:rsid w:val="000A7F67"/>
    <w:rsid w:val="000C18B0"/>
    <w:rsid w:val="000C6FF2"/>
    <w:rsid w:val="000E7B83"/>
    <w:rsid w:val="000E7FEC"/>
    <w:rsid w:val="000F08AB"/>
    <w:rsid w:val="000F2186"/>
    <w:rsid w:val="000F23C2"/>
    <w:rsid w:val="000F4E43"/>
    <w:rsid w:val="001021CA"/>
    <w:rsid w:val="001062CA"/>
    <w:rsid w:val="00111292"/>
    <w:rsid w:val="001160A2"/>
    <w:rsid w:val="00116893"/>
    <w:rsid w:val="0011693C"/>
    <w:rsid w:val="001302CF"/>
    <w:rsid w:val="00134C76"/>
    <w:rsid w:val="00136F46"/>
    <w:rsid w:val="00142507"/>
    <w:rsid w:val="00144B78"/>
    <w:rsid w:val="00152068"/>
    <w:rsid w:val="001546E6"/>
    <w:rsid w:val="001548D0"/>
    <w:rsid w:val="00161C59"/>
    <w:rsid w:val="00165E8D"/>
    <w:rsid w:val="00175A43"/>
    <w:rsid w:val="00176A4A"/>
    <w:rsid w:val="00177C00"/>
    <w:rsid w:val="00182305"/>
    <w:rsid w:val="001A5B66"/>
    <w:rsid w:val="001B22E7"/>
    <w:rsid w:val="001B7B05"/>
    <w:rsid w:val="001B7D46"/>
    <w:rsid w:val="001C1B1A"/>
    <w:rsid w:val="001C495A"/>
    <w:rsid w:val="001C4D14"/>
    <w:rsid w:val="001D2B92"/>
    <w:rsid w:val="001D7040"/>
    <w:rsid w:val="001D71CA"/>
    <w:rsid w:val="002052DD"/>
    <w:rsid w:val="00206D19"/>
    <w:rsid w:val="00213569"/>
    <w:rsid w:val="0021551A"/>
    <w:rsid w:val="0022103D"/>
    <w:rsid w:val="00223ED5"/>
    <w:rsid w:val="00231FCF"/>
    <w:rsid w:val="002332DD"/>
    <w:rsid w:val="00236691"/>
    <w:rsid w:val="00243599"/>
    <w:rsid w:val="002615C6"/>
    <w:rsid w:val="002702F8"/>
    <w:rsid w:val="002707FC"/>
    <w:rsid w:val="00280237"/>
    <w:rsid w:val="00281312"/>
    <w:rsid w:val="00284B08"/>
    <w:rsid w:val="0029147D"/>
    <w:rsid w:val="002A44E5"/>
    <w:rsid w:val="002B04F2"/>
    <w:rsid w:val="002B059E"/>
    <w:rsid w:val="002D007C"/>
    <w:rsid w:val="002D0C91"/>
    <w:rsid w:val="002D6714"/>
    <w:rsid w:val="002D71CA"/>
    <w:rsid w:val="002D7EA9"/>
    <w:rsid w:val="002E5B5D"/>
    <w:rsid w:val="002F70E6"/>
    <w:rsid w:val="003007F7"/>
    <w:rsid w:val="00303FDA"/>
    <w:rsid w:val="00304324"/>
    <w:rsid w:val="00305E5C"/>
    <w:rsid w:val="003066FF"/>
    <w:rsid w:val="00307383"/>
    <w:rsid w:val="0031410D"/>
    <w:rsid w:val="00315148"/>
    <w:rsid w:val="00316450"/>
    <w:rsid w:val="00316710"/>
    <w:rsid w:val="00321EE3"/>
    <w:rsid w:val="003240AC"/>
    <w:rsid w:val="00324937"/>
    <w:rsid w:val="0033473A"/>
    <w:rsid w:val="0034012E"/>
    <w:rsid w:val="00344778"/>
    <w:rsid w:val="003461FC"/>
    <w:rsid w:val="003572AF"/>
    <w:rsid w:val="00361F2C"/>
    <w:rsid w:val="00362FE1"/>
    <w:rsid w:val="003640DC"/>
    <w:rsid w:val="00375A5A"/>
    <w:rsid w:val="003832BA"/>
    <w:rsid w:val="003855B0"/>
    <w:rsid w:val="003856A3"/>
    <w:rsid w:val="00387DF8"/>
    <w:rsid w:val="00387EBE"/>
    <w:rsid w:val="00393DB1"/>
    <w:rsid w:val="00395F53"/>
    <w:rsid w:val="00397157"/>
    <w:rsid w:val="00397964"/>
    <w:rsid w:val="003A3716"/>
    <w:rsid w:val="003A4C30"/>
    <w:rsid w:val="003C6ED3"/>
    <w:rsid w:val="003D4891"/>
    <w:rsid w:val="003D7080"/>
    <w:rsid w:val="003E6C3D"/>
    <w:rsid w:val="003E72CA"/>
    <w:rsid w:val="003E7FA3"/>
    <w:rsid w:val="003F1238"/>
    <w:rsid w:val="004071F8"/>
    <w:rsid w:val="00412E85"/>
    <w:rsid w:val="00415274"/>
    <w:rsid w:val="0041606F"/>
    <w:rsid w:val="00416573"/>
    <w:rsid w:val="00427A14"/>
    <w:rsid w:val="0045420C"/>
    <w:rsid w:val="00454FA2"/>
    <w:rsid w:val="00463050"/>
    <w:rsid w:val="00463675"/>
    <w:rsid w:val="004727C2"/>
    <w:rsid w:val="00477B8F"/>
    <w:rsid w:val="00482042"/>
    <w:rsid w:val="00482062"/>
    <w:rsid w:val="00483C16"/>
    <w:rsid w:val="00490CE1"/>
    <w:rsid w:val="0049341F"/>
    <w:rsid w:val="004974F5"/>
    <w:rsid w:val="00497BDB"/>
    <w:rsid w:val="004A313B"/>
    <w:rsid w:val="004A31B6"/>
    <w:rsid w:val="004A4A2F"/>
    <w:rsid w:val="004A5BDB"/>
    <w:rsid w:val="004B39AE"/>
    <w:rsid w:val="004B7344"/>
    <w:rsid w:val="004B7C5A"/>
    <w:rsid w:val="004B7D58"/>
    <w:rsid w:val="004C41B0"/>
    <w:rsid w:val="004D2377"/>
    <w:rsid w:val="004D6A4D"/>
    <w:rsid w:val="004E1C9A"/>
    <w:rsid w:val="004E592D"/>
    <w:rsid w:val="004E7F6A"/>
    <w:rsid w:val="004F4112"/>
    <w:rsid w:val="004F4A64"/>
    <w:rsid w:val="004F7814"/>
    <w:rsid w:val="00500E36"/>
    <w:rsid w:val="00501D22"/>
    <w:rsid w:val="00504A84"/>
    <w:rsid w:val="005075B5"/>
    <w:rsid w:val="00515366"/>
    <w:rsid w:val="00540F98"/>
    <w:rsid w:val="00554414"/>
    <w:rsid w:val="0055638A"/>
    <w:rsid w:val="00570921"/>
    <w:rsid w:val="00574CB5"/>
    <w:rsid w:val="00584B08"/>
    <w:rsid w:val="00586194"/>
    <w:rsid w:val="005947CE"/>
    <w:rsid w:val="00595688"/>
    <w:rsid w:val="00596B3A"/>
    <w:rsid w:val="005B2BFC"/>
    <w:rsid w:val="005B687E"/>
    <w:rsid w:val="005C07F0"/>
    <w:rsid w:val="005C2418"/>
    <w:rsid w:val="005C38C8"/>
    <w:rsid w:val="005C5C2B"/>
    <w:rsid w:val="005D6FD5"/>
    <w:rsid w:val="005D7A76"/>
    <w:rsid w:val="005F5734"/>
    <w:rsid w:val="006002BD"/>
    <w:rsid w:val="00600780"/>
    <w:rsid w:val="00611C47"/>
    <w:rsid w:val="006147F9"/>
    <w:rsid w:val="00614E41"/>
    <w:rsid w:val="006202BB"/>
    <w:rsid w:val="006327EA"/>
    <w:rsid w:val="006329DA"/>
    <w:rsid w:val="006333E8"/>
    <w:rsid w:val="00634DFA"/>
    <w:rsid w:val="006514AE"/>
    <w:rsid w:val="00657E30"/>
    <w:rsid w:val="00664AB8"/>
    <w:rsid w:val="006759EE"/>
    <w:rsid w:val="006927B9"/>
    <w:rsid w:val="006A097D"/>
    <w:rsid w:val="006A2E76"/>
    <w:rsid w:val="006B389A"/>
    <w:rsid w:val="006C0E98"/>
    <w:rsid w:val="006C5B43"/>
    <w:rsid w:val="006C774C"/>
    <w:rsid w:val="006C79D2"/>
    <w:rsid w:val="006D0267"/>
    <w:rsid w:val="006D0D25"/>
    <w:rsid w:val="006E17FC"/>
    <w:rsid w:val="006E223A"/>
    <w:rsid w:val="006E2D9F"/>
    <w:rsid w:val="006E3D91"/>
    <w:rsid w:val="006F0F3E"/>
    <w:rsid w:val="006F1890"/>
    <w:rsid w:val="006F1B00"/>
    <w:rsid w:val="006F1CDB"/>
    <w:rsid w:val="006F2EFA"/>
    <w:rsid w:val="007068F9"/>
    <w:rsid w:val="00707D72"/>
    <w:rsid w:val="00713E3B"/>
    <w:rsid w:val="00722335"/>
    <w:rsid w:val="00726FC3"/>
    <w:rsid w:val="00741C17"/>
    <w:rsid w:val="0074309D"/>
    <w:rsid w:val="00752AD3"/>
    <w:rsid w:val="00762334"/>
    <w:rsid w:val="00787F8B"/>
    <w:rsid w:val="007A1FE0"/>
    <w:rsid w:val="007B7D17"/>
    <w:rsid w:val="007C7792"/>
    <w:rsid w:val="007D13FF"/>
    <w:rsid w:val="007D2A42"/>
    <w:rsid w:val="007E0AA8"/>
    <w:rsid w:val="007E1ACF"/>
    <w:rsid w:val="007E2F26"/>
    <w:rsid w:val="007E387B"/>
    <w:rsid w:val="00804199"/>
    <w:rsid w:val="00810E3C"/>
    <w:rsid w:val="00814F81"/>
    <w:rsid w:val="00815CFB"/>
    <w:rsid w:val="00821931"/>
    <w:rsid w:val="00823A55"/>
    <w:rsid w:val="00827222"/>
    <w:rsid w:val="00834BD7"/>
    <w:rsid w:val="0083671A"/>
    <w:rsid w:val="0084049C"/>
    <w:rsid w:val="00841710"/>
    <w:rsid w:val="00844354"/>
    <w:rsid w:val="0085215B"/>
    <w:rsid w:val="008524CB"/>
    <w:rsid w:val="00854847"/>
    <w:rsid w:val="00856CC2"/>
    <w:rsid w:val="0086711C"/>
    <w:rsid w:val="008736EA"/>
    <w:rsid w:val="008766F0"/>
    <w:rsid w:val="008879DC"/>
    <w:rsid w:val="00891E08"/>
    <w:rsid w:val="008A3C80"/>
    <w:rsid w:val="008A6C81"/>
    <w:rsid w:val="008A7781"/>
    <w:rsid w:val="008A7799"/>
    <w:rsid w:val="008B11D6"/>
    <w:rsid w:val="008B2BBD"/>
    <w:rsid w:val="008B592B"/>
    <w:rsid w:val="008C2107"/>
    <w:rsid w:val="008C728A"/>
    <w:rsid w:val="008D6007"/>
    <w:rsid w:val="008E60A6"/>
    <w:rsid w:val="008F2126"/>
    <w:rsid w:val="008F59DC"/>
    <w:rsid w:val="00900DD6"/>
    <w:rsid w:val="0090127F"/>
    <w:rsid w:val="00903D60"/>
    <w:rsid w:val="00906004"/>
    <w:rsid w:val="009078B8"/>
    <w:rsid w:val="00914065"/>
    <w:rsid w:val="0092259A"/>
    <w:rsid w:val="00923E7C"/>
    <w:rsid w:val="00934EB5"/>
    <w:rsid w:val="00945ACE"/>
    <w:rsid w:val="009519B5"/>
    <w:rsid w:val="009551D5"/>
    <w:rsid w:val="0095788D"/>
    <w:rsid w:val="00963496"/>
    <w:rsid w:val="00966BA9"/>
    <w:rsid w:val="00984344"/>
    <w:rsid w:val="00984569"/>
    <w:rsid w:val="0099024D"/>
    <w:rsid w:val="00992622"/>
    <w:rsid w:val="00996DAA"/>
    <w:rsid w:val="009A069B"/>
    <w:rsid w:val="009A1E78"/>
    <w:rsid w:val="009A2C56"/>
    <w:rsid w:val="009B265F"/>
    <w:rsid w:val="009B349E"/>
    <w:rsid w:val="009B5A49"/>
    <w:rsid w:val="009C2943"/>
    <w:rsid w:val="009D4F3B"/>
    <w:rsid w:val="009E5C6F"/>
    <w:rsid w:val="009E761D"/>
    <w:rsid w:val="009F7267"/>
    <w:rsid w:val="009F76A3"/>
    <w:rsid w:val="00A00EF7"/>
    <w:rsid w:val="00A07FCE"/>
    <w:rsid w:val="00A160B0"/>
    <w:rsid w:val="00A23589"/>
    <w:rsid w:val="00A23A26"/>
    <w:rsid w:val="00A25F3B"/>
    <w:rsid w:val="00A42A17"/>
    <w:rsid w:val="00A43D0E"/>
    <w:rsid w:val="00A441B5"/>
    <w:rsid w:val="00A45092"/>
    <w:rsid w:val="00A6146F"/>
    <w:rsid w:val="00A718EC"/>
    <w:rsid w:val="00A75E04"/>
    <w:rsid w:val="00A80196"/>
    <w:rsid w:val="00A8164B"/>
    <w:rsid w:val="00A92031"/>
    <w:rsid w:val="00A9262B"/>
    <w:rsid w:val="00AA018B"/>
    <w:rsid w:val="00AA4EFF"/>
    <w:rsid w:val="00AC02E1"/>
    <w:rsid w:val="00AC101E"/>
    <w:rsid w:val="00AC6962"/>
    <w:rsid w:val="00AC6EA0"/>
    <w:rsid w:val="00AC6EF8"/>
    <w:rsid w:val="00AC7C2B"/>
    <w:rsid w:val="00AD1228"/>
    <w:rsid w:val="00AD339A"/>
    <w:rsid w:val="00AD460D"/>
    <w:rsid w:val="00AD7119"/>
    <w:rsid w:val="00AD748A"/>
    <w:rsid w:val="00AE1BD2"/>
    <w:rsid w:val="00AE36D3"/>
    <w:rsid w:val="00AF3546"/>
    <w:rsid w:val="00AF5D18"/>
    <w:rsid w:val="00B14A73"/>
    <w:rsid w:val="00B16C8F"/>
    <w:rsid w:val="00B31FE9"/>
    <w:rsid w:val="00B34BF9"/>
    <w:rsid w:val="00B450E3"/>
    <w:rsid w:val="00B46AE2"/>
    <w:rsid w:val="00B5035C"/>
    <w:rsid w:val="00B53F16"/>
    <w:rsid w:val="00B578CE"/>
    <w:rsid w:val="00B620CF"/>
    <w:rsid w:val="00B65B51"/>
    <w:rsid w:val="00B65DF1"/>
    <w:rsid w:val="00B70144"/>
    <w:rsid w:val="00B71DD4"/>
    <w:rsid w:val="00B81AA1"/>
    <w:rsid w:val="00B81D23"/>
    <w:rsid w:val="00B85390"/>
    <w:rsid w:val="00B87B78"/>
    <w:rsid w:val="00BA0E27"/>
    <w:rsid w:val="00BA3EF6"/>
    <w:rsid w:val="00BB2AE6"/>
    <w:rsid w:val="00BC127E"/>
    <w:rsid w:val="00BC18F9"/>
    <w:rsid w:val="00BC1BE6"/>
    <w:rsid w:val="00BD2EBC"/>
    <w:rsid w:val="00BE4CC9"/>
    <w:rsid w:val="00BF3161"/>
    <w:rsid w:val="00BF39AA"/>
    <w:rsid w:val="00C0400F"/>
    <w:rsid w:val="00C1692B"/>
    <w:rsid w:val="00C25B1D"/>
    <w:rsid w:val="00C319F4"/>
    <w:rsid w:val="00C33343"/>
    <w:rsid w:val="00C4081E"/>
    <w:rsid w:val="00C47105"/>
    <w:rsid w:val="00C55D6B"/>
    <w:rsid w:val="00C667EA"/>
    <w:rsid w:val="00C80B3A"/>
    <w:rsid w:val="00C831C8"/>
    <w:rsid w:val="00C9202D"/>
    <w:rsid w:val="00C95FED"/>
    <w:rsid w:val="00C96275"/>
    <w:rsid w:val="00CA2FB0"/>
    <w:rsid w:val="00CA5BA5"/>
    <w:rsid w:val="00CB277D"/>
    <w:rsid w:val="00CB5A98"/>
    <w:rsid w:val="00CB5FB7"/>
    <w:rsid w:val="00CD44ED"/>
    <w:rsid w:val="00CE0B0B"/>
    <w:rsid w:val="00CE1A7C"/>
    <w:rsid w:val="00CE6D84"/>
    <w:rsid w:val="00CF52FF"/>
    <w:rsid w:val="00CF6A5A"/>
    <w:rsid w:val="00D07964"/>
    <w:rsid w:val="00D15549"/>
    <w:rsid w:val="00D273D0"/>
    <w:rsid w:val="00D330D3"/>
    <w:rsid w:val="00D36137"/>
    <w:rsid w:val="00D5113A"/>
    <w:rsid w:val="00D60729"/>
    <w:rsid w:val="00D72C8C"/>
    <w:rsid w:val="00D812DC"/>
    <w:rsid w:val="00D822C5"/>
    <w:rsid w:val="00DA4BF8"/>
    <w:rsid w:val="00DA61BB"/>
    <w:rsid w:val="00DA75CA"/>
    <w:rsid w:val="00DB3954"/>
    <w:rsid w:val="00DB59CB"/>
    <w:rsid w:val="00DC5C9A"/>
    <w:rsid w:val="00DC7FE9"/>
    <w:rsid w:val="00DD08F1"/>
    <w:rsid w:val="00DD50C0"/>
    <w:rsid w:val="00DD62BA"/>
    <w:rsid w:val="00DD788E"/>
    <w:rsid w:val="00DE24B5"/>
    <w:rsid w:val="00DE3B8C"/>
    <w:rsid w:val="00DF520D"/>
    <w:rsid w:val="00DF7F4F"/>
    <w:rsid w:val="00E15B12"/>
    <w:rsid w:val="00E3594C"/>
    <w:rsid w:val="00E443F5"/>
    <w:rsid w:val="00E52A6D"/>
    <w:rsid w:val="00E54F42"/>
    <w:rsid w:val="00E568F0"/>
    <w:rsid w:val="00E61F7E"/>
    <w:rsid w:val="00E64DB0"/>
    <w:rsid w:val="00E74294"/>
    <w:rsid w:val="00E808B0"/>
    <w:rsid w:val="00E87510"/>
    <w:rsid w:val="00E87BDD"/>
    <w:rsid w:val="00E9139F"/>
    <w:rsid w:val="00E93176"/>
    <w:rsid w:val="00E935DA"/>
    <w:rsid w:val="00E9421E"/>
    <w:rsid w:val="00EA7887"/>
    <w:rsid w:val="00EB02BE"/>
    <w:rsid w:val="00EB7793"/>
    <w:rsid w:val="00EC13E9"/>
    <w:rsid w:val="00EC4DFB"/>
    <w:rsid w:val="00ED2424"/>
    <w:rsid w:val="00EE3074"/>
    <w:rsid w:val="00EE5386"/>
    <w:rsid w:val="00F0256A"/>
    <w:rsid w:val="00F02606"/>
    <w:rsid w:val="00F03102"/>
    <w:rsid w:val="00F1198E"/>
    <w:rsid w:val="00F412F2"/>
    <w:rsid w:val="00F52B07"/>
    <w:rsid w:val="00F53B5B"/>
    <w:rsid w:val="00F62570"/>
    <w:rsid w:val="00F6566B"/>
    <w:rsid w:val="00F70DEB"/>
    <w:rsid w:val="00F71E4B"/>
    <w:rsid w:val="00F741C4"/>
    <w:rsid w:val="00F746F5"/>
    <w:rsid w:val="00F7747E"/>
    <w:rsid w:val="00F828C2"/>
    <w:rsid w:val="00F83E4B"/>
    <w:rsid w:val="00F84584"/>
    <w:rsid w:val="00F8699B"/>
    <w:rsid w:val="00F87BD0"/>
    <w:rsid w:val="00FB1382"/>
    <w:rsid w:val="00FC5F79"/>
    <w:rsid w:val="00FD3D35"/>
    <w:rsid w:val="00FD7023"/>
    <w:rsid w:val="00FE7F4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D51EDB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C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CF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1228"/>
    <w:pPr>
      <w:ind w:firstLineChars="200" w:firstLine="420"/>
    </w:pPr>
  </w:style>
  <w:style w:type="paragraph" w:styleId="Revision">
    <w:name w:val="Revision"/>
    <w:hidden/>
    <w:uiPriority w:val="99"/>
    <w:semiHidden/>
    <w:rsid w:val="005B687E"/>
    <w:rPr>
      <w:lang w:val="en-GB" w:eastAsia="en-US"/>
    </w:rPr>
  </w:style>
  <w:style w:type="character" w:customStyle="1" w:styleId="B1Char">
    <w:name w:val="B1 Char"/>
    <w:link w:val="B1"/>
    <w:rsid w:val="00307383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zhangwanqiang@huawe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DFBF3-DB6B-48CF-BF7E-310381E7617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c9c437c-ae0c-4066-8d90-a0f7de786127"/>
    <ds:schemaRef ds:uri="ba37140e-f4c5-4a6c-a9b4-20a691ce6c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763EF8-48BC-4AAE-9EAC-4AD93735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0B6BA-709F-496D-8424-1BAA47087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1820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Qualcomm-140</cp:lastModifiedBy>
  <cp:revision>5</cp:revision>
  <cp:lastPrinted>2002-04-23T08:10:00Z</cp:lastPrinted>
  <dcterms:created xsi:type="dcterms:W3CDTF">2020-09-16T09:04:00Z</dcterms:created>
  <dcterms:modified xsi:type="dcterms:W3CDTF">2020-09-16T09:06:00Z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(3)2LKKpkhxJXyw5GC3K/oyXfu42tRhtfLicmjJ2LP8nMXk4EGCIrxBe3LBjv7YsxbeIQ4aH6sM
deyrcSDbU6zOueXvsIR3D6LdNOKrdaqJdIgNOh4wbpHf57B/dtvHXg3/N3Gx5Mvou/A991ej
PU+iLpj685P+NhKJqtMzMSG0BNBIkGCjgzg3ZR6bb56gkiEU5ybtdqO/vWmkPLkufxA6+Ffv
pZklFUej5xsuArIkN/</vt:lpwstr>
  </property>
  <property fmtid="{D5CDD505-2E9C-101B-9397-08002B2CF9AE}" pid="3" name="_2015_ms_pID_7253431">
    <vt:lpwstr>MKvQMuvqpTRjb6ZyB0CbjX5WUKIePa06rTG8YIveKErGv+apyaV94B
2qEIb8wy9vP8wr/la7agVuKnyInzzk70NT670A2gGUMaAIK7l2yFYKi18h1pOX5bDrUzSEM6
wRbC7qmwhXhRUja7Vtphg6SFI3pf7oYCMWAzE0TSUNKFbAKtD0SsqkrUkWRkbyhs6u2PGRhW
7kJZQyAq4amV/9CAV8qQj/dgj44sg5SNhOj3</vt:lpwstr>
  </property>
  <property fmtid="{D5CDD505-2E9C-101B-9397-08002B2CF9AE}" pid="4" name="_2015_ms_pID_7253432">
    <vt:lpwstr>QQ==</vt:lpwstr>
  </property>
  <property fmtid="{D5CDD505-2E9C-101B-9397-08002B2CF9AE}" pid="5" name="ContentTypeId">
    <vt:lpwstr>0x010100EB28163D68FE8E4D9361964FDD814FC4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1598887884</vt:lpwstr>
  </property>
</Properties>
</file>