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7788" w14:textId="33B80328" w:rsidR="001E489F" w:rsidRPr="006C2E80" w:rsidRDefault="001E489F" w:rsidP="007861B8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861B8">
        <w:rPr>
          <w:rFonts w:ascii="Arial" w:hAnsi="Arial"/>
          <w:b/>
          <w:noProof/>
          <w:sz w:val="24"/>
          <w:szCs w:val="24"/>
          <w:lang w:eastAsia="ja-JP"/>
        </w:rPr>
        <w:t>3GPP TSG</w:t>
      </w:r>
      <w:r w:rsidR="006564FD">
        <w:rPr>
          <w:rFonts w:ascii="Arial" w:hAnsi="Arial"/>
          <w:b/>
          <w:noProof/>
          <w:sz w:val="24"/>
          <w:szCs w:val="24"/>
          <w:lang w:eastAsia="ja-JP"/>
        </w:rPr>
        <w:t xml:space="preserve"> SA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 Meeting #</w:t>
      </w:r>
      <w:r w:rsidR="006564FD">
        <w:rPr>
          <w:rFonts w:ascii="Arial" w:hAnsi="Arial"/>
          <w:b/>
          <w:noProof/>
          <w:sz w:val="24"/>
          <w:szCs w:val="24"/>
          <w:lang w:eastAsia="ja-JP"/>
        </w:rPr>
        <w:t>1</w:t>
      </w:r>
      <w:r w:rsidR="00246B66">
        <w:rPr>
          <w:rFonts w:ascii="Arial" w:hAnsi="Arial"/>
          <w:b/>
          <w:noProof/>
          <w:sz w:val="24"/>
          <w:szCs w:val="24"/>
          <w:lang w:eastAsia="ja-JP"/>
        </w:rPr>
        <w:t>02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ab/>
      </w:r>
      <w:r w:rsidR="006564FD">
        <w:rPr>
          <w:rFonts w:ascii="Arial" w:hAnsi="Arial"/>
          <w:b/>
          <w:noProof/>
          <w:sz w:val="24"/>
          <w:szCs w:val="24"/>
          <w:lang w:eastAsia="ja-JP"/>
        </w:rPr>
        <w:t>S</w:t>
      </w:r>
      <w:r w:rsidR="00246B66">
        <w:rPr>
          <w:rFonts w:ascii="Arial" w:hAnsi="Arial"/>
          <w:b/>
          <w:noProof/>
          <w:sz w:val="24"/>
          <w:szCs w:val="24"/>
          <w:lang w:eastAsia="ja-JP"/>
        </w:rPr>
        <w:t>P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>-</w:t>
      </w:r>
      <w:r w:rsidR="00246B66">
        <w:rPr>
          <w:rFonts w:ascii="Arial" w:hAnsi="Arial"/>
          <w:b/>
          <w:noProof/>
          <w:sz w:val="24"/>
          <w:szCs w:val="24"/>
          <w:lang w:eastAsia="ja-JP"/>
        </w:rPr>
        <w:t>23</w:t>
      </w:r>
      <w:r w:rsidR="00CF5151">
        <w:rPr>
          <w:rFonts w:ascii="Arial" w:hAnsi="Arial"/>
          <w:b/>
          <w:noProof/>
          <w:sz w:val="24"/>
          <w:szCs w:val="24"/>
          <w:lang w:eastAsia="ja-JP"/>
        </w:rPr>
        <w:t>1389</w:t>
      </w:r>
    </w:p>
    <w:p w14:paraId="11C88A41" w14:textId="167BC9C4" w:rsidR="001E489F" w:rsidRPr="007861B8" w:rsidRDefault="00246B66" w:rsidP="007861B8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>
        <w:rPr>
          <w:rFonts w:ascii="Arial" w:hAnsi="Arial"/>
          <w:b/>
          <w:noProof/>
          <w:sz w:val="24"/>
          <w:szCs w:val="24"/>
          <w:lang w:eastAsia="ja-JP"/>
        </w:rPr>
        <w:t>Edinburgh, UK</w:t>
      </w:r>
      <w:r w:rsidR="00FE70BF" w:rsidRPr="0017306D">
        <w:rPr>
          <w:rFonts w:ascii="Arial" w:hAnsi="Arial"/>
          <w:b/>
          <w:noProof/>
          <w:sz w:val="24"/>
          <w:szCs w:val="24"/>
          <w:lang w:eastAsia="ja-JP"/>
        </w:rPr>
        <w:t xml:space="preserve">, </w:t>
      </w:r>
      <w:r>
        <w:rPr>
          <w:rFonts w:ascii="Arial" w:hAnsi="Arial"/>
          <w:b/>
          <w:noProof/>
          <w:sz w:val="24"/>
          <w:szCs w:val="24"/>
          <w:lang w:eastAsia="ja-JP"/>
        </w:rPr>
        <w:t xml:space="preserve">December </w:t>
      </w:r>
      <w:r w:rsidR="00793D79">
        <w:rPr>
          <w:rFonts w:ascii="Arial" w:hAnsi="Arial"/>
          <w:b/>
          <w:noProof/>
          <w:sz w:val="24"/>
          <w:szCs w:val="24"/>
          <w:lang w:eastAsia="ja-JP"/>
        </w:rPr>
        <w:t>1</w:t>
      </w:r>
      <w:r>
        <w:rPr>
          <w:rFonts w:ascii="Arial" w:hAnsi="Arial"/>
          <w:b/>
          <w:noProof/>
          <w:sz w:val="24"/>
          <w:szCs w:val="24"/>
          <w:lang w:eastAsia="ja-JP"/>
        </w:rPr>
        <w:t>1</w:t>
      </w:r>
      <w:r w:rsidR="00793D79">
        <w:rPr>
          <w:rFonts w:ascii="Arial" w:hAnsi="Arial"/>
          <w:b/>
          <w:noProof/>
          <w:sz w:val="24"/>
          <w:szCs w:val="24"/>
          <w:lang w:eastAsia="ja-JP"/>
        </w:rPr>
        <w:t>-1</w:t>
      </w:r>
      <w:r>
        <w:rPr>
          <w:rFonts w:ascii="Arial" w:hAnsi="Arial"/>
          <w:b/>
          <w:noProof/>
          <w:sz w:val="24"/>
          <w:szCs w:val="24"/>
          <w:lang w:eastAsia="ja-JP"/>
        </w:rPr>
        <w:t>5</w:t>
      </w:r>
      <w:r w:rsidR="00FE70BF" w:rsidRPr="0017306D">
        <w:rPr>
          <w:rFonts w:ascii="Arial" w:hAnsi="Arial"/>
          <w:b/>
          <w:noProof/>
          <w:sz w:val="24"/>
          <w:szCs w:val="24"/>
          <w:lang w:eastAsia="ja-JP"/>
        </w:rPr>
        <w:t>, 2023</w:t>
      </w:r>
      <w:r w:rsidR="001E489F" w:rsidRPr="006C2E80">
        <w:tab/>
      </w:r>
    </w:p>
    <w:p w14:paraId="34AAC229" w14:textId="3AE78DB4" w:rsidR="001123B9" w:rsidRPr="005A3004" w:rsidRDefault="001123B9" w:rsidP="001123B9">
      <w:pPr>
        <w:tabs>
          <w:tab w:val="left" w:pos="2127"/>
        </w:tabs>
        <w:spacing w:before="120"/>
        <w:ind w:left="2126" w:hanging="2126"/>
        <w:jc w:val="both"/>
        <w:outlineLvl w:val="0"/>
        <w:rPr>
          <w:rFonts w:ascii="Arial" w:eastAsia="Batang" w:hAnsi="Arial"/>
          <w:b/>
          <w:lang w:val="en-US" w:eastAsia="zh-CN"/>
        </w:rPr>
      </w:pPr>
      <w:r>
        <w:rPr>
          <w:rFonts w:ascii="Arial" w:eastAsia="Batang" w:hAnsi="Arial"/>
          <w:b/>
          <w:lang w:val="en-US" w:eastAsia="zh-CN"/>
        </w:rPr>
        <w:t>Source:</w:t>
      </w:r>
      <w:r>
        <w:rPr>
          <w:rFonts w:ascii="Arial" w:eastAsia="Batang" w:hAnsi="Arial"/>
          <w:b/>
          <w:lang w:val="en-US" w:eastAsia="zh-CN"/>
        </w:rPr>
        <w:tab/>
        <w:t>Apple</w:t>
      </w:r>
      <w:r w:rsidR="00DC7056">
        <w:rPr>
          <w:rFonts w:ascii="Arial" w:eastAsia="Batang" w:hAnsi="Arial"/>
          <w:b/>
          <w:lang w:val="en-US" w:eastAsia="zh-CN"/>
        </w:rPr>
        <w:t xml:space="preserve"> (Moderator for </w:t>
      </w:r>
      <w:r w:rsidR="00DC7056">
        <w:rPr>
          <w:rFonts w:ascii="Arial" w:eastAsia="Batang" w:hAnsi="Arial" w:cs="Arial"/>
          <w:b/>
          <w:lang w:eastAsia="zh-CN"/>
        </w:rPr>
        <w:t>Multi-Access)</w:t>
      </w:r>
    </w:p>
    <w:p w14:paraId="15E7785D" w14:textId="6CBCF690" w:rsidR="001123B9" w:rsidRDefault="001123B9" w:rsidP="001123B9">
      <w:pPr>
        <w:tabs>
          <w:tab w:val="left" w:pos="2127"/>
        </w:tabs>
        <w:spacing w:before="120"/>
        <w:ind w:left="2126" w:hanging="2126"/>
        <w:jc w:val="both"/>
        <w:outlineLvl w:val="0"/>
        <w:rPr>
          <w:rFonts w:ascii="Arial" w:eastAsia="Batang" w:hAnsi="Arial"/>
          <w:b/>
          <w:lang w:eastAsia="zh-CN"/>
        </w:rPr>
      </w:pPr>
      <w:r w:rsidRPr="005A3004">
        <w:rPr>
          <w:rFonts w:ascii="Arial" w:eastAsia="Batang" w:hAnsi="Arial" w:cs="Arial"/>
          <w:b/>
          <w:lang w:eastAsia="zh-CN"/>
        </w:rPr>
        <w:t>Title:</w:t>
      </w:r>
      <w:r>
        <w:rPr>
          <w:rFonts w:ascii="Arial" w:eastAsia="Batang" w:hAnsi="Arial" w:cs="Arial"/>
          <w:b/>
          <w:lang w:eastAsia="zh-CN"/>
        </w:rPr>
        <w:tab/>
        <w:t xml:space="preserve">New SID on </w:t>
      </w:r>
      <w:r w:rsidR="00FE70BF">
        <w:rPr>
          <w:rFonts w:ascii="Arial" w:eastAsia="Batang" w:hAnsi="Arial" w:cs="Arial"/>
          <w:b/>
          <w:lang w:eastAsia="zh-CN"/>
        </w:rPr>
        <w:t xml:space="preserve">Multi-Access </w:t>
      </w:r>
      <w:r w:rsidR="00FE70BF" w:rsidRPr="00FE70BF">
        <w:rPr>
          <w:rFonts w:ascii="Arial" w:eastAsia="Batang" w:hAnsi="Arial" w:cs="Arial"/>
          <w:b/>
          <w:bCs/>
          <w:lang w:eastAsia="zh-CN"/>
        </w:rPr>
        <w:t>(</w:t>
      </w:r>
      <w:proofErr w:type="spellStart"/>
      <w:r w:rsidR="00FE70BF" w:rsidRPr="00FE70BF">
        <w:rPr>
          <w:rFonts w:ascii="Arial" w:eastAsia="Batang" w:hAnsi="Arial" w:cs="Arial"/>
          <w:b/>
          <w:bCs/>
          <w:lang w:eastAsia="zh-CN"/>
        </w:rPr>
        <w:t>Dual</w:t>
      </w:r>
      <w:r w:rsidR="00AE1D28">
        <w:rPr>
          <w:rFonts w:ascii="Arial" w:eastAsia="Batang" w:hAnsi="Arial" w:cs="Arial"/>
          <w:b/>
          <w:bCs/>
          <w:lang w:eastAsia="zh-CN"/>
        </w:rPr>
        <w:t>Steer</w:t>
      </w:r>
      <w:proofErr w:type="spellEnd"/>
      <w:r w:rsidR="00511006">
        <w:rPr>
          <w:rFonts w:ascii="Arial" w:eastAsia="Batang" w:hAnsi="Arial" w:cs="Arial"/>
          <w:b/>
          <w:bCs/>
          <w:lang w:eastAsia="zh-CN"/>
        </w:rPr>
        <w:t xml:space="preserve"> </w:t>
      </w:r>
      <w:r w:rsidR="00FE70BF" w:rsidRPr="00FE70BF">
        <w:rPr>
          <w:rFonts w:ascii="Arial" w:eastAsia="Batang" w:hAnsi="Arial" w:cs="Arial"/>
          <w:b/>
          <w:bCs/>
          <w:lang w:eastAsia="zh-CN"/>
        </w:rPr>
        <w:t xml:space="preserve">+ ATSSS </w:t>
      </w:r>
      <w:r w:rsidR="004E5BA4">
        <w:rPr>
          <w:rFonts w:ascii="Arial" w:eastAsia="Batang" w:hAnsi="Arial" w:cs="Arial"/>
          <w:b/>
          <w:bCs/>
          <w:lang w:eastAsia="zh-CN"/>
        </w:rPr>
        <w:t>Ph-4</w:t>
      </w:r>
      <w:r w:rsidR="00FE70BF" w:rsidRPr="00FE70BF">
        <w:rPr>
          <w:rFonts w:ascii="Arial" w:eastAsia="Batang" w:hAnsi="Arial" w:cs="Arial"/>
          <w:b/>
          <w:bCs/>
          <w:lang w:eastAsia="zh-CN"/>
        </w:rPr>
        <w:t>)</w:t>
      </w:r>
    </w:p>
    <w:p w14:paraId="6C01369D" w14:textId="77777777" w:rsidR="001123B9" w:rsidRDefault="001123B9" w:rsidP="001123B9">
      <w:pPr>
        <w:tabs>
          <w:tab w:val="left" w:pos="2127"/>
        </w:tabs>
        <w:spacing w:before="120"/>
        <w:ind w:left="2126" w:hanging="2126"/>
        <w:jc w:val="both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Document for:</w:t>
      </w:r>
      <w:r>
        <w:rPr>
          <w:rFonts w:ascii="Arial" w:eastAsia="Batang" w:hAnsi="Arial"/>
          <w:b/>
          <w:lang w:eastAsia="zh-CN"/>
        </w:rPr>
        <w:tab/>
        <w:t>Approval</w:t>
      </w:r>
    </w:p>
    <w:p w14:paraId="05991309" w14:textId="41C71EEA" w:rsidR="001123B9" w:rsidRDefault="001123B9" w:rsidP="001123B9">
      <w:pPr>
        <w:pBdr>
          <w:bottom w:val="single" w:sz="4" w:space="1" w:color="auto"/>
        </w:pBdr>
        <w:tabs>
          <w:tab w:val="left" w:pos="2127"/>
        </w:tabs>
        <w:spacing w:before="120"/>
        <w:ind w:left="2126" w:hanging="2126"/>
        <w:jc w:val="both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Agenda Item:</w:t>
      </w:r>
      <w:r>
        <w:rPr>
          <w:rFonts w:ascii="Arial" w:eastAsia="Batang" w:hAnsi="Arial"/>
          <w:b/>
          <w:lang w:eastAsia="zh-CN"/>
        </w:rPr>
        <w:tab/>
      </w:r>
      <w:r w:rsidR="005A21B9">
        <w:rPr>
          <w:rFonts w:ascii="Arial" w:eastAsia="Batang" w:hAnsi="Arial"/>
          <w:b/>
          <w:lang w:eastAsia="zh-CN"/>
        </w:rPr>
        <w:t>6.4.2</w:t>
      </w:r>
    </w:p>
    <w:p w14:paraId="5C7BE642" w14:textId="77777777" w:rsidR="001123B9" w:rsidRPr="00F90063" w:rsidRDefault="001123B9" w:rsidP="001123B9">
      <w:pPr>
        <w:rPr>
          <w:rFonts w:eastAsia="Batang"/>
          <w:lang w:eastAsia="zh-CN"/>
        </w:rPr>
      </w:pPr>
    </w:p>
    <w:p w14:paraId="64CA018F" w14:textId="77777777" w:rsidR="001123B9" w:rsidRDefault="001123B9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3D3B688F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5340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1123B9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1123B9" w:rsidRPr="001123B9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Study on </w:t>
      </w:r>
      <w:r w:rsidR="00FE70BF" w:rsidRPr="00FE70BF">
        <w:rPr>
          <w:rFonts w:ascii="Arial" w:eastAsia="Times New Roman" w:hAnsi="Arial" w:cs="Times New Roman"/>
          <w:bCs/>
          <w:color w:val="auto"/>
          <w:sz w:val="36"/>
          <w:szCs w:val="20"/>
          <w:lang w:eastAsia="ja-JP"/>
        </w:rPr>
        <w:t xml:space="preserve">Multi-Access </w:t>
      </w:r>
      <w:r w:rsidR="004E5BA4">
        <w:rPr>
          <w:rFonts w:ascii="Arial" w:eastAsia="Times New Roman" w:hAnsi="Arial" w:cs="Times New Roman"/>
          <w:bCs/>
          <w:color w:val="auto"/>
          <w:sz w:val="36"/>
          <w:szCs w:val="20"/>
          <w:lang w:eastAsia="ja-JP"/>
        </w:rPr>
        <w:br/>
      </w:r>
      <w:r w:rsidR="00FE70BF" w:rsidRPr="00FE70BF">
        <w:rPr>
          <w:rFonts w:ascii="Arial" w:eastAsia="Times New Roman" w:hAnsi="Arial" w:cs="Times New Roman"/>
          <w:bCs/>
          <w:color w:val="auto"/>
          <w:sz w:val="36"/>
          <w:szCs w:val="20"/>
          <w:lang w:eastAsia="ja-JP"/>
        </w:rPr>
        <w:t>(</w:t>
      </w:r>
      <w:proofErr w:type="spellStart"/>
      <w:r w:rsidR="00FE70BF" w:rsidRPr="00511006">
        <w:rPr>
          <w:rFonts w:ascii="Arial" w:eastAsia="Times New Roman" w:hAnsi="Arial" w:cs="Times New Roman"/>
          <w:bCs/>
          <w:color w:val="auto"/>
          <w:sz w:val="36"/>
          <w:szCs w:val="20"/>
          <w:lang w:eastAsia="ja-JP"/>
        </w:rPr>
        <w:t>Dual</w:t>
      </w:r>
      <w:r w:rsidR="00511006" w:rsidRPr="00511006">
        <w:rPr>
          <w:rFonts w:ascii="Arial" w:eastAsia="Times New Roman" w:hAnsi="Arial" w:cs="Times New Roman"/>
          <w:bCs/>
          <w:color w:val="auto"/>
          <w:sz w:val="36"/>
          <w:szCs w:val="20"/>
          <w:lang w:eastAsia="ja-JP"/>
        </w:rPr>
        <w:t>Steer</w:t>
      </w:r>
      <w:proofErr w:type="spellEnd"/>
      <w:r w:rsidR="00511006">
        <w:rPr>
          <w:rFonts w:ascii="Arial" w:eastAsia="Times New Roman" w:hAnsi="Arial" w:cs="Times New Roman"/>
          <w:b/>
          <w:bCs/>
          <w:color w:val="auto"/>
          <w:sz w:val="36"/>
          <w:szCs w:val="20"/>
          <w:lang w:eastAsia="ja-JP"/>
        </w:rPr>
        <w:t xml:space="preserve"> </w:t>
      </w:r>
      <w:r w:rsidR="00FE70BF" w:rsidRPr="00FE70BF">
        <w:rPr>
          <w:rFonts w:ascii="Arial" w:eastAsia="Times New Roman" w:hAnsi="Arial" w:cs="Times New Roman"/>
          <w:bCs/>
          <w:color w:val="auto"/>
          <w:sz w:val="36"/>
          <w:szCs w:val="20"/>
          <w:lang w:eastAsia="ja-JP"/>
        </w:rPr>
        <w:t xml:space="preserve">+ ATSSS </w:t>
      </w:r>
      <w:r w:rsidR="004E5BA4">
        <w:rPr>
          <w:rFonts w:ascii="Arial" w:eastAsia="Times New Roman" w:hAnsi="Arial" w:cs="Times New Roman"/>
          <w:bCs/>
          <w:color w:val="auto"/>
          <w:sz w:val="36"/>
          <w:szCs w:val="20"/>
          <w:lang w:eastAsia="ja-JP"/>
        </w:rPr>
        <w:t>Ph-4</w:t>
      </w:r>
      <w:r w:rsidR="00FE70BF" w:rsidRPr="00FE70BF">
        <w:rPr>
          <w:rFonts w:ascii="Arial" w:eastAsia="Times New Roman" w:hAnsi="Arial" w:cs="Times New Roman"/>
          <w:bCs/>
          <w:color w:val="auto"/>
          <w:sz w:val="36"/>
          <w:szCs w:val="20"/>
          <w:lang w:eastAsia="ja-JP"/>
        </w:rPr>
        <w:t>)</w:t>
      </w:r>
    </w:p>
    <w:p w14:paraId="1845B441" w14:textId="40FBA06A" w:rsidR="001E489F" w:rsidRPr="00BA3A53" w:rsidRDefault="001E489F" w:rsidP="001E489F">
      <w:pPr>
        <w:pStyle w:val="Guidance"/>
      </w:pPr>
    </w:p>
    <w:p w14:paraId="4520DCE2" w14:textId="20A982F9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736DC9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</w:t>
      </w:r>
      <w:r w:rsidR="004E5BA4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MASS</w:t>
      </w:r>
      <w:r w:rsidR="008A4FC0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S</w:t>
      </w:r>
    </w:p>
    <w:p w14:paraId="18C69795" w14:textId="369EBBD5" w:rsidR="001E489F" w:rsidRDefault="001E489F" w:rsidP="001E489F">
      <w:pPr>
        <w:pStyle w:val="Guidance"/>
      </w:pPr>
    </w:p>
    <w:p w14:paraId="15B1DB90" w14:textId="470D9B24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TBD</w:t>
      </w:r>
    </w:p>
    <w:p w14:paraId="6340F223" w14:textId="7000F8DF" w:rsidR="001E489F" w:rsidRDefault="001E489F" w:rsidP="001E489F">
      <w:pPr>
        <w:pStyle w:val="Guidance"/>
      </w:pPr>
    </w:p>
    <w:p w14:paraId="4D9605DA" w14:textId="0EC9D51A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0A58EE77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5F862EF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1D8D204A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3696BB17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10C0F80A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2FA323E3" w:rsidR="001E489F" w:rsidRDefault="00AA429F" w:rsidP="005875D6">
            <w:pPr>
              <w:pStyle w:val="TAC"/>
            </w:pPr>
            <w:ins w:id="0" w:author="Krisztian Kiss rev1, Apple" w:date="2023-12-05T22:49:00Z">
              <w:r w:rsidRPr="00AA429F">
                <w:rPr>
                  <w:highlight w:val="yellow"/>
                </w:rPr>
                <w:t>X</w:t>
              </w:r>
            </w:ins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1DC03734" w:rsidR="001E489F" w:rsidRDefault="00F05174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164E4CC" w:rsidR="001E489F" w:rsidRDefault="00670504" w:rsidP="005875D6">
            <w:pPr>
              <w:pStyle w:val="TAC"/>
            </w:pPr>
            <w:del w:id="1" w:author="Krisztian Kiss rev1, Apple" w:date="2023-12-05T22:49:00Z">
              <w:r w:rsidRPr="00AA429F" w:rsidDel="00AA429F">
                <w:rPr>
                  <w:highlight w:val="yellow"/>
                </w:rPr>
                <w:delText>X</w:delText>
              </w:r>
            </w:del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0943C2B3" w:rsidR="007861B8" w:rsidRDefault="00F05174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697991ED" w:rsidR="001E489F" w:rsidRPr="00251D80" w:rsidRDefault="00407771" w:rsidP="005875D6">
            <w:pPr>
              <w:pStyle w:val="TAL"/>
            </w:pPr>
            <w:r>
              <w:t>N/A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74C2CE7F" w:rsidR="001E489F" w:rsidRDefault="001123B9" w:rsidP="001123B9">
            <w:pPr>
              <w:pStyle w:val="TAL"/>
              <w:tabs>
                <w:tab w:val="left" w:pos="489"/>
              </w:tabs>
            </w:pPr>
            <w:r w:rsidRPr="001910A4">
              <w:rPr>
                <w:lang w:val="fr-FR"/>
              </w:rPr>
              <w:t>9</w:t>
            </w:r>
            <w:r>
              <w:rPr>
                <w:lang w:val="fr-FR"/>
              </w:rPr>
              <w:t>40070</w:t>
            </w:r>
          </w:p>
        </w:tc>
        <w:tc>
          <w:tcPr>
            <w:tcW w:w="3326" w:type="dxa"/>
          </w:tcPr>
          <w:p w14:paraId="3AC061FD" w14:textId="7EE724BD" w:rsidR="001E489F" w:rsidRDefault="001123B9" w:rsidP="001123B9">
            <w:pPr>
              <w:pStyle w:val="TAL"/>
            </w:pPr>
            <w:r w:rsidRPr="001910A4">
              <w:t xml:space="preserve">Access Traffic Steering, Switch and Splitting support in the 5G system architecture; Phase </w:t>
            </w:r>
            <w:r>
              <w:t>3</w:t>
            </w:r>
          </w:p>
        </w:tc>
        <w:tc>
          <w:tcPr>
            <w:tcW w:w="5099" w:type="dxa"/>
          </w:tcPr>
          <w:p w14:paraId="017BF4B1" w14:textId="0EDE5569" w:rsidR="001E489F" w:rsidRPr="00251D80" w:rsidRDefault="001123B9" w:rsidP="005875D6">
            <w:pPr>
              <w:pStyle w:val="Guidance"/>
            </w:pPr>
            <w:r w:rsidRPr="001910A4">
              <w:t>Rel-1</w:t>
            </w:r>
            <w:r>
              <w:t>8</w:t>
            </w:r>
            <w:r w:rsidRPr="001910A4">
              <w:t xml:space="preserve"> Work Item</w:t>
            </w:r>
          </w:p>
        </w:tc>
      </w:tr>
      <w:tr w:rsidR="007C4A89" w14:paraId="43FACF60" w14:textId="77777777" w:rsidTr="005875D6">
        <w:trPr>
          <w:cantSplit/>
          <w:jc w:val="center"/>
        </w:trPr>
        <w:tc>
          <w:tcPr>
            <w:tcW w:w="1101" w:type="dxa"/>
          </w:tcPr>
          <w:p w14:paraId="12A9C599" w14:textId="5603DA7F" w:rsidR="007C4A89" w:rsidRPr="00B80C8B" w:rsidRDefault="00670504" w:rsidP="002C1538">
            <w:pPr>
              <w:pStyle w:val="TAL"/>
            </w:pPr>
            <w:r>
              <w:t>960018</w:t>
            </w:r>
          </w:p>
        </w:tc>
        <w:tc>
          <w:tcPr>
            <w:tcW w:w="3326" w:type="dxa"/>
          </w:tcPr>
          <w:p w14:paraId="160E391B" w14:textId="2C92425C" w:rsidR="007C4A89" w:rsidRPr="00C564C6" w:rsidRDefault="00670504" w:rsidP="002C1538">
            <w:pPr>
              <w:pStyle w:val="TAL"/>
            </w:pPr>
            <w:r w:rsidRPr="006F1B12">
              <w:t xml:space="preserve">Study on </w:t>
            </w:r>
            <w:r>
              <w:t>u</w:t>
            </w:r>
            <w:r w:rsidRPr="006F1B12">
              <w:t>pper layer traffic steering, switching and split over dual 3GPP access</w:t>
            </w:r>
          </w:p>
        </w:tc>
        <w:tc>
          <w:tcPr>
            <w:tcW w:w="5099" w:type="dxa"/>
          </w:tcPr>
          <w:p w14:paraId="3AB16EF7" w14:textId="527C09BD" w:rsidR="007C4A89" w:rsidRDefault="00670504" w:rsidP="002C1538">
            <w:pPr>
              <w:pStyle w:val="Guidance"/>
            </w:pPr>
            <w:r>
              <w:t xml:space="preserve">Stage 1 study for </w:t>
            </w:r>
            <w:proofErr w:type="spellStart"/>
            <w:r>
              <w:t>DualSteer</w:t>
            </w:r>
            <w:proofErr w:type="spellEnd"/>
            <w:r>
              <w:t xml:space="preserve"> in Rel-19</w:t>
            </w:r>
          </w:p>
        </w:tc>
      </w:tr>
      <w:tr w:rsidR="002C1538" w14:paraId="40C6C3BA" w14:textId="77777777" w:rsidTr="005875D6">
        <w:trPr>
          <w:cantSplit/>
          <w:jc w:val="center"/>
        </w:trPr>
        <w:tc>
          <w:tcPr>
            <w:tcW w:w="1101" w:type="dxa"/>
          </w:tcPr>
          <w:p w14:paraId="66FDB2C0" w14:textId="23212B9F" w:rsidR="002C1538" w:rsidRDefault="00F728F8" w:rsidP="002C1538">
            <w:pPr>
              <w:pStyle w:val="TAL"/>
            </w:pPr>
            <w:ins w:id="2" w:author="Krisztian Kiss, Apple" w:date="2023-11-30T13:24:00Z">
              <w:r>
                <w:t>[</w:t>
              </w:r>
            </w:ins>
            <w:ins w:id="3" w:author="Krisztian Kiss, Apple" w:date="2023-11-30T13:23:00Z">
              <w:r>
                <w:t>TB</w:t>
              </w:r>
            </w:ins>
            <w:ins w:id="4" w:author="Krisztian Kiss, Apple" w:date="2023-11-30T13:24:00Z">
              <w:r>
                <w:t>D]</w:t>
              </w:r>
            </w:ins>
          </w:p>
        </w:tc>
        <w:tc>
          <w:tcPr>
            <w:tcW w:w="3326" w:type="dxa"/>
          </w:tcPr>
          <w:p w14:paraId="2DBF5F52" w14:textId="4C38CAD3" w:rsidR="002C1538" w:rsidRDefault="00D8229D" w:rsidP="002C1538">
            <w:pPr>
              <w:pStyle w:val="TAL"/>
            </w:pPr>
            <w:ins w:id="5" w:author="Krisztian Kiss, Apple" w:date="2023-11-29T13:45:00Z">
              <w:r w:rsidRPr="00D8229D">
                <w:t>Upper layer traffic steering and switching over dual 3GPP access</w:t>
              </w:r>
              <w:r w:rsidRPr="00D8229D">
                <w:tab/>
              </w:r>
            </w:ins>
          </w:p>
        </w:tc>
        <w:tc>
          <w:tcPr>
            <w:tcW w:w="5099" w:type="dxa"/>
          </w:tcPr>
          <w:p w14:paraId="21B89206" w14:textId="71EF3FF4" w:rsidR="002C1538" w:rsidRPr="00251D80" w:rsidRDefault="00D8229D" w:rsidP="002C1538">
            <w:pPr>
              <w:pStyle w:val="Guidance"/>
            </w:pPr>
            <w:ins w:id="6" w:author="Krisztian Kiss, Apple" w:date="2023-11-29T13:45:00Z">
              <w:r>
                <w:t xml:space="preserve">Stage 1 work item for </w:t>
              </w:r>
              <w:proofErr w:type="spellStart"/>
              <w:r>
                <w:t>DualSteer</w:t>
              </w:r>
              <w:proofErr w:type="spellEnd"/>
              <w:r>
                <w:t xml:space="preserve"> in Rel-19</w:t>
              </w:r>
            </w:ins>
          </w:p>
        </w:tc>
      </w:tr>
      <w:tr w:rsidR="002C1538" w14:paraId="3F961D8F" w14:textId="77777777" w:rsidTr="005875D6">
        <w:trPr>
          <w:cantSplit/>
          <w:jc w:val="center"/>
        </w:trPr>
        <w:tc>
          <w:tcPr>
            <w:tcW w:w="1101" w:type="dxa"/>
          </w:tcPr>
          <w:p w14:paraId="00BAEFEE" w14:textId="76A704CD" w:rsidR="002C1538" w:rsidRDefault="002C1538" w:rsidP="002C1538">
            <w:pPr>
              <w:pStyle w:val="TAL"/>
            </w:pPr>
          </w:p>
        </w:tc>
        <w:tc>
          <w:tcPr>
            <w:tcW w:w="3326" w:type="dxa"/>
          </w:tcPr>
          <w:p w14:paraId="1E932AF2" w14:textId="5678E2F0" w:rsidR="002C1538" w:rsidRDefault="002C1538" w:rsidP="002C1538">
            <w:pPr>
              <w:pStyle w:val="TAL"/>
            </w:pPr>
          </w:p>
        </w:tc>
        <w:tc>
          <w:tcPr>
            <w:tcW w:w="5099" w:type="dxa"/>
          </w:tcPr>
          <w:p w14:paraId="0EE34336" w14:textId="756FA0CE" w:rsidR="002C1538" w:rsidRPr="00251D80" w:rsidRDefault="002C1538" w:rsidP="002C1538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32743A62" w14:textId="2E6768F4" w:rsidR="001123B9" w:rsidRPr="007861B8" w:rsidRDefault="001123B9" w:rsidP="001123B9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47237331" w14:textId="671E6DA8" w:rsidR="00670504" w:rsidRPr="00670504" w:rsidRDefault="00085B03" w:rsidP="00C97D25">
      <w:pPr>
        <w:pStyle w:val="B1"/>
        <w:rPr>
          <w:rFonts w:ascii="Times New Roman" w:hAnsi="Times New Roman"/>
        </w:rPr>
      </w:pPr>
      <w:r w:rsidRPr="001123B9">
        <w:rPr>
          <w:rFonts w:ascii="Times New Roman" w:hAnsi="Times New Roman"/>
        </w:rPr>
        <w:t>1)</w:t>
      </w:r>
      <w:r w:rsidRPr="001123B9">
        <w:rPr>
          <w:rFonts w:ascii="Times New Roman" w:hAnsi="Times New Roman"/>
        </w:rPr>
        <w:tab/>
      </w:r>
      <w:r w:rsidR="00670504" w:rsidRPr="00670504">
        <w:rPr>
          <w:rFonts w:ascii="Times New Roman" w:hAnsi="Times New Roman"/>
        </w:rPr>
        <w:t xml:space="preserve">As identified in the SA1 study </w:t>
      </w:r>
      <w:r w:rsidR="00C97D25">
        <w:rPr>
          <w:rFonts w:ascii="Times New Roman" w:hAnsi="Times New Roman"/>
        </w:rPr>
        <w:t>and</w:t>
      </w:r>
      <w:r w:rsidR="00C97D25" w:rsidRPr="00670504">
        <w:rPr>
          <w:rFonts w:ascii="Times New Roman" w:hAnsi="Times New Roman"/>
        </w:rPr>
        <w:t xml:space="preserve"> </w:t>
      </w:r>
      <w:r w:rsidR="00C97D25">
        <w:rPr>
          <w:rFonts w:ascii="Times New Roman" w:hAnsi="Times New Roman"/>
        </w:rPr>
        <w:t xml:space="preserve">service requirements </w:t>
      </w:r>
      <w:r w:rsidR="00670504" w:rsidRPr="00670504">
        <w:rPr>
          <w:rFonts w:ascii="Times New Roman" w:hAnsi="Times New Roman"/>
        </w:rPr>
        <w:t xml:space="preserve">on </w:t>
      </w:r>
      <w:proofErr w:type="spellStart"/>
      <w:r w:rsidR="00670504" w:rsidRPr="00670504">
        <w:rPr>
          <w:rFonts w:ascii="Times New Roman" w:hAnsi="Times New Roman"/>
        </w:rPr>
        <w:t>DualSteer</w:t>
      </w:r>
      <w:proofErr w:type="spellEnd"/>
      <w:r w:rsidR="00670504" w:rsidRPr="00670504">
        <w:rPr>
          <w:rFonts w:ascii="Times New Roman" w:hAnsi="Times New Roman"/>
        </w:rPr>
        <w:t xml:space="preserve"> (see TR 22.841</w:t>
      </w:r>
      <w:r w:rsidR="00C97D25" w:rsidRPr="00C97D25">
        <w:rPr>
          <w:rFonts w:ascii="Times New Roman" w:hAnsi="Times New Roman"/>
        </w:rPr>
        <w:t xml:space="preserve"> </w:t>
      </w:r>
      <w:r w:rsidR="00C97D25">
        <w:rPr>
          <w:rFonts w:ascii="Times New Roman" w:hAnsi="Times New Roman"/>
        </w:rPr>
        <w:t>and TS 22.261</w:t>
      </w:r>
      <w:r w:rsidR="00670504" w:rsidRPr="00670504">
        <w:rPr>
          <w:rFonts w:ascii="Times New Roman" w:hAnsi="Times New Roman"/>
        </w:rPr>
        <w:t xml:space="preserve">), it is </w:t>
      </w:r>
      <w:r w:rsidR="00C97D25">
        <w:rPr>
          <w:rFonts w:ascii="Times New Roman" w:hAnsi="Times New Roman"/>
        </w:rPr>
        <w:t>beneficial</w:t>
      </w:r>
      <w:r w:rsidR="00C97D25" w:rsidRPr="00670504">
        <w:rPr>
          <w:rFonts w:ascii="Times New Roman" w:hAnsi="Times New Roman"/>
        </w:rPr>
        <w:t xml:space="preserve"> </w:t>
      </w:r>
      <w:ins w:id="7" w:author="Krisztian Kiss, Apple" w:date="2023-11-30T12:25:00Z">
        <w:r w:rsidR="003718BB" w:rsidRPr="003718BB">
          <w:rPr>
            <w:rFonts w:ascii="Times New Roman" w:hAnsi="Times New Roman"/>
          </w:rPr>
          <w:t xml:space="preserve">for a </w:t>
        </w:r>
        <w:proofErr w:type="spellStart"/>
        <w:r w:rsidR="003718BB" w:rsidRPr="003718BB">
          <w:rPr>
            <w:rFonts w:ascii="Times New Roman" w:hAnsi="Times New Roman"/>
          </w:rPr>
          <w:t>DualSteer</w:t>
        </w:r>
        <w:proofErr w:type="spellEnd"/>
        <w:r w:rsidR="003718BB" w:rsidRPr="003718BB">
          <w:rPr>
            <w:rFonts w:ascii="Times New Roman" w:hAnsi="Times New Roman"/>
          </w:rPr>
          <w:t xml:space="preserve"> Device </w:t>
        </w:r>
      </w:ins>
      <w:r w:rsidR="00670504" w:rsidRPr="00670504">
        <w:rPr>
          <w:rFonts w:ascii="Times New Roman" w:hAnsi="Times New Roman"/>
        </w:rPr>
        <w:t>to apply traffic steering</w:t>
      </w:r>
      <w:r w:rsidR="00C97D25">
        <w:rPr>
          <w:rFonts w:ascii="Times New Roman" w:hAnsi="Times New Roman"/>
        </w:rPr>
        <w:t xml:space="preserve"> and/or</w:t>
      </w:r>
      <w:r w:rsidR="00670504" w:rsidRPr="00670504">
        <w:rPr>
          <w:rFonts w:ascii="Times New Roman" w:hAnsi="Times New Roman"/>
        </w:rPr>
        <w:t xml:space="preserve"> switching between </w:t>
      </w:r>
      <w:r w:rsidR="00C97D25">
        <w:rPr>
          <w:rFonts w:ascii="Times New Roman" w:hAnsi="Times New Roman"/>
        </w:rPr>
        <w:t>two</w:t>
      </w:r>
      <w:r w:rsidR="00670504" w:rsidRPr="00670504">
        <w:rPr>
          <w:rFonts w:ascii="Times New Roman" w:hAnsi="Times New Roman"/>
        </w:rPr>
        <w:t xml:space="preserve"> 3GPP access </w:t>
      </w:r>
      <w:r w:rsidR="00C97D25">
        <w:rPr>
          <w:rFonts w:ascii="Times New Roman" w:hAnsi="Times New Roman"/>
        </w:rPr>
        <w:t>networks</w:t>
      </w:r>
      <w:r w:rsidR="00670504" w:rsidRPr="00670504">
        <w:rPr>
          <w:rFonts w:ascii="Times New Roman" w:hAnsi="Times New Roman"/>
        </w:rPr>
        <w:t xml:space="preserve"> connected to the same or different </w:t>
      </w:r>
      <w:r w:rsidR="00C97D25">
        <w:rPr>
          <w:rFonts w:ascii="Times New Roman" w:hAnsi="Times New Roman"/>
        </w:rPr>
        <w:t>PLMN</w:t>
      </w:r>
      <w:r w:rsidR="00670504" w:rsidRPr="00670504">
        <w:rPr>
          <w:rFonts w:ascii="Times New Roman" w:hAnsi="Times New Roman"/>
        </w:rPr>
        <w:t xml:space="preserve"> networks. Use cases cover examples of diverse combinations of 3GPP access networks using the same or different RATs, including terrestrial NR </w:t>
      </w:r>
      <w:r w:rsidR="00C97D25">
        <w:rPr>
          <w:rFonts w:ascii="Times New Roman" w:hAnsi="Times New Roman"/>
        </w:rPr>
        <w:t>plus</w:t>
      </w:r>
      <w:r w:rsidR="00670504" w:rsidRPr="00670504">
        <w:rPr>
          <w:rFonts w:ascii="Times New Roman" w:hAnsi="Times New Roman"/>
        </w:rPr>
        <w:t xml:space="preserve"> NR</w:t>
      </w:r>
      <w:r w:rsidR="00BD4F63">
        <w:rPr>
          <w:rFonts w:ascii="Times New Roman" w:hAnsi="Times New Roman"/>
        </w:rPr>
        <w:t>,</w:t>
      </w:r>
      <w:r w:rsidR="00670504" w:rsidRPr="00670504">
        <w:rPr>
          <w:rFonts w:ascii="Times New Roman" w:hAnsi="Times New Roman"/>
        </w:rPr>
        <w:t xml:space="preserve"> or NR </w:t>
      </w:r>
      <w:r w:rsidR="00C97D25">
        <w:rPr>
          <w:rFonts w:ascii="Times New Roman" w:hAnsi="Times New Roman"/>
        </w:rPr>
        <w:t>plus</w:t>
      </w:r>
      <w:r w:rsidR="00670504" w:rsidRPr="00670504">
        <w:rPr>
          <w:rFonts w:ascii="Times New Roman" w:hAnsi="Times New Roman"/>
        </w:rPr>
        <w:t xml:space="preserve"> E-UTRA (e.g. using a combined EPC and 5GC), </w:t>
      </w:r>
      <w:r w:rsidR="00C97D25">
        <w:rPr>
          <w:rFonts w:ascii="Times New Roman" w:hAnsi="Times New Roman"/>
        </w:rPr>
        <w:t xml:space="preserve">a </w:t>
      </w:r>
      <w:r w:rsidR="00670504" w:rsidRPr="00670504">
        <w:rPr>
          <w:rFonts w:ascii="Times New Roman" w:hAnsi="Times New Roman"/>
        </w:rPr>
        <w:t xml:space="preserve">mix of terrestrial </w:t>
      </w:r>
      <w:r w:rsidR="00BD4F63">
        <w:rPr>
          <w:rFonts w:ascii="Times New Roman" w:hAnsi="Times New Roman"/>
        </w:rPr>
        <w:t>and</w:t>
      </w:r>
      <w:r w:rsidR="00670504" w:rsidRPr="00670504">
        <w:rPr>
          <w:rFonts w:ascii="Times New Roman" w:hAnsi="Times New Roman"/>
        </w:rPr>
        <w:t xml:space="preserve"> non-terrestrial NR, as well as dual non-terrestrial </w:t>
      </w:r>
      <w:r w:rsidR="00BD4F63">
        <w:rPr>
          <w:rFonts w:ascii="Times New Roman" w:hAnsi="Times New Roman"/>
        </w:rPr>
        <w:t xml:space="preserve">NR </w:t>
      </w:r>
      <w:r w:rsidR="00670504" w:rsidRPr="00670504">
        <w:rPr>
          <w:rFonts w:ascii="Times New Roman" w:hAnsi="Times New Roman"/>
        </w:rPr>
        <w:t>access (using same or different NTN orbits, e.g., GEO/MEO/LEO).</w:t>
      </w:r>
    </w:p>
    <w:p w14:paraId="72B5F567" w14:textId="3606F14C" w:rsidR="00670504" w:rsidRDefault="00670504" w:rsidP="001123B9">
      <w:pPr>
        <w:pStyle w:val="B1"/>
        <w:rPr>
          <w:rFonts w:ascii="Times New Roman" w:hAnsi="Times New Roman"/>
        </w:rPr>
      </w:pPr>
    </w:p>
    <w:p w14:paraId="13546B71" w14:textId="0B51DB05" w:rsidR="00085B03" w:rsidRDefault="008E2E33" w:rsidP="001123B9">
      <w:pPr>
        <w:pStyle w:val="B1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="00085B03" w:rsidRPr="001123B9">
        <w:rPr>
          <w:rFonts w:ascii="Times New Roman" w:hAnsi="Times New Roman"/>
        </w:rPr>
        <w:t xml:space="preserve">In Rel-18, </w:t>
      </w:r>
      <w:r w:rsidR="00085B03" w:rsidRPr="001123B9">
        <w:rPr>
          <w:rFonts w:ascii="Times New Roman" w:hAnsi="Times New Roman"/>
          <w:lang w:val="en-US"/>
        </w:rPr>
        <w:t>a high-layer steering functionality "MPQUIC steering functionality using UDP proxying over HTTP" was defined</w:t>
      </w:r>
      <w:r w:rsidR="001123B9" w:rsidRPr="001123B9">
        <w:rPr>
          <w:rFonts w:ascii="Times New Roman" w:hAnsi="Times New Roman"/>
          <w:lang w:val="en-US"/>
        </w:rPr>
        <w:t xml:space="preserve"> that enables </w:t>
      </w:r>
      <w:r w:rsidR="001123B9" w:rsidRPr="001123B9">
        <w:rPr>
          <w:rFonts w:ascii="Times New Roman" w:hAnsi="Times New Roman"/>
        </w:rPr>
        <w:t xml:space="preserve">steering, switching, and splitting </w:t>
      </w:r>
      <w:r w:rsidR="001123B9" w:rsidRPr="001123B9">
        <w:rPr>
          <w:rFonts w:ascii="Times New Roman" w:hAnsi="Times New Roman"/>
          <w:lang w:val="en-US"/>
        </w:rPr>
        <w:t>UDP</w:t>
      </w:r>
      <w:r w:rsidR="00085B03" w:rsidRPr="001123B9">
        <w:rPr>
          <w:rFonts w:ascii="Times New Roman" w:hAnsi="Times New Roman"/>
        </w:rPr>
        <w:t xml:space="preserve"> traffic based on IETF protocols.</w:t>
      </w:r>
      <w:r w:rsidR="001123B9" w:rsidRPr="001123B9">
        <w:rPr>
          <w:rFonts w:ascii="Times New Roman" w:hAnsi="Times New Roman"/>
        </w:rPr>
        <w:t xml:space="preserve"> For TCP traffic, ATSSS has been relying on the use of the "MPTCP steering functionality" that was specified in Rel-16. The associated </w:t>
      </w:r>
      <w:r w:rsidR="001123B9">
        <w:rPr>
          <w:rFonts w:ascii="Times New Roman" w:hAnsi="Times New Roman"/>
        </w:rPr>
        <w:t>p</w:t>
      </w:r>
      <w:r w:rsidR="001123B9" w:rsidRPr="001123B9">
        <w:rPr>
          <w:rFonts w:ascii="Times New Roman" w:hAnsi="Times New Roman"/>
        </w:rPr>
        <w:t>roxy functionalit</w:t>
      </w:r>
      <w:r w:rsidR="001123B9">
        <w:rPr>
          <w:rFonts w:ascii="Times New Roman" w:hAnsi="Times New Roman"/>
        </w:rPr>
        <w:t>ies (</w:t>
      </w:r>
      <w:r w:rsidR="001123B9" w:rsidRPr="001123B9">
        <w:rPr>
          <w:rFonts w:ascii="Times New Roman" w:hAnsi="Times New Roman"/>
        </w:rPr>
        <w:t xml:space="preserve">MPQUIC </w:t>
      </w:r>
      <w:r w:rsidR="001123B9">
        <w:rPr>
          <w:rFonts w:ascii="Times New Roman" w:hAnsi="Times New Roman"/>
        </w:rPr>
        <w:t xml:space="preserve">and MPTCP) </w:t>
      </w:r>
      <w:r w:rsidR="001123B9" w:rsidRPr="001123B9">
        <w:rPr>
          <w:rFonts w:ascii="Times New Roman" w:hAnsi="Times New Roman"/>
          <w:lang w:val="en-US"/>
        </w:rPr>
        <w:t xml:space="preserve">add complexity for the operator </w:t>
      </w:r>
      <w:r w:rsidR="001123B9">
        <w:rPr>
          <w:rFonts w:ascii="Times New Roman" w:hAnsi="Times New Roman"/>
          <w:lang w:val="en-US"/>
        </w:rPr>
        <w:t xml:space="preserve">deployment. </w:t>
      </w:r>
      <w:proofErr w:type="gramStart"/>
      <w:r w:rsidR="001123B9">
        <w:rPr>
          <w:rFonts w:ascii="Times New Roman" w:hAnsi="Times New Roman"/>
          <w:lang w:val="en-US"/>
        </w:rPr>
        <w:t>In order to</w:t>
      </w:r>
      <w:proofErr w:type="gramEnd"/>
      <w:r w:rsidR="001123B9">
        <w:rPr>
          <w:rFonts w:ascii="Times New Roman" w:hAnsi="Times New Roman"/>
          <w:lang w:val="en-US"/>
        </w:rPr>
        <w:t xml:space="preserve"> ease this </w:t>
      </w:r>
      <w:r w:rsidR="001123B9" w:rsidRPr="001123B9">
        <w:rPr>
          <w:rFonts w:ascii="Times New Roman" w:hAnsi="Times New Roman"/>
          <w:lang w:val="en-US"/>
        </w:rPr>
        <w:t xml:space="preserve">deployment burden, </w:t>
      </w:r>
      <w:r w:rsidR="001123B9" w:rsidRPr="001123B9">
        <w:rPr>
          <w:rFonts w:ascii="Times New Roman" w:hAnsi="Times New Roman"/>
        </w:rPr>
        <w:t xml:space="preserve">it would be beneficial to study how </w:t>
      </w:r>
      <w:r w:rsidR="001123B9">
        <w:rPr>
          <w:rFonts w:ascii="Times New Roman" w:hAnsi="Times New Roman"/>
        </w:rPr>
        <w:t>to enable the</w:t>
      </w:r>
      <w:r w:rsidR="001123B9" w:rsidRPr="001123B9">
        <w:rPr>
          <w:rFonts w:ascii="Times New Roman" w:hAnsi="Times New Roman"/>
        </w:rPr>
        <w:t xml:space="preserve"> </w:t>
      </w:r>
      <w:r w:rsidR="001123B9" w:rsidRPr="001123B9">
        <w:rPr>
          <w:rFonts w:ascii="Times New Roman" w:hAnsi="Times New Roman"/>
          <w:lang w:val="en-US"/>
        </w:rPr>
        <w:t xml:space="preserve">MPQUIC steering functionality </w:t>
      </w:r>
      <w:r w:rsidR="001123B9">
        <w:rPr>
          <w:rFonts w:ascii="Times New Roman" w:hAnsi="Times New Roman"/>
          <w:lang w:val="en-US"/>
        </w:rPr>
        <w:t xml:space="preserve">to also </w:t>
      </w:r>
      <w:r w:rsidR="001123B9" w:rsidRPr="001123B9">
        <w:rPr>
          <w:rFonts w:ascii="Times New Roman" w:hAnsi="Times New Roman"/>
        </w:rPr>
        <w:t>steer, switch, and split</w:t>
      </w:r>
      <w:r w:rsidR="001123B9">
        <w:rPr>
          <w:rFonts w:ascii="Times New Roman" w:hAnsi="Times New Roman"/>
        </w:rPr>
        <w:t xml:space="preserve"> </w:t>
      </w:r>
      <w:r w:rsidR="008919DE">
        <w:rPr>
          <w:rFonts w:ascii="Times New Roman" w:hAnsi="Times New Roman"/>
        </w:rPr>
        <w:t>non-UDP traffic (</w:t>
      </w:r>
      <w:r w:rsidR="001123B9">
        <w:rPr>
          <w:rFonts w:ascii="Times New Roman" w:hAnsi="Times New Roman"/>
        </w:rPr>
        <w:t>TCP</w:t>
      </w:r>
      <w:r w:rsidR="008919DE">
        <w:rPr>
          <w:rFonts w:ascii="Times New Roman" w:hAnsi="Times New Roman"/>
        </w:rPr>
        <w:t>, IP, Ethernet traffic)</w:t>
      </w:r>
      <w:r w:rsidR="001123B9">
        <w:rPr>
          <w:rFonts w:ascii="Times New Roman" w:hAnsi="Times New Roman"/>
        </w:rPr>
        <w:t xml:space="preserve"> and at the same time make the </w:t>
      </w:r>
      <w:r w:rsidR="001123B9" w:rsidRPr="001123B9">
        <w:rPr>
          <w:rFonts w:ascii="Times New Roman" w:hAnsi="Times New Roman"/>
        </w:rPr>
        <w:t>MPTCP steering functionality</w:t>
      </w:r>
      <w:r w:rsidR="001123B9">
        <w:rPr>
          <w:rFonts w:ascii="Times New Roman" w:hAnsi="Times New Roman"/>
        </w:rPr>
        <w:t xml:space="preserve"> optional for TCP traffic in ATSSS. </w:t>
      </w:r>
    </w:p>
    <w:p w14:paraId="0F8116A3" w14:textId="77777777" w:rsidR="001123B9" w:rsidRDefault="001123B9" w:rsidP="001123B9">
      <w:pPr>
        <w:pStyle w:val="B1"/>
        <w:rPr>
          <w:rFonts w:ascii="Times New Roman" w:hAnsi="Times New Roman"/>
        </w:rPr>
      </w:pPr>
    </w:p>
    <w:p w14:paraId="1A41C801" w14:textId="11E00614" w:rsidR="001123B9" w:rsidRDefault="00676AF0" w:rsidP="001123B9">
      <w:pPr>
        <w:pStyle w:val="B1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3</w:t>
      </w:r>
      <w:r w:rsidR="001123B9">
        <w:rPr>
          <w:rFonts w:ascii="Times New Roman" w:hAnsi="Times New Roman"/>
        </w:rPr>
        <w:t xml:space="preserve">) </w:t>
      </w:r>
      <w:r w:rsidR="001123B9">
        <w:rPr>
          <w:rFonts w:ascii="Times New Roman" w:hAnsi="Times New Roman"/>
        </w:rPr>
        <w:tab/>
      </w:r>
      <w:proofErr w:type="gramStart"/>
      <w:r w:rsidR="008E2E33">
        <w:rPr>
          <w:rFonts w:ascii="Times New Roman" w:hAnsi="Times New Roman"/>
        </w:rPr>
        <w:t xml:space="preserve">The </w:t>
      </w:r>
      <w:r w:rsidR="008E2E33" w:rsidRPr="008E2E33">
        <w:rPr>
          <w:rFonts w:ascii="Times New Roman" w:hAnsi="Times New Roman"/>
        </w:rPr>
        <w:t xml:space="preserve"> </w:t>
      </w:r>
      <w:r w:rsidR="008E2E33" w:rsidRPr="00670504">
        <w:rPr>
          <w:rFonts w:ascii="Times New Roman" w:hAnsi="Times New Roman"/>
        </w:rPr>
        <w:t>Rel</w:t>
      </w:r>
      <w:proofErr w:type="gramEnd"/>
      <w:r w:rsidR="008E2E33" w:rsidRPr="00670504">
        <w:rPr>
          <w:rFonts w:ascii="Times New Roman" w:hAnsi="Times New Roman"/>
        </w:rPr>
        <w:t xml:space="preserve">-16 to Rel-18 </w:t>
      </w:r>
      <w:r w:rsidR="008E2E33" w:rsidRPr="008E2E33">
        <w:rPr>
          <w:rFonts w:ascii="Times New Roman" w:hAnsi="Times New Roman"/>
        </w:rPr>
        <w:t>Access Traffic Steering, Switch</w:t>
      </w:r>
      <w:r w:rsidR="008E2E33">
        <w:rPr>
          <w:rFonts w:ascii="Times New Roman" w:hAnsi="Times New Roman"/>
        </w:rPr>
        <w:t>ing</w:t>
      </w:r>
      <w:r w:rsidR="008E2E33" w:rsidRPr="008E2E33">
        <w:rPr>
          <w:rFonts w:ascii="Times New Roman" w:hAnsi="Times New Roman"/>
        </w:rPr>
        <w:t xml:space="preserve"> and Splitting feature requires that MA PDU Sessions require integrated trusted or untrusted non-3GPP accesses. This means that to enable ATSSS either a TNGF (Trusted Non-3GPP Gateway Function) or an N3IWF (Non-3GPP </w:t>
      </w:r>
      <w:proofErr w:type="spellStart"/>
      <w:r w:rsidR="008E2E33" w:rsidRPr="008E2E33">
        <w:rPr>
          <w:rFonts w:ascii="Times New Roman" w:hAnsi="Times New Roman"/>
        </w:rPr>
        <w:t>InterWorking</w:t>
      </w:r>
      <w:proofErr w:type="spellEnd"/>
      <w:r w:rsidR="008E2E33" w:rsidRPr="008E2E33">
        <w:rPr>
          <w:rFonts w:ascii="Times New Roman" w:hAnsi="Times New Roman"/>
        </w:rPr>
        <w:t xml:space="preserve"> Function) is deployed in the PLMN. At the same time, many network deployments do not have such nodes and it is therefore beneficial to study how to support a limited set of access traffic aggregation and steering features applicable to non-integrated</w:t>
      </w:r>
      <w:r w:rsidR="008E2E33">
        <w:rPr>
          <w:rFonts w:ascii="Times New Roman" w:hAnsi="Times New Roman"/>
        </w:rPr>
        <w:t xml:space="preserve"> </w:t>
      </w:r>
      <w:r w:rsidR="008E2E33" w:rsidRPr="00B765B7">
        <w:rPr>
          <w:rFonts w:ascii="Times New Roman" w:hAnsi="Times New Roman"/>
        </w:rPr>
        <w:t xml:space="preserve">non-3GPP access </w:t>
      </w:r>
      <w:r w:rsidR="008E2E33" w:rsidRPr="00B765B7">
        <w:rPr>
          <w:rFonts w:ascii="Times New Roman" w:hAnsi="Times New Roman"/>
          <w:lang w:val="en-US"/>
        </w:rPr>
        <w:t>not based on TNGF/N3IWF</w:t>
      </w:r>
      <w:r w:rsidR="008E2E33" w:rsidRPr="008E2E33">
        <w:rPr>
          <w:rFonts w:ascii="Times New Roman" w:hAnsi="Times New Roman"/>
        </w:rPr>
        <w:t>.</w:t>
      </w:r>
      <w:r w:rsidR="008E2E33" w:rsidRPr="008E2E33">
        <w:t xml:space="preserve"> </w:t>
      </w:r>
    </w:p>
    <w:p w14:paraId="2A73AED5" w14:textId="0BD2BB9D" w:rsidR="00664B25" w:rsidRPr="00664B25" w:rsidRDefault="001123B9" w:rsidP="00286B4C">
      <w:pPr>
        <w:pStyle w:val="B1"/>
        <w:ind w:left="0" w:firstLine="0"/>
        <w:rPr>
          <w:rFonts w:ascii="Times New Roman" w:hAnsi="Times New Roman"/>
          <w:lang w:val="en-US"/>
        </w:rPr>
      </w:pPr>
      <w:r w:rsidRPr="001123B9">
        <w:rPr>
          <w:rFonts w:ascii="Times New Roman" w:hAnsi="Times New Roman"/>
          <w:lang w:val="en-US"/>
        </w:rPr>
        <w:tab/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AAB03FE" w14:textId="29C73439" w:rsidR="00BF6D30" w:rsidRPr="00664B25" w:rsidRDefault="00670504" w:rsidP="00664B25">
      <w:pPr>
        <w:pStyle w:val="Guidance"/>
        <w:rPr>
          <w:i w:val="0"/>
          <w:iCs/>
        </w:rPr>
      </w:pPr>
      <w:r w:rsidRPr="0017306D">
        <w:rPr>
          <w:i w:val="0"/>
          <w:iCs/>
        </w:rPr>
        <w:t>The following aspects will be studied:</w:t>
      </w:r>
    </w:p>
    <w:p w14:paraId="445C3F05" w14:textId="5A2B29C0" w:rsidR="007B1524" w:rsidRDefault="007B1524" w:rsidP="007B1524">
      <w:pPr>
        <w:rPr>
          <w:b/>
          <w:bCs/>
        </w:rPr>
      </w:pPr>
      <w:r w:rsidRPr="00B765B7">
        <w:rPr>
          <w:b/>
          <w:bCs/>
        </w:rPr>
        <w:t>Dual-steer Work Tasks:</w:t>
      </w:r>
    </w:p>
    <w:p w14:paraId="717C5D67" w14:textId="5A55F785" w:rsidR="00B06739" w:rsidRPr="00B06739" w:rsidRDefault="00B06739" w:rsidP="007B1524"/>
    <w:p w14:paraId="65756C5C" w14:textId="007FEFC6" w:rsidR="00EB4018" w:rsidRPr="00EB4018" w:rsidRDefault="00EB4018" w:rsidP="00EB4018">
      <w:pPr>
        <w:pStyle w:val="NO"/>
      </w:pPr>
      <w:r>
        <w:rPr>
          <w:rStyle w:val="Strong"/>
          <w:b w:val="0"/>
          <w:bCs w:val="0"/>
        </w:rPr>
        <w:t>NOTE</w:t>
      </w:r>
      <w:r w:rsidR="009A0A4F">
        <w:rPr>
          <w:rStyle w:val="Strong"/>
          <w:b w:val="0"/>
          <w:bCs w:val="0"/>
        </w:rPr>
        <w:t xml:space="preserve"> 1</w:t>
      </w:r>
      <w:r>
        <w:rPr>
          <w:rStyle w:val="Strong"/>
          <w:b w:val="0"/>
          <w:bCs w:val="0"/>
        </w:rPr>
        <w:t xml:space="preserve">: </w:t>
      </w:r>
      <w:r>
        <w:rPr>
          <w:rStyle w:val="Strong"/>
          <w:b w:val="0"/>
          <w:bCs w:val="0"/>
        </w:rPr>
        <w:tab/>
      </w:r>
      <w:r>
        <w:t xml:space="preserve">Solutions are </w:t>
      </w:r>
      <w:r w:rsidRPr="00A276CB">
        <w:t>expected to demonstrate</w:t>
      </w:r>
      <w:r w:rsidRPr="00C337DE">
        <w:t xml:space="preserve"> </w:t>
      </w:r>
      <w:r>
        <w:t>not to impact</w:t>
      </w:r>
      <w:r w:rsidRPr="00C337DE">
        <w:t xml:space="preserve"> VPLMNs and/or HPLMNs</w:t>
      </w:r>
      <w:r>
        <w:t xml:space="preserve"> that </w:t>
      </w:r>
      <w:r w:rsidR="009A0A4F">
        <w:t>do not</w:t>
      </w:r>
      <w:r>
        <w:t xml:space="preserve"> support </w:t>
      </w:r>
      <w:r w:rsidR="009A0A4F">
        <w:t>this functionality</w:t>
      </w:r>
      <w:r>
        <w:t>.</w:t>
      </w:r>
    </w:p>
    <w:p w14:paraId="34576479" w14:textId="4EAE4DC5" w:rsidR="00D17749" w:rsidRPr="00E75663" w:rsidRDefault="007B1524" w:rsidP="001A1B66">
      <w:pPr>
        <w:pStyle w:val="NormalWeb"/>
        <w:rPr>
          <w:sz w:val="20"/>
          <w:szCs w:val="20"/>
        </w:rPr>
      </w:pPr>
      <w:r w:rsidRPr="00E75663">
        <w:rPr>
          <w:sz w:val="20"/>
          <w:szCs w:val="20"/>
        </w:rPr>
        <w:t>WT-D-1</w:t>
      </w:r>
      <w:r w:rsidR="00735497" w:rsidRPr="00E75663">
        <w:rPr>
          <w:sz w:val="20"/>
          <w:szCs w:val="20"/>
        </w:rPr>
        <w:t xml:space="preserve">: </w:t>
      </w:r>
      <w:r w:rsidR="002E19E5" w:rsidRPr="00E75663">
        <w:rPr>
          <w:sz w:val="20"/>
          <w:szCs w:val="20"/>
        </w:rPr>
        <w:t>Study the o</w:t>
      </w:r>
      <w:r w:rsidRPr="00E75663">
        <w:rPr>
          <w:sz w:val="20"/>
          <w:szCs w:val="20"/>
        </w:rPr>
        <w:t>verall architecture and function enhancement</w:t>
      </w:r>
      <w:r w:rsidR="002E19E5" w:rsidRPr="00E75663">
        <w:rPr>
          <w:sz w:val="20"/>
          <w:szCs w:val="20"/>
        </w:rPr>
        <w:t>s</w:t>
      </w:r>
      <w:r w:rsidR="008055BB" w:rsidRPr="00E75663">
        <w:rPr>
          <w:sz w:val="20"/>
          <w:szCs w:val="20"/>
        </w:rPr>
        <w:t xml:space="preserve"> to 5GS</w:t>
      </w:r>
      <w:r w:rsidR="00123975" w:rsidRPr="00E75663">
        <w:rPr>
          <w:rStyle w:val="Emphasis"/>
          <w:sz w:val="20"/>
          <w:szCs w:val="20"/>
        </w:rPr>
        <w:t xml:space="preserve"> </w:t>
      </w:r>
      <w:r w:rsidRPr="00E75663">
        <w:rPr>
          <w:sz w:val="20"/>
          <w:szCs w:val="20"/>
        </w:rPr>
        <w:t>to support</w:t>
      </w:r>
      <w:r w:rsidR="00360D43" w:rsidRPr="00E75663">
        <w:rPr>
          <w:sz w:val="20"/>
          <w:szCs w:val="20"/>
          <w:lang w:val="en-GB"/>
        </w:rPr>
        <w:t xml:space="preserve"> </w:t>
      </w:r>
      <w:r w:rsidR="00C62098" w:rsidRPr="00E75663">
        <w:rPr>
          <w:sz w:val="20"/>
          <w:szCs w:val="20"/>
          <w:lang w:val="en-GB"/>
        </w:rPr>
        <w:t xml:space="preserve">a </w:t>
      </w:r>
      <w:proofErr w:type="spellStart"/>
      <w:r w:rsidR="00C62098" w:rsidRPr="00E75663">
        <w:rPr>
          <w:sz w:val="20"/>
          <w:szCs w:val="20"/>
          <w:lang w:val="en-GB"/>
        </w:rPr>
        <w:t>DualSteer</w:t>
      </w:r>
      <w:proofErr w:type="spellEnd"/>
      <w:r w:rsidR="00C62098" w:rsidRPr="00E75663">
        <w:rPr>
          <w:sz w:val="20"/>
          <w:szCs w:val="20"/>
          <w:lang w:val="en-GB"/>
        </w:rPr>
        <w:t xml:space="preserve"> </w:t>
      </w:r>
      <w:ins w:id="8" w:author="Krisztian Kiss rev2, Apple" w:date="2023-12-07T21:37:00Z">
        <w:r w:rsidR="00740152" w:rsidRPr="00740152">
          <w:rPr>
            <w:sz w:val="20"/>
            <w:szCs w:val="20"/>
            <w:highlight w:val="lightGray"/>
            <w:lang w:val="en-GB"/>
          </w:rPr>
          <w:t>D</w:t>
        </w:r>
      </w:ins>
      <w:del w:id="9" w:author="Krisztian Kiss rev2, Apple" w:date="2023-12-07T21:37:00Z">
        <w:r w:rsidR="00C62098" w:rsidRPr="00740152" w:rsidDel="00740152">
          <w:rPr>
            <w:sz w:val="20"/>
            <w:szCs w:val="20"/>
            <w:highlight w:val="lightGray"/>
            <w:lang w:val="en-GB"/>
          </w:rPr>
          <w:delText>d</w:delText>
        </w:r>
      </w:del>
      <w:r w:rsidR="00C62098" w:rsidRPr="00E75663">
        <w:rPr>
          <w:sz w:val="20"/>
          <w:szCs w:val="20"/>
          <w:lang w:val="en-GB"/>
        </w:rPr>
        <w:t>evice</w:t>
      </w:r>
      <w:ins w:id="10" w:author="Krisztian Kiss rev2, Apple" w:date="2023-12-07T21:38:00Z">
        <w:r w:rsidR="00740152">
          <w:rPr>
            <w:sz w:val="20"/>
            <w:szCs w:val="20"/>
            <w:lang w:val="en-GB"/>
          </w:rPr>
          <w:t xml:space="preserve"> </w:t>
        </w:r>
        <w:r w:rsidR="00740152" w:rsidRPr="00740152">
          <w:rPr>
            <w:sz w:val="20"/>
            <w:szCs w:val="20"/>
            <w:highlight w:val="lightGray"/>
            <w:lang w:val="en-GB"/>
          </w:rPr>
          <w:t xml:space="preserve">(see TS 22.261 for definition of </w:t>
        </w:r>
        <w:proofErr w:type="spellStart"/>
        <w:r w:rsidR="00740152" w:rsidRPr="00740152">
          <w:rPr>
            <w:sz w:val="20"/>
            <w:szCs w:val="20"/>
            <w:highlight w:val="lightGray"/>
            <w:lang w:val="en-GB"/>
          </w:rPr>
          <w:t>DualSteer</w:t>
        </w:r>
        <w:proofErr w:type="spellEnd"/>
        <w:r w:rsidR="00740152" w:rsidRPr="00740152">
          <w:rPr>
            <w:sz w:val="20"/>
            <w:szCs w:val="20"/>
            <w:highlight w:val="lightGray"/>
            <w:lang w:val="en-GB"/>
          </w:rPr>
          <w:t xml:space="preserve"> Device)</w:t>
        </w:r>
      </w:ins>
      <w:r w:rsidR="00C62098" w:rsidRPr="00740152">
        <w:rPr>
          <w:sz w:val="20"/>
          <w:szCs w:val="20"/>
          <w:highlight w:val="lightGray"/>
          <w:lang w:val="en-GB"/>
        </w:rPr>
        <w:t>.</w:t>
      </w:r>
      <w:r w:rsidR="00C62098" w:rsidRPr="00E75663">
        <w:rPr>
          <w:sz w:val="20"/>
          <w:szCs w:val="20"/>
          <w:lang w:val="en-GB"/>
        </w:rPr>
        <w:t xml:space="preserve"> A </w:t>
      </w:r>
      <w:proofErr w:type="spellStart"/>
      <w:r w:rsidR="00C62098" w:rsidRPr="00E75663">
        <w:rPr>
          <w:sz w:val="20"/>
          <w:szCs w:val="20"/>
        </w:rPr>
        <w:t>DualSteer</w:t>
      </w:r>
      <w:proofErr w:type="spellEnd"/>
      <w:r w:rsidR="00C62098" w:rsidRPr="00E75663">
        <w:rPr>
          <w:sz w:val="20"/>
          <w:szCs w:val="20"/>
        </w:rPr>
        <w:t xml:space="preserve"> </w:t>
      </w:r>
      <w:ins w:id="11" w:author="Krisztian Kiss rev2, Apple" w:date="2023-12-07T21:39:00Z">
        <w:r w:rsidR="00740152">
          <w:rPr>
            <w:sz w:val="20"/>
            <w:szCs w:val="20"/>
          </w:rPr>
          <w:t>D</w:t>
        </w:r>
      </w:ins>
      <w:del w:id="12" w:author="Krisztian Kiss rev2, Apple" w:date="2023-12-07T21:39:00Z">
        <w:r w:rsidR="00C62098" w:rsidRPr="00E75663" w:rsidDel="00740152">
          <w:rPr>
            <w:sz w:val="20"/>
            <w:szCs w:val="20"/>
          </w:rPr>
          <w:delText>d</w:delText>
        </w:r>
      </w:del>
      <w:r w:rsidR="00C62098" w:rsidRPr="00E75663">
        <w:rPr>
          <w:sz w:val="20"/>
          <w:szCs w:val="20"/>
        </w:rPr>
        <w:t xml:space="preserve">evice supports traffic steering and switching of user data </w:t>
      </w:r>
      <w:del w:id="13" w:author="Krisztian Kiss, Apple" w:date="2023-12-05T22:38:00Z">
        <w:r w:rsidR="00C62098" w:rsidRPr="00AA429F" w:rsidDel="00AA429F">
          <w:rPr>
            <w:sz w:val="20"/>
            <w:szCs w:val="20"/>
            <w:highlight w:val="yellow"/>
          </w:rPr>
          <w:delText>(</w:delText>
        </w:r>
      </w:del>
      <w:r w:rsidR="00C62098" w:rsidRPr="00E75663">
        <w:rPr>
          <w:sz w:val="20"/>
          <w:szCs w:val="20"/>
        </w:rPr>
        <w:t>for different services</w:t>
      </w:r>
      <w:del w:id="14" w:author="Krisztian Kiss, Apple" w:date="2023-12-05T22:38:00Z">
        <w:r w:rsidR="00C62098" w:rsidRPr="00AA429F" w:rsidDel="00AA429F">
          <w:rPr>
            <w:sz w:val="20"/>
            <w:szCs w:val="20"/>
            <w:highlight w:val="yellow"/>
          </w:rPr>
          <w:delText>)</w:delText>
        </w:r>
      </w:del>
      <w:del w:id="15" w:author="Krisztian Kiss rev2, Apple" w:date="2023-12-06T19:10:00Z">
        <w:r w:rsidR="00C62098" w:rsidRPr="00E75663" w:rsidDel="00947144">
          <w:rPr>
            <w:sz w:val="20"/>
            <w:szCs w:val="20"/>
          </w:rPr>
          <w:delText xml:space="preserve"> </w:delText>
        </w:r>
      </w:del>
      <w:ins w:id="16" w:author="Krisztian Kiss, Apple" w:date="2023-12-05T22:39:00Z">
        <w:del w:id="17" w:author="Krisztian Kiss rev2, Apple" w:date="2023-12-06T19:10:00Z">
          <w:r w:rsidR="00AA429F" w:rsidRPr="00947144" w:rsidDel="00947144">
            <w:rPr>
              <w:sz w:val="20"/>
              <w:szCs w:val="20"/>
              <w:highlight w:val="cyan"/>
            </w:rPr>
            <w:delText>(i.e. PDU Sessions)</w:delText>
          </w:r>
        </w:del>
        <w:r w:rsidR="00AA429F" w:rsidRPr="00E75663">
          <w:rPr>
            <w:sz w:val="20"/>
            <w:szCs w:val="20"/>
          </w:rPr>
          <w:t xml:space="preserve"> </w:t>
        </w:r>
      </w:ins>
      <w:r w:rsidR="00C62098" w:rsidRPr="00E75663">
        <w:rPr>
          <w:sz w:val="20"/>
          <w:szCs w:val="20"/>
        </w:rPr>
        <w:t xml:space="preserve">across two 3GPP access networks; it can be </w:t>
      </w:r>
      <w:ins w:id="18" w:author="Krisztian Kiss rev2, Apple" w:date="2023-12-06T19:24:00Z">
        <w:r w:rsidR="00947144" w:rsidRPr="00947144">
          <w:rPr>
            <w:sz w:val="20"/>
            <w:szCs w:val="20"/>
            <w:highlight w:val="cyan"/>
          </w:rPr>
          <w:t>(a)</w:t>
        </w:r>
        <w:r w:rsidR="00947144">
          <w:rPr>
            <w:sz w:val="20"/>
            <w:szCs w:val="20"/>
          </w:rPr>
          <w:t xml:space="preserve"> </w:t>
        </w:r>
      </w:ins>
      <w:r w:rsidR="00C62098" w:rsidRPr="00E75663">
        <w:rPr>
          <w:sz w:val="20"/>
          <w:szCs w:val="20"/>
        </w:rPr>
        <w:t xml:space="preserve">a </w:t>
      </w:r>
      <w:ins w:id="19" w:author="Krisztian Kiss, Apple" w:date="2023-11-29T13:56:00Z">
        <w:r w:rsidR="00E75663">
          <w:rPr>
            <w:sz w:val="20"/>
            <w:szCs w:val="20"/>
          </w:rPr>
          <w:t>single</w:t>
        </w:r>
      </w:ins>
      <w:del w:id="20" w:author="Krisztian Kiss, Apple" w:date="2023-11-29T13:56:00Z">
        <w:r w:rsidR="00527CCA" w:rsidRPr="00E75663" w:rsidDel="00E75663">
          <w:rPr>
            <w:sz w:val="20"/>
            <w:szCs w:val="20"/>
          </w:rPr>
          <w:delText>Mul</w:delText>
        </w:r>
      </w:del>
      <w:del w:id="21" w:author="Krisztian Kiss, Apple" w:date="2023-11-29T13:55:00Z">
        <w:r w:rsidR="00527CCA" w:rsidRPr="00E75663" w:rsidDel="00E75663">
          <w:rPr>
            <w:sz w:val="20"/>
            <w:szCs w:val="20"/>
          </w:rPr>
          <w:delText>ti-USIM</w:delText>
        </w:r>
      </w:del>
      <w:r w:rsidR="00C62098" w:rsidRPr="00E75663">
        <w:rPr>
          <w:sz w:val="20"/>
          <w:szCs w:val="20"/>
        </w:rPr>
        <w:t xml:space="preserve"> UE, in case of non-simultaneous data transmission over the two networks, or </w:t>
      </w:r>
      <w:ins w:id="22" w:author="Krisztian Kiss rev2, Apple" w:date="2023-12-06T19:24:00Z">
        <w:r w:rsidR="00947144" w:rsidRPr="00947144">
          <w:rPr>
            <w:sz w:val="20"/>
            <w:szCs w:val="20"/>
            <w:highlight w:val="cyan"/>
          </w:rPr>
          <w:t>(b)</w:t>
        </w:r>
        <w:r w:rsidR="00947144">
          <w:rPr>
            <w:sz w:val="20"/>
            <w:szCs w:val="20"/>
          </w:rPr>
          <w:t xml:space="preserve"> </w:t>
        </w:r>
      </w:ins>
      <w:r w:rsidR="00C62098" w:rsidRPr="00E75663">
        <w:rPr>
          <w:sz w:val="20"/>
          <w:szCs w:val="20"/>
        </w:rPr>
        <w:t xml:space="preserve">two separate UEs in case of simultaneous data transmission over the two networks. </w:t>
      </w:r>
      <w:del w:id="23" w:author="Krisztian Kiss, Apple" w:date="2023-11-30T12:28:00Z">
        <w:r w:rsidR="008055BB" w:rsidRPr="00E75663" w:rsidDel="003718BB">
          <w:rPr>
            <w:sz w:val="20"/>
            <w:szCs w:val="20"/>
          </w:rPr>
          <w:delText xml:space="preserve">For </w:delText>
        </w:r>
        <w:r w:rsidR="00527CCA" w:rsidRPr="00E75663" w:rsidDel="003718BB">
          <w:rPr>
            <w:sz w:val="20"/>
            <w:szCs w:val="20"/>
          </w:rPr>
          <w:delText>the</w:delText>
        </w:r>
        <w:r w:rsidR="008055BB" w:rsidRPr="00E75663" w:rsidDel="003718BB">
          <w:rPr>
            <w:sz w:val="20"/>
            <w:szCs w:val="20"/>
          </w:rPr>
          <w:delText xml:space="preserve"> </w:delText>
        </w:r>
      </w:del>
      <w:del w:id="24" w:author="Krisztian Kiss, Apple" w:date="2023-11-29T13:56:00Z">
        <w:r w:rsidR="00527CCA" w:rsidRPr="00E75663" w:rsidDel="00E75663">
          <w:rPr>
            <w:sz w:val="20"/>
            <w:szCs w:val="20"/>
          </w:rPr>
          <w:delText>Multi-USIM</w:delText>
        </w:r>
        <w:r w:rsidR="008055BB" w:rsidRPr="00E75663" w:rsidDel="00E75663">
          <w:rPr>
            <w:sz w:val="20"/>
            <w:szCs w:val="20"/>
          </w:rPr>
          <w:delText xml:space="preserve"> </w:delText>
        </w:r>
      </w:del>
      <w:del w:id="25" w:author="Krisztian Kiss, Apple" w:date="2023-11-30T12:28:00Z">
        <w:r w:rsidR="008055BB" w:rsidRPr="00E75663" w:rsidDel="003718BB">
          <w:rPr>
            <w:sz w:val="20"/>
            <w:szCs w:val="20"/>
          </w:rPr>
          <w:delText>UE</w:delText>
        </w:r>
        <w:r w:rsidR="00D17749" w:rsidRPr="00E75663" w:rsidDel="003718BB">
          <w:rPr>
            <w:sz w:val="20"/>
            <w:szCs w:val="20"/>
            <w:lang w:val="en-GB"/>
          </w:rPr>
          <w:delText>,</w:delText>
        </w:r>
        <w:r w:rsidR="001A1B66" w:rsidRPr="00E75663" w:rsidDel="003718BB">
          <w:rPr>
            <w:sz w:val="20"/>
            <w:szCs w:val="20"/>
            <w:lang w:val="en-GB"/>
          </w:rPr>
          <w:delText xml:space="preserve"> </w:delText>
        </w:r>
        <w:r w:rsidR="001A1B66" w:rsidRPr="00AA429F" w:rsidDel="003718BB">
          <w:rPr>
            <w:sz w:val="20"/>
            <w:szCs w:val="20"/>
            <w:highlight w:val="green"/>
            <w:lang w:val="en-GB"/>
          </w:rPr>
          <w:delText>t</w:delText>
        </w:r>
      </w:del>
      <w:del w:id="26" w:author="Krisztian Kiss, Apple" w:date="2023-12-05T21:34:00Z">
        <w:r w:rsidR="001A1B66" w:rsidRPr="00AA429F" w:rsidDel="00AA429F">
          <w:rPr>
            <w:sz w:val="20"/>
            <w:szCs w:val="20"/>
            <w:highlight w:val="green"/>
            <w:lang w:val="en-GB"/>
          </w:rPr>
          <w:delText>he two connections</w:delText>
        </w:r>
        <w:r w:rsidR="00D17749" w:rsidRPr="00AA429F" w:rsidDel="00AA429F">
          <w:rPr>
            <w:sz w:val="20"/>
            <w:szCs w:val="20"/>
            <w:highlight w:val="green"/>
            <w:lang w:val="en-GB"/>
          </w:rPr>
          <w:delText xml:space="preserve"> shall be assigned different SUPIs </w:delText>
        </w:r>
        <w:r w:rsidR="00527CCA" w:rsidRPr="00AA429F" w:rsidDel="00AA429F">
          <w:rPr>
            <w:sz w:val="20"/>
            <w:szCs w:val="20"/>
            <w:highlight w:val="green"/>
            <w:lang w:val="en-GB"/>
          </w:rPr>
          <w:lastRenderedPageBreak/>
          <w:delText>sharing one subscription profile from the same operator</w:delText>
        </w:r>
      </w:del>
      <w:del w:id="27" w:author="Krisztian Kiss, Apple" w:date="2023-12-05T21:35:00Z">
        <w:r w:rsidR="001A1B66" w:rsidRPr="00AA429F" w:rsidDel="00AA429F">
          <w:rPr>
            <w:sz w:val="20"/>
            <w:szCs w:val="20"/>
            <w:highlight w:val="green"/>
          </w:rPr>
          <w:delText>.</w:delText>
        </w:r>
      </w:del>
      <w:ins w:id="28" w:author="Krisztian Kiss, Apple" w:date="2023-12-05T21:34:00Z">
        <w:r w:rsidR="00AA429F" w:rsidRPr="00AA429F">
          <w:rPr>
            <w:sz w:val="20"/>
            <w:szCs w:val="20"/>
            <w:highlight w:val="green"/>
          </w:rPr>
          <w:t xml:space="preserve">The subscriber </w:t>
        </w:r>
      </w:ins>
      <w:ins w:id="29" w:author="Krisztian Kiss rev2, Apple" w:date="2023-12-11T11:20:00Z">
        <w:r w:rsidR="003548E7" w:rsidRPr="003548E7">
          <w:rPr>
            <w:sz w:val="20"/>
            <w:szCs w:val="20"/>
            <w:highlight w:val="magenta"/>
          </w:rPr>
          <w:t xml:space="preserve">of the </w:t>
        </w:r>
        <w:proofErr w:type="spellStart"/>
        <w:r w:rsidR="003548E7" w:rsidRPr="003548E7">
          <w:rPr>
            <w:sz w:val="20"/>
            <w:szCs w:val="20"/>
            <w:highlight w:val="magenta"/>
          </w:rPr>
          <w:t>DualSteer</w:t>
        </w:r>
        <w:proofErr w:type="spellEnd"/>
        <w:r w:rsidR="003548E7" w:rsidRPr="003548E7">
          <w:rPr>
            <w:sz w:val="20"/>
            <w:szCs w:val="20"/>
            <w:highlight w:val="magenta"/>
          </w:rPr>
          <w:t xml:space="preserve"> device</w:t>
        </w:r>
        <w:r w:rsidR="003548E7">
          <w:rPr>
            <w:sz w:val="20"/>
            <w:szCs w:val="20"/>
          </w:rPr>
          <w:t xml:space="preserve"> </w:t>
        </w:r>
      </w:ins>
      <w:ins w:id="30" w:author="Krisztian Kiss, Apple" w:date="2023-12-05T21:34:00Z">
        <w:r w:rsidR="00AA429F" w:rsidRPr="00AA429F">
          <w:rPr>
            <w:sz w:val="20"/>
            <w:szCs w:val="20"/>
            <w:highlight w:val="green"/>
          </w:rPr>
          <w:t>has two subscriptions/SUPIs, sharing one subscription profile from the same operator</w:t>
        </w:r>
      </w:ins>
      <w:ins w:id="31" w:author="Krisztian Kiss, Apple" w:date="2023-12-05T21:35:00Z">
        <w:r w:rsidR="00AA429F">
          <w:rPr>
            <w:sz w:val="20"/>
            <w:szCs w:val="20"/>
          </w:rPr>
          <w:t xml:space="preserve">. </w:t>
        </w:r>
      </w:ins>
      <w:ins w:id="32" w:author="Krisztian Kiss, Apple" w:date="2023-11-29T14:05:00Z">
        <w:r w:rsidR="009E1633" w:rsidRPr="009E1633">
          <w:rPr>
            <w:sz w:val="20"/>
            <w:szCs w:val="20"/>
            <w:lang w:val="en-GB"/>
          </w:rPr>
          <w:t xml:space="preserve">For any </w:t>
        </w:r>
        <w:proofErr w:type="gramStart"/>
        <w:r w:rsidR="009E1633" w:rsidRPr="009E1633">
          <w:rPr>
            <w:sz w:val="20"/>
            <w:szCs w:val="20"/>
            <w:lang w:val="en-GB"/>
          </w:rPr>
          <w:t>particular service</w:t>
        </w:r>
        <w:proofErr w:type="gramEnd"/>
        <w:r w:rsidR="009E1633" w:rsidRPr="009E1633">
          <w:rPr>
            <w:sz w:val="20"/>
            <w:szCs w:val="20"/>
            <w:lang w:val="en-GB"/>
          </w:rPr>
          <w:t xml:space="preserve">, at any given time, the </w:t>
        </w:r>
        <w:proofErr w:type="spellStart"/>
        <w:r w:rsidR="009E1633" w:rsidRPr="009E1633">
          <w:rPr>
            <w:sz w:val="20"/>
            <w:szCs w:val="20"/>
            <w:lang w:val="en-GB"/>
          </w:rPr>
          <w:t>DualSteer</w:t>
        </w:r>
        <w:proofErr w:type="spellEnd"/>
        <w:r w:rsidR="009E1633" w:rsidRPr="009E1633">
          <w:rPr>
            <w:sz w:val="20"/>
            <w:szCs w:val="20"/>
            <w:lang w:val="en-GB"/>
          </w:rPr>
          <w:t xml:space="preserve"> </w:t>
        </w:r>
      </w:ins>
      <w:ins w:id="33" w:author="Krisztian Kiss rev2, Apple" w:date="2023-12-07T22:04:00Z">
        <w:r w:rsidR="00740152" w:rsidRPr="00740152">
          <w:rPr>
            <w:sz w:val="20"/>
            <w:szCs w:val="20"/>
            <w:highlight w:val="lightGray"/>
            <w:lang w:val="en-GB"/>
          </w:rPr>
          <w:t>D</w:t>
        </w:r>
      </w:ins>
      <w:ins w:id="34" w:author="Krisztian Kiss, Apple" w:date="2023-11-29T14:05:00Z">
        <w:del w:id="35" w:author="Krisztian Kiss rev2, Apple" w:date="2023-12-07T22:04:00Z">
          <w:r w:rsidR="009E1633" w:rsidRPr="00740152" w:rsidDel="00740152">
            <w:rPr>
              <w:sz w:val="20"/>
              <w:szCs w:val="20"/>
              <w:highlight w:val="lightGray"/>
              <w:lang w:val="en-GB"/>
            </w:rPr>
            <w:delText>d</w:delText>
          </w:r>
        </w:del>
        <w:r w:rsidR="009E1633" w:rsidRPr="009E1633">
          <w:rPr>
            <w:sz w:val="20"/>
            <w:szCs w:val="20"/>
            <w:lang w:val="en-GB"/>
          </w:rPr>
          <w:t>evice shall transmit all traffic of that service using only a single 3GPP access network.</w:t>
        </w:r>
      </w:ins>
      <w:del w:id="36" w:author="Krisztian Kiss, Apple" w:date="2023-11-29T14:05:00Z">
        <w:r w:rsidR="00D17749" w:rsidRPr="00E75663" w:rsidDel="009E1633">
          <w:rPr>
            <w:sz w:val="20"/>
            <w:szCs w:val="20"/>
          </w:rPr>
          <w:delText xml:space="preserve"> </w:delText>
        </w:r>
      </w:del>
    </w:p>
    <w:p w14:paraId="075F6BCF" w14:textId="78EB4117" w:rsidR="007D6F0F" w:rsidRPr="00E75663" w:rsidRDefault="007D6F0F" w:rsidP="007D6F0F">
      <w:pPr>
        <w:pStyle w:val="NormalWeb"/>
        <w:rPr>
          <w:rStyle w:val="Strong"/>
          <w:b w:val="0"/>
          <w:bCs w:val="0"/>
          <w:sz w:val="20"/>
          <w:szCs w:val="20"/>
        </w:rPr>
      </w:pPr>
      <w:r w:rsidRPr="00E75663">
        <w:rPr>
          <w:rStyle w:val="Strong"/>
          <w:b w:val="0"/>
          <w:bCs w:val="0"/>
          <w:sz w:val="20"/>
          <w:szCs w:val="20"/>
        </w:rPr>
        <w:t>The following scenarios are considered:</w:t>
      </w:r>
    </w:p>
    <w:p w14:paraId="55169857" w14:textId="77777777" w:rsidR="00740152" w:rsidRPr="003718BB" w:rsidRDefault="00740152" w:rsidP="00740152">
      <w:pPr>
        <w:pStyle w:val="B2"/>
        <w:rPr>
          <w:ins w:id="37" w:author="Krisztian Kiss, Apple" w:date="2023-11-30T12:31:00Z"/>
        </w:rPr>
      </w:pPr>
      <w:ins w:id="38" w:author="Krisztian Kiss, Apple" w:date="2023-11-30T12:31:00Z">
        <w:r>
          <w:t>1.</w:t>
        </w:r>
        <w:r>
          <w:tab/>
        </w:r>
      </w:ins>
      <w:ins w:id="39" w:author="Krisztian Kiss rev1, Apple" w:date="2023-12-05T22:43:00Z">
        <w:r w:rsidRPr="00AA429F">
          <w:rPr>
            <w:highlight w:val="yellow"/>
          </w:rPr>
          <w:t>Two</w:t>
        </w:r>
        <w:r>
          <w:t xml:space="preserve"> </w:t>
        </w:r>
      </w:ins>
      <w:ins w:id="40" w:author="Krisztian Kiss, Apple" w:date="2023-11-30T12:31:00Z">
        <w:r w:rsidRPr="003718BB">
          <w:t>NR</w:t>
        </w:r>
      </w:ins>
      <w:ins w:id="41" w:author="Krisztian Kiss rev1, Apple" w:date="2023-12-05T22:45:00Z">
        <w:r>
          <w:t>/</w:t>
        </w:r>
      </w:ins>
      <w:ins w:id="42" w:author="Krisztian Kiss, Apple" w:date="2023-11-30T12:31:00Z">
        <w:del w:id="43" w:author="Krisztian Kiss rev1, Apple" w:date="2023-12-05T22:45:00Z">
          <w:r w:rsidRPr="003718BB" w:rsidDel="00AA429F">
            <w:delText xml:space="preserve"> </w:delText>
          </w:r>
        </w:del>
        <w:del w:id="44" w:author="Krisztian Kiss rev1, Apple" w:date="2023-12-05T22:43:00Z">
          <w:r w:rsidRPr="00AA429F" w:rsidDel="00AA429F">
            <w:rPr>
              <w:highlight w:val="yellow"/>
            </w:rPr>
            <w:delText>TN/</w:delText>
          </w:r>
        </w:del>
        <w:r w:rsidRPr="003718BB">
          <w:t>5GC access</w:t>
        </w:r>
      </w:ins>
      <w:ins w:id="45" w:author="Krisztian Kiss rev1, Apple" w:date="2023-12-05T22:43:00Z">
        <w:r>
          <w:t>es</w:t>
        </w:r>
      </w:ins>
      <w:ins w:id="46" w:author="Krisztian Kiss, Apple" w:date="2023-11-30T12:31:00Z">
        <w:r w:rsidRPr="003718BB">
          <w:t xml:space="preserve"> </w:t>
        </w:r>
        <w:del w:id="47" w:author="Krisztian Kiss rev1, Apple" w:date="2023-12-05T22:43:00Z">
          <w:r w:rsidRPr="00AA429F" w:rsidDel="00AA429F">
            <w:rPr>
              <w:highlight w:val="yellow"/>
            </w:rPr>
            <w:delText>and NR NTN/5GC access</w:delText>
          </w:r>
          <w:r w:rsidRPr="003718BB" w:rsidDel="00AA429F">
            <w:delText xml:space="preserve"> </w:delText>
          </w:r>
        </w:del>
        <w:r w:rsidRPr="003718BB">
          <w:t>in a single PLMN (HPLMN or VPLMN)</w:t>
        </w:r>
      </w:ins>
      <w:ins w:id="48" w:author="Krisztian Kiss rev1, Apple" w:date="2023-12-05T22:43:00Z">
        <w:r w:rsidRPr="00AA429F">
          <w:t xml:space="preserve"> </w:t>
        </w:r>
        <w:r w:rsidRPr="00AA429F">
          <w:rPr>
            <w:highlight w:val="yellow"/>
          </w:rPr>
          <w:t xml:space="preserve">with each access being NR TN or NR </w:t>
        </w:r>
        <w:proofErr w:type="gramStart"/>
        <w:r w:rsidRPr="00AA429F">
          <w:rPr>
            <w:highlight w:val="yellow"/>
          </w:rPr>
          <w:t>NTN</w:t>
        </w:r>
      </w:ins>
      <w:ins w:id="49" w:author="Krisztian Kiss, Apple" w:date="2023-11-30T12:31:00Z">
        <w:r w:rsidRPr="003718BB">
          <w:t>;</w:t>
        </w:r>
        <w:proofErr w:type="gramEnd"/>
      </w:ins>
    </w:p>
    <w:p w14:paraId="5EDF37EA" w14:textId="77777777" w:rsidR="00740152" w:rsidRDefault="00740152" w:rsidP="00740152">
      <w:pPr>
        <w:pStyle w:val="B2"/>
        <w:rPr>
          <w:ins w:id="50" w:author="Krisztian Kiss, Apple" w:date="2023-11-30T12:32:00Z"/>
        </w:rPr>
      </w:pPr>
      <w:ins w:id="51" w:author="Krisztian Kiss, Apple" w:date="2023-11-30T12:33:00Z">
        <w:r>
          <w:t>2</w:t>
        </w:r>
      </w:ins>
      <w:del w:id="52" w:author="Krisztian Kiss, Apple" w:date="2023-11-30T12:33:00Z">
        <w:r w:rsidRPr="00E75663" w:rsidDel="003718BB">
          <w:delText>1</w:delText>
        </w:r>
      </w:del>
      <w:r w:rsidRPr="00E75663">
        <w:t>.</w:t>
      </w:r>
      <w:r w:rsidRPr="00E75663">
        <w:tab/>
      </w:r>
      <w:ins w:id="53" w:author="Krisztian Kiss rev1, Apple" w:date="2023-12-05T22:44:00Z">
        <w:r>
          <w:t xml:space="preserve">Two </w:t>
        </w:r>
      </w:ins>
      <w:r w:rsidRPr="00E75663">
        <w:t>NR</w:t>
      </w:r>
      <w:ins w:id="54" w:author="Krisztian Kiss rev1, Apple" w:date="2023-12-05T22:45:00Z">
        <w:r>
          <w:t>/</w:t>
        </w:r>
      </w:ins>
      <w:del w:id="55" w:author="Krisztian Kiss rev1, Apple" w:date="2023-12-05T22:45:00Z">
        <w:r w:rsidRPr="00E75663" w:rsidDel="00AA429F">
          <w:delText xml:space="preserve"> </w:delText>
        </w:r>
      </w:del>
      <w:del w:id="56" w:author="Krisztian Kiss rev1, Apple" w:date="2023-12-05T22:44:00Z">
        <w:r w:rsidRPr="00AA429F" w:rsidDel="00AA429F">
          <w:rPr>
            <w:highlight w:val="yellow"/>
          </w:rPr>
          <w:delText>TN/</w:delText>
        </w:r>
      </w:del>
      <w:r w:rsidRPr="00E75663">
        <w:t>5GC access</w:t>
      </w:r>
      <w:ins w:id="57" w:author="Krisztian Kiss rev1, Apple" w:date="2023-12-05T22:45:00Z">
        <w:r>
          <w:t>es</w:t>
        </w:r>
      </w:ins>
      <w:del w:id="58" w:author="Krisztian Kiss rev1, Apple" w:date="2023-12-05T22:45:00Z">
        <w:r w:rsidRPr="00E75663" w:rsidDel="00AA429F">
          <w:delText xml:space="preserve"> </w:delText>
        </w:r>
      </w:del>
      <w:del w:id="59" w:author="Krisztian Kiss rev1, Apple" w:date="2023-12-05T22:44:00Z">
        <w:r w:rsidRPr="00AA429F" w:rsidDel="00AA429F">
          <w:rPr>
            <w:highlight w:val="yellow"/>
          </w:rPr>
          <w:delText>and NR NTN/5GC access</w:delText>
        </w:r>
      </w:del>
      <w:r w:rsidRPr="00E75663">
        <w:t xml:space="preserve"> in two different PLMNs (including two VPLMNs or a VPLMN and the HPLMN)</w:t>
      </w:r>
      <w:ins w:id="60" w:author="Krisztian Kiss rev1, Apple" w:date="2023-12-05T22:44:00Z">
        <w:r w:rsidRPr="00AA429F">
          <w:t xml:space="preserve"> </w:t>
        </w:r>
        <w:r w:rsidRPr="00AA429F">
          <w:rPr>
            <w:highlight w:val="yellow"/>
          </w:rPr>
          <w:t xml:space="preserve">with each access being NR TN or NR </w:t>
        </w:r>
        <w:proofErr w:type="gramStart"/>
        <w:r w:rsidRPr="00AA429F">
          <w:rPr>
            <w:highlight w:val="yellow"/>
          </w:rPr>
          <w:t>NTN</w:t>
        </w:r>
      </w:ins>
      <w:r w:rsidRPr="00E75663">
        <w:t>;</w:t>
      </w:r>
      <w:proofErr w:type="gramEnd"/>
    </w:p>
    <w:p w14:paraId="347104F1" w14:textId="77777777" w:rsidR="00740152" w:rsidRPr="003718BB" w:rsidDel="00AA429F" w:rsidRDefault="00740152" w:rsidP="00740152">
      <w:pPr>
        <w:pStyle w:val="B2"/>
        <w:ind w:left="567" w:firstLine="0"/>
        <w:rPr>
          <w:del w:id="61" w:author="Krisztian Kiss rev1, Apple" w:date="2023-12-05T22:45:00Z"/>
        </w:rPr>
      </w:pPr>
      <w:ins w:id="62" w:author="Krisztian Kiss, Apple" w:date="2023-11-30T12:33:00Z">
        <w:del w:id="63" w:author="Krisztian Kiss rev1, Apple" w:date="2023-12-05T22:45:00Z">
          <w:r w:rsidRPr="00AA429F" w:rsidDel="00AA429F">
            <w:rPr>
              <w:highlight w:val="yellow"/>
            </w:rPr>
            <w:delText>3.</w:delText>
          </w:r>
          <w:r w:rsidRPr="00AA429F" w:rsidDel="00AA429F">
            <w:rPr>
              <w:highlight w:val="yellow"/>
            </w:rPr>
            <w:tab/>
          </w:r>
        </w:del>
      </w:ins>
      <w:ins w:id="64" w:author="Krisztian Kiss, Apple" w:date="2023-11-30T12:32:00Z">
        <w:del w:id="65" w:author="Krisztian Kiss rev1, Apple" w:date="2023-12-05T22:45:00Z">
          <w:r w:rsidRPr="00AA429F" w:rsidDel="00AA429F">
            <w:rPr>
              <w:highlight w:val="yellow"/>
            </w:rPr>
            <w:delText>Two NR NTN/5GC accesses in a single PLMN (HPLMN or VPLMN);</w:delText>
          </w:r>
        </w:del>
      </w:ins>
    </w:p>
    <w:p w14:paraId="6ED771D5" w14:textId="77777777" w:rsidR="00740152" w:rsidRPr="00E75663" w:rsidDel="00AA429F" w:rsidRDefault="00740152" w:rsidP="00740152">
      <w:pPr>
        <w:pStyle w:val="B2"/>
        <w:ind w:left="567" w:firstLine="0"/>
        <w:rPr>
          <w:del w:id="66" w:author="Krisztian Kiss rev1, Apple" w:date="2023-12-05T22:45:00Z"/>
        </w:rPr>
      </w:pPr>
      <w:ins w:id="67" w:author="Krisztian Kiss, Apple" w:date="2023-11-30T12:33:00Z">
        <w:del w:id="68" w:author="Krisztian Kiss rev1, Apple" w:date="2023-12-05T22:45:00Z">
          <w:r w:rsidRPr="00AA429F" w:rsidDel="00AA429F">
            <w:rPr>
              <w:highlight w:val="yellow"/>
            </w:rPr>
            <w:delText>4</w:delText>
          </w:r>
        </w:del>
      </w:ins>
      <w:del w:id="69" w:author="Krisztian Kiss rev1, Apple" w:date="2023-12-05T22:45:00Z">
        <w:r w:rsidRPr="00AA429F" w:rsidDel="00AA429F">
          <w:rPr>
            <w:highlight w:val="yellow"/>
          </w:rPr>
          <w:delText>2.</w:delText>
        </w:r>
        <w:r w:rsidRPr="00AA429F" w:rsidDel="00AA429F">
          <w:rPr>
            <w:highlight w:val="yellow"/>
          </w:rPr>
          <w:tab/>
        </w:r>
      </w:del>
      <w:ins w:id="70" w:author="Krisztian Kiss, Apple" w:date="2023-11-30T12:33:00Z">
        <w:del w:id="71" w:author="Krisztian Kiss rev1, Apple" w:date="2023-12-05T22:45:00Z">
          <w:r w:rsidRPr="00AA429F" w:rsidDel="00AA429F">
            <w:rPr>
              <w:highlight w:val="yellow"/>
            </w:rPr>
            <w:delText>Two</w:delText>
          </w:r>
        </w:del>
      </w:ins>
      <w:del w:id="72" w:author="Krisztian Kiss rev1, Apple" w:date="2023-12-05T22:45:00Z">
        <w:r w:rsidRPr="00AA429F" w:rsidDel="00AA429F">
          <w:rPr>
            <w:highlight w:val="yellow"/>
          </w:rPr>
          <w:delText>Dual NR NTN/5GC accesses in two different PLMNs (including two VPLMNs or a VPLMN and the HPLMN);</w:delText>
        </w:r>
      </w:del>
    </w:p>
    <w:p w14:paraId="5A36E1E0" w14:textId="77777777" w:rsidR="00740152" w:rsidRPr="00E75663" w:rsidRDefault="00740152" w:rsidP="00740152">
      <w:pPr>
        <w:pStyle w:val="B2"/>
      </w:pPr>
      <w:ins w:id="73" w:author="Krisztian Kiss rev1, Apple" w:date="2023-12-05T22:46:00Z">
        <w:r>
          <w:t>3</w:t>
        </w:r>
      </w:ins>
      <w:ins w:id="74" w:author="Krisztian Kiss, Apple" w:date="2023-11-30T12:34:00Z">
        <w:del w:id="75" w:author="Krisztian Kiss rev1, Apple" w:date="2023-12-05T22:46:00Z">
          <w:r w:rsidDel="00AA429F">
            <w:delText>5</w:delText>
          </w:r>
        </w:del>
      </w:ins>
      <w:del w:id="76" w:author="Krisztian Kiss, Apple" w:date="2023-11-30T12:34:00Z">
        <w:r w:rsidRPr="00E75663" w:rsidDel="003718BB">
          <w:delText>3</w:delText>
        </w:r>
      </w:del>
      <w:r w:rsidRPr="00E75663">
        <w:t>.</w:t>
      </w:r>
      <w:r w:rsidRPr="00E75663">
        <w:tab/>
        <w:t>NR/5GC access and E-UTRA/EPC access in two different PLMNs (including two VPLMNs or a VPLMN and the HPLMN</w:t>
      </w:r>
      <w:proofErr w:type="gramStart"/>
      <w:r w:rsidRPr="00E75663">
        <w:t>);</w:t>
      </w:r>
      <w:proofErr w:type="gramEnd"/>
    </w:p>
    <w:p w14:paraId="068444FE" w14:textId="77777777" w:rsidR="00740152" w:rsidRPr="00E75663" w:rsidRDefault="00740152" w:rsidP="00740152">
      <w:pPr>
        <w:pStyle w:val="B2"/>
      </w:pPr>
      <w:ins w:id="77" w:author="Krisztian Kiss rev1, Apple" w:date="2023-12-05T22:46:00Z">
        <w:r>
          <w:t>4</w:t>
        </w:r>
      </w:ins>
      <w:ins w:id="78" w:author="Krisztian Kiss, Apple" w:date="2023-11-30T12:34:00Z">
        <w:del w:id="79" w:author="Krisztian Kiss rev1, Apple" w:date="2023-12-05T22:46:00Z">
          <w:r w:rsidDel="00AA429F">
            <w:delText>6</w:delText>
          </w:r>
        </w:del>
      </w:ins>
      <w:del w:id="80" w:author="Krisztian Kiss, Apple" w:date="2023-11-30T12:34:00Z">
        <w:r w:rsidRPr="00E75663" w:rsidDel="003718BB">
          <w:delText>4</w:delText>
        </w:r>
      </w:del>
      <w:r w:rsidRPr="00E75663">
        <w:t>.</w:t>
      </w:r>
      <w:r w:rsidRPr="00E75663">
        <w:tab/>
        <w:t>NR/5GC access and E-UTRA/EPC access in a single PLMN</w:t>
      </w:r>
      <w:ins w:id="81" w:author="Krisztian Kiss, Apple" w:date="2023-11-30T12:34:00Z">
        <w:r>
          <w:t xml:space="preserve"> </w:t>
        </w:r>
        <w:r w:rsidRPr="003718BB">
          <w:t>(HPLMN or VPLMN</w:t>
        </w:r>
        <w:proofErr w:type="gramStart"/>
        <w:r w:rsidRPr="003718BB">
          <w:t>)</w:t>
        </w:r>
      </w:ins>
      <w:r w:rsidRPr="00E75663">
        <w:t>;</w:t>
      </w:r>
      <w:proofErr w:type="gramEnd"/>
    </w:p>
    <w:p w14:paraId="1B5765FE" w14:textId="77777777" w:rsidR="00740152" w:rsidRPr="00AA429F" w:rsidDel="00AA429F" w:rsidRDefault="00740152" w:rsidP="00740152">
      <w:pPr>
        <w:pStyle w:val="B2"/>
        <w:ind w:left="567" w:firstLine="0"/>
        <w:rPr>
          <w:del w:id="82" w:author="Krisztian Kiss rev1, Apple" w:date="2023-12-05T22:46:00Z"/>
          <w:sz w:val="24"/>
          <w:szCs w:val="24"/>
          <w:highlight w:val="yellow"/>
          <w:lang w:val="en-US"/>
        </w:rPr>
      </w:pPr>
      <w:ins w:id="83" w:author="Krisztian Kiss, Apple" w:date="2023-11-30T12:34:00Z">
        <w:del w:id="84" w:author="Krisztian Kiss rev1, Apple" w:date="2023-12-05T22:46:00Z">
          <w:r w:rsidRPr="00AA429F" w:rsidDel="00AA429F">
            <w:rPr>
              <w:highlight w:val="yellow"/>
            </w:rPr>
            <w:delText>7</w:delText>
          </w:r>
        </w:del>
      </w:ins>
      <w:del w:id="85" w:author="Krisztian Kiss, Apple" w:date="2023-11-30T12:34:00Z">
        <w:r w:rsidRPr="00AA429F" w:rsidDel="003718BB">
          <w:rPr>
            <w:highlight w:val="yellow"/>
          </w:rPr>
          <w:delText>5</w:delText>
        </w:r>
      </w:del>
      <w:del w:id="86" w:author="Krisztian Kiss rev1, Apple" w:date="2023-12-05T22:46:00Z">
        <w:r w:rsidRPr="00AA429F" w:rsidDel="00AA429F">
          <w:rPr>
            <w:highlight w:val="yellow"/>
          </w:rPr>
          <w:delText>.</w:delText>
        </w:r>
        <w:r w:rsidRPr="00AA429F" w:rsidDel="00AA429F">
          <w:rPr>
            <w:highlight w:val="yellow"/>
          </w:rPr>
          <w:tab/>
          <w:delText>Two NR TN/5GC accesses in single PLMN</w:delText>
        </w:r>
      </w:del>
      <w:ins w:id="87" w:author="Krisztian Kiss, Apple" w:date="2023-11-30T12:34:00Z">
        <w:del w:id="88" w:author="Krisztian Kiss rev1, Apple" w:date="2023-12-05T22:46:00Z">
          <w:r w:rsidRPr="00AA429F" w:rsidDel="00AA429F">
            <w:rPr>
              <w:highlight w:val="yellow"/>
            </w:rPr>
            <w:delText xml:space="preserve"> (HPLMN or VPLMN)</w:delText>
          </w:r>
        </w:del>
      </w:ins>
      <w:del w:id="89" w:author="Krisztian Kiss rev1, Apple" w:date="2023-12-05T22:46:00Z">
        <w:r w:rsidRPr="00AA429F" w:rsidDel="00AA429F">
          <w:rPr>
            <w:highlight w:val="yellow"/>
          </w:rPr>
          <w:delText>;</w:delText>
        </w:r>
      </w:del>
    </w:p>
    <w:p w14:paraId="02F09113" w14:textId="77777777" w:rsidR="00740152" w:rsidRPr="00E75663" w:rsidDel="00AA429F" w:rsidRDefault="00740152" w:rsidP="00740152">
      <w:pPr>
        <w:pStyle w:val="B2"/>
        <w:ind w:left="567" w:firstLine="0"/>
        <w:rPr>
          <w:del w:id="90" w:author="Krisztian Kiss rev1, Apple" w:date="2023-12-05T22:46:00Z"/>
        </w:rPr>
      </w:pPr>
      <w:ins w:id="91" w:author="Krisztian Kiss, Apple" w:date="2023-11-30T12:34:00Z">
        <w:del w:id="92" w:author="Krisztian Kiss rev1, Apple" w:date="2023-12-05T22:46:00Z">
          <w:r w:rsidRPr="00AA429F" w:rsidDel="00AA429F">
            <w:rPr>
              <w:highlight w:val="yellow"/>
            </w:rPr>
            <w:delText>8</w:delText>
          </w:r>
        </w:del>
      </w:ins>
      <w:del w:id="93" w:author="Krisztian Kiss rev1, Apple" w:date="2023-12-05T22:46:00Z">
        <w:r w:rsidRPr="00AA429F" w:rsidDel="00AA429F">
          <w:rPr>
            <w:highlight w:val="yellow"/>
          </w:rPr>
          <w:delText>6.</w:delText>
        </w:r>
        <w:r w:rsidRPr="00AA429F" w:rsidDel="00AA429F">
          <w:rPr>
            <w:highlight w:val="yellow"/>
          </w:rPr>
          <w:tab/>
          <w:delText>Two NR TN/5GC accesses in two different PLMNs (including two VPLMNs or a VPLMN and the HPLMN);</w:delText>
        </w:r>
      </w:del>
    </w:p>
    <w:p w14:paraId="61FA4A89" w14:textId="77777777" w:rsidR="00740152" w:rsidRPr="00E75663" w:rsidRDefault="00740152" w:rsidP="00740152">
      <w:pPr>
        <w:pStyle w:val="B2"/>
      </w:pPr>
      <w:ins w:id="94" w:author="Krisztian Kiss rev1, Apple" w:date="2023-12-05T22:46:00Z">
        <w:r>
          <w:t>5</w:t>
        </w:r>
      </w:ins>
      <w:ins w:id="95" w:author="Krisztian Kiss, Apple" w:date="2023-11-30T12:34:00Z">
        <w:del w:id="96" w:author="Krisztian Kiss rev1, Apple" w:date="2023-12-05T22:46:00Z">
          <w:r w:rsidDel="00AA429F">
            <w:delText>9</w:delText>
          </w:r>
        </w:del>
      </w:ins>
      <w:del w:id="97" w:author="Krisztian Kiss, Apple" w:date="2023-11-30T12:34:00Z">
        <w:r w:rsidRPr="00E75663" w:rsidDel="003718BB">
          <w:delText>7</w:delText>
        </w:r>
      </w:del>
      <w:r w:rsidRPr="00E75663">
        <w:t>.</w:t>
      </w:r>
      <w:r w:rsidRPr="00E75663">
        <w:tab/>
        <w:t xml:space="preserve">PNI-NPN </w:t>
      </w:r>
      <w:r w:rsidRPr="00E75663">
        <w:rPr>
          <w:lang w:val="en-US"/>
        </w:rPr>
        <w:t>(integrated with the HPLMN or integrated with the VPLMN</w:t>
      </w:r>
      <w:r w:rsidRPr="00E75663">
        <w:t xml:space="preserve">) and PLMN </w:t>
      </w:r>
      <w:del w:id="98" w:author="Krisztian Kiss, Apple" w:date="2023-11-29T13:53:00Z">
        <w:r w:rsidRPr="00E75663" w:rsidDel="00E75663">
          <w:delText>(TN or NTN)</w:delText>
        </w:r>
        <w:r w:rsidDel="00E75663">
          <w:delText xml:space="preserve"> </w:delText>
        </w:r>
      </w:del>
      <w:r w:rsidRPr="00E75663">
        <w:t>access (TN</w:t>
      </w:r>
      <w:ins w:id="99" w:author="Krisztian Kiss, Apple" w:date="2023-11-30T12:35:00Z">
        <w:r>
          <w:t>/NTN</w:t>
        </w:r>
      </w:ins>
      <w:r w:rsidRPr="00E75663">
        <w:t xml:space="preserve"> plus TN or NTN).</w:t>
      </w:r>
      <w:ins w:id="100" w:author="Krisztian Kiss, Apple" w:date="2023-11-30T12:35:00Z">
        <w:r>
          <w:t xml:space="preserve"> </w:t>
        </w:r>
        <w:r w:rsidRPr="003718BB">
          <w:t>This scenario assumes only non-simultaneous transmission.</w:t>
        </w:r>
      </w:ins>
    </w:p>
    <w:p w14:paraId="4C599837" w14:textId="36215890" w:rsidR="007F10A0" w:rsidRDefault="007F10A0" w:rsidP="007F10A0">
      <w:pPr>
        <w:pStyle w:val="NO"/>
        <w:rPr>
          <w:ins w:id="101" w:author="Krisztian Kiss rev2, Apple" w:date="2023-12-11T11:21:00Z"/>
        </w:rPr>
      </w:pPr>
      <w:r w:rsidRPr="00E75663">
        <w:t xml:space="preserve">NOTE </w:t>
      </w:r>
      <w:r w:rsidR="00C967FF" w:rsidRPr="00E75663">
        <w:t>2</w:t>
      </w:r>
      <w:r w:rsidRPr="00E75663">
        <w:t xml:space="preserve">: The study </w:t>
      </w:r>
      <w:ins w:id="102" w:author="Krisztian Kiss rev2, Apple" w:date="2023-12-06T19:15:00Z">
        <w:r w:rsidR="00947144" w:rsidRPr="00947144">
          <w:rPr>
            <w:highlight w:val="cyan"/>
          </w:rPr>
          <w:t>assumes</w:t>
        </w:r>
      </w:ins>
      <w:ins w:id="103" w:author="Krisztian Kiss rev2, Apple" w:date="2023-12-06T19:16:00Z">
        <w:r w:rsidR="00947144">
          <w:rPr>
            <w:highlight w:val="cyan"/>
          </w:rPr>
          <w:t xml:space="preserve"> </w:t>
        </w:r>
      </w:ins>
      <w:del w:id="104" w:author="Krisztian Kiss rev1, Apple" w:date="2023-12-05T22:51:00Z">
        <w:r w:rsidRPr="00947144" w:rsidDel="00AA429F">
          <w:rPr>
            <w:highlight w:val="cyan"/>
          </w:rPr>
          <w:delText>assumes</w:delText>
        </w:r>
      </w:del>
      <w:ins w:id="105" w:author="Krisztian Kiss rev1, Apple" w:date="2023-12-05T22:51:00Z">
        <w:del w:id="106" w:author="Krisztian Kiss rev2, Apple" w:date="2023-12-06T19:15:00Z">
          <w:r w:rsidR="00AA429F" w:rsidRPr="00947144" w:rsidDel="00947144">
            <w:rPr>
              <w:highlight w:val="cyan"/>
            </w:rPr>
            <w:delText>has</w:delText>
          </w:r>
        </w:del>
      </w:ins>
      <w:del w:id="107" w:author="Krisztian Kiss rev2, Apple" w:date="2023-12-06T19:15:00Z">
        <w:r w:rsidRPr="00947144" w:rsidDel="00947144">
          <w:rPr>
            <w:highlight w:val="cyan"/>
          </w:rPr>
          <w:delText xml:space="preserve"> </w:delText>
        </w:r>
      </w:del>
      <w:ins w:id="108" w:author="Krisztian Kiss rev1, Apple" w:date="2023-12-05T22:50:00Z">
        <w:del w:id="109" w:author="Krisztian Kiss rev2, Apple" w:date="2023-12-06T19:15:00Z">
          <w:r w:rsidR="00AA429F" w:rsidRPr="00947144" w:rsidDel="00947144">
            <w:rPr>
              <w:highlight w:val="cyan"/>
            </w:rPr>
            <w:delText>no RAN impacts, i</w:delText>
          </w:r>
        </w:del>
      </w:ins>
      <w:ins w:id="110" w:author="Krisztian Kiss rev1, Apple" w:date="2023-12-05T22:51:00Z">
        <w:del w:id="111" w:author="Krisztian Kiss rev2, Apple" w:date="2023-12-06T19:15:00Z">
          <w:r w:rsidR="00AA429F" w:rsidRPr="00947144" w:rsidDel="00947144">
            <w:rPr>
              <w:highlight w:val="cyan"/>
            </w:rPr>
            <w:delText xml:space="preserve">.e. </w:delText>
          </w:r>
        </w:del>
      </w:ins>
      <w:r w:rsidRPr="00AA429F">
        <w:t>there is</w:t>
      </w:r>
      <w:r w:rsidRPr="00E75663">
        <w:t xml:space="preserve"> no coordination in RAN between the two 3GPP access networks where the </w:t>
      </w:r>
      <w:proofErr w:type="spellStart"/>
      <w:ins w:id="112" w:author="Krisztian Kiss rev2, Apple" w:date="2023-12-06T19:17:00Z">
        <w:r w:rsidR="00947144" w:rsidRPr="00947144">
          <w:rPr>
            <w:highlight w:val="cyan"/>
          </w:rPr>
          <w:t>DualSteer</w:t>
        </w:r>
        <w:proofErr w:type="spellEnd"/>
        <w:r w:rsidR="00947144" w:rsidRPr="00947144">
          <w:rPr>
            <w:highlight w:val="cyan"/>
          </w:rPr>
          <w:t xml:space="preserve"> device</w:t>
        </w:r>
      </w:ins>
      <w:del w:id="113" w:author="Krisztian Kiss rev2, Apple" w:date="2023-12-06T19:17:00Z">
        <w:r w:rsidRPr="00947144" w:rsidDel="00947144">
          <w:rPr>
            <w:highlight w:val="cyan"/>
          </w:rPr>
          <w:delText>UE</w:delText>
        </w:r>
      </w:del>
      <w:r w:rsidRPr="00E75663">
        <w:t xml:space="preserve"> is accessing simultaneously.</w:t>
      </w:r>
    </w:p>
    <w:p w14:paraId="1110E645" w14:textId="32C8B7E4" w:rsidR="003548E7" w:rsidRDefault="003548E7" w:rsidP="007F10A0">
      <w:pPr>
        <w:pStyle w:val="NO"/>
        <w:rPr>
          <w:ins w:id="114" w:author="Krisztian Kiss rev2, Apple" w:date="2023-12-11T11:21:00Z"/>
        </w:rPr>
      </w:pPr>
      <w:ins w:id="115" w:author="Krisztian Kiss rev2, Apple" w:date="2023-12-11T11:21:00Z">
        <w:r w:rsidRPr="003548E7">
          <w:rPr>
            <w:highlight w:val="magenta"/>
          </w:rPr>
          <w:t>NOTE 3: For the PNI-NPN scenario, the subscriber is assumed to be a subscriber of the PNI-NPN.</w:t>
        </w:r>
      </w:ins>
    </w:p>
    <w:p w14:paraId="6F22FBE4" w14:textId="5872ABB1" w:rsidR="003548E7" w:rsidRPr="00E75663" w:rsidRDefault="003548E7" w:rsidP="003548E7">
      <w:pPr>
        <w:pStyle w:val="NO"/>
      </w:pPr>
      <w:ins w:id="116" w:author="Krisztian Kiss rev2, Apple" w:date="2023-12-11T11:21:00Z">
        <w:r w:rsidRPr="003548E7">
          <w:rPr>
            <w:highlight w:val="magenta"/>
          </w:rPr>
          <w:t>NOTE 4:</w:t>
        </w:r>
        <w:r w:rsidRPr="003548E7">
          <w:rPr>
            <w:highlight w:val="magenta"/>
          </w:rPr>
          <w:tab/>
          <w:t>the 5GC-EPC scenarios will be studied once the baseline 5GC-5GC scenarios are stable.</w:t>
        </w:r>
        <w:r>
          <w:t xml:space="preserve"> </w:t>
        </w:r>
      </w:ins>
    </w:p>
    <w:p w14:paraId="0ACA3634" w14:textId="5AE54924" w:rsidR="000108CF" w:rsidRPr="00E75663" w:rsidDel="00AA429F" w:rsidRDefault="00CA346D" w:rsidP="00CA346D">
      <w:pPr>
        <w:pStyle w:val="NormalWeb"/>
        <w:rPr>
          <w:del w:id="117" w:author="Krisztian Kiss rev1, Apple" w:date="2023-12-05T23:05:00Z"/>
          <w:sz w:val="20"/>
          <w:szCs w:val="20"/>
        </w:rPr>
      </w:pPr>
      <w:r w:rsidRPr="00E75663">
        <w:rPr>
          <w:sz w:val="20"/>
          <w:szCs w:val="20"/>
        </w:rPr>
        <w:t xml:space="preserve">WT-D-1.1: </w:t>
      </w:r>
      <w:r w:rsidRPr="00E75663">
        <w:rPr>
          <w:color w:val="000000" w:themeColor="text1"/>
          <w:sz w:val="20"/>
          <w:szCs w:val="20"/>
        </w:rPr>
        <w:t xml:space="preserve">Study </w:t>
      </w:r>
      <w:r w:rsidR="00EF18FB" w:rsidRPr="00E75663">
        <w:rPr>
          <w:color w:val="000000" w:themeColor="text1"/>
          <w:sz w:val="20"/>
          <w:szCs w:val="20"/>
        </w:rPr>
        <w:t>whether and how to enhance</w:t>
      </w:r>
      <w:r w:rsidR="00A276CB" w:rsidRPr="00E75663">
        <w:rPr>
          <w:color w:val="000000" w:themeColor="text1"/>
          <w:sz w:val="20"/>
          <w:szCs w:val="20"/>
        </w:rPr>
        <w:t xml:space="preserve"> </w:t>
      </w:r>
      <w:ins w:id="118" w:author="Krisztian Kiss rev1, Apple" w:date="2023-12-05T22:52:00Z">
        <w:r w:rsidR="00AA429F" w:rsidRPr="00AA429F">
          <w:rPr>
            <w:color w:val="000000" w:themeColor="text1"/>
            <w:sz w:val="20"/>
            <w:szCs w:val="20"/>
            <w:highlight w:val="yellow"/>
          </w:rPr>
          <w:t>subscription</w:t>
        </w:r>
      </w:ins>
      <w:ins w:id="119" w:author="Krisztian Kiss rev1, Apple" w:date="2023-12-05T22:53:00Z">
        <w:r w:rsidR="00AA429F" w:rsidRPr="00AA429F">
          <w:rPr>
            <w:color w:val="000000" w:themeColor="text1"/>
            <w:sz w:val="20"/>
            <w:szCs w:val="20"/>
            <w:highlight w:val="yellow"/>
          </w:rPr>
          <w:t xml:space="preserve"> </w:t>
        </w:r>
      </w:ins>
      <w:ins w:id="120" w:author="Krisztian Kiss rev2, Apple" w:date="2023-12-07T22:35:00Z">
        <w:r w:rsidR="00740152" w:rsidRPr="00740152">
          <w:rPr>
            <w:color w:val="000000" w:themeColor="text1"/>
            <w:sz w:val="20"/>
            <w:szCs w:val="20"/>
            <w:highlight w:val="lightGray"/>
          </w:rPr>
          <w:t>aspects</w:t>
        </w:r>
        <w:r w:rsidR="00740152">
          <w:rPr>
            <w:color w:val="000000" w:themeColor="text1"/>
            <w:sz w:val="20"/>
            <w:szCs w:val="20"/>
            <w:highlight w:val="yellow"/>
          </w:rPr>
          <w:t xml:space="preserve"> </w:t>
        </w:r>
      </w:ins>
      <w:ins w:id="121" w:author="Krisztian Kiss rev1, Apple" w:date="2023-12-05T22:53:00Z">
        <w:del w:id="122" w:author="Krisztian Kiss rev2, Apple" w:date="2023-12-07T22:33:00Z">
          <w:r w:rsidR="00AA429F" w:rsidRPr="00740152" w:rsidDel="00740152">
            <w:rPr>
              <w:color w:val="000000" w:themeColor="text1"/>
              <w:sz w:val="20"/>
              <w:szCs w:val="20"/>
              <w:highlight w:val="lightGray"/>
            </w:rPr>
            <w:delText>and</w:delText>
          </w:r>
        </w:del>
      </w:ins>
      <w:ins w:id="123" w:author="Krisztian Kiss rev1, Apple" w:date="2023-12-05T22:52:00Z">
        <w:del w:id="124" w:author="Krisztian Kiss rev2, Apple" w:date="2023-12-07T22:33:00Z">
          <w:r w:rsidR="00AA429F" w:rsidRPr="00740152" w:rsidDel="00740152">
            <w:rPr>
              <w:color w:val="000000" w:themeColor="text1"/>
              <w:sz w:val="20"/>
              <w:szCs w:val="20"/>
              <w:highlight w:val="lightGray"/>
            </w:rPr>
            <w:delText xml:space="preserve"> </w:delText>
          </w:r>
        </w:del>
      </w:ins>
      <w:del w:id="125" w:author="Krisztian Kiss rev2, Apple" w:date="2023-12-07T22:33:00Z">
        <w:r w:rsidR="00C74CA3" w:rsidRPr="00740152" w:rsidDel="00740152">
          <w:rPr>
            <w:color w:val="000000" w:themeColor="text1"/>
            <w:sz w:val="20"/>
            <w:szCs w:val="20"/>
            <w:highlight w:val="lightGray"/>
          </w:rPr>
          <w:delText>registration</w:delText>
        </w:r>
      </w:del>
      <w:ins w:id="126" w:author="Krisztian Kiss, Apple" w:date="2023-12-05T21:36:00Z">
        <w:del w:id="127" w:author="Krisztian Kiss rev2, Apple" w:date="2023-12-07T22:33:00Z">
          <w:r w:rsidR="00AA429F" w:rsidDel="00740152">
            <w:rPr>
              <w:color w:val="000000" w:themeColor="text1"/>
              <w:sz w:val="20"/>
              <w:szCs w:val="20"/>
            </w:rPr>
            <w:delText xml:space="preserve"> </w:delText>
          </w:r>
        </w:del>
        <w:del w:id="128" w:author="Krisztian Kiss rev1, Apple" w:date="2023-12-05T22:53:00Z">
          <w:r w:rsidR="00AA429F" w:rsidRPr="00AA429F" w:rsidDel="00AA429F">
            <w:rPr>
              <w:color w:val="000000" w:themeColor="text1"/>
              <w:sz w:val="20"/>
              <w:szCs w:val="20"/>
              <w:highlight w:val="yellow"/>
            </w:rPr>
            <w:delText>and</w:delText>
          </w:r>
        </w:del>
      </w:ins>
      <w:del w:id="129" w:author="Krisztian Kiss rev1, Apple" w:date="2023-12-05T22:53:00Z">
        <w:r w:rsidR="001D5292" w:rsidRPr="00AA429F" w:rsidDel="00AA429F">
          <w:rPr>
            <w:color w:val="000000" w:themeColor="text1"/>
            <w:sz w:val="20"/>
            <w:szCs w:val="20"/>
            <w:highlight w:val="yellow"/>
          </w:rPr>
          <w:delText>, slicing</w:delText>
        </w:r>
      </w:del>
      <w:del w:id="130" w:author="Krisztian Kiss rev1, Apple" w:date="2023-12-05T23:05:00Z">
        <w:r w:rsidR="00C74CA3" w:rsidRPr="00E75663" w:rsidDel="00AA429F">
          <w:rPr>
            <w:color w:val="000000" w:themeColor="text1"/>
            <w:sz w:val="20"/>
            <w:szCs w:val="20"/>
          </w:rPr>
          <w:delText xml:space="preserve"> </w:delText>
        </w:r>
      </w:del>
      <w:del w:id="131" w:author="Krisztian Kiss, Apple" w:date="2023-12-05T21:36:00Z">
        <w:r w:rsidR="009A0A4F" w:rsidRPr="00AA429F" w:rsidDel="00AA429F">
          <w:rPr>
            <w:color w:val="000000" w:themeColor="text1"/>
            <w:sz w:val="20"/>
            <w:szCs w:val="20"/>
            <w:highlight w:val="green"/>
          </w:rPr>
          <w:delText xml:space="preserve">and security </w:delText>
        </w:r>
        <w:r w:rsidR="00501EFC" w:rsidRPr="00AA429F" w:rsidDel="00AA429F">
          <w:rPr>
            <w:color w:val="000000" w:themeColor="text1"/>
            <w:sz w:val="20"/>
            <w:szCs w:val="20"/>
            <w:highlight w:val="green"/>
          </w:rPr>
          <w:delText>aspects</w:delText>
        </w:r>
        <w:r w:rsidR="00A276CB" w:rsidRPr="00E75663" w:rsidDel="00AA429F">
          <w:rPr>
            <w:color w:val="000000" w:themeColor="text1"/>
            <w:sz w:val="20"/>
            <w:szCs w:val="20"/>
          </w:rPr>
          <w:delText xml:space="preserve"> </w:delText>
        </w:r>
      </w:del>
      <w:r w:rsidR="00EF18FB" w:rsidRPr="00E75663">
        <w:rPr>
          <w:sz w:val="20"/>
          <w:szCs w:val="20"/>
        </w:rPr>
        <w:t xml:space="preserve">for each </w:t>
      </w:r>
      <w:r w:rsidR="009D1837" w:rsidRPr="00E75663">
        <w:rPr>
          <w:sz w:val="20"/>
          <w:szCs w:val="20"/>
        </w:rPr>
        <w:t xml:space="preserve">of the above </w:t>
      </w:r>
      <w:r w:rsidR="00EF18FB" w:rsidRPr="00E75663">
        <w:rPr>
          <w:sz w:val="20"/>
          <w:szCs w:val="20"/>
        </w:rPr>
        <w:t>scenarios</w:t>
      </w:r>
      <w:r w:rsidRPr="00E75663">
        <w:rPr>
          <w:sz w:val="20"/>
          <w:szCs w:val="20"/>
        </w:rPr>
        <w:t>.</w:t>
      </w:r>
      <w:r w:rsidR="00064AF7" w:rsidRPr="00E75663">
        <w:rPr>
          <w:sz w:val="20"/>
          <w:szCs w:val="20"/>
        </w:rPr>
        <w:t xml:space="preserve"> </w:t>
      </w:r>
    </w:p>
    <w:p w14:paraId="78E195E6" w14:textId="0423A547" w:rsidR="009A0A4F" w:rsidRPr="00E75663" w:rsidRDefault="009A0A4F" w:rsidP="00AA429F">
      <w:pPr>
        <w:pStyle w:val="NormalWeb"/>
      </w:pPr>
    </w:p>
    <w:p w14:paraId="0D1EF91A" w14:textId="77777777" w:rsidR="00740152" w:rsidRPr="00E75663" w:rsidRDefault="00740152" w:rsidP="00740152">
      <w:pPr>
        <w:pStyle w:val="B1"/>
        <w:rPr>
          <w:ins w:id="132" w:author="Krisztian Kiss rev2, Apple" w:date="2023-12-07T22:46:00Z"/>
          <w:lang w:val="en-US"/>
        </w:rPr>
      </w:pPr>
    </w:p>
    <w:p w14:paraId="29EAF3C8" w14:textId="5EBAD39D" w:rsidR="009A0A4F" w:rsidRPr="00740152" w:rsidDel="00740152" w:rsidRDefault="009A0A4F" w:rsidP="002A5D77">
      <w:pPr>
        <w:pStyle w:val="NO"/>
        <w:rPr>
          <w:ins w:id="133" w:author="Krisztian Kiss rev1, Apple" w:date="2023-12-05T22:54:00Z"/>
          <w:del w:id="134" w:author="Krisztian Kiss rev2, Apple" w:date="2023-12-07T22:45:00Z"/>
          <w:highlight w:val="lightGray"/>
        </w:rPr>
      </w:pPr>
      <w:del w:id="135" w:author="Krisztian Kiss rev2, Apple" w:date="2023-12-07T22:45:00Z">
        <w:r w:rsidRPr="00740152" w:rsidDel="00740152">
          <w:rPr>
            <w:highlight w:val="lightGray"/>
          </w:rPr>
          <w:delText xml:space="preserve">NOTE </w:delText>
        </w:r>
        <w:r w:rsidR="00527CCA" w:rsidRPr="00740152" w:rsidDel="00740152">
          <w:rPr>
            <w:highlight w:val="lightGray"/>
          </w:rPr>
          <w:delText>3</w:delText>
        </w:r>
        <w:r w:rsidRPr="00740152" w:rsidDel="00740152">
          <w:rPr>
            <w:highlight w:val="lightGray"/>
          </w:rPr>
          <w:delText>:</w:delText>
        </w:r>
        <w:r w:rsidRPr="00740152" w:rsidDel="00740152">
          <w:rPr>
            <w:highlight w:val="lightGray"/>
          </w:rPr>
          <w:tab/>
          <w:delText>This WT requires coordination with SA3</w:delText>
        </w:r>
      </w:del>
      <w:ins w:id="136" w:author="Krisztian Kiss, Apple" w:date="2023-12-05T21:36:00Z">
        <w:del w:id="137" w:author="Krisztian Kiss rev2, Apple" w:date="2023-12-07T22:45:00Z">
          <w:r w:rsidR="00AA429F" w:rsidRPr="00740152" w:rsidDel="00740152">
            <w:rPr>
              <w:highlight w:val="lightGray"/>
            </w:rPr>
            <w:delText xml:space="preserve"> handling security aspects</w:delText>
          </w:r>
        </w:del>
      </w:ins>
      <w:del w:id="138" w:author="Krisztian Kiss rev2, Apple" w:date="2023-12-07T22:45:00Z">
        <w:r w:rsidRPr="00740152" w:rsidDel="00740152">
          <w:rPr>
            <w:highlight w:val="lightGray"/>
          </w:rPr>
          <w:delText>.</w:delText>
        </w:r>
      </w:del>
    </w:p>
    <w:p w14:paraId="0E22A77F" w14:textId="44C8B7EA" w:rsidR="00AA429F" w:rsidRPr="00E75663" w:rsidDel="00740152" w:rsidRDefault="00AA429F" w:rsidP="00AA429F">
      <w:pPr>
        <w:pStyle w:val="NO"/>
        <w:rPr>
          <w:del w:id="139" w:author="Krisztian Kiss rev2, Apple" w:date="2023-12-07T22:45:00Z"/>
        </w:rPr>
      </w:pPr>
      <w:ins w:id="140" w:author="Krisztian Kiss rev1, Apple" w:date="2023-12-05T22:54:00Z">
        <w:del w:id="141" w:author="Krisztian Kiss rev2, Apple" w:date="2023-12-07T22:45:00Z">
          <w:r w:rsidRPr="00740152" w:rsidDel="00740152">
            <w:rPr>
              <w:highlight w:val="lightGray"/>
            </w:rPr>
            <w:delText>NOTE:</w:delText>
          </w:r>
          <w:r w:rsidRPr="00740152" w:rsidDel="00740152">
            <w:rPr>
              <w:highlight w:val="lightGray"/>
            </w:rPr>
            <w:tab/>
            <w:delText xml:space="preserve">There </w:delText>
          </w:r>
        </w:del>
      </w:ins>
      <w:ins w:id="142" w:author="Krisztian Kiss rev1, Apple" w:date="2023-12-05T22:55:00Z">
        <w:del w:id="143" w:author="Krisztian Kiss rev2, Apple" w:date="2023-12-07T22:45:00Z">
          <w:r w:rsidRPr="00740152" w:rsidDel="00740152">
            <w:rPr>
              <w:highlight w:val="lightGray"/>
            </w:rPr>
            <w:delText>is</w:delText>
          </w:r>
        </w:del>
      </w:ins>
      <w:ins w:id="144" w:author="Krisztian Kiss rev1, Apple" w:date="2023-12-05T22:54:00Z">
        <w:del w:id="145" w:author="Krisztian Kiss rev2, Apple" w:date="2023-12-07T22:45:00Z">
          <w:r w:rsidRPr="00740152" w:rsidDel="00740152">
            <w:rPr>
              <w:highlight w:val="lightGray"/>
            </w:rPr>
            <w:delText xml:space="preserve"> no impact to network slicing features for the support of DualSteer </w:delText>
          </w:r>
        </w:del>
        <w:del w:id="146" w:author="Krisztian Kiss rev2, Apple" w:date="2023-12-07T21:40:00Z">
          <w:r w:rsidRPr="00740152" w:rsidDel="00740152">
            <w:rPr>
              <w:highlight w:val="lightGray"/>
            </w:rPr>
            <w:delText>d</w:delText>
          </w:r>
        </w:del>
        <w:del w:id="147" w:author="Krisztian Kiss rev2, Apple" w:date="2023-12-07T22:45:00Z">
          <w:r w:rsidRPr="00740152" w:rsidDel="00740152">
            <w:rPr>
              <w:highlight w:val="lightGray"/>
            </w:rPr>
            <w:delText xml:space="preserve">evices. It is assumed that each subscription is handled separately with respect to network slicing functionality. </w:delText>
          </w:r>
        </w:del>
      </w:ins>
    </w:p>
    <w:p w14:paraId="0386C40F" w14:textId="55BDC128" w:rsidR="00D964DF" w:rsidRPr="00E75663" w:rsidRDefault="00D964DF" w:rsidP="002A5D77">
      <w:pPr>
        <w:rPr>
          <w:lang w:val="en-US"/>
        </w:rPr>
      </w:pPr>
      <w:r w:rsidRPr="00E75663">
        <w:rPr>
          <w:lang w:val="en-US"/>
        </w:rPr>
        <w:t>WT-D-1.</w:t>
      </w:r>
      <w:r w:rsidR="003A6A75" w:rsidRPr="00E75663">
        <w:rPr>
          <w:lang w:val="en-US"/>
        </w:rPr>
        <w:t>2</w:t>
      </w:r>
      <w:r w:rsidRPr="00E75663">
        <w:rPr>
          <w:lang w:val="en-US"/>
        </w:rPr>
        <w:t xml:space="preserve">: </w:t>
      </w:r>
      <w:r w:rsidR="00392255" w:rsidRPr="00E75663">
        <w:rPr>
          <w:lang w:val="en-US"/>
        </w:rPr>
        <w:t>void.</w:t>
      </w:r>
    </w:p>
    <w:p w14:paraId="243AC4F6" w14:textId="41732FE8" w:rsidR="00064AF7" w:rsidRPr="00E75663" w:rsidRDefault="00064AF7" w:rsidP="00581B86">
      <w:pPr>
        <w:pStyle w:val="B1"/>
        <w:rPr>
          <w:lang w:val="en-US"/>
        </w:rPr>
      </w:pPr>
    </w:p>
    <w:p w14:paraId="34223864" w14:textId="016229EE" w:rsidR="00F57E87" w:rsidRPr="00E75663" w:rsidRDefault="00A02DD7" w:rsidP="005C1C72">
      <w:pPr>
        <w:pStyle w:val="NormalWeb"/>
        <w:rPr>
          <w:sz w:val="20"/>
          <w:szCs w:val="20"/>
        </w:rPr>
      </w:pPr>
      <w:r w:rsidRPr="00E75663">
        <w:rPr>
          <w:sz w:val="20"/>
          <w:szCs w:val="20"/>
        </w:rPr>
        <w:t>WT-D-</w:t>
      </w:r>
      <w:r w:rsidR="00D964DF" w:rsidRPr="00E75663">
        <w:rPr>
          <w:sz w:val="20"/>
          <w:szCs w:val="20"/>
        </w:rPr>
        <w:t>1.</w:t>
      </w:r>
      <w:r w:rsidR="003A6A75" w:rsidRPr="00E75663">
        <w:rPr>
          <w:sz w:val="20"/>
          <w:szCs w:val="20"/>
        </w:rPr>
        <w:t>3</w:t>
      </w:r>
      <w:r w:rsidRPr="00E75663">
        <w:rPr>
          <w:sz w:val="20"/>
          <w:szCs w:val="20"/>
        </w:rPr>
        <w:t>:</w:t>
      </w:r>
      <w:r w:rsidR="005C1C72" w:rsidRPr="00E75663">
        <w:rPr>
          <w:sz w:val="20"/>
          <w:szCs w:val="20"/>
        </w:rPr>
        <w:t xml:space="preserve"> </w:t>
      </w:r>
      <w:r w:rsidR="00336313" w:rsidRPr="00E75663">
        <w:rPr>
          <w:sz w:val="20"/>
          <w:szCs w:val="20"/>
        </w:rPr>
        <w:t xml:space="preserve">Study </w:t>
      </w:r>
      <w:ins w:id="148" w:author="Krisztian Kiss rev2, Apple" w:date="2023-12-11T10:13:00Z">
        <w:r w:rsidR="007F4730" w:rsidRPr="007F4730">
          <w:rPr>
            <w:sz w:val="20"/>
            <w:szCs w:val="20"/>
            <w:highlight w:val="magenta"/>
          </w:rPr>
          <w:t>whether and</w:t>
        </w:r>
        <w:r w:rsidR="007F4730">
          <w:rPr>
            <w:sz w:val="20"/>
            <w:szCs w:val="20"/>
          </w:rPr>
          <w:t xml:space="preserve"> </w:t>
        </w:r>
      </w:ins>
      <w:r w:rsidR="00336313" w:rsidRPr="00E75663">
        <w:rPr>
          <w:sz w:val="20"/>
          <w:szCs w:val="20"/>
        </w:rPr>
        <w:t>h</w:t>
      </w:r>
      <w:r w:rsidR="007B1524" w:rsidRPr="00E75663">
        <w:rPr>
          <w:sz w:val="20"/>
          <w:szCs w:val="20"/>
        </w:rPr>
        <w:t>ow</w:t>
      </w:r>
      <w:ins w:id="149" w:author="Krisztian Kiss rev2, Apple" w:date="2023-12-11T10:02:00Z">
        <w:r w:rsidR="007F4730">
          <w:rPr>
            <w:sz w:val="20"/>
            <w:szCs w:val="20"/>
          </w:rPr>
          <w:t xml:space="preserve">, </w:t>
        </w:r>
        <w:r w:rsidR="007F4730" w:rsidRPr="007F4730">
          <w:rPr>
            <w:sz w:val="20"/>
            <w:szCs w:val="20"/>
            <w:highlight w:val="magenta"/>
          </w:rPr>
          <w:t>based on HPLMN policies</w:t>
        </w:r>
        <w:r w:rsidR="007F4730">
          <w:rPr>
            <w:sz w:val="20"/>
            <w:szCs w:val="20"/>
          </w:rPr>
          <w:t>,</w:t>
        </w:r>
      </w:ins>
      <w:r w:rsidR="007B1524" w:rsidRPr="00E75663">
        <w:rPr>
          <w:sz w:val="20"/>
          <w:szCs w:val="20"/>
        </w:rPr>
        <w:t xml:space="preserve"> </w:t>
      </w:r>
      <w:ins w:id="150" w:author="Krisztian Kiss rev2, Apple" w:date="2023-12-11T10:02:00Z">
        <w:r w:rsidR="007F4730" w:rsidRPr="007F4730">
          <w:rPr>
            <w:sz w:val="20"/>
            <w:szCs w:val="20"/>
            <w:highlight w:val="magenta"/>
          </w:rPr>
          <w:t>after</w:t>
        </w:r>
        <w:r w:rsidR="007F4730">
          <w:rPr>
            <w:sz w:val="20"/>
            <w:szCs w:val="20"/>
          </w:rPr>
          <w:t xml:space="preserve"> </w:t>
        </w:r>
      </w:ins>
      <w:ins w:id="151" w:author="Krisztian Kiss rev2, Apple" w:date="2023-12-07T21:40:00Z">
        <w:r w:rsidR="00740152" w:rsidRPr="00740152">
          <w:rPr>
            <w:sz w:val="20"/>
            <w:szCs w:val="20"/>
            <w:highlight w:val="lightGray"/>
          </w:rPr>
          <w:t xml:space="preserve">the </w:t>
        </w:r>
        <w:proofErr w:type="spellStart"/>
        <w:r w:rsidR="00740152" w:rsidRPr="00740152">
          <w:rPr>
            <w:sz w:val="20"/>
            <w:szCs w:val="20"/>
            <w:highlight w:val="lightGray"/>
          </w:rPr>
          <w:t>DualSteer</w:t>
        </w:r>
        <w:proofErr w:type="spellEnd"/>
        <w:r w:rsidR="00740152" w:rsidRPr="00740152">
          <w:rPr>
            <w:sz w:val="20"/>
            <w:szCs w:val="20"/>
            <w:highlight w:val="lightGray"/>
          </w:rPr>
          <w:t xml:space="preserve"> Device</w:t>
        </w:r>
      </w:ins>
      <w:del w:id="152" w:author="Krisztian Kiss rev2, Apple" w:date="2023-12-07T21:41:00Z">
        <w:r w:rsidR="007B1524" w:rsidRPr="00E75663" w:rsidDel="00740152">
          <w:rPr>
            <w:sz w:val="20"/>
            <w:szCs w:val="20"/>
          </w:rPr>
          <w:delText>to</w:delText>
        </w:r>
      </w:del>
      <w:r w:rsidR="007B1524" w:rsidRPr="00E75663">
        <w:rPr>
          <w:sz w:val="20"/>
          <w:szCs w:val="20"/>
        </w:rPr>
        <w:t xml:space="preserve"> </w:t>
      </w:r>
      <w:del w:id="153" w:author="Krisztian Kiss rev2, Apple" w:date="2023-12-07T21:41:00Z">
        <w:r w:rsidR="001D5292" w:rsidRPr="007F4730" w:rsidDel="00740152">
          <w:rPr>
            <w:sz w:val="20"/>
            <w:szCs w:val="20"/>
            <w:highlight w:val="magenta"/>
          </w:rPr>
          <w:delText xml:space="preserve">connect </w:delText>
        </w:r>
      </w:del>
      <w:ins w:id="154" w:author="Krisztian Kiss rev2, Apple" w:date="2023-12-07T21:41:00Z">
        <w:r w:rsidR="00740152" w:rsidRPr="007F4730">
          <w:rPr>
            <w:sz w:val="20"/>
            <w:szCs w:val="20"/>
            <w:highlight w:val="magenta"/>
          </w:rPr>
          <w:t>regist</w:t>
        </w:r>
      </w:ins>
      <w:ins w:id="155" w:author="Krisztian Kiss rev2, Apple" w:date="2023-12-11T10:03:00Z">
        <w:r w:rsidR="007F4730" w:rsidRPr="007F4730">
          <w:rPr>
            <w:sz w:val="20"/>
            <w:szCs w:val="20"/>
            <w:highlight w:val="magenta"/>
          </w:rPr>
          <w:t>ers</w:t>
        </w:r>
      </w:ins>
      <w:ins w:id="156" w:author="Krisztian Kiss rev2, Apple" w:date="2023-12-07T21:41:00Z">
        <w:r w:rsidR="00740152" w:rsidRPr="00E75663">
          <w:rPr>
            <w:sz w:val="20"/>
            <w:szCs w:val="20"/>
          </w:rPr>
          <w:t xml:space="preserve"> </w:t>
        </w:r>
      </w:ins>
      <w:ins w:id="157" w:author="Krisztian Kiss rev2, Apple" w:date="2023-12-07T22:11:00Z">
        <w:r w:rsidR="00740152" w:rsidRPr="00740152">
          <w:rPr>
            <w:sz w:val="20"/>
            <w:szCs w:val="20"/>
            <w:highlight w:val="lightGray"/>
          </w:rPr>
          <w:t xml:space="preserve">and </w:t>
        </w:r>
      </w:ins>
      <w:ins w:id="158" w:author="Krisztian Kiss rev2, Apple" w:date="2023-12-11T10:03:00Z">
        <w:r w:rsidR="007F4730" w:rsidRPr="007F4730">
          <w:rPr>
            <w:sz w:val="20"/>
            <w:szCs w:val="20"/>
            <w:highlight w:val="magenta"/>
          </w:rPr>
          <w:t xml:space="preserve">obtains </w:t>
        </w:r>
      </w:ins>
      <w:ins w:id="159" w:author="Krisztian Kiss rev2, Apple" w:date="2023-12-11T09:59:00Z">
        <w:r w:rsidR="007F4730">
          <w:rPr>
            <w:sz w:val="20"/>
            <w:szCs w:val="20"/>
            <w:highlight w:val="lightGray"/>
          </w:rPr>
          <w:t>connectivity</w:t>
        </w:r>
      </w:ins>
      <w:ins w:id="160" w:author="Krisztian Kiss rev2, Apple" w:date="2023-12-07T22:11:00Z">
        <w:r w:rsidR="00740152">
          <w:rPr>
            <w:rStyle w:val="apple-converted-space"/>
            <w:color w:val="000000"/>
            <w:sz w:val="20"/>
            <w:szCs w:val="20"/>
          </w:rPr>
          <w:t> </w:t>
        </w:r>
      </w:ins>
      <w:ins w:id="161" w:author="Krisztian Kiss rev2, Apple" w:date="2023-12-11T10:05:00Z">
        <w:r w:rsidR="007F4730" w:rsidRPr="007F4730">
          <w:rPr>
            <w:color w:val="000000"/>
            <w:sz w:val="20"/>
            <w:szCs w:val="20"/>
            <w:highlight w:val="magenta"/>
            <w:shd w:val="clear" w:color="auto" w:fill="FFFF00"/>
          </w:rPr>
          <w:t>in</w:t>
        </w:r>
        <w:r w:rsidR="007F4730" w:rsidRPr="007F4730">
          <w:rPr>
            <w:sz w:val="20"/>
            <w:szCs w:val="20"/>
            <w:highlight w:val="magenta"/>
          </w:rPr>
          <w:t xml:space="preserve"> an initial PLMN (or PNI-NPN</w:t>
        </w:r>
      </w:ins>
      <w:ins w:id="162" w:author="Krisztian Kiss rev2, Apple" w:date="2023-12-11T10:07:00Z">
        <w:r w:rsidR="007F4730" w:rsidRPr="007F4730">
          <w:rPr>
            <w:sz w:val="20"/>
            <w:szCs w:val="20"/>
            <w:highlight w:val="magenta"/>
          </w:rPr>
          <w:t>)</w:t>
        </w:r>
      </w:ins>
      <w:ins w:id="163" w:author="Krisztian Kiss rev2, Apple" w:date="2023-12-11T10:05:00Z">
        <w:r w:rsidR="007F4730" w:rsidRPr="007F4730">
          <w:rPr>
            <w:sz w:val="20"/>
            <w:szCs w:val="20"/>
            <w:highlight w:val="magenta"/>
          </w:rPr>
          <w:t>,</w:t>
        </w:r>
        <w:r w:rsidR="007F4730" w:rsidRPr="00E75663">
          <w:rPr>
            <w:sz w:val="20"/>
            <w:szCs w:val="20"/>
          </w:rPr>
          <w:t xml:space="preserve"> </w:t>
        </w:r>
      </w:ins>
      <w:del w:id="164" w:author="Krisztian Kiss rev2, Apple" w:date="2023-12-11T10:06:00Z">
        <w:r w:rsidR="001D5292" w:rsidRPr="007F4730" w:rsidDel="007F4730">
          <w:rPr>
            <w:sz w:val="20"/>
            <w:szCs w:val="20"/>
            <w:highlight w:val="magenta"/>
          </w:rPr>
          <w:delText xml:space="preserve">to </w:delText>
        </w:r>
      </w:del>
      <w:del w:id="165" w:author="Krisztian Kiss rev2, Apple" w:date="2023-12-07T22:11:00Z">
        <w:r w:rsidR="007B1524" w:rsidRPr="007F4730" w:rsidDel="00740152">
          <w:rPr>
            <w:sz w:val="20"/>
            <w:szCs w:val="20"/>
            <w:highlight w:val="magenta"/>
          </w:rPr>
          <w:delText>the</w:delText>
        </w:r>
      </w:del>
      <w:del w:id="166" w:author="Krisztian Kiss rev2, Apple" w:date="2023-12-11T10:06:00Z">
        <w:r w:rsidR="007B1524" w:rsidRPr="007F4730" w:rsidDel="007F4730">
          <w:rPr>
            <w:sz w:val="20"/>
            <w:szCs w:val="20"/>
            <w:highlight w:val="magenta"/>
          </w:rPr>
          <w:delText xml:space="preserve"> second PLMN </w:delText>
        </w:r>
        <w:r w:rsidR="00D630A8" w:rsidRPr="007F4730" w:rsidDel="007F4730">
          <w:rPr>
            <w:sz w:val="20"/>
            <w:szCs w:val="20"/>
            <w:highlight w:val="magenta"/>
          </w:rPr>
          <w:delText xml:space="preserve">(or </w:delText>
        </w:r>
        <w:r w:rsidR="00392255" w:rsidRPr="007F4730" w:rsidDel="007F4730">
          <w:rPr>
            <w:sz w:val="20"/>
            <w:szCs w:val="20"/>
            <w:highlight w:val="magenta"/>
          </w:rPr>
          <w:delText>PNI-</w:delText>
        </w:r>
        <w:r w:rsidR="00D630A8" w:rsidRPr="007F4730" w:rsidDel="007F4730">
          <w:rPr>
            <w:sz w:val="20"/>
            <w:szCs w:val="20"/>
            <w:highlight w:val="magenta"/>
          </w:rPr>
          <w:delText>NPN)</w:delText>
        </w:r>
      </w:del>
      <w:ins w:id="167" w:author="Krisztian Kiss rev2, Apple" w:date="2023-12-11T11:25:00Z">
        <w:r w:rsidR="003548E7" w:rsidRPr="003548E7">
          <w:rPr>
            <w:sz w:val="20"/>
            <w:szCs w:val="20"/>
            <w:highlight w:val="magenta"/>
          </w:rPr>
          <w:t xml:space="preserve">the </w:t>
        </w:r>
        <w:proofErr w:type="spellStart"/>
        <w:r w:rsidR="003548E7" w:rsidRPr="003548E7">
          <w:rPr>
            <w:sz w:val="20"/>
            <w:szCs w:val="20"/>
            <w:highlight w:val="magenta"/>
          </w:rPr>
          <w:t>DualSteer</w:t>
        </w:r>
        <w:proofErr w:type="spellEnd"/>
        <w:r w:rsidR="003548E7" w:rsidRPr="003548E7">
          <w:rPr>
            <w:sz w:val="20"/>
            <w:szCs w:val="20"/>
            <w:highlight w:val="magenta"/>
          </w:rPr>
          <w:t xml:space="preserve"> Device</w:t>
        </w:r>
      </w:ins>
      <w:ins w:id="168" w:author="Krisztian Kiss rev2, Apple" w:date="2023-12-11T10:04:00Z">
        <w:r w:rsidR="007F4730">
          <w:rPr>
            <w:sz w:val="20"/>
            <w:szCs w:val="20"/>
          </w:rPr>
          <w:t xml:space="preserve"> </w:t>
        </w:r>
        <w:r w:rsidR="007F4730" w:rsidRPr="007F4730">
          <w:rPr>
            <w:sz w:val="20"/>
            <w:szCs w:val="20"/>
            <w:highlight w:val="magenta"/>
          </w:rPr>
          <w:t xml:space="preserve">registers </w:t>
        </w:r>
      </w:ins>
      <w:del w:id="169" w:author="Krisztian Kiss rev2, Apple" w:date="2023-12-11T10:04:00Z">
        <w:r w:rsidR="00D630A8" w:rsidRPr="007F4730" w:rsidDel="007F4730">
          <w:rPr>
            <w:sz w:val="20"/>
            <w:szCs w:val="20"/>
            <w:highlight w:val="magenta"/>
          </w:rPr>
          <w:delText xml:space="preserve"> </w:delText>
        </w:r>
      </w:del>
      <w:r w:rsidR="001D5292" w:rsidRPr="007F4730">
        <w:rPr>
          <w:sz w:val="20"/>
          <w:szCs w:val="20"/>
          <w:highlight w:val="magenta"/>
        </w:rPr>
        <w:t xml:space="preserve">or </w:t>
      </w:r>
      <w:ins w:id="170" w:author="Krisztian Kiss rev2, Apple" w:date="2023-12-11T10:04:00Z">
        <w:r w:rsidR="007F4730" w:rsidRPr="007F4730">
          <w:rPr>
            <w:sz w:val="20"/>
            <w:szCs w:val="20"/>
            <w:highlight w:val="magenta"/>
          </w:rPr>
          <w:t xml:space="preserve">establishes </w:t>
        </w:r>
      </w:ins>
      <w:ins w:id="171" w:author="Krisztian Kiss rev2, Apple" w:date="2023-12-11T10:00:00Z">
        <w:r w:rsidR="007F4730" w:rsidRPr="007F4730">
          <w:rPr>
            <w:color w:val="000000"/>
            <w:sz w:val="20"/>
            <w:szCs w:val="20"/>
            <w:highlight w:val="magenta"/>
            <w:shd w:val="clear" w:color="auto" w:fill="FFFF00"/>
          </w:rPr>
          <w:t>connectivity</w:t>
        </w:r>
      </w:ins>
      <w:ins w:id="172" w:author="Krisztian Kiss rev2, Apple" w:date="2023-12-11T10:06:00Z">
        <w:r w:rsidR="007F4730">
          <w:rPr>
            <w:color w:val="000000"/>
            <w:sz w:val="20"/>
            <w:szCs w:val="20"/>
            <w:highlight w:val="magenta"/>
            <w:shd w:val="clear" w:color="auto" w:fill="FFFF00"/>
          </w:rPr>
          <w:t xml:space="preserve"> in</w:t>
        </w:r>
        <w:r w:rsidR="007F4730" w:rsidRPr="007F4730">
          <w:rPr>
            <w:sz w:val="20"/>
            <w:szCs w:val="20"/>
            <w:highlight w:val="magenta"/>
          </w:rPr>
          <w:t xml:space="preserve"> a second PLMN (or PNI-NPN),</w:t>
        </w:r>
      </w:ins>
      <w:ins w:id="173" w:author="Krisztian Kiss rev2, Apple" w:date="2023-12-11T10:07:00Z">
        <w:r w:rsidR="007F4730">
          <w:rPr>
            <w:sz w:val="20"/>
            <w:szCs w:val="20"/>
            <w:highlight w:val="magenta"/>
          </w:rPr>
          <w:t xml:space="preserve"> </w:t>
        </w:r>
        <w:r w:rsidR="007F4730" w:rsidRPr="007F4730">
          <w:rPr>
            <w:sz w:val="20"/>
            <w:szCs w:val="20"/>
            <w:highlight w:val="magenta"/>
          </w:rPr>
          <w:t xml:space="preserve">or establishes </w:t>
        </w:r>
        <w:r w:rsidR="007F4730" w:rsidRPr="007F4730">
          <w:rPr>
            <w:color w:val="000000"/>
            <w:sz w:val="20"/>
            <w:szCs w:val="20"/>
            <w:highlight w:val="magenta"/>
            <w:shd w:val="clear" w:color="auto" w:fill="FFFF00"/>
          </w:rPr>
          <w:t>connectivity</w:t>
        </w:r>
        <w:r w:rsidR="007F4730">
          <w:rPr>
            <w:color w:val="000000"/>
            <w:sz w:val="20"/>
            <w:szCs w:val="20"/>
            <w:highlight w:val="magenta"/>
            <w:shd w:val="clear" w:color="auto" w:fill="FFFF00"/>
          </w:rPr>
          <w:t xml:space="preserve"> in</w:t>
        </w:r>
      </w:ins>
      <w:ins w:id="174" w:author="Krisztian Kiss rev2, Apple" w:date="2023-12-07T22:12:00Z">
        <w:r w:rsidR="00740152" w:rsidRPr="00740152">
          <w:rPr>
            <w:sz w:val="20"/>
            <w:szCs w:val="20"/>
            <w:highlight w:val="lightGray"/>
          </w:rPr>
          <w:t xml:space="preserve"> </w:t>
        </w:r>
      </w:ins>
      <w:ins w:id="175" w:author="Krisztian Kiss rev2, Apple" w:date="2023-12-07T22:13:00Z">
        <w:r w:rsidR="00740152" w:rsidRPr="00740152">
          <w:rPr>
            <w:sz w:val="20"/>
            <w:szCs w:val="20"/>
            <w:highlight w:val="lightGray"/>
          </w:rPr>
          <w:t>a</w:t>
        </w:r>
        <w:r w:rsidR="00740152">
          <w:rPr>
            <w:sz w:val="20"/>
            <w:szCs w:val="20"/>
          </w:rPr>
          <w:t xml:space="preserve"> </w:t>
        </w:r>
      </w:ins>
      <w:r w:rsidR="001D5292" w:rsidRPr="00E75663">
        <w:rPr>
          <w:sz w:val="20"/>
          <w:szCs w:val="20"/>
        </w:rPr>
        <w:t xml:space="preserve">second access network </w:t>
      </w:r>
      <w:del w:id="176" w:author="Krisztian Kiss rev2, Apple" w:date="2023-12-07T22:13:00Z">
        <w:r w:rsidR="001D5292" w:rsidRPr="00E75663" w:rsidDel="00740152">
          <w:rPr>
            <w:sz w:val="20"/>
            <w:szCs w:val="20"/>
          </w:rPr>
          <w:delText>(</w:delText>
        </w:r>
      </w:del>
      <w:r w:rsidR="001D5292" w:rsidRPr="00E75663">
        <w:rPr>
          <w:sz w:val="20"/>
          <w:szCs w:val="20"/>
        </w:rPr>
        <w:t>of the same PLMN</w:t>
      </w:r>
      <w:del w:id="177" w:author="Krisztian Kiss rev2, Apple" w:date="2023-12-07T22:13:00Z">
        <w:r w:rsidR="001D5292" w:rsidRPr="007F4730" w:rsidDel="00740152">
          <w:rPr>
            <w:sz w:val="20"/>
            <w:szCs w:val="20"/>
            <w:highlight w:val="magenta"/>
          </w:rPr>
          <w:delText>)</w:delText>
        </w:r>
      </w:del>
      <w:del w:id="178" w:author="Krisztian Kiss rev2, Apple" w:date="2023-12-11T10:07:00Z">
        <w:r w:rsidR="001D5292" w:rsidRPr="00E75663" w:rsidDel="007F4730">
          <w:rPr>
            <w:sz w:val="20"/>
            <w:szCs w:val="20"/>
          </w:rPr>
          <w:delText xml:space="preserve"> </w:delText>
        </w:r>
        <w:r w:rsidR="007B1524" w:rsidRPr="00E75663" w:rsidDel="007F4730">
          <w:rPr>
            <w:sz w:val="20"/>
            <w:szCs w:val="20"/>
          </w:rPr>
          <w:delText xml:space="preserve">after </w:delText>
        </w:r>
      </w:del>
      <w:del w:id="179" w:author="Krisztian Kiss rev2, Apple" w:date="2023-12-06T19:19:00Z">
        <w:r w:rsidR="001D5292" w:rsidRPr="00947144" w:rsidDel="00947144">
          <w:rPr>
            <w:sz w:val="20"/>
            <w:szCs w:val="20"/>
            <w:highlight w:val="cyan"/>
          </w:rPr>
          <w:delText>UE</w:delText>
        </w:r>
      </w:del>
      <w:del w:id="180" w:author="Krisztian Kiss rev2, Apple" w:date="2023-12-11T10:07:00Z">
        <w:r w:rsidR="001D5292" w:rsidRPr="00E75663" w:rsidDel="007F4730">
          <w:rPr>
            <w:sz w:val="20"/>
            <w:szCs w:val="20"/>
          </w:rPr>
          <w:delText xml:space="preserve"> </w:delText>
        </w:r>
      </w:del>
      <w:del w:id="181" w:author="Krisztian Kiss rev2, Apple" w:date="2023-12-07T21:42:00Z">
        <w:r w:rsidR="001D5292" w:rsidRPr="00740152" w:rsidDel="00740152">
          <w:rPr>
            <w:sz w:val="20"/>
            <w:szCs w:val="20"/>
            <w:highlight w:val="lightGray"/>
          </w:rPr>
          <w:delText xml:space="preserve">connects </w:delText>
        </w:r>
      </w:del>
      <w:del w:id="182" w:author="Krisztian Kiss rev2, Apple" w:date="2023-12-07T22:14:00Z">
        <w:r w:rsidR="001D5292" w:rsidRPr="00740152" w:rsidDel="00740152">
          <w:rPr>
            <w:sz w:val="20"/>
            <w:szCs w:val="20"/>
            <w:highlight w:val="lightGray"/>
          </w:rPr>
          <w:delText>to</w:delText>
        </w:r>
      </w:del>
      <w:del w:id="183" w:author="Krisztian Kiss rev2, Apple" w:date="2023-12-11T10:05:00Z">
        <w:r w:rsidR="001D5292" w:rsidRPr="00E75663" w:rsidDel="007F4730">
          <w:rPr>
            <w:sz w:val="20"/>
            <w:szCs w:val="20"/>
          </w:rPr>
          <w:delText xml:space="preserve"> </w:delText>
        </w:r>
        <w:r w:rsidR="007B1524" w:rsidRPr="00E75663" w:rsidDel="007F4730">
          <w:rPr>
            <w:sz w:val="20"/>
            <w:szCs w:val="20"/>
          </w:rPr>
          <w:delText xml:space="preserve">an initial PLMN </w:delText>
        </w:r>
        <w:r w:rsidR="00D630A8" w:rsidRPr="00E75663" w:rsidDel="007F4730">
          <w:rPr>
            <w:sz w:val="20"/>
            <w:szCs w:val="20"/>
          </w:rPr>
          <w:delText xml:space="preserve">(or </w:delText>
        </w:r>
        <w:r w:rsidR="00392255" w:rsidRPr="00E75663" w:rsidDel="007F4730">
          <w:rPr>
            <w:sz w:val="20"/>
            <w:szCs w:val="20"/>
          </w:rPr>
          <w:delText>PNI-</w:delText>
        </w:r>
        <w:r w:rsidR="00D630A8" w:rsidRPr="00E75663" w:rsidDel="007F4730">
          <w:rPr>
            <w:sz w:val="20"/>
            <w:szCs w:val="20"/>
          </w:rPr>
          <w:delText xml:space="preserve">NPN) </w:delText>
        </w:r>
      </w:del>
      <w:del w:id="184" w:author="Krisztian Kiss rev2, Apple" w:date="2023-12-07T22:14:00Z">
        <w:r w:rsidR="001D5292" w:rsidRPr="00740152" w:rsidDel="00740152">
          <w:rPr>
            <w:sz w:val="20"/>
            <w:szCs w:val="20"/>
            <w:highlight w:val="lightGray"/>
          </w:rPr>
          <w:delText>or access network</w:delText>
        </w:r>
      </w:del>
      <w:ins w:id="185" w:author="Krisztian Kiss, Apple" w:date="2023-11-29T14:04:00Z">
        <w:del w:id="186" w:author="Krisztian Kiss rev2, Apple" w:date="2023-12-07T22:14:00Z">
          <w:r w:rsidR="009E1633" w:rsidDel="00740152">
            <w:rPr>
              <w:sz w:val="20"/>
              <w:szCs w:val="20"/>
            </w:rPr>
            <w:delText xml:space="preserve"> </w:delText>
          </w:r>
        </w:del>
        <w:del w:id="187" w:author="Krisztian Kiss rev2, Apple" w:date="2023-12-11T10:02:00Z">
          <w:r w:rsidR="009E1633" w:rsidDel="007F4730">
            <w:rPr>
              <w:sz w:val="20"/>
              <w:szCs w:val="20"/>
            </w:rPr>
            <w:delText>based on HPLMN policies</w:delText>
          </w:r>
        </w:del>
      </w:ins>
      <w:r w:rsidR="007B1524" w:rsidRPr="00E75663">
        <w:rPr>
          <w:sz w:val="20"/>
          <w:szCs w:val="20"/>
        </w:rPr>
        <w:t xml:space="preserve">. </w:t>
      </w:r>
    </w:p>
    <w:p w14:paraId="177299B1" w14:textId="6CFA0088" w:rsidR="00036775" w:rsidRPr="00E75663" w:rsidRDefault="00036775" w:rsidP="009A0A4F">
      <w:pPr>
        <w:pStyle w:val="B1"/>
      </w:pPr>
    </w:p>
    <w:p w14:paraId="3F2FB6E7" w14:textId="0EFC0ADA" w:rsidR="00740152" w:rsidRPr="00740152" w:rsidRDefault="00740152" w:rsidP="00740152">
      <w:pPr>
        <w:pStyle w:val="NO"/>
        <w:rPr>
          <w:ins w:id="188" w:author="Krisztian Kiss rev2, Apple" w:date="2023-12-07T22:45:00Z"/>
          <w:highlight w:val="lightGray"/>
        </w:rPr>
      </w:pPr>
      <w:ins w:id="189" w:author="Krisztian Kiss rev2, Apple" w:date="2023-12-07T22:45:00Z">
        <w:r w:rsidRPr="00740152">
          <w:rPr>
            <w:highlight w:val="lightGray"/>
          </w:rPr>
          <w:t xml:space="preserve">NOTE </w:t>
        </w:r>
      </w:ins>
      <w:ins w:id="190" w:author="Krisztian Kiss rev2, Apple" w:date="2023-12-11T14:34:00Z">
        <w:r w:rsidR="009405D8">
          <w:rPr>
            <w:highlight w:val="lightGray"/>
          </w:rPr>
          <w:t>5</w:t>
        </w:r>
      </w:ins>
      <w:ins w:id="191" w:author="Krisztian Kiss rev2, Apple" w:date="2023-12-07T22:45:00Z">
        <w:r w:rsidRPr="00740152">
          <w:rPr>
            <w:highlight w:val="lightGray"/>
          </w:rPr>
          <w:t>:</w:t>
        </w:r>
        <w:r w:rsidRPr="00740152">
          <w:rPr>
            <w:highlight w:val="lightGray"/>
          </w:rPr>
          <w:tab/>
          <w:t>This WT requires coordination with SA3 for handling security aspects.</w:t>
        </w:r>
      </w:ins>
    </w:p>
    <w:p w14:paraId="2488819A" w14:textId="2590674F" w:rsidR="00740152" w:rsidRPr="003548E7" w:rsidRDefault="00740152" w:rsidP="00740152">
      <w:pPr>
        <w:pStyle w:val="NO"/>
        <w:rPr>
          <w:ins w:id="192" w:author="Krisztian Kiss rev2, Apple" w:date="2023-12-07T22:45:00Z"/>
          <w:highlight w:val="magenta"/>
          <w:lang w:val="en-US"/>
        </w:rPr>
      </w:pPr>
      <w:ins w:id="193" w:author="Krisztian Kiss rev2, Apple" w:date="2023-12-07T22:45:00Z">
        <w:r w:rsidRPr="003548E7">
          <w:rPr>
            <w:highlight w:val="magenta"/>
          </w:rPr>
          <w:t xml:space="preserve">NOTE </w:t>
        </w:r>
      </w:ins>
      <w:ins w:id="194" w:author="Krisztian Kiss rev2, Apple" w:date="2023-12-11T14:34:00Z">
        <w:r w:rsidR="009405D8">
          <w:rPr>
            <w:highlight w:val="magenta"/>
          </w:rPr>
          <w:t>6</w:t>
        </w:r>
      </w:ins>
      <w:ins w:id="195" w:author="Krisztian Kiss rev2, Apple" w:date="2023-12-07T22:45:00Z">
        <w:r w:rsidRPr="003548E7">
          <w:rPr>
            <w:highlight w:val="magenta"/>
          </w:rPr>
          <w:t>:</w:t>
        </w:r>
        <w:r w:rsidRPr="003548E7">
          <w:rPr>
            <w:highlight w:val="magenta"/>
          </w:rPr>
          <w:tab/>
        </w:r>
      </w:ins>
      <w:ins w:id="196" w:author="Krisztian Kiss rev2, Apple" w:date="2023-12-11T11:23:00Z">
        <w:r w:rsidR="003548E7" w:rsidRPr="003548E7">
          <w:rPr>
            <w:highlight w:val="magenta"/>
            <w:lang w:val="en-US"/>
          </w:rPr>
          <w:t>No</w:t>
        </w:r>
      </w:ins>
      <w:ins w:id="197" w:author="Krisztian Kiss rev2, Apple" w:date="2023-12-07T22:49:00Z">
        <w:r w:rsidRPr="003548E7">
          <w:rPr>
            <w:highlight w:val="magenta"/>
            <w:lang w:val="en-US"/>
          </w:rPr>
          <w:t xml:space="preserve"> impacts on network slicing feature</w:t>
        </w:r>
      </w:ins>
      <w:ins w:id="198" w:author="Krisztian Kiss rev2, Apple" w:date="2023-12-11T11:24:00Z">
        <w:r w:rsidR="003548E7" w:rsidRPr="003548E7">
          <w:rPr>
            <w:highlight w:val="magenta"/>
            <w:lang w:val="en-US"/>
          </w:rPr>
          <w:t>s, i.e. network slicing features apply to each subscription/SUPI separately</w:t>
        </w:r>
      </w:ins>
      <w:ins w:id="199" w:author="Krisztian Kiss rev2, Apple" w:date="2023-12-07T22:49:00Z">
        <w:r w:rsidRPr="003548E7">
          <w:rPr>
            <w:highlight w:val="magenta"/>
            <w:lang w:val="en-US"/>
          </w:rPr>
          <w:t>.</w:t>
        </w:r>
      </w:ins>
    </w:p>
    <w:p w14:paraId="67998178" w14:textId="6ABC3208" w:rsidR="00AA429F" w:rsidRDefault="00A276CB" w:rsidP="00A276CB">
      <w:pPr>
        <w:pStyle w:val="NO"/>
        <w:rPr>
          <w:ins w:id="200" w:author="Krisztian Kiss rev1, Apple" w:date="2023-12-05T22:56:00Z"/>
          <w:lang w:val="en-US"/>
        </w:rPr>
      </w:pPr>
      <w:r w:rsidRPr="00E75663">
        <w:t>NOTE</w:t>
      </w:r>
      <w:ins w:id="201" w:author="Krisztian Kiss rev2, Apple" w:date="2023-12-07T22:07:00Z">
        <w:r w:rsidR="00740152">
          <w:t xml:space="preserve"> </w:t>
        </w:r>
      </w:ins>
      <w:del w:id="202" w:author="Krisztian Kiss rev2, Apple" w:date="2023-12-07T22:03:00Z">
        <w:r w:rsidR="009A0A4F" w:rsidRPr="00E75663" w:rsidDel="00740152">
          <w:delText xml:space="preserve"> </w:delText>
        </w:r>
      </w:del>
      <w:ins w:id="203" w:author="Krisztian Kiss rev2, Apple" w:date="2023-12-11T14:34:00Z">
        <w:r w:rsidR="009405D8">
          <w:t>7</w:t>
        </w:r>
      </w:ins>
      <w:del w:id="204" w:author="Krisztian Kiss rev2, Apple" w:date="2023-12-07T22:03:00Z">
        <w:r w:rsidR="00527CCA" w:rsidRPr="00E75663" w:rsidDel="00740152">
          <w:delText>4</w:delText>
        </w:r>
      </w:del>
      <w:r w:rsidR="00D630A8" w:rsidRPr="00E75663">
        <w:t>:</w:t>
      </w:r>
      <w:r w:rsidR="00D630A8" w:rsidRPr="00E75663">
        <w:tab/>
        <w:t xml:space="preserve"> </w:t>
      </w:r>
      <w:r w:rsidR="001D5292" w:rsidRPr="00E75663">
        <w:t xml:space="preserve">If any PLMN selection enhancement is identified, </w:t>
      </w:r>
      <w:r w:rsidR="00D630A8" w:rsidRPr="00E75663">
        <w:t xml:space="preserve">SA2’s role could be limited to study </w:t>
      </w:r>
      <w:r w:rsidR="00D630A8" w:rsidRPr="00E75663">
        <w:rPr>
          <w:lang w:val="en-US"/>
        </w:rPr>
        <w:t xml:space="preserve">system level impacts and/or trigger </w:t>
      </w:r>
      <w:ins w:id="205" w:author="Krisztian Kiss rev2, Apple" w:date="2023-12-11T11:54:00Z">
        <w:r w:rsidR="00D64AD3" w:rsidRPr="00D64AD3">
          <w:rPr>
            <w:highlight w:val="magenta"/>
            <w:lang w:val="en-US"/>
          </w:rPr>
          <w:t>SA1 and</w:t>
        </w:r>
        <w:r w:rsidR="00D64AD3">
          <w:rPr>
            <w:lang w:val="en-US"/>
          </w:rPr>
          <w:t xml:space="preserve"> </w:t>
        </w:r>
      </w:ins>
      <w:r w:rsidR="00D630A8" w:rsidRPr="00E75663">
        <w:rPr>
          <w:lang w:val="en-US"/>
        </w:rPr>
        <w:t xml:space="preserve">CT1 to </w:t>
      </w:r>
      <w:r w:rsidR="001D5292" w:rsidRPr="00E75663">
        <w:rPr>
          <w:lang w:val="en-US"/>
        </w:rPr>
        <w:t>handle</w:t>
      </w:r>
      <w:r w:rsidR="00D630A8" w:rsidRPr="00E75663">
        <w:rPr>
          <w:lang w:val="en-US"/>
        </w:rPr>
        <w:t xml:space="preserve"> the work.</w:t>
      </w:r>
    </w:p>
    <w:p w14:paraId="316777AE" w14:textId="2237E792" w:rsidR="00AA429F" w:rsidRDefault="00AA429F" w:rsidP="00AA429F">
      <w:pPr>
        <w:rPr>
          <w:ins w:id="206" w:author="Krisztian Kiss rev1, Apple" w:date="2023-12-05T23:06:00Z"/>
          <w:lang w:val="en-IE"/>
        </w:rPr>
      </w:pPr>
      <w:ins w:id="207" w:author="Krisztian Kiss rev1, Apple" w:date="2023-12-05T22:56:00Z">
        <w:r w:rsidRPr="00AA429F">
          <w:rPr>
            <w:highlight w:val="yellow"/>
            <w:lang w:val="en-IE"/>
          </w:rPr>
          <w:t>WT-D-1.4: Session management enhancements and policies:</w:t>
        </w:r>
      </w:ins>
    </w:p>
    <w:p w14:paraId="756B626A" w14:textId="77777777" w:rsidR="00AA429F" w:rsidRDefault="00AA429F" w:rsidP="00AA429F">
      <w:pPr>
        <w:rPr>
          <w:ins w:id="208" w:author="Krisztian Kiss rev1, Apple" w:date="2023-12-05T22:57:00Z"/>
          <w:lang w:val="en-IE"/>
        </w:rPr>
      </w:pPr>
    </w:p>
    <w:p w14:paraId="49D3412E" w14:textId="1BC6ACAC" w:rsidR="00AA429F" w:rsidRDefault="00AA429F" w:rsidP="00AA429F">
      <w:pPr>
        <w:rPr>
          <w:ins w:id="209" w:author="Krisztian Kiss rev1, Apple" w:date="2023-12-05T23:06:00Z"/>
        </w:rPr>
      </w:pPr>
      <w:ins w:id="210" w:author="Krisztian Kiss rev1, Apple" w:date="2023-12-05T22:57:00Z">
        <w:r w:rsidRPr="00AA429F">
          <w:rPr>
            <w:highlight w:val="yellow"/>
          </w:rPr>
          <w:t xml:space="preserve">WT-D-1.4.1: Study whether and how to enhance network policies provided by the HPLMN to the </w:t>
        </w:r>
      </w:ins>
      <w:proofErr w:type="spellStart"/>
      <w:ins w:id="211" w:author="Krisztian Kiss rev2, Apple" w:date="2023-12-11T11:26:00Z">
        <w:r w:rsidR="003548E7" w:rsidRPr="003548E7">
          <w:rPr>
            <w:highlight w:val="magenta"/>
          </w:rPr>
          <w:t>DualSteer</w:t>
        </w:r>
        <w:proofErr w:type="spellEnd"/>
        <w:r w:rsidR="003548E7" w:rsidRPr="003548E7">
          <w:rPr>
            <w:highlight w:val="magenta"/>
          </w:rPr>
          <w:t xml:space="preserve"> Device</w:t>
        </w:r>
      </w:ins>
      <w:ins w:id="212" w:author="Krisztian Kiss rev1, Apple" w:date="2023-12-05T22:57:00Z">
        <w:del w:id="213" w:author="Krisztian Kiss rev2, Apple" w:date="2023-12-11T11:26:00Z">
          <w:r w:rsidRPr="003548E7" w:rsidDel="003548E7">
            <w:rPr>
              <w:highlight w:val="magenta"/>
            </w:rPr>
            <w:delText>UE</w:delText>
          </w:r>
        </w:del>
        <w:r w:rsidRPr="003548E7">
          <w:rPr>
            <w:highlight w:val="magenta"/>
          </w:rPr>
          <w:t xml:space="preserve"> </w:t>
        </w:r>
        <w:r w:rsidRPr="00AA429F">
          <w:rPr>
            <w:highlight w:val="yellow"/>
          </w:rPr>
          <w:t xml:space="preserve">and within the network to support </w:t>
        </w:r>
        <w:proofErr w:type="spellStart"/>
        <w:r w:rsidRPr="00AA429F">
          <w:rPr>
            <w:highlight w:val="yellow"/>
          </w:rPr>
          <w:t>DualSteer</w:t>
        </w:r>
      </w:ins>
      <w:proofErr w:type="spellEnd"/>
      <w:ins w:id="214" w:author="Krisztian Kiss rev1, Apple" w:date="2023-12-05T22:58:00Z">
        <w:r>
          <w:rPr>
            <w:highlight w:val="yellow"/>
          </w:rPr>
          <w:t xml:space="preserve"> </w:t>
        </w:r>
      </w:ins>
      <w:ins w:id="215" w:author="Krisztian Kiss rev2, Apple" w:date="2023-12-07T21:43:00Z">
        <w:r w:rsidR="00740152" w:rsidRPr="00740152">
          <w:rPr>
            <w:highlight w:val="lightGray"/>
          </w:rPr>
          <w:t>D</w:t>
        </w:r>
      </w:ins>
      <w:ins w:id="216" w:author="Krisztian Kiss rev1, Apple" w:date="2023-12-05T22:58:00Z">
        <w:del w:id="217" w:author="Krisztian Kiss rev2, Apple" w:date="2023-12-07T21:43:00Z">
          <w:r w:rsidRPr="00740152" w:rsidDel="00740152">
            <w:rPr>
              <w:highlight w:val="lightGray"/>
            </w:rPr>
            <w:delText>d</w:delText>
          </w:r>
        </w:del>
        <w:r>
          <w:rPr>
            <w:highlight w:val="yellow"/>
          </w:rPr>
          <w:t>evices</w:t>
        </w:r>
      </w:ins>
      <w:ins w:id="218" w:author="Krisztian Kiss rev1, Apple" w:date="2023-12-05T22:57:00Z">
        <w:r w:rsidRPr="00AA429F">
          <w:rPr>
            <w:highlight w:val="yellow"/>
          </w:rPr>
          <w:t>.</w:t>
        </w:r>
      </w:ins>
    </w:p>
    <w:p w14:paraId="662E04BA" w14:textId="6910EFFA" w:rsidR="007B1524" w:rsidRPr="00AA429F" w:rsidRDefault="00F57E87" w:rsidP="00AA429F">
      <w:r w:rsidRPr="00E75663">
        <w:tab/>
      </w:r>
    </w:p>
    <w:p w14:paraId="1AD99DCF" w14:textId="7A4AB671" w:rsidR="00AA429F" w:rsidDel="00740152" w:rsidRDefault="007B1524" w:rsidP="00527CCA">
      <w:pPr>
        <w:rPr>
          <w:ins w:id="219" w:author="Krisztian Kiss rev1, Apple" w:date="2023-12-05T23:00:00Z"/>
          <w:del w:id="220" w:author="Krisztian Kiss rev2, Apple" w:date="2023-12-07T22:45:00Z"/>
        </w:rPr>
      </w:pPr>
      <w:r w:rsidRPr="00E75663">
        <w:t>WT-D-</w:t>
      </w:r>
      <w:r w:rsidR="003A6A75" w:rsidRPr="00E75663">
        <w:t>1.4</w:t>
      </w:r>
      <w:ins w:id="221" w:author="Krisztian Kiss rev1, Apple" w:date="2023-12-05T22:58:00Z">
        <w:r w:rsidR="00AA429F">
          <w:t>.</w:t>
        </w:r>
        <w:r w:rsidR="00AA429F" w:rsidRPr="00AA429F">
          <w:rPr>
            <w:highlight w:val="yellow"/>
          </w:rPr>
          <w:t>2</w:t>
        </w:r>
      </w:ins>
      <w:r w:rsidR="00735497" w:rsidRPr="00E75663">
        <w:t xml:space="preserve">: </w:t>
      </w:r>
      <w:r w:rsidR="00336313" w:rsidRPr="00E75663">
        <w:t xml:space="preserve">Study </w:t>
      </w:r>
      <w:r w:rsidR="00517FC0" w:rsidRPr="00E75663">
        <w:t xml:space="preserve">whether and </w:t>
      </w:r>
      <w:r w:rsidR="00336313" w:rsidRPr="00E75663">
        <w:t>h</w:t>
      </w:r>
      <w:r w:rsidRPr="00E75663">
        <w:t>ow to enhance session management procedures</w:t>
      </w:r>
      <w:del w:id="222" w:author="Krisztian Kiss rev2, Apple" w:date="2023-12-11T11:27:00Z">
        <w:r w:rsidR="00527CCA" w:rsidRPr="00E75663" w:rsidDel="003548E7">
          <w:delText xml:space="preserve"> </w:delText>
        </w:r>
      </w:del>
      <w:ins w:id="223" w:author="Krisztian Kiss, Apple" w:date="2023-11-29T14:07:00Z">
        <w:del w:id="224" w:author="Krisztian Kiss rev2, Apple" w:date="2023-12-11T11:27:00Z">
          <w:r w:rsidR="009E1633" w:rsidRPr="003548E7" w:rsidDel="003548E7">
            <w:rPr>
              <w:highlight w:val="magenta"/>
            </w:rPr>
            <w:delText>(</w:delText>
          </w:r>
        </w:del>
      </w:ins>
      <w:del w:id="225" w:author="Krisztian Kiss rev2, Apple" w:date="2023-12-11T11:27:00Z">
        <w:r w:rsidR="00527CCA" w:rsidRPr="003548E7" w:rsidDel="003548E7">
          <w:rPr>
            <w:highlight w:val="magenta"/>
          </w:rPr>
          <w:delText xml:space="preserve">assuming data anchoring in </w:delText>
        </w:r>
      </w:del>
      <w:ins w:id="226" w:author="Krisztian Kiss, Apple" w:date="2023-11-29T14:00:00Z">
        <w:del w:id="227" w:author="Krisztian Kiss rev2, Apple" w:date="2023-12-07T21:46:00Z">
          <w:r w:rsidR="009E1633" w:rsidRPr="003548E7" w:rsidDel="00740152">
            <w:rPr>
              <w:highlight w:val="magenta"/>
            </w:rPr>
            <w:delText>5GC in</w:delText>
          </w:r>
        </w:del>
        <w:del w:id="228" w:author="Krisztian Kiss rev2, Apple" w:date="2023-12-07T21:53:00Z">
          <w:r w:rsidR="009E1633" w:rsidRPr="003548E7" w:rsidDel="00740152">
            <w:rPr>
              <w:highlight w:val="magenta"/>
            </w:rPr>
            <w:delText xml:space="preserve"> </w:delText>
          </w:r>
        </w:del>
      </w:ins>
      <w:del w:id="229" w:author="Krisztian Kiss rev2, Apple" w:date="2023-12-11T11:27:00Z">
        <w:r w:rsidR="00527CCA" w:rsidRPr="003548E7" w:rsidDel="003548E7">
          <w:rPr>
            <w:highlight w:val="magenta"/>
          </w:rPr>
          <w:delText>the HPLMN</w:delText>
        </w:r>
      </w:del>
      <w:ins w:id="230" w:author="Krisztian Kiss, Apple" w:date="2023-11-30T12:38:00Z">
        <w:del w:id="231" w:author="Krisztian Kiss rev2, Apple" w:date="2023-12-11T11:27:00Z">
          <w:r w:rsidR="00952F06" w:rsidRPr="003548E7" w:rsidDel="003548E7">
            <w:rPr>
              <w:highlight w:val="magenta"/>
            </w:rPr>
            <w:delText xml:space="preserve"> or, in case of PNI-NPN plus PLMN, assuming data anchoring</w:delText>
          </w:r>
        </w:del>
        <w:del w:id="232" w:author="Krisztian Kiss rev2, Apple" w:date="2023-12-07T22:09:00Z">
          <w:r w:rsidR="00952F06" w:rsidRPr="003548E7" w:rsidDel="00740152">
            <w:rPr>
              <w:highlight w:val="magenta"/>
            </w:rPr>
            <w:delText xml:space="preserve"> in 5GC</w:delText>
          </w:r>
        </w:del>
        <w:del w:id="233" w:author="Krisztian Kiss rev2, Apple" w:date="2023-12-11T11:27:00Z">
          <w:r w:rsidR="00952F06" w:rsidRPr="003548E7" w:rsidDel="003548E7">
            <w:rPr>
              <w:highlight w:val="magenta"/>
            </w:rPr>
            <w:delText xml:space="preserve"> in the PNI-NPN</w:delText>
          </w:r>
        </w:del>
      </w:ins>
      <w:ins w:id="234" w:author="Krisztian Kiss, Apple" w:date="2023-11-29T14:07:00Z">
        <w:del w:id="235" w:author="Krisztian Kiss rev2, Apple" w:date="2023-12-11T11:27:00Z">
          <w:r w:rsidR="009E1633" w:rsidRPr="003548E7" w:rsidDel="003548E7">
            <w:rPr>
              <w:highlight w:val="magenta"/>
            </w:rPr>
            <w:delText>)</w:delText>
          </w:r>
        </w:del>
      </w:ins>
      <w:del w:id="236" w:author="Krisztian Kiss rev1, Apple" w:date="2023-12-05T22:59:00Z">
        <w:r w:rsidR="00392255" w:rsidRPr="003548E7" w:rsidDel="00AA429F">
          <w:rPr>
            <w:highlight w:val="magenta"/>
          </w:rPr>
          <w:delText xml:space="preserve">, </w:delText>
        </w:r>
        <w:r w:rsidR="00743EB8" w:rsidRPr="00AA429F" w:rsidDel="00AA429F">
          <w:rPr>
            <w:highlight w:val="yellow"/>
          </w:rPr>
          <w:delText xml:space="preserve">policy and </w:delText>
        </w:r>
        <w:r w:rsidR="00743EB8" w:rsidRPr="00AA429F" w:rsidDel="00AA429F">
          <w:rPr>
            <w:highlight w:val="yellow"/>
          </w:rPr>
          <w:lastRenderedPageBreak/>
          <w:delText>charging control</w:delText>
        </w:r>
      </w:del>
      <w:ins w:id="237" w:author="Krisztian Kiss rev1, Apple" w:date="2023-12-05T22:59:00Z">
        <w:r w:rsidR="00AA429F">
          <w:t xml:space="preserve"> </w:t>
        </w:r>
        <w:r w:rsidR="00AA429F" w:rsidRPr="00AA429F">
          <w:rPr>
            <w:highlight w:val="yellow"/>
          </w:rPr>
          <w:t>for initial steering and potential subsequent switching</w:t>
        </w:r>
      </w:ins>
      <w:r w:rsidR="00743EB8" w:rsidRPr="00E75663">
        <w:t>.</w:t>
      </w:r>
      <w:r w:rsidR="000108CF" w:rsidRPr="00E75663">
        <w:t xml:space="preserve"> </w:t>
      </w:r>
      <w:r w:rsidR="00527CCA" w:rsidRPr="00E75663">
        <w:t xml:space="preserve">Traffic policies are in full control of the HPLMN. </w:t>
      </w:r>
      <w:ins w:id="238" w:author="Krisztian Kiss rev2, Apple" w:date="2023-12-11T11:28:00Z">
        <w:r w:rsidR="003548E7" w:rsidRPr="003548E7">
          <w:rPr>
            <w:highlight w:val="magenta"/>
          </w:rPr>
          <w:t>For sessions subject to potential switching, assuming data anchoring in the HPLMN or, in case of PNI-NPN plus PLMN, assuming data anchoring in the PNI-NPN, s</w:t>
        </w:r>
      </w:ins>
      <w:del w:id="239" w:author="Krisztian Kiss rev2, Apple" w:date="2023-12-11T11:28:00Z">
        <w:r w:rsidR="00A44AC5" w:rsidRPr="003548E7" w:rsidDel="003548E7">
          <w:rPr>
            <w:highlight w:val="magenta"/>
          </w:rPr>
          <w:delText>S</w:delText>
        </w:r>
      </w:del>
      <w:r w:rsidR="00A44AC5" w:rsidRPr="003548E7">
        <w:rPr>
          <w:highlight w:val="magenta"/>
        </w:rPr>
        <w:t>tudy</w:t>
      </w:r>
      <w:r w:rsidR="00A44AC5" w:rsidRPr="00E75663">
        <w:t xml:space="preserve"> how to select the PSA UPF(s) </w:t>
      </w:r>
      <w:ins w:id="240" w:author="Krisztian Kiss rev2, Apple" w:date="2023-12-11T11:28:00Z">
        <w:r w:rsidR="003548E7" w:rsidRPr="003548E7">
          <w:rPr>
            <w:highlight w:val="magenta"/>
          </w:rPr>
          <w:t>in the HPLMN</w:t>
        </w:r>
        <w:r w:rsidR="003548E7" w:rsidRPr="002C0B7B">
          <w:t xml:space="preserve"> </w:t>
        </w:r>
      </w:ins>
      <w:ins w:id="241" w:author="Krisztian Kiss rev1, Apple" w:date="2023-12-05T23:36:00Z">
        <w:r w:rsidR="0049435B" w:rsidRPr="0049435B">
          <w:rPr>
            <w:highlight w:val="yellow"/>
          </w:rPr>
          <w:t>to allow</w:t>
        </w:r>
      </w:ins>
      <w:ins w:id="242" w:author="Krisztian Kiss rev1, Apple" w:date="2023-12-05T23:37:00Z">
        <w:r w:rsidR="0049435B" w:rsidRPr="0049435B">
          <w:rPr>
            <w:highlight w:val="yellow"/>
          </w:rPr>
          <w:t xml:space="preserve"> </w:t>
        </w:r>
      </w:ins>
      <w:del w:id="243" w:author="Krisztian Kiss rev1, Apple" w:date="2023-12-05T23:37:00Z">
        <w:r w:rsidR="00A44AC5" w:rsidRPr="0049435B" w:rsidDel="0049435B">
          <w:rPr>
            <w:highlight w:val="yellow"/>
          </w:rPr>
          <w:delText xml:space="preserve">and </w:delText>
        </w:r>
        <w:r w:rsidR="00D952F1" w:rsidRPr="0049435B" w:rsidDel="0049435B">
          <w:rPr>
            <w:highlight w:val="yellow"/>
          </w:rPr>
          <w:delText>how to</w:delText>
        </w:r>
        <w:r w:rsidR="00D952F1" w:rsidRPr="00E75663" w:rsidDel="0049435B">
          <w:delText xml:space="preserve"> </w:delText>
        </w:r>
      </w:del>
      <w:r w:rsidR="00A44AC5" w:rsidRPr="00E75663">
        <w:t>rout</w:t>
      </w:r>
      <w:ins w:id="244" w:author="Krisztian Kiss rev1, Apple" w:date="2023-12-05T23:37:00Z">
        <w:r w:rsidR="0049435B" w:rsidRPr="0049435B">
          <w:rPr>
            <w:highlight w:val="yellow"/>
          </w:rPr>
          <w:t>ing</w:t>
        </w:r>
      </w:ins>
      <w:del w:id="245" w:author="Krisztian Kiss rev1, Apple" w:date="2023-12-05T23:37:00Z">
        <w:r w:rsidR="00A44AC5" w:rsidRPr="0049435B" w:rsidDel="0049435B">
          <w:rPr>
            <w:highlight w:val="yellow"/>
          </w:rPr>
          <w:delText>e</w:delText>
        </w:r>
      </w:del>
      <w:r w:rsidR="00A44AC5" w:rsidRPr="00E75663">
        <w:t xml:space="preserve"> the traffic </w:t>
      </w:r>
      <w:del w:id="246" w:author="Krisztian Kiss rev2, Apple" w:date="2023-12-11T09:56:00Z">
        <w:r w:rsidR="00A44AC5" w:rsidRPr="007F4730" w:rsidDel="007F4730">
          <w:rPr>
            <w:highlight w:val="lightGray"/>
          </w:rPr>
          <w:delText>of</w:delText>
        </w:r>
        <w:r w:rsidR="00A44AC5" w:rsidRPr="00E75663" w:rsidDel="007F4730">
          <w:delText xml:space="preserve"> </w:delText>
        </w:r>
      </w:del>
      <w:del w:id="247" w:author="Krisztian Kiss rev1, Apple" w:date="2023-12-05T23:37:00Z">
        <w:r w:rsidR="00392255" w:rsidRPr="0049435B" w:rsidDel="0049435B">
          <w:rPr>
            <w:highlight w:val="yellow"/>
          </w:rPr>
          <w:delText xml:space="preserve">different </w:delText>
        </w:r>
      </w:del>
      <w:del w:id="248" w:author="Krisztian Kiss rev1, Apple" w:date="2023-12-05T23:00:00Z">
        <w:r w:rsidR="00392255" w:rsidRPr="0049435B" w:rsidDel="00AA429F">
          <w:rPr>
            <w:highlight w:val="yellow"/>
          </w:rPr>
          <w:delText>services</w:delText>
        </w:r>
        <w:r w:rsidR="00D952F1" w:rsidRPr="0049435B" w:rsidDel="00AA429F">
          <w:rPr>
            <w:highlight w:val="yellow"/>
          </w:rPr>
          <w:delText xml:space="preserve"> </w:delText>
        </w:r>
      </w:del>
      <w:r w:rsidR="00A44AC5" w:rsidRPr="00E75663">
        <w:t xml:space="preserve">across 3GPP accesses towards the </w:t>
      </w:r>
      <w:r w:rsidR="00241C58" w:rsidRPr="00E75663">
        <w:t xml:space="preserve">same </w:t>
      </w:r>
      <w:r w:rsidR="00A44AC5" w:rsidRPr="00E75663">
        <w:t>PSA UPF</w:t>
      </w:r>
      <w:ins w:id="249" w:author="Krisztian Kiss rev1, Apple" w:date="2023-12-05T23:37:00Z">
        <w:r w:rsidR="0049435B" w:rsidRPr="0049435B">
          <w:rPr>
            <w:highlight w:val="yellow"/>
          </w:rPr>
          <w:t xml:space="preserve"> </w:t>
        </w:r>
        <w:del w:id="250" w:author="Krisztian Kiss rev2, Apple" w:date="2023-12-11T11:29:00Z">
          <w:r w:rsidR="0049435B" w:rsidRPr="003548E7" w:rsidDel="003548E7">
            <w:rPr>
              <w:highlight w:val="magenta"/>
            </w:rPr>
            <w:delText>before and after</w:delText>
          </w:r>
        </w:del>
      </w:ins>
      <w:ins w:id="251" w:author="Krisztian Kiss rev2, Apple" w:date="2023-12-11T11:29:00Z">
        <w:r w:rsidR="003548E7" w:rsidRPr="003548E7">
          <w:rPr>
            <w:highlight w:val="magenta"/>
          </w:rPr>
          <w:t>during</w:t>
        </w:r>
      </w:ins>
      <w:ins w:id="252" w:author="Krisztian Kiss rev1, Apple" w:date="2023-12-05T23:37:00Z">
        <w:r w:rsidR="0049435B" w:rsidRPr="0017015F">
          <w:rPr>
            <w:highlight w:val="yellow"/>
          </w:rPr>
          <w:t xml:space="preserve"> the switching</w:t>
        </w:r>
      </w:ins>
      <w:ins w:id="253" w:author="Krisztian Kiss rev2, Apple" w:date="2023-12-11T11:29:00Z">
        <w:r w:rsidR="003548E7">
          <w:t xml:space="preserve"> </w:t>
        </w:r>
        <w:r w:rsidR="003548E7" w:rsidRPr="003548E7">
          <w:rPr>
            <w:highlight w:val="magenta"/>
          </w:rPr>
          <w:t>for the purpose of service continuity</w:t>
        </w:r>
      </w:ins>
      <w:r w:rsidR="00A44AC5" w:rsidRPr="00E75663">
        <w:t>.</w:t>
      </w:r>
      <w:r w:rsidR="00462734" w:rsidRPr="00E75663">
        <w:t xml:space="preserve"> </w:t>
      </w:r>
    </w:p>
    <w:p w14:paraId="2A519900" w14:textId="77777777" w:rsidR="00AA429F" w:rsidRDefault="00AA429F" w:rsidP="00527CCA">
      <w:pPr>
        <w:rPr>
          <w:ins w:id="254" w:author="Krisztian Kiss rev1, Apple" w:date="2023-12-05T23:00:00Z"/>
        </w:rPr>
      </w:pPr>
    </w:p>
    <w:p w14:paraId="6C2D9FC9" w14:textId="2A75E3F4" w:rsidR="007573B6" w:rsidRPr="00E75663" w:rsidDel="00740152" w:rsidRDefault="00AA429F" w:rsidP="00527CCA">
      <w:pPr>
        <w:rPr>
          <w:del w:id="255" w:author="Krisztian Kiss rev2, Apple" w:date="2023-12-07T22:44:00Z"/>
        </w:rPr>
      </w:pPr>
      <w:ins w:id="256" w:author="Krisztian Kiss rev1, Apple" w:date="2023-12-05T23:00:00Z">
        <w:del w:id="257" w:author="Krisztian Kiss rev2, Apple" w:date="2023-12-07T22:44:00Z">
          <w:r w:rsidRPr="00740152" w:rsidDel="00740152">
            <w:rPr>
              <w:highlight w:val="lightGray"/>
            </w:rPr>
            <w:delText xml:space="preserve">WT-D-1-4.3: </w:delText>
          </w:r>
        </w:del>
      </w:ins>
      <w:del w:id="258" w:author="Krisztian Kiss rev2, Apple" w:date="2023-12-07T22:44:00Z">
        <w:r w:rsidR="00D23B2C" w:rsidRPr="00740152" w:rsidDel="00740152">
          <w:rPr>
            <w:highlight w:val="lightGray"/>
          </w:rPr>
          <w:delText xml:space="preserve">Study </w:delText>
        </w:r>
      </w:del>
      <w:ins w:id="259" w:author="Krisztian Kiss rev1, Apple" w:date="2023-12-05T23:01:00Z">
        <w:del w:id="260" w:author="Krisztian Kiss rev2, Apple" w:date="2023-12-07T22:44:00Z">
          <w:r w:rsidRPr="00740152" w:rsidDel="00740152">
            <w:rPr>
              <w:highlight w:val="lightGray"/>
            </w:rPr>
            <w:delText>whether any enhancement is required</w:delText>
          </w:r>
        </w:del>
      </w:ins>
      <w:del w:id="261" w:author="Krisztian Kiss rev2, Apple" w:date="2023-12-07T22:44:00Z">
        <w:r w:rsidR="00392255" w:rsidRPr="00740152" w:rsidDel="00740152">
          <w:rPr>
            <w:highlight w:val="lightGray"/>
          </w:rPr>
          <w:delText xml:space="preserve">how </w:delText>
        </w:r>
        <w:r w:rsidR="00D23B2C" w:rsidRPr="00740152" w:rsidDel="00740152">
          <w:rPr>
            <w:highlight w:val="lightGray"/>
          </w:rPr>
          <w:delText>to</w:delText>
        </w:r>
        <w:r w:rsidR="00F57E87" w:rsidRPr="00740152" w:rsidDel="00740152">
          <w:rPr>
            <w:highlight w:val="lightGray"/>
          </w:rPr>
          <w:delText xml:space="preserve"> support </w:delText>
        </w:r>
        <w:r w:rsidR="00527CCA" w:rsidRPr="00740152" w:rsidDel="00740152">
          <w:rPr>
            <w:highlight w:val="lightGray"/>
          </w:rPr>
          <w:delText xml:space="preserve">to change </w:delText>
        </w:r>
      </w:del>
      <w:ins w:id="262" w:author="Krisztian Kiss rev1, Apple" w:date="2023-12-05T23:01:00Z">
        <w:del w:id="263" w:author="Krisztian Kiss rev2, Apple" w:date="2023-12-06T19:12:00Z">
          <w:r w:rsidRPr="00740152" w:rsidDel="00947144">
            <w:rPr>
              <w:highlight w:val="lightGray"/>
            </w:rPr>
            <w:delText xml:space="preserve">a PDU Session </w:delText>
          </w:r>
        </w:del>
        <w:del w:id="264" w:author="Krisztian Kiss rev2, Apple" w:date="2023-12-07T22:44:00Z">
          <w:r w:rsidRPr="00740152" w:rsidDel="00740152">
            <w:rPr>
              <w:highlight w:val="lightGray"/>
            </w:rPr>
            <w:delText xml:space="preserve">from </w:delText>
          </w:r>
        </w:del>
      </w:ins>
      <w:del w:id="265" w:author="Krisztian Kiss rev2, Apple" w:date="2023-12-07T22:17:00Z">
        <w:r w:rsidR="00527CCA" w:rsidRPr="00740152" w:rsidDel="00740152">
          <w:rPr>
            <w:highlight w:val="lightGray"/>
          </w:rPr>
          <w:delText xml:space="preserve">one </w:delText>
        </w:r>
      </w:del>
      <w:del w:id="266" w:author="Krisztian Kiss rev2, Apple" w:date="2023-12-07T22:44:00Z">
        <w:r w:rsidR="00527CCA" w:rsidRPr="00740152" w:rsidDel="00740152">
          <w:rPr>
            <w:highlight w:val="lightGray"/>
          </w:rPr>
          <w:delText>3GPP access network to a non-3GPP access network of the same subscription (and vice versa)</w:delText>
        </w:r>
        <w:r w:rsidR="000108CF" w:rsidRPr="00740152" w:rsidDel="00740152">
          <w:rPr>
            <w:highlight w:val="lightGray"/>
          </w:rPr>
          <w:delText>.</w:delText>
        </w:r>
        <w:r w:rsidR="000108CF" w:rsidRPr="00E75663" w:rsidDel="00740152">
          <w:delText xml:space="preserve"> </w:delText>
        </w:r>
      </w:del>
    </w:p>
    <w:p w14:paraId="39B38835" w14:textId="018AB5B7" w:rsidR="00B765B7" w:rsidRPr="00E75663" w:rsidRDefault="00B765B7" w:rsidP="00354910"/>
    <w:p w14:paraId="6FED5819" w14:textId="77777777" w:rsidR="00740152" w:rsidRDefault="007B1524" w:rsidP="00740152">
      <w:pPr>
        <w:rPr>
          <w:ins w:id="267" w:author="Krisztian Kiss rev2, Apple" w:date="2023-12-07T22:44:00Z"/>
        </w:rPr>
      </w:pPr>
      <w:r w:rsidRPr="00E75663">
        <w:t>WT-D-</w:t>
      </w:r>
      <w:r w:rsidR="003A6A75" w:rsidRPr="00E75663">
        <w:t>1.5</w:t>
      </w:r>
      <w:r w:rsidR="00735497" w:rsidRPr="00E75663">
        <w:t xml:space="preserve">: </w:t>
      </w:r>
      <w:r w:rsidR="002E3BE2" w:rsidRPr="000A4EB0">
        <w:t xml:space="preserve">Study whether and how to enhance the mobility management </w:t>
      </w:r>
      <w:r w:rsidR="00B11E92" w:rsidRPr="000A4EB0">
        <w:t>scenarios</w:t>
      </w:r>
      <w:ins w:id="268" w:author="Krisztian Kiss, Apple" w:date="2023-11-29T14:10:00Z">
        <w:r w:rsidR="000A4EB0" w:rsidRPr="000A4EB0">
          <w:t xml:space="preserve"> and minimize service interruption when switching a </w:t>
        </w:r>
        <w:proofErr w:type="spellStart"/>
        <w:r w:rsidR="000A4EB0" w:rsidRPr="000A4EB0">
          <w:t>DualSteer</w:t>
        </w:r>
        <w:proofErr w:type="spellEnd"/>
        <w:r w:rsidR="000A4EB0" w:rsidRPr="000A4EB0">
          <w:t xml:space="preserve"> </w:t>
        </w:r>
      </w:ins>
      <w:ins w:id="269" w:author="Krisztian Kiss rev2, Apple" w:date="2023-12-07T21:43:00Z">
        <w:r w:rsidR="00740152" w:rsidRPr="00740152">
          <w:rPr>
            <w:highlight w:val="lightGray"/>
          </w:rPr>
          <w:t>D</w:t>
        </w:r>
      </w:ins>
      <w:ins w:id="270" w:author="Krisztian Kiss, Apple" w:date="2023-11-29T14:10:00Z">
        <w:del w:id="271" w:author="Krisztian Kiss rev2, Apple" w:date="2023-12-07T21:43:00Z">
          <w:r w:rsidR="000A4EB0" w:rsidRPr="00740152" w:rsidDel="00740152">
            <w:rPr>
              <w:highlight w:val="lightGray"/>
            </w:rPr>
            <w:delText>d</w:delText>
          </w:r>
        </w:del>
        <w:r w:rsidR="000A4EB0" w:rsidRPr="000A4EB0">
          <w:t>evice’s user data, for one or multiple services, between two 3GPP access networks</w:t>
        </w:r>
      </w:ins>
      <w:r w:rsidR="00E46594" w:rsidRPr="000A4EB0">
        <w:t>.</w:t>
      </w:r>
      <w:ins w:id="272" w:author="Krisztian Kiss, Apple" w:date="2023-11-29T14:13:00Z">
        <w:del w:id="273" w:author="Krisztian Kiss rev1, Apple" w:date="2023-12-05T23:02:00Z">
          <w:r w:rsidR="000A4EB0" w:rsidDel="00AA429F">
            <w:delText xml:space="preserve"> </w:delText>
          </w:r>
        </w:del>
      </w:ins>
    </w:p>
    <w:p w14:paraId="6F4C5DC2" w14:textId="77777777" w:rsidR="00740152" w:rsidRDefault="00740152" w:rsidP="00740152">
      <w:pPr>
        <w:rPr>
          <w:ins w:id="274" w:author="Krisztian Kiss rev2, Apple" w:date="2023-12-07T22:45:00Z"/>
          <w:highlight w:val="yellow"/>
        </w:rPr>
      </w:pPr>
    </w:p>
    <w:p w14:paraId="3715E05D" w14:textId="46380CB5" w:rsidR="00740152" w:rsidRPr="00E75663" w:rsidDel="00740152" w:rsidRDefault="00740152" w:rsidP="00740152">
      <w:pPr>
        <w:rPr>
          <w:del w:id="275" w:author="Krisztian Kiss rev2, Apple" w:date="2023-12-07T22:44:00Z"/>
        </w:rPr>
      </w:pPr>
      <w:ins w:id="276" w:author="Krisztian Kiss rev1, Apple" w:date="2023-12-05T23:00:00Z">
        <w:r w:rsidRPr="00AA429F">
          <w:rPr>
            <w:highlight w:val="yellow"/>
          </w:rPr>
          <w:t>WT-D-1-</w:t>
        </w:r>
      </w:ins>
      <w:ins w:id="277" w:author="Krisztian Kiss rev2, Apple" w:date="2023-12-07T22:44:00Z">
        <w:r>
          <w:rPr>
            <w:highlight w:val="yellow"/>
          </w:rPr>
          <w:t>5</w:t>
        </w:r>
      </w:ins>
      <w:ins w:id="278" w:author="Krisztian Kiss rev1, Apple" w:date="2023-12-05T23:00:00Z">
        <w:del w:id="279" w:author="Krisztian Kiss rev2, Apple" w:date="2023-12-07T22:44:00Z">
          <w:r w:rsidRPr="00AA429F" w:rsidDel="00740152">
            <w:rPr>
              <w:highlight w:val="yellow"/>
            </w:rPr>
            <w:delText>4</w:delText>
          </w:r>
        </w:del>
        <w:r w:rsidRPr="00AA429F">
          <w:rPr>
            <w:highlight w:val="yellow"/>
          </w:rPr>
          <w:t>.</w:t>
        </w:r>
      </w:ins>
      <w:ins w:id="280" w:author="Krisztian Kiss rev2, Apple" w:date="2023-12-07T22:44:00Z">
        <w:r>
          <w:rPr>
            <w:highlight w:val="yellow"/>
          </w:rPr>
          <w:t>1</w:t>
        </w:r>
      </w:ins>
      <w:ins w:id="281" w:author="Krisztian Kiss rev1, Apple" w:date="2023-12-05T23:00:00Z">
        <w:del w:id="282" w:author="Krisztian Kiss rev2, Apple" w:date="2023-12-07T22:44:00Z">
          <w:r w:rsidRPr="00AA429F" w:rsidDel="00740152">
            <w:rPr>
              <w:highlight w:val="yellow"/>
            </w:rPr>
            <w:delText>3</w:delText>
          </w:r>
        </w:del>
        <w:r w:rsidRPr="00AA429F">
          <w:rPr>
            <w:highlight w:val="yellow"/>
          </w:rPr>
          <w:t>:</w:t>
        </w:r>
        <w:r w:rsidRPr="00E75663">
          <w:t xml:space="preserve"> </w:t>
        </w:r>
      </w:ins>
      <w:r w:rsidRPr="00E75663">
        <w:t xml:space="preserve">Study </w:t>
      </w:r>
      <w:ins w:id="283" w:author="Krisztian Kiss rev1, Apple" w:date="2023-12-05T23:01:00Z">
        <w:r w:rsidRPr="00AA429F">
          <w:rPr>
            <w:highlight w:val="yellow"/>
          </w:rPr>
          <w:t>whether any enhancement is required</w:t>
        </w:r>
      </w:ins>
      <w:del w:id="284" w:author="Krisztian Kiss rev1, Apple" w:date="2023-12-05T23:01:00Z">
        <w:r w:rsidRPr="00AA429F" w:rsidDel="00AA429F">
          <w:rPr>
            <w:highlight w:val="yellow"/>
          </w:rPr>
          <w:delText>how</w:delText>
        </w:r>
      </w:del>
      <w:r w:rsidRPr="00E75663">
        <w:t xml:space="preserve"> to support to change </w:t>
      </w:r>
      <w:ins w:id="285" w:author="Krisztian Kiss rev2, Apple" w:date="2023-12-07T22:15:00Z">
        <w:r w:rsidRPr="00740152">
          <w:rPr>
            <w:highlight w:val="lightGray"/>
          </w:rPr>
          <w:t xml:space="preserve">a </w:t>
        </w:r>
        <w:proofErr w:type="gramStart"/>
        <w:r w:rsidRPr="00740152">
          <w:rPr>
            <w:highlight w:val="lightGray"/>
          </w:rPr>
          <w:t>service related</w:t>
        </w:r>
        <w:proofErr w:type="gramEnd"/>
        <w:r w:rsidRPr="00740152">
          <w:rPr>
            <w:highlight w:val="lightGray"/>
          </w:rPr>
          <w:t xml:space="preserve"> data</w:t>
        </w:r>
        <w:r w:rsidRPr="00740152">
          <w:t xml:space="preserve"> </w:t>
        </w:r>
      </w:ins>
      <w:ins w:id="286" w:author="Krisztian Kiss rev1, Apple" w:date="2023-12-05T23:01:00Z">
        <w:del w:id="287" w:author="Krisztian Kiss rev2, Apple" w:date="2023-12-06T19:12:00Z">
          <w:r w:rsidRPr="00947144" w:rsidDel="00947144">
            <w:rPr>
              <w:highlight w:val="cyan"/>
            </w:rPr>
            <w:delText xml:space="preserve">a PDU Session </w:delText>
          </w:r>
        </w:del>
        <w:r w:rsidRPr="00AA429F">
          <w:rPr>
            <w:highlight w:val="yellow"/>
          </w:rPr>
          <w:t>from</w:t>
        </w:r>
        <w:r>
          <w:t xml:space="preserve"> </w:t>
        </w:r>
      </w:ins>
      <w:del w:id="288" w:author="Krisztian Kiss rev2, Apple" w:date="2023-12-07T22:17:00Z">
        <w:r w:rsidRPr="00740152" w:rsidDel="00740152">
          <w:rPr>
            <w:highlight w:val="lightGray"/>
          </w:rPr>
          <w:delText xml:space="preserve">one </w:delText>
        </w:r>
      </w:del>
      <w:ins w:id="289" w:author="Krisztian Kiss rev2, Apple" w:date="2023-12-07T22:17:00Z">
        <w:r w:rsidRPr="00740152">
          <w:rPr>
            <w:highlight w:val="lightGray"/>
          </w:rPr>
          <w:t>a</w:t>
        </w:r>
        <w:r w:rsidRPr="00E75663">
          <w:t xml:space="preserve"> </w:t>
        </w:r>
      </w:ins>
      <w:r w:rsidRPr="00E75663">
        <w:t xml:space="preserve">3GPP access network to a non-3GPP access network of the same subscription (and vice versa). </w:t>
      </w:r>
    </w:p>
    <w:p w14:paraId="71837F7D" w14:textId="5D4D27AD" w:rsidR="005E4F36" w:rsidRPr="00E75663" w:rsidRDefault="00E46594" w:rsidP="00740152">
      <w:del w:id="290" w:author="Krisztian Kiss rev1, Apple" w:date="2023-12-05T23:02:00Z">
        <w:r w:rsidRPr="00E75663" w:rsidDel="00AA429F">
          <w:delText xml:space="preserve"> </w:delText>
        </w:r>
      </w:del>
    </w:p>
    <w:p w14:paraId="3263B1EC" w14:textId="77777777" w:rsidR="00B765B7" w:rsidRPr="00E75663" w:rsidRDefault="00B765B7" w:rsidP="007B1524">
      <w:pPr>
        <w:rPr>
          <w:lang w:val="en-US"/>
        </w:rPr>
      </w:pPr>
    </w:p>
    <w:p w14:paraId="03589678" w14:textId="77777777" w:rsidR="007B1524" w:rsidRPr="00E75663" w:rsidRDefault="007B1524" w:rsidP="007B1524">
      <w:pPr>
        <w:rPr>
          <w:b/>
          <w:bCs/>
          <w:lang w:val="en-US"/>
        </w:rPr>
      </w:pPr>
      <w:r w:rsidRPr="00E75663">
        <w:rPr>
          <w:b/>
          <w:bCs/>
          <w:lang w:val="en-US"/>
        </w:rPr>
        <w:t>ATSSS Phase-4 Work Tasks:</w:t>
      </w:r>
    </w:p>
    <w:p w14:paraId="4C51933A" w14:textId="77777777" w:rsidR="007B1524" w:rsidRPr="00E75663" w:rsidRDefault="007B1524" w:rsidP="007B1524">
      <w:pPr>
        <w:rPr>
          <w:lang w:val="en-US"/>
        </w:rPr>
      </w:pPr>
    </w:p>
    <w:p w14:paraId="27839CAB" w14:textId="71977529" w:rsidR="003B2A82" w:rsidRPr="00E75663" w:rsidRDefault="007B1524" w:rsidP="007B1524">
      <w:pPr>
        <w:rPr>
          <w:lang w:val="en-US"/>
        </w:rPr>
      </w:pPr>
      <w:r w:rsidRPr="00E75663">
        <w:rPr>
          <w:lang w:val="en-US"/>
        </w:rPr>
        <w:t>WT-A-1</w:t>
      </w:r>
      <w:r w:rsidR="00735497" w:rsidRPr="00E75663">
        <w:rPr>
          <w:lang w:val="en-US"/>
        </w:rPr>
        <w:t xml:space="preserve">: </w:t>
      </w:r>
      <w:r w:rsidRPr="00E75663">
        <w:rPr>
          <w:lang w:val="en-US"/>
        </w:rPr>
        <w:t>Study how the MPQUIC steering functionality can be extended to be able to steer, switch, and split non-UDP traffic (TCP, IP, Ethernet traffic).</w:t>
      </w:r>
    </w:p>
    <w:p w14:paraId="50D6F062" w14:textId="77777777" w:rsidR="007B1524" w:rsidRPr="00E75663" w:rsidRDefault="007B1524" w:rsidP="007B1524">
      <w:pPr>
        <w:rPr>
          <w:lang w:val="en-US"/>
        </w:rPr>
      </w:pPr>
    </w:p>
    <w:p w14:paraId="09CC4CA1" w14:textId="33332E95" w:rsidR="003C7146" w:rsidRPr="00E75663" w:rsidRDefault="007B1524" w:rsidP="003C7146">
      <w:pPr>
        <w:rPr>
          <w:lang w:val="en-US"/>
        </w:rPr>
      </w:pPr>
      <w:r w:rsidRPr="00E75663">
        <w:rPr>
          <w:lang w:val="en-US"/>
        </w:rPr>
        <w:t>WT-A-2</w:t>
      </w:r>
      <w:r w:rsidR="00735497" w:rsidRPr="00E75663">
        <w:rPr>
          <w:lang w:val="en-US"/>
        </w:rPr>
        <w:t xml:space="preserve">: </w:t>
      </w:r>
      <w:r w:rsidRPr="00E75663">
        <w:rPr>
          <w:lang w:val="en-US"/>
        </w:rPr>
        <w:t xml:space="preserve">Study </w:t>
      </w:r>
      <w:r w:rsidR="00DF7E62" w:rsidRPr="00E75663">
        <w:rPr>
          <w:lang w:val="en-US"/>
        </w:rPr>
        <w:t xml:space="preserve">whether and </w:t>
      </w:r>
      <w:r w:rsidRPr="00E75663">
        <w:rPr>
          <w:lang w:val="en-US"/>
        </w:rPr>
        <w:t xml:space="preserve">how to </w:t>
      </w:r>
      <w:r w:rsidR="00815374" w:rsidRPr="00E75663">
        <w:rPr>
          <w:lang w:val="en-US"/>
        </w:rPr>
        <w:t xml:space="preserve">define a functional architecture and procedures for </w:t>
      </w:r>
      <w:r w:rsidR="00815374" w:rsidRPr="00E75663">
        <w:t xml:space="preserve">steering, </w:t>
      </w:r>
      <w:proofErr w:type="gramStart"/>
      <w:r w:rsidR="00815374" w:rsidRPr="00E75663">
        <w:t>switching</w:t>
      </w:r>
      <w:proofErr w:type="gramEnd"/>
      <w:r w:rsidR="00815374" w:rsidRPr="00E75663">
        <w:t xml:space="preserve"> and splitting of traffic </w:t>
      </w:r>
      <w:r w:rsidR="00815374" w:rsidRPr="00E75663">
        <w:rPr>
          <w:lang w:val="en-US"/>
        </w:rPr>
        <w:t xml:space="preserve">not based on </w:t>
      </w:r>
      <w:r w:rsidR="00E65BF7" w:rsidRPr="00E75663">
        <w:rPr>
          <w:lang w:val="en-US"/>
        </w:rPr>
        <w:t xml:space="preserve">current </w:t>
      </w:r>
      <w:r w:rsidR="00815374" w:rsidRPr="00E75663">
        <w:rPr>
          <w:lang w:val="en-US"/>
        </w:rPr>
        <w:t>TNGF/N3IWF</w:t>
      </w:r>
      <w:r w:rsidR="00DF7E62" w:rsidRPr="00E75663">
        <w:rPr>
          <w:lang w:val="en-US"/>
        </w:rPr>
        <w:t xml:space="preserve"> to simplify the operation over non-3GPP access</w:t>
      </w:r>
      <w:r w:rsidR="003C7146" w:rsidRPr="00E75663">
        <w:rPr>
          <w:lang w:val="en-US"/>
        </w:rPr>
        <w:t xml:space="preserve"> without compromising the security of the 5G network</w:t>
      </w:r>
      <w:r w:rsidR="00DF7E62" w:rsidRPr="00E75663">
        <w:rPr>
          <w:lang w:val="en-US"/>
        </w:rPr>
        <w:t>.</w:t>
      </w:r>
      <w:r w:rsidR="003C7146" w:rsidRPr="00E75663">
        <w:rPr>
          <w:lang w:val="en-US"/>
        </w:rPr>
        <w:t xml:space="preserve"> </w:t>
      </w:r>
    </w:p>
    <w:p w14:paraId="0F057D36" w14:textId="77777777" w:rsidR="000108CF" w:rsidRPr="00E75663" w:rsidRDefault="000108CF" w:rsidP="007B1524">
      <w:pPr>
        <w:rPr>
          <w:lang w:val="en-US"/>
        </w:rPr>
      </w:pPr>
    </w:p>
    <w:p w14:paraId="5831515F" w14:textId="09CABA38" w:rsidR="00C27828" w:rsidRPr="00E75663" w:rsidRDefault="000108CF" w:rsidP="000108CF">
      <w:pPr>
        <w:rPr>
          <w:lang w:val="en-US"/>
        </w:rPr>
      </w:pPr>
      <w:r w:rsidRPr="00E75663">
        <w:rPr>
          <w:lang w:val="en-US"/>
        </w:rPr>
        <w:t xml:space="preserve">WT-A-2.1: Study </w:t>
      </w:r>
      <w:r w:rsidR="00BD4F63" w:rsidRPr="00E75663">
        <w:t>whether to keep the</w:t>
      </w:r>
      <w:r w:rsidRPr="00E75663">
        <w:t xml:space="preserve"> </w:t>
      </w:r>
      <w:r w:rsidR="004153B3" w:rsidRPr="00E75663">
        <w:t>NAS signalling connection</w:t>
      </w:r>
      <w:r w:rsidRPr="00E75663">
        <w:t xml:space="preserve"> on non-3GPP access</w:t>
      </w:r>
      <w:r w:rsidR="00BD4F63" w:rsidRPr="00E75663">
        <w:t xml:space="preserve"> or not</w:t>
      </w:r>
      <w:r w:rsidRPr="00E75663">
        <w:t xml:space="preserve">, </w:t>
      </w:r>
      <w:r w:rsidR="00BD4F63" w:rsidRPr="00E75663">
        <w:t xml:space="preserve">whether to </w:t>
      </w:r>
      <w:r w:rsidR="003B6B7F" w:rsidRPr="00E75663">
        <w:t xml:space="preserve">eliminate </w:t>
      </w:r>
      <w:proofErr w:type="spellStart"/>
      <w:r w:rsidR="003B6B7F" w:rsidRPr="00E75663">
        <w:rPr>
          <w:lang w:val="en-US"/>
        </w:rPr>
        <w:t>IPSec</w:t>
      </w:r>
      <w:proofErr w:type="spellEnd"/>
      <w:r w:rsidR="003B6B7F" w:rsidRPr="00E75663">
        <w:rPr>
          <w:lang w:val="en-US"/>
        </w:rPr>
        <w:t xml:space="preserve"> tunnel encapsulation on the user plane </w:t>
      </w:r>
      <w:r w:rsidR="003C7146" w:rsidRPr="00E75663">
        <w:rPr>
          <w:lang w:val="en-US"/>
        </w:rPr>
        <w:t xml:space="preserve">only </w:t>
      </w:r>
      <w:r w:rsidR="003B6B7F" w:rsidRPr="00E75663">
        <w:rPr>
          <w:lang w:val="en-US"/>
        </w:rPr>
        <w:t xml:space="preserve">or both </w:t>
      </w:r>
      <w:r w:rsidR="003C7146" w:rsidRPr="00E75663">
        <w:rPr>
          <w:lang w:val="en-US"/>
        </w:rPr>
        <w:t xml:space="preserve">on the </w:t>
      </w:r>
      <w:r w:rsidR="003B6B7F" w:rsidRPr="00E75663">
        <w:rPr>
          <w:lang w:val="en-US"/>
        </w:rPr>
        <w:t xml:space="preserve">control plane and </w:t>
      </w:r>
      <w:r w:rsidR="003C7146" w:rsidRPr="00E75663">
        <w:rPr>
          <w:lang w:val="en-US"/>
        </w:rPr>
        <w:t xml:space="preserve">the </w:t>
      </w:r>
      <w:r w:rsidR="003B6B7F" w:rsidRPr="00E75663">
        <w:rPr>
          <w:lang w:val="en-US"/>
        </w:rPr>
        <w:t>user plane</w:t>
      </w:r>
      <w:r w:rsidR="003C7146" w:rsidRPr="00E75663">
        <w:rPr>
          <w:lang w:val="en-US"/>
        </w:rPr>
        <w:t>, simplifying the protocol stack, reduce the user plane overhead.</w:t>
      </w:r>
    </w:p>
    <w:p w14:paraId="0B6ECC50" w14:textId="48DAAE7C" w:rsidR="00B35EA8" w:rsidRPr="00E75663" w:rsidRDefault="00B35EA8" w:rsidP="00C27828">
      <w:pPr>
        <w:pStyle w:val="B1"/>
      </w:pPr>
    </w:p>
    <w:p w14:paraId="3485A091" w14:textId="2A93AE53" w:rsidR="00AB446E" w:rsidRDefault="000108CF" w:rsidP="00B54AFF">
      <w:pPr>
        <w:rPr>
          <w:lang w:val="en-US"/>
        </w:rPr>
      </w:pPr>
      <w:r w:rsidRPr="00E75663">
        <w:rPr>
          <w:lang w:val="en-US"/>
        </w:rPr>
        <w:t>WT-A-2.2.</w:t>
      </w:r>
      <w:r w:rsidR="00B35EA8" w:rsidRPr="00E75663">
        <w:t xml:space="preserve"> </w:t>
      </w:r>
      <w:r w:rsidRPr="00E75663">
        <w:t xml:space="preserve">Study </w:t>
      </w:r>
      <w:r w:rsidR="004153B3" w:rsidRPr="00E75663">
        <w:t xml:space="preserve">whether and </w:t>
      </w:r>
      <w:r w:rsidRPr="00E75663">
        <w:t>h</w:t>
      </w:r>
      <w:r w:rsidR="00B35EA8" w:rsidRPr="00E75663">
        <w:t xml:space="preserve">ow to support splitting, switching, steering </w:t>
      </w:r>
      <w:r w:rsidR="00EB7989" w:rsidRPr="00E75663">
        <w:t>between 3GPP access and</w:t>
      </w:r>
      <w:r w:rsidR="00B35EA8" w:rsidRPr="00E75663">
        <w:t xml:space="preserve"> </w:t>
      </w:r>
      <w:r w:rsidR="00EB7989" w:rsidRPr="00E75663">
        <w:rPr>
          <w:lang w:val="en-US"/>
        </w:rPr>
        <w:t>"</w:t>
      </w:r>
      <w:r w:rsidR="00B35EA8" w:rsidRPr="00E75663">
        <w:t>non-3GPP access</w:t>
      </w:r>
      <w:r w:rsidR="00EB7989" w:rsidRPr="00E75663">
        <w:t xml:space="preserve"> without 5G NAS".</w:t>
      </w:r>
      <w:r w:rsidR="00AB446E" w:rsidRPr="00E75663">
        <w:t xml:space="preserve"> </w:t>
      </w:r>
      <w:r w:rsidR="00AB446E" w:rsidRPr="00E75663">
        <w:rPr>
          <w:color w:val="000000" w:themeColor="text1"/>
        </w:rPr>
        <w:t>Study whether and how to enhance registration and security aspects for supporting</w:t>
      </w:r>
      <w:del w:id="291" w:author="Krisztian Kiss rev1, Apple" w:date="2023-12-05T23:08:00Z">
        <w:r w:rsidR="00AB446E" w:rsidRPr="00E75663" w:rsidDel="00AA429F">
          <w:rPr>
            <w:color w:val="000000" w:themeColor="text1"/>
          </w:rPr>
          <w:delText> </w:delText>
        </w:r>
      </w:del>
      <w:r w:rsidR="00AB446E" w:rsidRPr="00E75663">
        <w:rPr>
          <w:lang w:val="en-US"/>
        </w:rPr>
        <w:t xml:space="preserve"> </w:t>
      </w:r>
      <w:r w:rsidR="00EB7989" w:rsidRPr="00E75663">
        <w:rPr>
          <w:lang w:val="en-US"/>
        </w:rPr>
        <w:t>"</w:t>
      </w:r>
      <w:r w:rsidR="00AB446E" w:rsidRPr="00E75663">
        <w:t>non-3GPP access</w:t>
      </w:r>
      <w:r w:rsidR="00EB7989" w:rsidRPr="00E75663">
        <w:t xml:space="preserve"> without 5G NAS"</w:t>
      </w:r>
      <w:r w:rsidR="00AB446E" w:rsidRPr="00E75663">
        <w:t>.</w:t>
      </w:r>
    </w:p>
    <w:p w14:paraId="304502D9" w14:textId="77777777" w:rsidR="00AB446E" w:rsidRDefault="00AB446E" w:rsidP="003C7146">
      <w:pPr>
        <w:pStyle w:val="B1"/>
      </w:pPr>
    </w:p>
    <w:p w14:paraId="15FF50EB" w14:textId="4825D21C" w:rsidR="00C84F4F" w:rsidRDefault="00AB446E" w:rsidP="00AB446E">
      <w:pPr>
        <w:pStyle w:val="NO"/>
        <w:rPr>
          <w:lang w:val="en-US"/>
        </w:rPr>
      </w:pPr>
      <w:r w:rsidRPr="009A0A4F">
        <w:t xml:space="preserve">NOTE </w:t>
      </w:r>
      <w:ins w:id="292" w:author="Krisztian Kiss rev2, Apple" w:date="2023-12-11T14:34:00Z">
        <w:r w:rsidR="009405D8">
          <w:t>8</w:t>
        </w:r>
      </w:ins>
      <w:del w:id="293" w:author="Krisztian Kiss rev2, Apple" w:date="2023-12-07T22:03:00Z">
        <w:r w:rsidR="00527CCA" w:rsidDel="00740152">
          <w:delText>5</w:delText>
        </w:r>
      </w:del>
      <w:r w:rsidRPr="009A0A4F">
        <w:t>:</w:t>
      </w:r>
      <w:r w:rsidRPr="009A0A4F">
        <w:tab/>
        <w:t>This</w:t>
      </w:r>
      <w:r>
        <w:t xml:space="preserve"> WT </w:t>
      </w:r>
      <w:r w:rsidRPr="009A0A4F">
        <w:t>requires coordination with SA3</w:t>
      </w:r>
      <w:ins w:id="294" w:author="Krisztian Kiss rev1, Apple" w:date="2023-12-05T23:08:00Z">
        <w:r w:rsidR="00AA429F">
          <w:t xml:space="preserve"> </w:t>
        </w:r>
      </w:ins>
      <w:ins w:id="295" w:author="Krisztian Kiss rev2, Apple" w:date="2023-12-07T21:43:00Z">
        <w:r w:rsidR="00740152" w:rsidRPr="00740152">
          <w:rPr>
            <w:highlight w:val="lightGray"/>
          </w:rPr>
          <w:t>for</w:t>
        </w:r>
        <w:r w:rsidR="00740152">
          <w:t xml:space="preserve"> </w:t>
        </w:r>
      </w:ins>
      <w:ins w:id="296" w:author="Krisztian Kiss rev1, Apple" w:date="2023-12-05T23:08:00Z">
        <w:r w:rsidR="00AA429F" w:rsidRPr="00AA429F">
          <w:rPr>
            <w:highlight w:val="green"/>
          </w:rPr>
          <w:t>handling security aspects</w:t>
        </w:r>
      </w:ins>
      <w:r w:rsidRPr="009A0A4F">
        <w:t>.</w:t>
      </w:r>
    </w:p>
    <w:p w14:paraId="4D79E549" w14:textId="27F5D2CD" w:rsidR="00645535" w:rsidRPr="00B765B7" w:rsidRDefault="00645535" w:rsidP="007B1524">
      <w:pPr>
        <w:rPr>
          <w:lang w:val="en-US"/>
        </w:rPr>
      </w:pPr>
    </w:p>
    <w:p w14:paraId="5D357D45" w14:textId="77777777" w:rsidR="008240F8" w:rsidRPr="00CC3916" w:rsidRDefault="008240F8" w:rsidP="00F046F2">
      <w:pPr>
        <w:pStyle w:val="B1"/>
        <w:jc w:val="left"/>
        <w:rPr>
          <w:iCs/>
        </w:rPr>
      </w:pPr>
    </w:p>
    <w:p w14:paraId="70BDCF70" w14:textId="77777777" w:rsidR="001A1DDA" w:rsidRDefault="001A1DDA" w:rsidP="001A1DDA">
      <w:pPr>
        <w:pStyle w:val="Heading2"/>
      </w:pPr>
      <w:r>
        <w:t>TU estimates and dependencies</w:t>
      </w:r>
    </w:p>
    <w:p w14:paraId="3CCBEBDB" w14:textId="77777777" w:rsidR="001A1DDA" w:rsidRPr="00AD2837" w:rsidRDefault="001A1DDA" w:rsidP="001A1DDA"/>
    <w:tbl>
      <w:tblPr>
        <w:tblW w:w="8751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030"/>
        <w:gridCol w:w="1503"/>
        <w:gridCol w:w="1663"/>
        <w:gridCol w:w="2554"/>
      </w:tblGrid>
      <w:tr w:rsidR="001A1DDA" w:rsidRPr="00FF2903" w14:paraId="56BC2C41" w14:textId="77777777" w:rsidTr="00B80A8A">
        <w:tc>
          <w:tcPr>
            <w:tcW w:w="2001" w:type="dxa"/>
            <w:shd w:val="clear" w:color="auto" w:fill="auto"/>
          </w:tcPr>
          <w:p w14:paraId="7624073F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Work Task ID</w:t>
            </w:r>
          </w:p>
        </w:tc>
        <w:tc>
          <w:tcPr>
            <w:tcW w:w="1030" w:type="dxa"/>
            <w:shd w:val="clear" w:color="auto" w:fill="auto"/>
          </w:tcPr>
          <w:p w14:paraId="5F370228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TU Estimate</w:t>
            </w:r>
          </w:p>
          <w:p w14:paraId="5C5AA58D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(Study)</w:t>
            </w:r>
          </w:p>
        </w:tc>
        <w:tc>
          <w:tcPr>
            <w:tcW w:w="1503" w:type="dxa"/>
          </w:tcPr>
          <w:p w14:paraId="1C8DF714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TU Estimate</w:t>
            </w:r>
          </w:p>
          <w:p w14:paraId="0D4C807A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(Normative)</w:t>
            </w:r>
          </w:p>
        </w:tc>
        <w:tc>
          <w:tcPr>
            <w:tcW w:w="1663" w:type="dxa"/>
          </w:tcPr>
          <w:p w14:paraId="4AE9835D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>RAN Dependency</w:t>
            </w:r>
          </w:p>
          <w:p w14:paraId="7B6165B7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 xml:space="preserve">(Yes/No/Maybe) </w:t>
            </w:r>
          </w:p>
        </w:tc>
        <w:tc>
          <w:tcPr>
            <w:tcW w:w="2554" w:type="dxa"/>
          </w:tcPr>
          <w:p w14:paraId="62882300" w14:textId="77777777" w:rsidR="001A1DDA" w:rsidRPr="008244F7" w:rsidRDefault="001A1DDA" w:rsidP="00C0648E">
            <w:pPr>
              <w:rPr>
                <w:b/>
                <w:bCs/>
              </w:rPr>
            </w:pPr>
            <w:r w:rsidRPr="008244F7">
              <w:rPr>
                <w:b/>
                <w:bCs/>
              </w:rPr>
              <w:t xml:space="preserve">Inter Work Tasks Dependency </w:t>
            </w:r>
          </w:p>
          <w:p w14:paraId="1BB3AB37" w14:textId="77777777" w:rsidR="001A1DDA" w:rsidRPr="008244F7" w:rsidRDefault="001A1DDA" w:rsidP="00C0648E">
            <w:pPr>
              <w:rPr>
                <w:b/>
                <w:bCs/>
              </w:rPr>
            </w:pPr>
          </w:p>
        </w:tc>
      </w:tr>
      <w:tr w:rsidR="001A1DDA" w:rsidRPr="00FF2903" w14:paraId="196B2D0D" w14:textId="77777777" w:rsidTr="00B80A8A">
        <w:tc>
          <w:tcPr>
            <w:tcW w:w="2001" w:type="dxa"/>
            <w:shd w:val="clear" w:color="auto" w:fill="auto"/>
          </w:tcPr>
          <w:p w14:paraId="0BFA9A33" w14:textId="0A82E622" w:rsidR="001A1DDA" w:rsidRPr="00FF2903" w:rsidRDefault="00670504" w:rsidP="00C0648E">
            <w:r w:rsidRPr="00B765B7">
              <w:t>WT-D-1</w:t>
            </w:r>
          </w:p>
        </w:tc>
        <w:tc>
          <w:tcPr>
            <w:tcW w:w="1030" w:type="dxa"/>
            <w:shd w:val="clear" w:color="auto" w:fill="auto"/>
          </w:tcPr>
          <w:p w14:paraId="27FA4F2D" w14:textId="554D43E7" w:rsidR="001A1DDA" w:rsidRPr="00740152" w:rsidRDefault="003B4B38" w:rsidP="00664B25">
            <w:pPr>
              <w:jc w:val="center"/>
              <w:rPr>
                <w:highlight w:val="lightGray"/>
              </w:rPr>
            </w:pPr>
            <w:r w:rsidRPr="00740152">
              <w:rPr>
                <w:highlight w:val="lightGray"/>
              </w:rPr>
              <w:t>4</w:t>
            </w:r>
            <w:del w:id="297" w:author="Krisztian Kiss rev2, Apple" w:date="2023-12-07T22:18:00Z">
              <w:r w:rsidRPr="00740152" w:rsidDel="00740152">
                <w:rPr>
                  <w:highlight w:val="lightGray"/>
                </w:rPr>
                <w:delText>.</w:delText>
              </w:r>
            </w:del>
            <w:del w:id="298" w:author="Krisztian Kiss rev2, Apple" w:date="2023-12-07T21:43:00Z">
              <w:r w:rsidRPr="00740152" w:rsidDel="00740152">
                <w:rPr>
                  <w:highlight w:val="lightGray"/>
                </w:rPr>
                <w:delText>7</w:delText>
              </w:r>
            </w:del>
            <w:del w:id="299" w:author="Krisztian Kiss rev2, Apple" w:date="2023-12-07T22:18:00Z">
              <w:r w:rsidRPr="00740152" w:rsidDel="00740152">
                <w:rPr>
                  <w:highlight w:val="lightGray"/>
                </w:rPr>
                <w:delText>5</w:delText>
              </w:r>
            </w:del>
          </w:p>
        </w:tc>
        <w:tc>
          <w:tcPr>
            <w:tcW w:w="1503" w:type="dxa"/>
          </w:tcPr>
          <w:p w14:paraId="48BC311D" w14:textId="6D669590" w:rsidR="001A1DDA" w:rsidRPr="00740152" w:rsidRDefault="00EB4018" w:rsidP="00664B25">
            <w:pPr>
              <w:jc w:val="center"/>
              <w:rPr>
                <w:highlight w:val="lightGray"/>
              </w:rPr>
            </w:pPr>
            <w:r w:rsidRPr="00740152">
              <w:rPr>
                <w:highlight w:val="lightGray"/>
              </w:rPr>
              <w:t>4</w:t>
            </w:r>
            <w:del w:id="300" w:author="Krisztian Kiss rev2, Apple" w:date="2023-12-07T21:43:00Z">
              <w:r w:rsidR="003B4B38" w:rsidRPr="00740152" w:rsidDel="00740152">
                <w:rPr>
                  <w:highlight w:val="lightGray"/>
                </w:rPr>
                <w:delText>.</w:delText>
              </w:r>
              <w:r w:rsidR="004C37E9" w:rsidRPr="00740152" w:rsidDel="00740152">
                <w:rPr>
                  <w:highlight w:val="lightGray"/>
                </w:rPr>
                <w:delText>5</w:delText>
              </w:r>
            </w:del>
          </w:p>
        </w:tc>
        <w:tc>
          <w:tcPr>
            <w:tcW w:w="1663" w:type="dxa"/>
          </w:tcPr>
          <w:p w14:paraId="76B4EF1D" w14:textId="10A3D96E" w:rsidR="001A1DDA" w:rsidRPr="00AA429F" w:rsidRDefault="00AA429F" w:rsidP="00C0648E">
            <w:pPr>
              <w:rPr>
                <w:highlight w:val="yellow"/>
              </w:rPr>
            </w:pPr>
            <w:ins w:id="301" w:author="Krisztian Kiss rev1, Apple" w:date="2023-12-05T23:10:00Z">
              <w:r w:rsidRPr="00AA429F">
                <w:rPr>
                  <w:highlight w:val="yellow"/>
                </w:rPr>
                <w:t>No</w:t>
              </w:r>
            </w:ins>
            <w:del w:id="302" w:author="Krisztian Kiss rev1, Apple" w:date="2023-12-05T23:10:00Z">
              <w:r w:rsidR="00B80A8A" w:rsidRPr="00AA429F" w:rsidDel="00AA429F">
                <w:rPr>
                  <w:highlight w:val="yellow"/>
                </w:rPr>
                <w:delText>Maybe</w:delText>
              </w:r>
            </w:del>
          </w:p>
        </w:tc>
        <w:tc>
          <w:tcPr>
            <w:tcW w:w="2554" w:type="dxa"/>
          </w:tcPr>
          <w:p w14:paraId="1646139D" w14:textId="5CA91CC5" w:rsidR="001A1DDA" w:rsidRPr="00FA3919" w:rsidRDefault="00BC4D43" w:rsidP="00C0648E">
            <w:r w:rsidRPr="00B765B7">
              <w:t>WT-D-1</w:t>
            </w:r>
            <w:r>
              <w:t xml:space="preserve"> </w:t>
            </w:r>
            <w:r w:rsidR="00670504">
              <w:t>is self-contained</w:t>
            </w:r>
          </w:p>
        </w:tc>
      </w:tr>
      <w:tr w:rsidR="001A1DDA" w:rsidRPr="00FF2903" w14:paraId="0A0E55D4" w14:textId="77777777" w:rsidTr="00B80A8A">
        <w:tc>
          <w:tcPr>
            <w:tcW w:w="2001" w:type="dxa"/>
            <w:shd w:val="clear" w:color="auto" w:fill="auto"/>
          </w:tcPr>
          <w:p w14:paraId="3FAC1C59" w14:textId="53F12A5E" w:rsidR="001A1DDA" w:rsidRPr="00FF2903" w:rsidRDefault="00670504" w:rsidP="00C0648E">
            <w:r w:rsidRPr="00B765B7">
              <w:t>WT-D-1</w:t>
            </w:r>
            <w:r>
              <w:t>.1</w:t>
            </w:r>
          </w:p>
        </w:tc>
        <w:tc>
          <w:tcPr>
            <w:tcW w:w="1030" w:type="dxa"/>
            <w:shd w:val="clear" w:color="auto" w:fill="auto"/>
          </w:tcPr>
          <w:p w14:paraId="48C846E4" w14:textId="7A3108BE" w:rsidR="001A1DDA" w:rsidRPr="00740152" w:rsidRDefault="006658C3" w:rsidP="00664B25">
            <w:pPr>
              <w:jc w:val="center"/>
              <w:rPr>
                <w:highlight w:val="lightGray"/>
              </w:rPr>
            </w:pPr>
            <w:ins w:id="303" w:author="Krisztian Kiss rev2, Apple" w:date="2023-12-07T22:57:00Z">
              <w:r>
                <w:rPr>
                  <w:highlight w:val="lightGray"/>
                </w:rPr>
                <w:t>0.25</w:t>
              </w:r>
            </w:ins>
            <w:ins w:id="304" w:author="Krisztian Kiss, Apple" w:date="2023-11-29T14:16:00Z">
              <w:del w:id="305" w:author="Krisztian Kiss rev2, Apple" w:date="2023-12-07T22:57:00Z">
                <w:r w:rsidR="000A4EB0" w:rsidRPr="00740152" w:rsidDel="006658C3">
                  <w:rPr>
                    <w:highlight w:val="lightGray"/>
                  </w:rPr>
                  <w:delText>1</w:delText>
                </w:r>
              </w:del>
              <w:del w:id="306" w:author="Krisztian Kiss rev2, Apple" w:date="2023-12-07T21:44:00Z">
                <w:r w:rsidR="000A4EB0" w:rsidRPr="00740152" w:rsidDel="00740152">
                  <w:rPr>
                    <w:highlight w:val="lightGray"/>
                  </w:rPr>
                  <w:delText>.5</w:delText>
                </w:r>
              </w:del>
            </w:ins>
            <w:del w:id="307" w:author="Krisztian Kiss, Apple" w:date="2023-11-29T14:16:00Z">
              <w:r w:rsidR="009A3DBE" w:rsidRPr="00740152" w:rsidDel="000A4EB0">
                <w:rPr>
                  <w:highlight w:val="lightGray"/>
                </w:rPr>
                <w:delText>2</w:delText>
              </w:r>
            </w:del>
          </w:p>
        </w:tc>
        <w:tc>
          <w:tcPr>
            <w:tcW w:w="1503" w:type="dxa"/>
          </w:tcPr>
          <w:p w14:paraId="46547A62" w14:textId="2CAB6126" w:rsidR="001A1DDA" w:rsidRPr="00740152" w:rsidRDefault="006658C3" w:rsidP="00664B25">
            <w:pPr>
              <w:jc w:val="center"/>
              <w:rPr>
                <w:highlight w:val="lightGray"/>
              </w:rPr>
            </w:pPr>
            <w:ins w:id="308" w:author="Krisztian Kiss rev2, Apple" w:date="2023-12-07T22:57:00Z">
              <w:r>
                <w:rPr>
                  <w:highlight w:val="lightGray"/>
                </w:rPr>
                <w:t>0.25</w:t>
              </w:r>
            </w:ins>
            <w:ins w:id="309" w:author="Krisztian Kiss, Apple" w:date="2023-11-29T14:16:00Z">
              <w:del w:id="310" w:author="Krisztian Kiss rev2, Apple" w:date="2023-12-07T22:57:00Z">
                <w:r w:rsidR="000A4EB0" w:rsidRPr="00740152" w:rsidDel="006658C3">
                  <w:rPr>
                    <w:highlight w:val="lightGray"/>
                  </w:rPr>
                  <w:delText>1</w:delText>
                </w:r>
              </w:del>
              <w:del w:id="311" w:author="Krisztian Kiss rev2, Apple" w:date="2023-12-07T21:44:00Z">
                <w:r w:rsidR="000A4EB0" w:rsidRPr="00740152" w:rsidDel="00740152">
                  <w:rPr>
                    <w:highlight w:val="lightGray"/>
                  </w:rPr>
                  <w:delText>.5</w:delText>
                </w:r>
              </w:del>
            </w:ins>
            <w:del w:id="312" w:author="Krisztian Kiss, Apple" w:date="2023-11-29T14:16:00Z">
              <w:r w:rsidR="009A3DBE" w:rsidRPr="00740152" w:rsidDel="000A4EB0">
                <w:rPr>
                  <w:highlight w:val="lightGray"/>
                </w:rPr>
                <w:delText>2</w:delText>
              </w:r>
            </w:del>
          </w:p>
        </w:tc>
        <w:tc>
          <w:tcPr>
            <w:tcW w:w="1663" w:type="dxa"/>
          </w:tcPr>
          <w:p w14:paraId="31E7EE79" w14:textId="37ECAEB0" w:rsidR="001A1DDA" w:rsidRPr="00AA429F" w:rsidRDefault="00AA429F" w:rsidP="00C0648E">
            <w:pPr>
              <w:rPr>
                <w:highlight w:val="yellow"/>
              </w:rPr>
            </w:pPr>
            <w:ins w:id="313" w:author="Krisztian Kiss rev1, Apple" w:date="2023-12-05T23:11:00Z">
              <w:r w:rsidRPr="00AA429F">
                <w:rPr>
                  <w:highlight w:val="yellow"/>
                </w:rPr>
                <w:t>No</w:t>
              </w:r>
            </w:ins>
            <w:del w:id="314" w:author="Krisztian Kiss rev1, Apple" w:date="2023-12-05T23:10:00Z">
              <w:r w:rsidR="00B80A8A" w:rsidRPr="00AA429F" w:rsidDel="00AA429F">
                <w:rPr>
                  <w:highlight w:val="yellow"/>
                </w:rPr>
                <w:delText>Maybe</w:delText>
              </w:r>
            </w:del>
          </w:p>
        </w:tc>
        <w:tc>
          <w:tcPr>
            <w:tcW w:w="2554" w:type="dxa"/>
          </w:tcPr>
          <w:p w14:paraId="29B46EE0" w14:textId="3E690FBB" w:rsidR="001A1DDA" w:rsidRPr="00FA3919" w:rsidRDefault="00B80A8A" w:rsidP="00C0648E">
            <w:del w:id="315" w:author="Krisztian Kiss rev2, Apple" w:date="2023-12-11T11:31:00Z">
              <w:r w:rsidRPr="00B765B7" w:rsidDel="003548E7">
                <w:delText>WT-D-1</w:delText>
              </w:r>
              <w:r w:rsidDel="003548E7">
                <w:delText>.1 is self-contained</w:delText>
              </w:r>
            </w:del>
          </w:p>
        </w:tc>
      </w:tr>
      <w:tr w:rsidR="001A1DDA" w:rsidRPr="00FF2903" w14:paraId="17781F24" w14:textId="77777777" w:rsidTr="00B80A8A">
        <w:tc>
          <w:tcPr>
            <w:tcW w:w="2001" w:type="dxa"/>
            <w:shd w:val="clear" w:color="auto" w:fill="auto"/>
          </w:tcPr>
          <w:p w14:paraId="62FF604F" w14:textId="61F24DF0" w:rsidR="001A1DDA" w:rsidRPr="00FF2903" w:rsidRDefault="00670504" w:rsidP="00C0648E">
            <w:del w:id="316" w:author="Krisztian Kiss, Apple" w:date="2023-11-29T14:15:00Z">
              <w:r w:rsidRPr="00B765B7" w:rsidDel="000A4EB0">
                <w:delText>WT-D-1.</w:delText>
              </w:r>
              <w:r w:rsidDel="000A4EB0">
                <w:delText>2</w:delText>
              </w:r>
            </w:del>
            <w:ins w:id="317" w:author="Krisztian Kiss, Apple" w:date="2023-11-29T14:15:00Z">
              <w:r w:rsidR="000A4EB0">
                <w:t>void</w:t>
              </w:r>
            </w:ins>
          </w:p>
        </w:tc>
        <w:tc>
          <w:tcPr>
            <w:tcW w:w="1030" w:type="dxa"/>
            <w:shd w:val="clear" w:color="auto" w:fill="auto"/>
          </w:tcPr>
          <w:p w14:paraId="7A1E9CAC" w14:textId="496149D4" w:rsidR="001A1DDA" w:rsidRPr="00C62098" w:rsidRDefault="001A1DDA" w:rsidP="00664B25">
            <w:pPr>
              <w:jc w:val="center"/>
              <w:rPr>
                <w:highlight w:val="lightGray"/>
              </w:rPr>
            </w:pPr>
          </w:p>
        </w:tc>
        <w:tc>
          <w:tcPr>
            <w:tcW w:w="1503" w:type="dxa"/>
          </w:tcPr>
          <w:p w14:paraId="036D7ADC" w14:textId="0240AD2C" w:rsidR="001A1DDA" w:rsidRPr="00C62098" w:rsidRDefault="001A1DDA" w:rsidP="00664B25">
            <w:pPr>
              <w:jc w:val="center"/>
              <w:rPr>
                <w:highlight w:val="lightGray"/>
              </w:rPr>
            </w:pPr>
          </w:p>
        </w:tc>
        <w:tc>
          <w:tcPr>
            <w:tcW w:w="1663" w:type="dxa"/>
          </w:tcPr>
          <w:p w14:paraId="1A0EED84" w14:textId="1D25376D" w:rsidR="001A1DDA" w:rsidRPr="00FF2903" w:rsidRDefault="0075139F" w:rsidP="00C0648E">
            <w:del w:id="318" w:author="Krisztian Kiss, Apple" w:date="2023-11-29T14:15:00Z">
              <w:r w:rsidDel="000A4EB0">
                <w:delText>No</w:delText>
              </w:r>
            </w:del>
          </w:p>
        </w:tc>
        <w:tc>
          <w:tcPr>
            <w:tcW w:w="2554" w:type="dxa"/>
          </w:tcPr>
          <w:p w14:paraId="49BA9F25" w14:textId="3CF63679" w:rsidR="001A1DDA" w:rsidRPr="00FA3919" w:rsidRDefault="00B80A8A" w:rsidP="00C0648E">
            <w:del w:id="319" w:author="Krisztian Kiss, Apple" w:date="2023-11-29T14:15:00Z">
              <w:r w:rsidRPr="00B765B7" w:rsidDel="000A4EB0">
                <w:delText>WT-D-1</w:delText>
              </w:r>
              <w:r w:rsidDel="000A4EB0">
                <w:delText xml:space="preserve">.2 depends on </w:delText>
              </w:r>
              <w:r w:rsidRPr="00B765B7" w:rsidDel="000A4EB0">
                <w:delText>WT-D-1</w:delText>
              </w:r>
              <w:r w:rsidDel="000A4EB0">
                <w:delText>.1</w:delText>
              </w:r>
            </w:del>
          </w:p>
        </w:tc>
      </w:tr>
      <w:tr w:rsidR="001A1DDA" w:rsidRPr="00FF2903" w14:paraId="401A34A3" w14:textId="77777777" w:rsidTr="00B80A8A">
        <w:tc>
          <w:tcPr>
            <w:tcW w:w="2001" w:type="dxa"/>
            <w:shd w:val="clear" w:color="auto" w:fill="auto"/>
          </w:tcPr>
          <w:p w14:paraId="764F739A" w14:textId="0E9C8717" w:rsidR="001A1DDA" w:rsidRPr="00FF2903" w:rsidRDefault="00670504" w:rsidP="00C0648E">
            <w:r w:rsidRPr="00B765B7">
              <w:t>WT-D-1.</w:t>
            </w:r>
            <w:r>
              <w:t>3</w:t>
            </w:r>
          </w:p>
        </w:tc>
        <w:tc>
          <w:tcPr>
            <w:tcW w:w="1030" w:type="dxa"/>
            <w:shd w:val="clear" w:color="auto" w:fill="auto"/>
          </w:tcPr>
          <w:p w14:paraId="6112DEBE" w14:textId="59CE2576" w:rsidR="001A1DDA" w:rsidRPr="00EB4018" w:rsidRDefault="00B80A8A" w:rsidP="00664B25">
            <w:pPr>
              <w:jc w:val="center"/>
            </w:pPr>
            <w:del w:id="320" w:author="Krisztian Kiss rev2, Apple" w:date="2023-12-07T22:57:00Z">
              <w:r w:rsidRPr="00740152" w:rsidDel="006658C3">
                <w:rPr>
                  <w:highlight w:val="lightGray"/>
                </w:rPr>
                <w:delText>0</w:delText>
              </w:r>
              <w:r w:rsidRPr="006658C3" w:rsidDel="006658C3">
                <w:rPr>
                  <w:highlight w:val="lightGray"/>
                </w:rPr>
                <w:delText>.</w:delText>
              </w:r>
              <w:r w:rsidR="00EB4018" w:rsidRPr="006658C3" w:rsidDel="006658C3">
                <w:rPr>
                  <w:highlight w:val="lightGray"/>
                </w:rPr>
                <w:delText>5</w:delText>
              </w:r>
            </w:del>
            <w:ins w:id="321" w:author="Krisztian Kiss rev2, Apple" w:date="2023-12-07T22:57:00Z">
              <w:r w:rsidR="006658C3" w:rsidRPr="006658C3">
                <w:rPr>
                  <w:highlight w:val="lightGray"/>
                </w:rPr>
                <w:t>1</w:t>
              </w:r>
            </w:ins>
          </w:p>
        </w:tc>
        <w:tc>
          <w:tcPr>
            <w:tcW w:w="1503" w:type="dxa"/>
          </w:tcPr>
          <w:p w14:paraId="2BF80C58" w14:textId="2DE5F8CD" w:rsidR="001A1DDA" w:rsidRPr="00EB4018" w:rsidRDefault="006658C3" w:rsidP="00664B25">
            <w:pPr>
              <w:jc w:val="center"/>
            </w:pPr>
            <w:ins w:id="322" w:author="Krisztian Kiss rev2, Apple" w:date="2023-12-07T22:57:00Z">
              <w:r w:rsidRPr="006658C3">
                <w:rPr>
                  <w:highlight w:val="lightGray"/>
                </w:rPr>
                <w:t>1</w:t>
              </w:r>
            </w:ins>
            <w:del w:id="323" w:author="Krisztian Kiss rev2, Apple" w:date="2023-12-07T22:57:00Z">
              <w:r w:rsidR="004C37E9" w:rsidRPr="006658C3" w:rsidDel="006658C3">
                <w:rPr>
                  <w:highlight w:val="lightGray"/>
                </w:rPr>
                <w:delText>0.25</w:delText>
              </w:r>
            </w:del>
          </w:p>
        </w:tc>
        <w:tc>
          <w:tcPr>
            <w:tcW w:w="1663" w:type="dxa"/>
          </w:tcPr>
          <w:p w14:paraId="65FE6655" w14:textId="4B9D48C9" w:rsidR="001A1DDA" w:rsidRPr="00FF2903" w:rsidRDefault="0075139F" w:rsidP="00C0648E">
            <w:r>
              <w:t>No</w:t>
            </w:r>
          </w:p>
        </w:tc>
        <w:tc>
          <w:tcPr>
            <w:tcW w:w="2554" w:type="dxa"/>
          </w:tcPr>
          <w:p w14:paraId="6BA8A6F7" w14:textId="3D063317" w:rsidR="001A1DDA" w:rsidRPr="00FA3919" w:rsidRDefault="00B80A8A" w:rsidP="00C0648E">
            <w:del w:id="324" w:author="Krisztian Kiss rev2, Apple" w:date="2023-12-11T11:31:00Z">
              <w:r w:rsidRPr="00B765B7" w:rsidDel="003548E7">
                <w:delText>WT-D-1</w:delText>
              </w:r>
              <w:r w:rsidDel="003548E7">
                <w:delText>.3 is self-contained</w:delText>
              </w:r>
            </w:del>
          </w:p>
        </w:tc>
      </w:tr>
      <w:tr w:rsidR="001A1DDA" w:rsidRPr="00FF2903" w14:paraId="47B72615" w14:textId="77777777" w:rsidTr="00B80A8A">
        <w:tc>
          <w:tcPr>
            <w:tcW w:w="2001" w:type="dxa"/>
            <w:shd w:val="clear" w:color="auto" w:fill="auto"/>
          </w:tcPr>
          <w:p w14:paraId="48622210" w14:textId="25F74849" w:rsidR="001A1DDA" w:rsidRPr="00FF2903" w:rsidRDefault="00670504" w:rsidP="00C0648E">
            <w:r w:rsidRPr="00B765B7">
              <w:t>WT-D-1.</w:t>
            </w:r>
            <w:r>
              <w:t>4</w:t>
            </w:r>
          </w:p>
        </w:tc>
        <w:tc>
          <w:tcPr>
            <w:tcW w:w="1030" w:type="dxa"/>
            <w:shd w:val="clear" w:color="auto" w:fill="auto"/>
          </w:tcPr>
          <w:p w14:paraId="77C19946" w14:textId="6B01ADCD" w:rsidR="001A1DDA" w:rsidRPr="00EB4018" w:rsidRDefault="003B4B38" w:rsidP="00664B25">
            <w:pPr>
              <w:jc w:val="center"/>
            </w:pPr>
            <w:r>
              <w:t>1.</w:t>
            </w:r>
            <w:ins w:id="325" w:author="Krisztian Kiss, Apple" w:date="2023-11-29T14:16:00Z">
              <w:r w:rsidR="000A4EB0">
                <w:t>7</w:t>
              </w:r>
            </w:ins>
            <w:del w:id="326" w:author="Krisztian Kiss, Apple" w:date="2023-11-29T14:16:00Z">
              <w:r w:rsidDel="000A4EB0">
                <w:delText>2</w:delText>
              </w:r>
            </w:del>
            <w:r>
              <w:t>5</w:t>
            </w:r>
          </w:p>
        </w:tc>
        <w:tc>
          <w:tcPr>
            <w:tcW w:w="1503" w:type="dxa"/>
          </w:tcPr>
          <w:p w14:paraId="59220DFC" w14:textId="1DF0D42D" w:rsidR="001A1DDA" w:rsidRPr="00EB4018" w:rsidRDefault="003B4B38" w:rsidP="00664B25">
            <w:pPr>
              <w:jc w:val="center"/>
            </w:pPr>
            <w:r>
              <w:t>1.</w:t>
            </w:r>
            <w:ins w:id="327" w:author="Krisztian Kiss, Apple" w:date="2023-11-29T14:16:00Z">
              <w:r w:rsidR="000A4EB0">
                <w:t>7</w:t>
              </w:r>
            </w:ins>
            <w:del w:id="328" w:author="Krisztian Kiss, Apple" w:date="2023-11-29T14:16:00Z">
              <w:r w:rsidDel="000A4EB0">
                <w:delText>2</w:delText>
              </w:r>
            </w:del>
            <w:r>
              <w:t>5</w:t>
            </w:r>
          </w:p>
        </w:tc>
        <w:tc>
          <w:tcPr>
            <w:tcW w:w="1663" w:type="dxa"/>
          </w:tcPr>
          <w:p w14:paraId="0A7F6A9F" w14:textId="4512E013" w:rsidR="001A1DDA" w:rsidRPr="00FF2903" w:rsidRDefault="0075139F" w:rsidP="00C0648E">
            <w:r>
              <w:t>No</w:t>
            </w:r>
          </w:p>
        </w:tc>
        <w:tc>
          <w:tcPr>
            <w:tcW w:w="2554" w:type="dxa"/>
          </w:tcPr>
          <w:p w14:paraId="552A02B8" w14:textId="4D31D8B8" w:rsidR="001A1DDA" w:rsidRPr="00FF2903" w:rsidRDefault="00B80A8A" w:rsidP="00C0648E">
            <w:del w:id="329" w:author="Krisztian Kiss rev2, Apple" w:date="2023-12-11T11:30:00Z">
              <w:r w:rsidRPr="00B765B7" w:rsidDel="003548E7">
                <w:delText>WT-D-1</w:delText>
              </w:r>
              <w:r w:rsidDel="003548E7">
                <w:delText xml:space="preserve">.4 </w:delText>
              </w:r>
            </w:del>
            <w:del w:id="330" w:author="Krisztian Kiss rev2, Apple" w:date="2023-12-07T23:01:00Z">
              <w:r w:rsidRPr="00876C36" w:rsidDel="00876C36">
                <w:rPr>
                  <w:highlight w:val="lightGray"/>
                </w:rPr>
                <w:delText>depends on WT-D-1.1</w:delText>
              </w:r>
            </w:del>
          </w:p>
        </w:tc>
      </w:tr>
      <w:tr w:rsidR="001A1DDA" w:rsidRPr="00FF2903" w14:paraId="3068FE1A" w14:textId="77777777" w:rsidTr="00B80A8A">
        <w:tc>
          <w:tcPr>
            <w:tcW w:w="2001" w:type="dxa"/>
            <w:shd w:val="clear" w:color="auto" w:fill="auto"/>
          </w:tcPr>
          <w:p w14:paraId="583CDA48" w14:textId="0CF356D0" w:rsidR="001A1DDA" w:rsidRPr="00FF2903" w:rsidRDefault="00670504" w:rsidP="00C0648E">
            <w:r w:rsidRPr="00B765B7">
              <w:t>WT-D-1.</w:t>
            </w:r>
            <w:r>
              <w:t>5</w:t>
            </w:r>
          </w:p>
        </w:tc>
        <w:tc>
          <w:tcPr>
            <w:tcW w:w="1030" w:type="dxa"/>
            <w:shd w:val="clear" w:color="auto" w:fill="auto"/>
          </w:tcPr>
          <w:p w14:paraId="318ED027" w14:textId="24E231FE" w:rsidR="001A1DDA" w:rsidRPr="00EB4018" w:rsidRDefault="00A276CB" w:rsidP="00664B25">
            <w:pPr>
              <w:jc w:val="center"/>
            </w:pPr>
            <w:r w:rsidRPr="00EB4018">
              <w:t>1</w:t>
            </w:r>
          </w:p>
        </w:tc>
        <w:tc>
          <w:tcPr>
            <w:tcW w:w="1503" w:type="dxa"/>
          </w:tcPr>
          <w:p w14:paraId="4ED43365" w14:textId="00BCF713" w:rsidR="001A1DDA" w:rsidRPr="00EB4018" w:rsidRDefault="00A276CB" w:rsidP="00664B25">
            <w:pPr>
              <w:jc w:val="center"/>
            </w:pPr>
            <w:r w:rsidRPr="00EB4018">
              <w:t>1</w:t>
            </w:r>
          </w:p>
        </w:tc>
        <w:tc>
          <w:tcPr>
            <w:tcW w:w="1663" w:type="dxa"/>
          </w:tcPr>
          <w:p w14:paraId="3DC4919E" w14:textId="6A61A912" w:rsidR="001A1DDA" w:rsidRPr="00FF2903" w:rsidRDefault="0075139F" w:rsidP="00C0648E">
            <w:r>
              <w:t>No</w:t>
            </w:r>
          </w:p>
        </w:tc>
        <w:tc>
          <w:tcPr>
            <w:tcW w:w="2554" w:type="dxa"/>
          </w:tcPr>
          <w:p w14:paraId="391331C4" w14:textId="797FF297" w:rsidR="001A1DDA" w:rsidRPr="00FF2903" w:rsidRDefault="00B80A8A" w:rsidP="00C0648E">
            <w:del w:id="331" w:author="Krisztian Kiss rev2, Apple" w:date="2023-12-11T11:30:00Z">
              <w:r w:rsidRPr="00B765B7" w:rsidDel="003548E7">
                <w:delText>WT-D-1</w:delText>
              </w:r>
              <w:r w:rsidDel="003548E7">
                <w:delText xml:space="preserve">.5 </w:delText>
              </w:r>
            </w:del>
            <w:del w:id="332" w:author="Krisztian Kiss rev2, Apple" w:date="2023-12-07T23:01:00Z">
              <w:r w:rsidRPr="00876C36" w:rsidDel="00876C36">
                <w:rPr>
                  <w:highlight w:val="lightGray"/>
                </w:rPr>
                <w:delText>depends on WT-D-1.1</w:delText>
              </w:r>
            </w:del>
          </w:p>
        </w:tc>
      </w:tr>
      <w:tr w:rsidR="00BD4F63" w:rsidRPr="00FF2903" w14:paraId="45F00E2E" w14:textId="77777777" w:rsidTr="00B80A8A">
        <w:tc>
          <w:tcPr>
            <w:tcW w:w="2001" w:type="dxa"/>
            <w:shd w:val="clear" w:color="auto" w:fill="auto"/>
          </w:tcPr>
          <w:p w14:paraId="3596C06D" w14:textId="76F7C7FC" w:rsidR="00BD4F63" w:rsidRPr="00B765B7" w:rsidRDefault="00BD4F63" w:rsidP="00BD4F63">
            <w:r w:rsidRPr="00B765B7">
              <w:rPr>
                <w:lang w:val="en-US"/>
              </w:rPr>
              <w:t>WT-</w:t>
            </w:r>
            <w:r>
              <w:rPr>
                <w:lang w:val="en-US"/>
              </w:rPr>
              <w:t>A</w:t>
            </w:r>
            <w:r w:rsidRPr="00B765B7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14:paraId="7360EF0F" w14:textId="6CE95EEA" w:rsidR="00BD4F63" w:rsidRPr="00B06739" w:rsidRDefault="00BD4F63" w:rsidP="00BD4F63">
            <w:pPr>
              <w:jc w:val="center"/>
            </w:pPr>
            <w:r w:rsidRPr="00B06739">
              <w:t>0.</w:t>
            </w:r>
            <w:r w:rsidR="00A242B2" w:rsidRPr="00B06739">
              <w:t>5</w:t>
            </w:r>
          </w:p>
        </w:tc>
        <w:tc>
          <w:tcPr>
            <w:tcW w:w="1503" w:type="dxa"/>
          </w:tcPr>
          <w:p w14:paraId="68C00E01" w14:textId="01D00699" w:rsidR="00BD4F63" w:rsidRPr="00B06739" w:rsidRDefault="00BD4F63" w:rsidP="00BD4F63">
            <w:pPr>
              <w:jc w:val="center"/>
            </w:pPr>
            <w:r w:rsidRPr="00B06739">
              <w:t>0.25</w:t>
            </w:r>
          </w:p>
        </w:tc>
        <w:tc>
          <w:tcPr>
            <w:tcW w:w="1663" w:type="dxa"/>
          </w:tcPr>
          <w:p w14:paraId="2AE62A6F" w14:textId="7DF94E69" w:rsidR="00BD4F63" w:rsidRPr="00FF2903" w:rsidRDefault="0075139F" w:rsidP="00BD4F63">
            <w:r>
              <w:t>No</w:t>
            </w:r>
          </w:p>
        </w:tc>
        <w:tc>
          <w:tcPr>
            <w:tcW w:w="2554" w:type="dxa"/>
          </w:tcPr>
          <w:p w14:paraId="5AF6B7A5" w14:textId="2E12675C" w:rsidR="00BD4F63" w:rsidRPr="00FF2903" w:rsidRDefault="00BD4F63" w:rsidP="00BD4F63">
            <w:r w:rsidRPr="00B765B7">
              <w:t>WT-</w:t>
            </w:r>
            <w:r>
              <w:t>A</w:t>
            </w:r>
            <w:r w:rsidRPr="00B765B7">
              <w:t>-1</w:t>
            </w:r>
            <w:r>
              <w:t xml:space="preserve"> is self-contained</w:t>
            </w:r>
          </w:p>
        </w:tc>
      </w:tr>
      <w:tr w:rsidR="00BD4F63" w:rsidRPr="00FF2903" w14:paraId="021D9B18" w14:textId="77777777" w:rsidTr="00B80A8A">
        <w:tc>
          <w:tcPr>
            <w:tcW w:w="2001" w:type="dxa"/>
            <w:shd w:val="clear" w:color="auto" w:fill="auto"/>
          </w:tcPr>
          <w:p w14:paraId="4188F88B" w14:textId="6B01BDB6" w:rsidR="00BD4F63" w:rsidRPr="00B765B7" w:rsidRDefault="00BD4F63" w:rsidP="00BD4F63">
            <w:r w:rsidRPr="00B765B7">
              <w:rPr>
                <w:lang w:val="en-US"/>
              </w:rPr>
              <w:t>WT-</w:t>
            </w:r>
            <w:r>
              <w:rPr>
                <w:lang w:val="en-US"/>
              </w:rPr>
              <w:t>A</w:t>
            </w:r>
            <w:r w:rsidRPr="00B765B7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14:paraId="3EB3B481" w14:textId="2E6473E0" w:rsidR="00BD4F63" w:rsidRPr="00B06739" w:rsidRDefault="003B4B38" w:rsidP="00BD4F63">
            <w:pPr>
              <w:jc w:val="center"/>
            </w:pPr>
            <w:r>
              <w:t>2</w:t>
            </w:r>
          </w:p>
        </w:tc>
        <w:tc>
          <w:tcPr>
            <w:tcW w:w="1503" w:type="dxa"/>
          </w:tcPr>
          <w:p w14:paraId="0F2081B2" w14:textId="25207810" w:rsidR="00BD4F63" w:rsidRPr="00B06739" w:rsidRDefault="00E12969" w:rsidP="00BD4F63">
            <w:pPr>
              <w:jc w:val="center"/>
            </w:pPr>
            <w:r>
              <w:t>2</w:t>
            </w:r>
          </w:p>
        </w:tc>
        <w:tc>
          <w:tcPr>
            <w:tcW w:w="1663" w:type="dxa"/>
          </w:tcPr>
          <w:p w14:paraId="6D1C526B" w14:textId="4E78C36C" w:rsidR="00BD4F63" w:rsidRPr="00FF2903" w:rsidRDefault="0075139F" w:rsidP="00BD4F63">
            <w:r>
              <w:t>No</w:t>
            </w:r>
          </w:p>
        </w:tc>
        <w:tc>
          <w:tcPr>
            <w:tcW w:w="2554" w:type="dxa"/>
          </w:tcPr>
          <w:p w14:paraId="7292BB05" w14:textId="7CF83214" w:rsidR="00BD4F63" w:rsidRPr="00FF2903" w:rsidRDefault="00BD4F63" w:rsidP="00BD4F63">
            <w:r w:rsidRPr="00B765B7">
              <w:t>WT-</w:t>
            </w:r>
            <w:r>
              <w:t>A-2 is self-contained</w:t>
            </w:r>
          </w:p>
        </w:tc>
      </w:tr>
      <w:tr w:rsidR="00670504" w:rsidRPr="00FF2903" w14:paraId="50908C0A" w14:textId="77777777" w:rsidTr="00B80A8A">
        <w:tc>
          <w:tcPr>
            <w:tcW w:w="2001" w:type="dxa"/>
            <w:shd w:val="clear" w:color="auto" w:fill="auto"/>
          </w:tcPr>
          <w:p w14:paraId="4553701A" w14:textId="3A1F14FA" w:rsidR="00670504" w:rsidRPr="00B765B7" w:rsidRDefault="00670504" w:rsidP="00C0648E">
            <w:r w:rsidRPr="00B765B7">
              <w:rPr>
                <w:lang w:val="en-US"/>
              </w:rPr>
              <w:t>WT-</w:t>
            </w:r>
            <w:r>
              <w:rPr>
                <w:lang w:val="en-US"/>
              </w:rPr>
              <w:t>A</w:t>
            </w:r>
            <w:r w:rsidRPr="00B765B7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="00BD4F63">
              <w:rPr>
                <w:lang w:val="en-US"/>
              </w:rPr>
              <w:t>.1</w:t>
            </w:r>
          </w:p>
        </w:tc>
        <w:tc>
          <w:tcPr>
            <w:tcW w:w="1030" w:type="dxa"/>
            <w:shd w:val="clear" w:color="auto" w:fill="auto"/>
          </w:tcPr>
          <w:p w14:paraId="2D006924" w14:textId="5493F33A" w:rsidR="00670504" w:rsidRPr="00B06739" w:rsidRDefault="00BD4F63" w:rsidP="00664B25">
            <w:pPr>
              <w:jc w:val="center"/>
            </w:pPr>
            <w:r w:rsidRPr="00B06739">
              <w:t>1</w:t>
            </w:r>
          </w:p>
        </w:tc>
        <w:tc>
          <w:tcPr>
            <w:tcW w:w="1503" w:type="dxa"/>
          </w:tcPr>
          <w:p w14:paraId="03CE5FCD" w14:textId="4792F6C1" w:rsidR="00670504" w:rsidRPr="00B06739" w:rsidRDefault="00DC7056" w:rsidP="00664B25">
            <w:pPr>
              <w:jc w:val="center"/>
            </w:pPr>
            <w:r w:rsidRPr="00B06739">
              <w:t>1</w:t>
            </w:r>
          </w:p>
        </w:tc>
        <w:tc>
          <w:tcPr>
            <w:tcW w:w="1663" w:type="dxa"/>
          </w:tcPr>
          <w:p w14:paraId="1F3DE728" w14:textId="15D37535" w:rsidR="00670504" w:rsidRPr="00FF2903" w:rsidRDefault="0075139F" w:rsidP="00C0648E">
            <w:r>
              <w:t>No</w:t>
            </w:r>
          </w:p>
        </w:tc>
        <w:tc>
          <w:tcPr>
            <w:tcW w:w="2554" w:type="dxa"/>
          </w:tcPr>
          <w:p w14:paraId="24D9BF67" w14:textId="78E974C9" w:rsidR="00670504" w:rsidRPr="00FF2903" w:rsidRDefault="00BC4D43" w:rsidP="00C0648E">
            <w:del w:id="333" w:author="Krisztian Kiss rev2, Apple" w:date="2023-12-11T11:31:00Z">
              <w:r w:rsidRPr="00B765B7" w:rsidDel="003548E7">
                <w:delText>WT-</w:delText>
              </w:r>
              <w:r w:rsidDel="003548E7">
                <w:delText>A-2</w:delText>
              </w:r>
              <w:r w:rsidR="00A276CB" w:rsidDel="003548E7">
                <w:delText>.1</w:delText>
              </w:r>
              <w:r w:rsidDel="003548E7">
                <w:delText xml:space="preserve"> is self-contained</w:delText>
              </w:r>
            </w:del>
          </w:p>
        </w:tc>
      </w:tr>
      <w:tr w:rsidR="00BD4F63" w:rsidRPr="00FF2903" w14:paraId="00690C33" w14:textId="77777777" w:rsidTr="00B80A8A">
        <w:tc>
          <w:tcPr>
            <w:tcW w:w="2001" w:type="dxa"/>
            <w:shd w:val="clear" w:color="auto" w:fill="auto"/>
          </w:tcPr>
          <w:p w14:paraId="53FF8351" w14:textId="3F82E6FF" w:rsidR="00BD4F63" w:rsidRPr="00B765B7" w:rsidRDefault="00BD4F63" w:rsidP="00BD4F63">
            <w:pPr>
              <w:rPr>
                <w:lang w:val="en-US"/>
              </w:rPr>
            </w:pPr>
            <w:r w:rsidRPr="00B765B7">
              <w:rPr>
                <w:lang w:val="en-US"/>
              </w:rPr>
              <w:t>WT-</w:t>
            </w:r>
            <w:r>
              <w:rPr>
                <w:lang w:val="en-US"/>
              </w:rPr>
              <w:t>A</w:t>
            </w:r>
            <w:r w:rsidRPr="00B765B7">
              <w:rPr>
                <w:lang w:val="en-US"/>
              </w:rPr>
              <w:t>-</w:t>
            </w:r>
            <w:r>
              <w:rPr>
                <w:lang w:val="en-US"/>
              </w:rPr>
              <w:t>2.</w:t>
            </w:r>
            <w:r w:rsidR="002C2617">
              <w:rPr>
                <w:lang w:val="en-US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14:paraId="0C5DAE91" w14:textId="6C1122D3" w:rsidR="00BD4F63" w:rsidRPr="00B06739" w:rsidRDefault="003B4B38" w:rsidP="00BD4F63">
            <w:pPr>
              <w:jc w:val="center"/>
            </w:pPr>
            <w:r>
              <w:t>1</w:t>
            </w:r>
          </w:p>
        </w:tc>
        <w:tc>
          <w:tcPr>
            <w:tcW w:w="1503" w:type="dxa"/>
          </w:tcPr>
          <w:p w14:paraId="00FEB8FC" w14:textId="6871FB40" w:rsidR="00BD4F63" w:rsidRPr="00B06739" w:rsidRDefault="003B4B38" w:rsidP="00BD4F63">
            <w:pPr>
              <w:jc w:val="center"/>
            </w:pPr>
            <w:r>
              <w:t>1</w:t>
            </w:r>
          </w:p>
        </w:tc>
        <w:tc>
          <w:tcPr>
            <w:tcW w:w="1663" w:type="dxa"/>
          </w:tcPr>
          <w:p w14:paraId="470B59E3" w14:textId="431FA33E" w:rsidR="00BD4F63" w:rsidRPr="00FF2903" w:rsidRDefault="0075139F" w:rsidP="00BD4F63">
            <w:r>
              <w:t>No</w:t>
            </w:r>
          </w:p>
        </w:tc>
        <w:tc>
          <w:tcPr>
            <w:tcW w:w="2554" w:type="dxa"/>
          </w:tcPr>
          <w:p w14:paraId="1984381A" w14:textId="661FE282" w:rsidR="00BD4F63" w:rsidRPr="00B765B7" w:rsidRDefault="00BD4F63" w:rsidP="00BD4F63">
            <w:del w:id="334" w:author="Krisztian Kiss rev2, Apple" w:date="2023-12-11T11:31:00Z">
              <w:r w:rsidRPr="00B765B7" w:rsidDel="003548E7">
                <w:delText>WT-</w:delText>
              </w:r>
              <w:r w:rsidDel="003548E7">
                <w:delText>A-2</w:delText>
              </w:r>
              <w:r w:rsidR="00A276CB" w:rsidDel="003548E7">
                <w:delText>.2</w:delText>
              </w:r>
              <w:r w:rsidDel="003548E7">
                <w:delText xml:space="preserve"> is self-contained</w:delText>
              </w:r>
            </w:del>
          </w:p>
        </w:tc>
      </w:tr>
    </w:tbl>
    <w:p w14:paraId="46E8F360" w14:textId="77777777" w:rsidR="001A1DDA" w:rsidRDefault="001A1DDA" w:rsidP="001A1DDA"/>
    <w:p w14:paraId="71CD9219" w14:textId="07A34228" w:rsidR="001A1DDA" w:rsidRPr="000A1752" w:rsidRDefault="001A1DDA" w:rsidP="001A1DDA">
      <w:pPr>
        <w:rPr>
          <w:b/>
          <w:bCs/>
        </w:rPr>
      </w:pPr>
      <w:r w:rsidRPr="008244F7">
        <w:rPr>
          <w:b/>
          <w:bCs/>
        </w:rPr>
        <w:t>Total TU estimates for the study phase</w:t>
      </w:r>
      <w:r w:rsidRPr="000A1752">
        <w:rPr>
          <w:b/>
          <w:bCs/>
        </w:rPr>
        <w:t xml:space="preserve">: </w:t>
      </w:r>
      <w:ins w:id="335" w:author="Krisztian Kiss rev2, Apple" w:date="2023-12-07T21:44:00Z">
        <w:r w:rsidR="00740152" w:rsidRPr="00740152">
          <w:rPr>
            <w:b/>
            <w:bCs/>
            <w:highlight w:val="lightGray"/>
          </w:rPr>
          <w:t>6</w:t>
        </w:r>
      </w:ins>
      <w:del w:id="336" w:author="Krisztian Kiss rev2, Apple" w:date="2023-12-07T21:44:00Z">
        <w:r w:rsidR="003B4B38" w:rsidRPr="00740152" w:rsidDel="00740152">
          <w:rPr>
            <w:b/>
            <w:bCs/>
            <w:highlight w:val="lightGray"/>
          </w:rPr>
          <w:delText>7</w:delText>
        </w:r>
      </w:del>
      <w:r w:rsidR="003B4B38" w:rsidRPr="00740152">
        <w:rPr>
          <w:b/>
          <w:bCs/>
          <w:highlight w:val="lightGray"/>
        </w:rPr>
        <w:t>.</w:t>
      </w:r>
      <w:del w:id="337" w:author="Krisztian Kiss rev2, Apple" w:date="2023-12-07T21:44:00Z">
        <w:r w:rsidR="003B4B38" w:rsidRPr="00740152" w:rsidDel="00740152">
          <w:rPr>
            <w:b/>
            <w:bCs/>
            <w:highlight w:val="lightGray"/>
          </w:rPr>
          <w:delText>2</w:delText>
        </w:r>
      </w:del>
      <w:r w:rsidR="003B4B38" w:rsidRPr="00740152">
        <w:rPr>
          <w:b/>
          <w:bCs/>
          <w:highlight w:val="lightGray"/>
        </w:rPr>
        <w:t>5</w:t>
      </w:r>
    </w:p>
    <w:p w14:paraId="766ABC52" w14:textId="0DC6C9C2" w:rsidR="001A1DDA" w:rsidRPr="00BD5134" w:rsidRDefault="001A1DDA" w:rsidP="001A1DDA">
      <w:pPr>
        <w:rPr>
          <w:b/>
          <w:bCs/>
        </w:rPr>
      </w:pPr>
      <w:r w:rsidRPr="00BD5134">
        <w:rPr>
          <w:b/>
          <w:bCs/>
        </w:rPr>
        <w:t xml:space="preserve">Total TU estimates for the normative phase: </w:t>
      </w:r>
      <w:r w:rsidR="003B4B38">
        <w:rPr>
          <w:b/>
          <w:bCs/>
        </w:rPr>
        <w:t>6.</w:t>
      </w:r>
      <w:ins w:id="338" w:author="Krisztian Kiss rev2, Apple" w:date="2023-12-07T21:44:00Z">
        <w:r w:rsidR="00740152" w:rsidRPr="00740152">
          <w:rPr>
            <w:b/>
            <w:bCs/>
            <w:highlight w:val="lightGray"/>
          </w:rPr>
          <w:t>2</w:t>
        </w:r>
      </w:ins>
      <w:del w:id="339" w:author="Krisztian Kiss rev2, Apple" w:date="2023-12-07T21:44:00Z">
        <w:r w:rsidR="004C37E9" w:rsidRPr="00740152" w:rsidDel="00740152">
          <w:rPr>
            <w:b/>
            <w:bCs/>
            <w:highlight w:val="lightGray"/>
          </w:rPr>
          <w:delText>7</w:delText>
        </w:r>
      </w:del>
      <w:r w:rsidR="004C37E9">
        <w:rPr>
          <w:b/>
          <w:bCs/>
        </w:rPr>
        <w:t>5</w:t>
      </w:r>
    </w:p>
    <w:p w14:paraId="77C77DB6" w14:textId="45FEDD99" w:rsidR="001A1DDA" w:rsidRDefault="001A1DDA" w:rsidP="001A1DDA">
      <w:pPr>
        <w:rPr>
          <w:b/>
          <w:bCs/>
        </w:rPr>
      </w:pPr>
      <w:r w:rsidRPr="00BD5134">
        <w:rPr>
          <w:b/>
          <w:bCs/>
        </w:rPr>
        <w:t xml:space="preserve">Total TU estimates: </w:t>
      </w:r>
      <w:del w:id="340" w:author="Krisztian Kiss rev2, Apple" w:date="2023-12-07T21:45:00Z">
        <w:r w:rsidR="004C37E9" w:rsidRPr="00740152" w:rsidDel="00740152">
          <w:rPr>
            <w:b/>
            <w:bCs/>
            <w:highlight w:val="lightGray"/>
          </w:rPr>
          <w:delText>7.25</w:delText>
        </w:r>
        <w:r w:rsidRPr="00740152" w:rsidDel="00740152">
          <w:rPr>
            <w:b/>
            <w:bCs/>
            <w:highlight w:val="lightGray"/>
          </w:rPr>
          <w:delText xml:space="preserve"> </w:delText>
        </w:r>
      </w:del>
      <w:ins w:id="341" w:author="Krisztian Kiss rev2, Apple" w:date="2023-12-07T21:45:00Z">
        <w:r w:rsidR="00740152" w:rsidRPr="00740152">
          <w:rPr>
            <w:b/>
            <w:bCs/>
            <w:highlight w:val="lightGray"/>
          </w:rPr>
          <w:t>6.5</w:t>
        </w:r>
      </w:ins>
      <w:r w:rsidRPr="00740152">
        <w:rPr>
          <w:b/>
          <w:bCs/>
          <w:highlight w:val="lightGray"/>
        </w:rPr>
        <w:t xml:space="preserve">+ </w:t>
      </w:r>
      <w:r w:rsidR="004C37E9" w:rsidRPr="00740152">
        <w:rPr>
          <w:b/>
          <w:bCs/>
          <w:highlight w:val="lightGray"/>
        </w:rPr>
        <w:t>6.</w:t>
      </w:r>
      <w:ins w:id="342" w:author="Krisztian Kiss rev2, Apple" w:date="2023-12-07T21:45:00Z">
        <w:r w:rsidR="00740152" w:rsidRPr="00740152">
          <w:rPr>
            <w:b/>
            <w:bCs/>
            <w:highlight w:val="lightGray"/>
          </w:rPr>
          <w:t>2</w:t>
        </w:r>
      </w:ins>
      <w:del w:id="343" w:author="Krisztian Kiss rev2, Apple" w:date="2023-12-07T21:45:00Z">
        <w:r w:rsidR="004C37E9" w:rsidRPr="00740152" w:rsidDel="00740152">
          <w:rPr>
            <w:b/>
            <w:bCs/>
            <w:highlight w:val="lightGray"/>
          </w:rPr>
          <w:delText>7</w:delText>
        </w:r>
      </w:del>
      <w:r w:rsidR="004C37E9" w:rsidRPr="00740152">
        <w:rPr>
          <w:b/>
          <w:bCs/>
          <w:highlight w:val="lightGray"/>
        </w:rPr>
        <w:t>5</w:t>
      </w:r>
      <w:r w:rsidRPr="00740152">
        <w:rPr>
          <w:b/>
          <w:bCs/>
          <w:highlight w:val="lightGray"/>
        </w:rPr>
        <w:t xml:space="preserve"> = </w:t>
      </w:r>
      <w:r w:rsidR="004C37E9" w:rsidRPr="00740152">
        <w:rPr>
          <w:b/>
          <w:bCs/>
          <w:highlight w:val="lightGray"/>
        </w:rPr>
        <w:t>1</w:t>
      </w:r>
      <w:ins w:id="344" w:author="Krisztian Kiss rev2, Apple" w:date="2023-12-07T22:20:00Z">
        <w:r w:rsidR="00740152">
          <w:rPr>
            <w:b/>
            <w:bCs/>
            <w:highlight w:val="lightGray"/>
          </w:rPr>
          <w:t>2.75</w:t>
        </w:r>
      </w:ins>
      <w:del w:id="345" w:author="Krisztian Kiss rev2, Apple" w:date="2023-12-07T21:45:00Z">
        <w:r w:rsidR="004C37E9" w:rsidRPr="00740152" w:rsidDel="00740152">
          <w:rPr>
            <w:b/>
            <w:bCs/>
            <w:highlight w:val="lightGray"/>
          </w:rPr>
          <w:delText>4</w:delText>
        </w:r>
      </w:del>
    </w:p>
    <w:p w14:paraId="1F91469B" w14:textId="77777777" w:rsidR="00E46594" w:rsidRDefault="00E46594" w:rsidP="001A1DDA">
      <w:pPr>
        <w:rPr>
          <w:b/>
          <w:bCs/>
        </w:rPr>
      </w:pP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BD47A7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02AD9E32" w:rsidR="00BD47A7" w:rsidRPr="006C2E80" w:rsidRDefault="00BD47A7" w:rsidP="00BD47A7">
            <w:pPr>
              <w:pStyle w:val="Guidance"/>
              <w:spacing w:after="0"/>
            </w:pPr>
            <w:r w:rsidRPr="005603BF">
              <w:rPr>
                <w:rFonts w:hint="eastAsia"/>
              </w:rPr>
              <w:t>Internal TR</w:t>
            </w:r>
          </w:p>
        </w:tc>
        <w:tc>
          <w:tcPr>
            <w:tcW w:w="1134" w:type="dxa"/>
          </w:tcPr>
          <w:p w14:paraId="1581EDBA" w14:textId="1CA3CA24" w:rsidR="00BD47A7" w:rsidRPr="006C2E80" w:rsidRDefault="00BD47A7" w:rsidP="00BD47A7">
            <w:pPr>
              <w:pStyle w:val="Guidance"/>
              <w:spacing w:after="0"/>
            </w:pPr>
            <w:r w:rsidRPr="005603BF">
              <w:rPr>
                <w:rFonts w:hint="eastAsia"/>
              </w:rPr>
              <w:t>23.xyz</w:t>
            </w:r>
          </w:p>
        </w:tc>
        <w:tc>
          <w:tcPr>
            <w:tcW w:w="2409" w:type="dxa"/>
          </w:tcPr>
          <w:p w14:paraId="3489ADFF" w14:textId="1C0291BD" w:rsidR="00BD47A7" w:rsidRPr="00670504" w:rsidRDefault="00BD47A7" w:rsidP="00BD47A7">
            <w:pPr>
              <w:pStyle w:val="Guidance"/>
              <w:rPr>
                <w:b/>
              </w:rPr>
            </w:pPr>
            <w:r w:rsidRPr="001123B9">
              <w:t xml:space="preserve">Study on </w:t>
            </w:r>
            <w:r w:rsidRPr="00670504">
              <w:rPr>
                <w:bCs/>
              </w:rPr>
              <w:t xml:space="preserve">Multi-Access (Dual 3GPP + ATSSS </w:t>
            </w:r>
            <w:r>
              <w:rPr>
                <w:bCs/>
              </w:rPr>
              <w:t>Ph-4</w:t>
            </w:r>
            <w:r w:rsidRPr="00670504">
              <w:rPr>
                <w:bCs/>
              </w:rPr>
              <w:t>)</w:t>
            </w:r>
          </w:p>
        </w:tc>
        <w:tc>
          <w:tcPr>
            <w:tcW w:w="993" w:type="dxa"/>
          </w:tcPr>
          <w:p w14:paraId="406F3827" w14:textId="6EE6314A" w:rsidR="00BD47A7" w:rsidRPr="001123B9" w:rsidRDefault="00BD47A7" w:rsidP="00BD47A7">
            <w:pPr>
              <w:pStyle w:val="Guidance"/>
            </w:pPr>
            <w:r w:rsidRPr="001123B9">
              <w:t>TSG#10</w:t>
            </w:r>
            <w:r w:rsidR="00B76872">
              <w:t>4</w:t>
            </w:r>
          </w:p>
          <w:p w14:paraId="060C3F75" w14:textId="0FFDDBEC" w:rsidR="00BD47A7" w:rsidRPr="001123B9" w:rsidRDefault="00BD47A7" w:rsidP="00BD47A7">
            <w:pPr>
              <w:pStyle w:val="Guidance"/>
              <w:spacing w:after="0"/>
            </w:pPr>
            <w:r w:rsidRPr="001123B9">
              <w:t>(</w:t>
            </w:r>
            <w:r w:rsidR="00B76872">
              <w:t>June</w:t>
            </w:r>
            <w:r w:rsidRPr="001123B9">
              <w:t xml:space="preserve"> 2024)</w:t>
            </w:r>
          </w:p>
        </w:tc>
        <w:tc>
          <w:tcPr>
            <w:tcW w:w="1074" w:type="dxa"/>
          </w:tcPr>
          <w:p w14:paraId="352506EC" w14:textId="18EA9FC3" w:rsidR="00BD47A7" w:rsidRPr="001123B9" w:rsidRDefault="00BD47A7" w:rsidP="00BD47A7">
            <w:pPr>
              <w:pStyle w:val="Guidance"/>
            </w:pPr>
            <w:r w:rsidRPr="001123B9">
              <w:t>TSG#10</w:t>
            </w:r>
            <w:r w:rsidR="00B76872">
              <w:t>5</w:t>
            </w:r>
          </w:p>
          <w:p w14:paraId="3CC87817" w14:textId="7BFFCA10" w:rsidR="00BD47A7" w:rsidRPr="001123B9" w:rsidRDefault="00BD47A7" w:rsidP="00BD47A7">
            <w:pPr>
              <w:pStyle w:val="Guidance"/>
              <w:spacing w:after="0"/>
            </w:pPr>
            <w:r w:rsidRPr="001123B9">
              <w:t>(</w:t>
            </w:r>
            <w:r w:rsidR="00B76872">
              <w:t>September</w:t>
            </w:r>
            <w:r w:rsidRPr="001123B9">
              <w:t xml:space="preserve"> 2024)</w:t>
            </w:r>
          </w:p>
        </w:tc>
        <w:tc>
          <w:tcPr>
            <w:tcW w:w="2186" w:type="dxa"/>
          </w:tcPr>
          <w:p w14:paraId="71B3D7AE" w14:textId="0B7CE700" w:rsidR="00BD47A7" w:rsidRPr="006C2E80" w:rsidRDefault="00BD47A7" w:rsidP="00BD47A7">
            <w:pPr>
              <w:pStyle w:val="Guidance"/>
              <w:spacing w:after="0"/>
            </w:pPr>
            <w:r>
              <w:t xml:space="preserve"> 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3FA4CE6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5DD8E3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4C5C74C6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46E14D3A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250CADCC" w14:textId="5EB213D1" w:rsidR="001E489F" w:rsidRPr="006C2E80" w:rsidRDefault="001E489F" w:rsidP="001123B9"/>
    <w:p w14:paraId="72743EA7" w14:textId="25565552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25B81E63" w14:textId="77777777" w:rsidR="00BA2CCC" w:rsidRPr="00557B2E" w:rsidRDefault="00BA2CCC" w:rsidP="00BA2CCC">
      <w:r w:rsidRPr="00084587">
        <w:rPr>
          <w:rFonts w:hint="eastAsia"/>
        </w:rPr>
        <w:t xml:space="preserve">SA2 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 xml:space="preserve">Aspects that involve other </w:t>
      </w:r>
      <w:proofErr w:type="gramStart"/>
      <w:r w:rsidRPr="007861B8">
        <w:rPr>
          <w:b w:val="0"/>
          <w:sz w:val="36"/>
          <w:lang w:eastAsia="ja-JP"/>
        </w:rPr>
        <w:t>WGs</w:t>
      </w:r>
      <w:proofErr w:type="gramEnd"/>
    </w:p>
    <w:p w14:paraId="6EF39447" w14:textId="1096A0BA" w:rsidR="004B702F" w:rsidRDefault="004B702F" w:rsidP="004B702F">
      <w:r>
        <w:t>The following aspects involving other WGs may arise related to this SID:</w:t>
      </w:r>
    </w:p>
    <w:p w14:paraId="4C28835A" w14:textId="77777777" w:rsidR="0035364A" w:rsidRDefault="0035364A" w:rsidP="001123B9">
      <w:pPr>
        <w:pStyle w:val="B1"/>
        <w:rPr>
          <w:rFonts w:ascii="Times New Roman" w:hAnsi="Times New Roman"/>
        </w:rPr>
      </w:pPr>
    </w:p>
    <w:p w14:paraId="392E72B0" w14:textId="53CFA157" w:rsidR="001123B9" w:rsidRPr="001123B9" w:rsidRDefault="00CF029B" w:rsidP="001123B9">
      <w:pPr>
        <w:pStyle w:val="B1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1123B9" w:rsidRPr="001123B9">
        <w:rPr>
          <w:rFonts w:ascii="Times New Roman" w:hAnsi="Times New Roman"/>
        </w:rPr>
        <w:t>ecurity impact</w:t>
      </w:r>
      <w:r>
        <w:rPr>
          <w:rFonts w:ascii="Times New Roman" w:hAnsi="Times New Roman"/>
        </w:rPr>
        <w:t>s</w:t>
      </w:r>
      <w:r w:rsidR="001123B9" w:rsidRPr="001123B9">
        <w:rPr>
          <w:rFonts w:ascii="Times New Roman" w:hAnsi="Times New Roman"/>
        </w:rPr>
        <w:t xml:space="preserve"> </w:t>
      </w:r>
      <w:del w:id="346" w:author="Krisztian Kiss, Apple" w:date="2023-11-30T13:27:00Z">
        <w:r w:rsidR="006C425A" w:rsidDel="00F728F8">
          <w:rPr>
            <w:rFonts w:ascii="Times New Roman" w:hAnsi="Times New Roman"/>
          </w:rPr>
          <w:delText xml:space="preserve">on </w:delText>
        </w:r>
        <w:r w:rsidR="001F092A" w:rsidRPr="001F092A" w:rsidDel="00F728F8">
          <w:rPr>
            <w:rFonts w:ascii="Times New Roman" w:hAnsi="Times New Roman"/>
          </w:rPr>
          <w:delText>WT-D-1.1</w:delText>
        </w:r>
        <w:r w:rsidR="001F092A" w:rsidDel="00F728F8">
          <w:rPr>
            <w:rFonts w:ascii="Times New Roman" w:hAnsi="Times New Roman"/>
          </w:rPr>
          <w:delText xml:space="preserve"> and </w:delText>
        </w:r>
        <w:r w:rsidR="006C425A" w:rsidRPr="007B1524" w:rsidDel="00F728F8">
          <w:rPr>
            <w:rFonts w:ascii="Times New Roman" w:hAnsi="Times New Roman"/>
            <w:lang w:val="en-US"/>
          </w:rPr>
          <w:delText>WT-A-2</w:delText>
        </w:r>
      </w:del>
      <w:del w:id="347" w:author="Krisztian Kiss rev2, Apple" w:date="2023-12-11T11:39:00Z">
        <w:r w:rsidR="004469FD" w:rsidDel="00DD1A41">
          <w:rPr>
            <w:rFonts w:ascii="Times New Roman" w:hAnsi="Times New Roman"/>
            <w:lang w:val="en-US"/>
          </w:rPr>
          <w:delText xml:space="preserve"> </w:delText>
        </w:r>
      </w:del>
      <w:r w:rsidR="001123B9" w:rsidRPr="001123B9">
        <w:rPr>
          <w:rFonts w:ascii="Times New Roman" w:hAnsi="Times New Roman"/>
        </w:rPr>
        <w:t xml:space="preserve">to be covered by SA3. </w:t>
      </w:r>
    </w:p>
    <w:p w14:paraId="50805579" w14:textId="77777777" w:rsidR="0035364A" w:rsidRDefault="0035364A" w:rsidP="001123B9">
      <w:pPr>
        <w:pStyle w:val="B1"/>
        <w:jc w:val="left"/>
        <w:rPr>
          <w:rFonts w:ascii="Times New Roman" w:hAnsi="Times New Roman"/>
        </w:rPr>
      </w:pPr>
    </w:p>
    <w:p w14:paraId="737DB8FB" w14:textId="4943FE51" w:rsidR="001123B9" w:rsidDel="00740152" w:rsidRDefault="001123B9" w:rsidP="001123B9">
      <w:pPr>
        <w:pStyle w:val="B1"/>
        <w:jc w:val="left"/>
        <w:rPr>
          <w:del w:id="348" w:author="Krisztian Kiss rev2, Apple" w:date="2023-12-07T22:52:00Z"/>
          <w:rFonts w:ascii="Times New Roman" w:hAnsi="Times New Roman"/>
        </w:rPr>
      </w:pPr>
      <w:r w:rsidRPr="001123B9">
        <w:rPr>
          <w:rFonts w:ascii="Times New Roman" w:hAnsi="Times New Roman"/>
        </w:rPr>
        <w:t>Potential charging and OAM impact to be covered by SA5.</w:t>
      </w:r>
    </w:p>
    <w:p w14:paraId="4C1BCA90" w14:textId="77777777" w:rsidR="004469FD" w:rsidDel="00740152" w:rsidRDefault="004469FD" w:rsidP="001123B9">
      <w:pPr>
        <w:pStyle w:val="B1"/>
        <w:jc w:val="left"/>
        <w:rPr>
          <w:del w:id="349" w:author="Krisztian Kiss rev2, Apple" w:date="2023-12-07T22:52:00Z"/>
          <w:rFonts w:ascii="Times New Roman" w:hAnsi="Times New Roman"/>
        </w:rPr>
      </w:pPr>
    </w:p>
    <w:p w14:paraId="065EE487" w14:textId="00743E31" w:rsidR="004469FD" w:rsidRPr="00676AF0" w:rsidDel="0049435B" w:rsidRDefault="004469FD" w:rsidP="00740152">
      <w:pPr>
        <w:pStyle w:val="B1"/>
        <w:ind w:left="0" w:firstLine="0"/>
        <w:rPr>
          <w:del w:id="350" w:author="Krisztian Kiss rev1, Apple" w:date="2023-12-05T23:58:00Z"/>
          <w:rFonts w:ascii="Times New Roman" w:hAnsi="Times New Roman"/>
          <w:lang w:val="en-US"/>
        </w:rPr>
      </w:pPr>
      <w:del w:id="351" w:author="Krisztian Kiss rev1, Apple" w:date="2023-12-05T23:58:00Z">
        <w:r w:rsidRPr="0049435B" w:rsidDel="0049435B">
          <w:rPr>
            <w:rFonts w:ascii="Times New Roman" w:hAnsi="Times New Roman"/>
            <w:highlight w:val="yellow"/>
            <w:lang w:val="en-US"/>
          </w:rPr>
          <w:delText xml:space="preserve">Dependency on RAN WGs </w:delText>
        </w:r>
        <w:r w:rsidR="00676AF0" w:rsidRPr="0049435B" w:rsidDel="0049435B">
          <w:rPr>
            <w:rFonts w:ascii="Times New Roman" w:hAnsi="Times New Roman"/>
            <w:highlight w:val="yellow"/>
            <w:lang w:val="en-US"/>
          </w:rPr>
          <w:delText>should be avoided.</w:delText>
        </w:r>
      </w:del>
    </w:p>
    <w:p w14:paraId="0DEF4FE5" w14:textId="77777777" w:rsidR="004469FD" w:rsidRPr="004469FD" w:rsidDel="00740152" w:rsidRDefault="004469FD" w:rsidP="00740152">
      <w:pPr>
        <w:pStyle w:val="B1"/>
        <w:jc w:val="left"/>
        <w:rPr>
          <w:del w:id="352" w:author="Krisztian Kiss rev2, Apple" w:date="2023-12-07T22:52:00Z"/>
          <w:rFonts w:ascii="Times New Roman" w:hAnsi="Times New Roman"/>
          <w:lang w:val="en-US"/>
        </w:rPr>
      </w:pPr>
    </w:p>
    <w:p w14:paraId="16094B4F" w14:textId="77777777" w:rsidR="004469FD" w:rsidRPr="001123B9" w:rsidRDefault="004469FD" w:rsidP="00740152">
      <w:pPr>
        <w:pStyle w:val="B1"/>
        <w:ind w:left="0" w:firstLine="0"/>
        <w:jc w:val="left"/>
        <w:rPr>
          <w:rFonts w:ascii="Times New Roman" w:hAnsi="Times New Roman"/>
        </w:rPr>
      </w:pPr>
    </w:p>
    <w:p w14:paraId="1839EC0E" w14:textId="4C8D3A2D" w:rsidR="00934B09" w:rsidRPr="00934B09" w:rsidRDefault="00934B09" w:rsidP="004B702F">
      <w:pPr>
        <w:pStyle w:val="B1"/>
        <w:jc w:val="left"/>
        <w:rPr>
          <w:rFonts w:ascii="Times New Roman" w:hAnsi="Times New Roman"/>
        </w:rPr>
      </w:pPr>
    </w:p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C837BB" w14:paraId="52F21C17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0972EFA" w14:textId="5C8CA8BE" w:rsidR="00C837BB" w:rsidRDefault="00C837BB" w:rsidP="005875D6">
            <w:pPr>
              <w:pStyle w:val="TAL"/>
            </w:pPr>
            <w:r>
              <w:t>Airbus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6442C74E" w:rsidR="001E489F" w:rsidRDefault="001123B9" w:rsidP="005875D6">
            <w:pPr>
              <w:pStyle w:val="TAL"/>
            </w:pPr>
            <w:r>
              <w:t>Apple</w:t>
            </w:r>
          </w:p>
        </w:tc>
      </w:tr>
      <w:tr w:rsidR="00E4789B" w14:paraId="64C56FF9" w14:textId="77777777" w:rsidTr="005875D6">
        <w:trPr>
          <w:cantSplit/>
          <w:jc w:val="center"/>
          <w:ins w:id="353" w:author="Krisztian Kiss, Apple" w:date="2023-11-30T09:37:00Z"/>
        </w:trPr>
        <w:tc>
          <w:tcPr>
            <w:tcW w:w="5029" w:type="dxa"/>
            <w:shd w:val="clear" w:color="auto" w:fill="auto"/>
          </w:tcPr>
          <w:p w14:paraId="11F4509E" w14:textId="79402250" w:rsidR="00E4789B" w:rsidRDefault="00E4789B" w:rsidP="005875D6">
            <w:pPr>
              <w:pStyle w:val="TAL"/>
              <w:rPr>
                <w:ins w:id="354" w:author="Krisztian Kiss, Apple" w:date="2023-11-30T09:37:00Z"/>
              </w:rPr>
            </w:pPr>
            <w:ins w:id="355" w:author="Krisztian Kiss, Apple" w:date="2023-11-30T09:37:00Z">
              <w:r>
                <w:t>Avanti</w:t>
              </w:r>
            </w:ins>
          </w:p>
        </w:tc>
      </w:tr>
      <w:tr w:rsidR="00C967FF" w14:paraId="27C6E0D7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4C2947A" w14:textId="5FC6E5DB" w:rsidR="00C967FF" w:rsidRDefault="00C967FF" w:rsidP="00B765B7">
            <w:pPr>
              <w:pStyle w:val="TAL"/>
            </w:pPr>
            <w:r>
              <w:rPr>
                <w:rFonts w:cs="Arial"/>
                <w:szCs w:val="18"/>
              </w:rPr>
              <w:t>BT</w:t>
            </w:r>
          </w:p>
        </w:tc>
      </w:tr>
      <w:tr w:rsidR="00B765B7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31785A10" w:rsidR="00B765B7" w:rsidRDefault="00B765B7" w:rsidP="00B765B7">
            <w:pPr>
              <w:pStyle w:val="TAL"/>
            </w:pPr>
            <w:r>
              <w:t>Broadcom</w:t>
            </w:r>
          </w:p>
        </w:tc>
      </w:tr>
      <w:tr w:rsidR="00B765B7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084B6441" w:rsidR="00B765B7" w:rsidRDefault="00B765B7" w:rsidP="00B765B7">
            <w:pPr>
              <w:pStyle w:val="TAL"/>
            </w:pPr>
            <w:proofErr w:type="spellStart"/>
            <w:r>
              <w:t>Cable</w:t>
            </w:r>
            <w:r w:rsidR="00147A30">
              <w:t>L</w:t>
            </w:r>
            <w:r>
              <w:t>abs</w:t>
            </w:r>
            <w:proofErr w:type="spellEnd"/>
          </w:p>
        </w:tc>
      </w:tr>
      <w:tr w:rsidR="00B765B7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60074643" w:rsidR="00B765B7" w:rsidRDefault="00B765B7" w:rsidP="00B765B7">
            <w:pPr>
              <w:pStyle w:val="TAL"/>
            </w:pPr>
            <w:r w:rsidRPr="00B765B7">
              <w:rPr>
                <w:bCs/>
              </w:rPr>
              <w:t>Charter Communications</w:t>
            </w:r>
            <w:r w:rsidR="00C13F6D">
              <w:rPr>
                <w:bCs/>
              </w:rPr>
              <w:t>, Inc</w:t>
            </w:r>
          </w:p>
        </w:tc>
      </w:tr>
      <w:tr w:rsidR="00B765B7" w14:paraId="178F20A2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240B5E6" w14:textId="59A12B7A" w:rsidR="00B765B7" w:rsidRDefault="00A22CED" w:rsidP="00B765B7">
            <w:pPr>
              <w:pStyle w:val="TAL"/>
            </w:pPr>
            <w:r>
              <w:t>China Telecom</w:t>
            </w:r>
          </w:p>
        </w:tc>
      </w:tr>
      <w:tr w:rsidR="00AB2BD1" w14:paraId="35BDD08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A2482E2" w14:textId="6D136FFF" w:rsidR="00AB2BD1" w:rsidRDefault="00AB2BD1" w:rsidP="00B765B7">
            <w:pPr>
              <w:pStyle w:val="TAL"/>
            </w:pPr>
            <w:r>
              <w:t>Cisco</w:t>
            </w:r>
          </w:p>
        </w:tc>
      </w:tr>
      <w:tr w:rsidR="00A242B2" w14:paraId="3568F9A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4FE289D" w14:textId="73D14306" w:rsidR="00A242B2" w:rsidRDefault="00A242B2" w:rsidP="00B765B7">
            <w:pPr>
              <w:pStyle w:val="TAL"/>
            </w:pPr>
            <w:r>
              <w:t>Comcast</w:t>
            </w:r>
          </w:p>
        </w:tc>
      </w:tr>
      <w:tr w:rsidR="00B765B7" w14:paraId="4AC0912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4D64277" w14:textId="3B50A7C1" w:rsidR="00B765B7" w:rsidRPr="00B765B7" w:rsidRDefault="00B765B7" w:rsidP="00B765B7">
            <w:pPr>
              <w:pStyle w:val="TAL"/>
              <w:rPr>
                <w:bCs/>
              </w:rPr>
            </w:pPr>
            <w:r w:rsidRPr="00B765B7">
              <w:rPr>
                <w:bCs/>
              </w:rPr>
              <w:t>Dish Network</w:t>
            </w:r>
          </w:p>
        </w:tc>
      </w:tr>
      <w:tr w:rsidR="00375AC2" w14:paraId="14698A72" w14:textId="77777777" w:rsidTr="005875D6">
        <w:trPr>
          <w:cantSplit/>
          <w:jc w:val="center"/>
          <w:ins w:id="356" w:author="Krisztian Kiss, Apple" w:date="2023-11-29T22:40:00Z"/>
        </w:trPr>
        <w:tc>
          <w:tcPr>
            <w:tcW w:w="5029" w:type="dxa"/>
            <w:shd w:val="clear" w:color="auto" w:fill="auto"/>
          </w:tcPr>
          <w:p w14:paraId="79A39A76" w14:textId="39FC9AFA" w:rsidR="00375AC2" w:rsidRPr="00B765B7" w:rsidRDefault="00375AC2" w:rsidP="00B765B7">
            <w:pPr>
              <w:pStyle w:val="TAL"/>
              <w:rPr>
                <w:ins w:id="357" w:author="Krisztian Kiss, Apple" w:date="2023-11-29T22:40:00Z"/>
                <w:bCs/>
              </w:rPr>
            </w:pPr>
            <w:ins w:id="358" w:author="Krisztian Kiss, Apple" w:date="2023-11-29T22:40:00Z">
              <w:r>
                <w:rPr>
                  <w:bCs/>
                </w:rPr>
                <w:t>ETRI</w:t>
              </w:r>
            </w:ins>
          </w:p>
        </w:tc>
      </w:tr>
      <w:tr w:rsidR="00B765B7" w14:paraId="36B7B50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1BA64BF" w14:textId="636421BD" w:rsidR="00B765B7" w:rsidRDefault="00B765B7" w:rsidP="00B765B7">
            <w:pPr>
              <w:pStyle w:val="TAL"/>
            </w:pPr>
            <w:r>
              <w:t>KDDI</w:t>
            </w:r>
          </w:p>
        </w:tc>
      </w:tr>
      <w:tr w:rsidR="00EE6ACD" w14:paraId="094EBC80" w14:textId="77777777" w:rsidTr="005875D6">
        <w:trPr>
          <w:cantSplit/>
          <w:jc w:val="center"/>
          <w:ins w:id="359" w:author="Krisztian Kiss, Apple" w:date="2023-11-29T20:09:00Z"/>
        </w:trPr>
        <w:tc>
          <w:tcPr>
            <w:tcW w:w="5029" w:type="dxa"/>
            <w:shd w:val="clear" w:color="auto" w:fill="auto"/>
          </w:tcPr>
          <w:p w14:paraId="18B5962B" w14:textId="73BB2617" w:rsidR="00EE6ACD" w:rsidRDefault="00EE6ACD" w:rsidP="00B765B7">
            <w:pPr>
              <w:pStyle w:val="TAL"/>
              <w:rPr>
                <w:ins w:id="360" w:author="Krisztian Kiss, Apple" w:date="2023-11-29T20:09:00Z"/>
              </w:rPr>
            </w:pPr>
            <w:ins w:id="361" w:author="Krisztian Kiss, Apple" w:date="2023-11-29T20:09:00Z">
              <w:r>
                <w:t>Interdigital</w:t>
              </w:r>
            </w:ins>
          </w:p>
        </w:tc>
      </w:tr>
      <w:tr w:rsidR="00B765B7" w14:paraId="359E5C3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C16E6BB" w14:textId="136F2A2D" w:rsidR="00B765B7" w:rsidRDefault="00B765B7" w:rsidP="00B765B7">
            <w:pPr>
              <w:pStyle w:val="TAL"/>
            </w:pPr>
            <w:r>
              <w:t>Lenovo</w:t>
            </w:r>
          </w:p>
        </w:tc>
      </w:tr>
      <w:tr w:rsidR="00B765B7" w14:paraId="6678C10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EA120EB" w14:textId="2AB1C402" w:rsidR="00B765B7" w:rsidRDefault="00B765B7" w:rsidP="00B765B7">
            <w:pPr>
              <w:pStyle w:val="TAL"/>
            </w:pPr>
            <w:r w:rsidRPr="00B765B7">
              <w:rPr>
                <w:bCs/>
              </w:rPr>
              <w:t>LG Electronics</w:t>
            </w:r>
          </w:p>
        </w:tc>
      </w:tr>
      <w:tr w:rsidR="000B48B2" w14:paraId="7510DFC7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16544E6" w14:textId="11A94394" w:rsidR="000B48B2" w:rsidRPr="00B765B7" w:rsidRDefault="000B48B2" w:rsidP="00B765B7">
            <w:pPr>
              <w:pStyle w:val="TAL"/>
              <w:rPr>
                <w:bCs/>
              </w:rPr>
            </w:pPr>
            <w:r w:rsidRPr="000B48B2">
              <w:rPr>
                <w:bCs/>
              </w:rPr>
              <w:t>MATRIXX Software</w:t>
            </w:r>
          </w:p>
        </w:tc>
      </w:tr>
      <w:tr w:rsidR="00E4789B" w14:paraId="22087710" w14:textId="77777777" w:rsidTr="005875D6">
        <w:trPr>
          <w:cantSplit/>
          <w:jc w:val="center"/>
          <w:ins w:id="362" w:author="Krisztian Kiss, Apple" w:date="2023-11-30T09:36:00Z"/>
        </w:trPr>
        <w:tc>
          <w:tcPr>
            <w:tcW w:w="5029" w:type="dxa"/>
            <w:shd w:val="clear" w:color="auto" w:fill="auto"/>
          </w:tcPr>
          <w:p w14:paraId="197B1605" w14:textId="26DE1DB9" w:rsidR="00E4789B" w:rsidRPr="000B48B2" w:rsidRDefault="00E4789B" w:rsidP="00B765B7">
            <w:pPr>
              <w:pStyle w:val="TAL"/>
              <w:rPr>
                <w:ins w:id="363" w:author="Krisztian Kiss, Apple" w:date="2023-11-30T09:36:00Z"/>
                <w:bCs/>
              </w:rPr>
            </w:pPr>
            <w:ins w:id="364" w:author="Krisztian Kiss, Apple" w:date="2023-11-30T09:36:00Z">
              <w:r>
                <w:rPr>
                  <w:bCs/>
                </w:rPr>
                <w:t>MITRE</w:t>
              </w:r>
            </w:ins>
          </w:p>
        </w:tc>
      </w:tr>
      <w:tr w:rsidR="007F10A0" w14:paraId="4C204D21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1EAEA04" w14:textId="2E05188C" w:rsidR="007F10A0" w:rsidRDefault="007F10A0" w:rsidP="00B765B7">
            <w:pPr>
              <w:pStyle w:val="TAL"/>
            </w:pPr>
            <w:r>
              <w:t>NEC</w:t>
            </w:r>
          </w:p>
        </w:tc>
      </w:tr>
      <w:tr w:rsidR="00B765B7" w14:paraId="48C0971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238D142" w14:textId="00B95B65" w:rsidR="00B765B7" w:rsidRDefault="00B765B7" w:rsidP="00B765B7">
            <w:pPr>
              <w:pStyle w:val="TAL"/>
            </w:pPr>
            <w:r>
              <w:t>Nokia</w:t>
            </w:r>
          </w:p>
        </w:tc>
      </w:tr>
      <w:tr w:rsidR="00C91794" w14:paraId="045D83BC" w14:textId="77777777" w:rsidTr="005875D6">
        <w:trPr>
          <w:cantSplit/>
          <w:jc w:val="center"/>
          <w:ins w:id="365" w:author="Krisztian Kiss, Apple" w:date="2023-11-29T17:38:00Z"/>
        </w:trPr>
        <w:tc>
          <w:tcPr>
            <w:tcW w:w="5029" w:type="dxa"/>
            <w:shd w:val="clear" w:color="auto" w:fill="auto"/>
          </w:tcPr>
          <w:p w14:paraId="1F225D2E" w14:textId="21D39106" w:rsidR="00C91794" w:rsidRDefault="00C91794" w:rsidP="00B765B7">
            <w:pPr>
              <w:pStyle w:val="TAL"/>
              <w:rPr>
                <w:ins w:id="366" w:author="Krisztian Kiss, Apple" w:date="2023-11-29T17:38:00Z"/>
              </w:rPr>
            </w:pPr>
            <w:ins w:id="367" w:author="Krisztian Kiss, Apple" w:date="2023-11-29T17:38:00Z">
              <w:r>
                <w:t>Nokia Shanghai Bell</w:t>
              </w:r>
            </w:ins>
          </w:p>
        </w:tc>
      </w:tr>
      <w:tr w:rsidR="00C91794" w14:paraId="50C224C3" w14:textId="77777777" w:rsidTr="005875D6">
        <w:trPr>
          <w:cantSplit/>
          <w:jc w:val="center"/>
          <w:ins w:id="368" w:author="Krisztian Kiss, Apple" w:date="2023-11-29T17:39:00Z"/>
        </w:trPr>
        <w:tc>
          <w:tcPr>
            <w:tcW w:w="5029" w:type="dxa"/>
            <w:shd w:val="clear" w:color="auto" w:fill="auto"/>
          </w:tcPr>
          <w:p w14:paraId="3A6506C9" w14:textId="20A46995" w:rsidR="00C91794" w:rsidRDefault="00C91794" w:rsidP="00B765B7">
            <w:pPr>
              <w:pStyle w:val="TAL"/>
              <w:rPr>
                <w:ins w:id="369" w:author="Krisztian Kiss, Apple" w:date="2023-11-29T17:39:00Z"/>
              </w:rPr>
            </w:pPr>
            <w:ins w:id="370" w:author="Krisztian Kiss, Apple" w:date="2023-11-29T17:39:00Z">
              <w:r>
                <w:t>Oppo</w:t>
              </w:r>
            </w:ins>
          </w:p>
        </w:tc>
      </w:tr>
      <w:tr w:rsidR="00542754" w14:paraId="4A13539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62C458" w14:textId="0E492FDB" w:rsidR="00542754" w:rsidRDefault="00542754" w:rsidP="00B765B7">
            <w:pPr>
              <w:pStyle w:val="TAL"/>
            </w:pPr>
            <w:r>
              <w:t>Samsung</w:t>
            </w:r>
          </w:p>
        </w:tc>
      </w:tr>
      <w:tr w:rsidR="00E4789B" w14:paraId="421B4A4E" w14:textId="77777777" w:rsidTr="005875D6">
        <w:trPr>
          <w:cantSplit/>
          <w:jc w:val="center"/>
          <w:ins w:id="371" w:author="Krisztian Kiss, Apple" w:date="2023-11-30T09:39:00Z"/>
        </w:trPr>
        <w:tc>
          <w:tcPr>
            <w:tcW w:w="5029" w:type="dxa"/>
            <w:shd w:val="clear" w:color="auto" w:fill="auto"/>
          </w:tcPr>
          <w:p w14:paraId="267DC5D5" w14:textId="70995929" w:rsidR="00E4789B" w:rsidRDefault="00E4789B" w:rsidP="00B765B7">
            <w:pPr>
              <w:pStyle w:val="TAL"/>
              <w:rPr>
                <w:ins w:id="372" w:author="Krisztian Kiss, Apple" w:date="2023-11-30T09:39:00Z"/>
              </w:rPr>
            </w:pPr>
            <w:ins w:id="373" w:author="Krisztian Kiss, Apple" w:date="2023-11-30T09:39:00Z">
              <w:r>
                <w:t>SES</w:t>
              </w:r>
            </w:ins>
          </w:p>
        </w:tc>
      </w:tr>
      <w:tr w:rsidR="00542754" w14:paraId="0C4B862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49D2970" w14:textId="16E60507" w:rsidR="00542754" w:rsidRDefault="00542754" w:rsidP="00B765B7">
            <w:pPr>
              <w:pStyle w:val="TAL"/>
            </w:pPr>
            <w:r>
              <w:t>SHARP</w:t>
            </w:r>
          </w:p>
        </w:tc>
      </w:tr>
      <w:tr w:rsidR="00B765B7" w14:paraId="30298B41" w14:textId="5E8B84D1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0E65A78" w14:textId="61F3DCEC" w:rsidR="00B765B7" w:rsidRDefault="00B765B7" w:rsidP="00B765B7">
            <w:pPr>
              <w:pStyle w:val="TAL"/>
            </w:pPr>
            <w:r w:rsidRPr="00B765B7">
              <w:rPr>
                <w:bCs/>
              </w:rPr>
              <w:t>SKY Perfect JSAT Corporation</w:t>
            </w:r>
          </w:p>
        </w:tc>
      </w:tr>
      <w:tr w:rsidR="00964701" w14:paraId="0A61AC9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6767B37" w14:textId="2BC7A375" w:rsidR="00964701" w:rsidRPr="00964701" w:rsidRDefault="00964701" w:rsidP="00B765B7">
            <w:pPr>
              <w:pStyle w:val="TAL"/>
              <w:rPr>
                <w:bCs/>
                <w:lang w:val="en-US"/>
              </w:rPr>
            </w:pPr>
            <w:proofErr w:type="spellStart"/>
            <w:r w:rsidRPr="00964701">
              <w:rPr>
                <w:bCs/>
                <w:lang w:val="en-US"/>
              </w:rPr>
              <w:t>SyncTechno</w:t>
            </w:r>
            <w:proofErr w:type="spellEnd"/>
            <w:r w:rsidRPr="00964701">
              <w:rPr>
                <w:bCs/>
                <w:lang w:val="en-US"/>
              </w:rPr>
              <w:t xml:space="preserve"> Inc.</w:t>
            </w:r>
          </w:p>
        </w:tc>
      </w:tr>
      <w:tr w:rsidR="001E69A4" w14:paraId="54DA743A" w14:textId="77777777" w:rsidTr="005875D6">
        <w:trPr>
          <w:cantSplit/>
          <w:jc w:val="center"/>
          <w:ins w:id="374" w:author="Krisztian Kiss, Apple" w:date="2023-11-29T18:13:00Z"/>
        </w:trPr>
        <w:tc>
          <w:tcPr>
            <w:tcW w:w="5029" w:type="dxa"/>
            <w:shd w:val="clear" w:color="auto" w:fill="auto"/>
          </w:tcPr>
          <w:p w14:paraId="57B4F9A8" w14:textId="1D4E9309" w:rsidR="001E69A4" w:rsidRPr="00964701" w:rsidRDefault="001E69A4" w:rsidP="00B765B7">
            <w:pPr>
              <w:pStyle w:val="TAL"/>
              <w:rPr>
                <w:ins w:id="375" w:author="Krisztian Kiss, Apple" w:date="2023-11-29T18:13:00Z"/>
                <w:bCs/>
                <w:lang w:val="en-US"/>
              </w:rPr>
            </w:pPr>
            <w:ins w:id="376" w:author="Krisztian Kiss, Apple" w:date="2023-11-29T18:13:00Z">
              <w:r>
                <w:rPr>
                  <w:bCs/>
                  <w:lang w:val="en-US"/>
                </w:rPr>
                <w:t>US Cellular</w:t>
              </w:r>
            </w:ins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A440" w14:textId="77777777" w:rsidR="00E2300E" w:rsidRDefault="00E2300E">
      <w:r>
        <w:separator/>
      </w:r>
    </w:p>
  </w:endnote>
  <w:endnote w:type="continuationSeparator" w:id="0">
    <w:p w14:paraId="04B80ABE" w14:textId="77777777" w:rsidR="00E2300E" w:rsidRDefault="00E2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4E2E" w14:textId="77777777" w:rsidR="00E2300E" w:rsidRDefault="00E2300E">
      <w:r>
        <w:separator/>
      </w:r>
    </w:p>
  </w:footnote>
  <w:footnote w:type="continuationSeparator" w:id="0">
    <w:p w14:paraId="54EDE4FD" w14:textId="77777777" w:rsidR="00E2300E" w:rsidRDefault="00E2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B432BA"/>
    <w:multiLevelType w:val="hybridMultilevel"/>
    <w:tmpl w:val="ABA2D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6124"/>
    <w:multiLevelType w:val="hybridMultilevel"/>
    <w:tmpl w:val="F946B478"/>
    <w:lvl w:ilvl="0" w:tplc="A79A6AD8">
      <w:start w:val="1"/>
      <w:numFmt w:val="bullet"/>
      <w:lvlText w:val="•"/>
      <w:lvlJc w:val="left"/>
      <w:pPr>
        <w:ind w:left="800" w:hanging="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43FC4"/>
    <w:multiLevelType w:val="hybridMultilevel"/>
    <w:tmpl w:val="1854A4A8"/>
    <w:lvl w:ilvl="0" w:tplc="8B8E33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C5B32"/>
    <w:multiLevelType w:val="multilevel"/>
    <w:tmpl w:val="CF64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6052906"/>
    <w:multiLevelType w:val="hybridMultilevel"/>
    <w:tmpl w:val="5BDEB8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B69C2"/>
    <w:multiLevelType w:val="hybridMultilevel"/>
    <w:tmpl w:val="E39681D0"/>
    <w:lvl w:ilvl="0" w:tplc="CD12A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23772C"/>
    <w:multiLevelType w:val="hybridMultilevel"/>
    <w:tmpl w:val="873EE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71A32"/>
    <w:multiLevelType w:val="hybridMultilevel"/>
    <w:tmpl w:val="F9AA728E"/>
    <w:lvl w:ilvl="0" w:tplc="9F644B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C24FD1"/>
    <w:multiLevelType w:val="hybridMultilevel"/>
    <w:tmpl w:val="91B4232C"/>
    <w:lvl w:ilvl="0" w:tplc="E480A25E">
      <w:start w:val="8"/>
      <w:numFmt w:val="bullet"/>
      <w:lvlText w:val="-"/>
      <w:lvlJc w:val="left"/>
      <w:pPr>
        <w:ind w:left="9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A65308"/>
    <w:multiLevelType w:val="multilevel"/>
    <w:tmpl w:val="40FC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BE63A9"/>
    <w:multiLevelType w:val="hybridMultilevel"/>
    <w:tmpl w:val="431616A6"/>
    <w:lvl w:ilvl="0" w:tplc="5A9CA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0FF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42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62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89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A1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CB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E2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C4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DD4648B"/>
    <w:multiLevelType w:val="multilevel"/>
    <w:tmpl w:val="E8D0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636A13"/>
    <w:multiLevelType w:val="multilevel"/>
    <w:tmpl w:val="5666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9207A8"/>
    <w:multiLevelType w:val="hybridMultilevel"/>
    <w:tmpl w:val="A6023624"/>
    <w:lvl w:ilvl="0" w:tplc="92287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FFD0F23"/>
    <w:multiLevelType w:val="hybridMultilevel"/>
    <w:tmpl w:val="86586F08"/>
    <w:lvl w:ilvl="0" w:tplc="6B26F6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A2293"/>
    <w:multiLevelType w:val="hybridMultilevel"/>
    <w:tmpl w:val="66BE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63AA4"/>
    <w:multiLevelType w:val="hybridMultilevel"/>
    <w:tmpl w:val="8B7C8480"/>
    <w:lvl w:ilvl="0" w:tplc="3C026B0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30FC5"/>
    <w:multiLevelType w:val="hybridMultilevel"/>
    <w:tmpl w:val="B0B21A9A"/>
    <w:lvl w:ilvl="0" w:tplc="A420D1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DCA0F57"/>
    <w:multiLevelType w:val="hybridMultilevel"/>
    <w:tmpl w:val="A49EF098"/>
    <w:lvl w:ilvl="0" w:tplc="40AA3E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752377">
    <w:abstractNumId w:val="16"/>
  </w:num>
  <w:num w:numId="2" w16cid:durableId="1735663239">
    <w:abstractNumId w:val="8"/>
  </w:num>
  <w:num w:numId="3" w16cid:durableId="81998126">
    <w:abstractNumId w:val="7"/>
  </w:num>
  <w:num w:numId="4" w16cid:durableId="9962291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3"/>
  </w:num>
  <w:num w:numId="6" w16cid:durableId="1932006563">
    <w:abstractNumId w:val="6"/>
  </w:num>
  <w:num w:numId="7" w16cid:durableId="731074823">
    <w:abstractNumId w:val="14"/>
  </w:num>
  <w:num w:numId="8" w16cid:durableId="498347070">
    <w:abstractNumId w:val="15"/>
  </w:num>
  <w:num w:numId="9" w16cid:durableId="2131508932">
    <w:abstractNumId w:val="26"/>
  </w:num>
  <w:num w:numId="10" w16cid:durableId="1950233320">
    <w:abstractNumId w:val="22"/>
  </w:num>
  <w:num w:numId="11" w16cid:durableId="51124415">
    <w:abstractNumId w:val="24"/>
  </w:num>
  <w:num w:numId="12" w16cid:durableId="738213383">
    <w:abstractNumId w:val="0"/>
  </w:num>
  <w:num w:numId="13" w16cid:durableId="321157246">
    <w:abstractNumId w:val="11"/>
  </w:num>
  <w:num w:numId="14" w16cid:durableId="946352109">
    <w:abstractNumId w:val="4"/>
  </w:num>
  <w:num w:numId="15" w16cid:durableId="704523805">
    <w:abstractNumId w:val="1"/>
  </w:num>
  <w:num w:numId="16" w16cid:durableId="480462388">
    <w:abstractNumId w:val="20"/>
  </w:num>
  <w:num w:numId="17" w16cid:durableId="834295702">
    <w:abstractNumId w:val="2"/>
  </w:num>
  <w:num w:numId="18" w16cid:durableId="1459252931">
    <w:abstractNumId w:val="18"/>
  </w:num>
  <w:num w:numId="19" w16cid:durableId="469371680">
    <w:abstractNumId w:val="17"/>
  </w:num>
  <w:num w:numId="20" w16cid:durableId="1128820207">
    <w:abstractNumId w:val="23"/>
  </w:num>
  <w:num w:numId="21" w16cid:durableId="474957502">
    <w:abstractNumId w:val="13"/>
  </w:num>
  <w:num w:numId="22" w16cid:durableId="764837211">
    <w:abstractNumId w:val="5"/>
  </w:num>
  <w:num w:numId="23" w16cid:durableId="1405496404">
    <w:abstractNumId w:val="19"/>
  </w:num>
  <w:num w:numId="24" w16cid:durableId="1207332732">
    <w:abstractNumId w:val="9"/>
  </w:num>
  <w:num w:numId="25" w16cid:durableId="974796188">
    <w:abstractNumId w:val="10"/>
  </w:num>
  <w:num w:numId="26" w16cid:durableId="1515802624">
    <w:abstractNumId w:val="21"/>
  </w:num>
  <w:num w:numId="27" w16cid:durableId="769590957">
    <w:abstractNumId w:val="25"/>
  </w:num>
  <w:num w:numId="28" w16cid:durableId="33811904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ztian Kiss rev1, Apple">
    <w15:presenceInfo w15:providerId="None" w15:userId="Krisztian Kiss rev1, Apple"/>
  </w15:person>
  <w15:person w15:author="Krisztian Kiss, Apple">
    <w15:presenceInfo w15:providerId="None" w15:userId="Krisztian Kiss, Apple"/>
  </w15:person>
  <w15:person w15:author="Krisztian Kiss rev2, Apple">
    <w15:presenceInfo w15:providerId="None" w15:userId="Krisztian Kiss rev2, App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237D"/>
    <w:rsid w:val="0000267E"/>
    <w:rsid w:val="00003C59"/>
    <w:rsid w:val="00005E54"/>
    <w:rsid w:val="0001078F"/>
    <w:rsid w:val="000108CF"/>
    <w:rsid w:val="000161AF"/>
    <w:rsid w:val="0001689E"/>
    <w:rsid w:val="00017268"/>
    <w:rsid w:val="0002191A"/>
    <w:rsid w:val="00022D25"/>
    <w:rsid w:val="0003016C"/>
    <w:rsid w:val="00030CD4"/>
    <w:rsid w:val="0003250E"/>
    <w:rsid w:val="000344A1"/>
    <w:rsid w:val="00036775"/>
    <w:rsid w:val="00042051"/>
    <w:rsid w:val="00045916"/>
    <w:rsid w:val="00046686"/>
    <w:rsid w:val="00046FDD"/>
    <w:rsid w:val="000475F1"/>
    <w:rsid w:val="00047FAA"/>
    <w:rsid w:val="00050925"/>
    <w:rsid w:val="00051AF7"/>
    <w:rsid w:val="000542DD"/>
    <w:rsid w:val="00054884"/>
    <w:rsid w:val="0005594E"/>
    <w:rsid w:val="00057E1E"/>
    <w:rsid w:val="00061555"/>
    <w:rsid w:val="0006182E"/>
    <w:rsid w:val="00064AF7"/>
    <w:rsid w:val="0006619D"/>
    <w:rsid w:val="000726EB"/>
    <w:rsid w:val="00072A7C"/>
    <w:rsid w:val="00074C85"/>
    <w:rsid w:val="000775E7"/>
    <w:rsid w:val="0007775C"/>
    <w:rsid w:val="0008095B"/>
    <w:rsid w:val="00085A84"/>
    <w:rsid w:val="00085B03"/>
    <w:rsid w:val="000876CB"/>
    <w:rsid w:val="00094F23"/>
    <w:rsid w:val="000967F4"/>
    <w:rsid w:val="000A0771"/>
    <w:rsid w:val="000A4EB0"/>
    <w:rsid w:val="000A6432"/>
    <w:rsid w:val="000B392E"/>
    <w:rsid w:val="000B48B2"/>
    <w:rsid w:val="000C31E9"/>
    <w:rsid w:val="000C349F"/>
    <w:rsid w:val="000D17F6"/>
    <w:rsid w:val="000D6D78"/>
    <w:rsid w:val="000E0429"/>
    <w:rsid w:val="000E0437"/>
    <w:rsid w:val="000E7276"/>
    <w:rsid w:val="000F02BA"/>
    <w:rsid w:val="000F6E51"/>
    <w:rsid w:val="00102A24"/>
    <w:rsid w:val="00102C39"/>
    <w:rsid w:val="001123B9"/>
    <w:rsid w:val="00114DB9"/>
    <w:rsid w:val="00123975"/>
    <w:rsid w:val="001244C2"/>
    <w:rsid w:val="0013259C"/>
    <w:rsid w:val="00135831"/>
    <w:rsid w:val="0013727D"/>
    <w:rsid w:val="001376A6"/>
    <w:rsid w:val="001424CD"/>
    <w:rsid w:val="0014389B"/>
    <w:rsid w:val="0014413C"/>
    <w:rsid w:val="0014454D"/>
    <w:rsid w:val="00147A30"/>
    <w:rsid w:val="00150C36"/>
    <w:rsid w:val="00154802"/>
    <w:rsid w:val="00157F50"/>
    <w:rsid w:val="00157FFB"/>
    <w:rsid w:val="001607AE"/>
    <w:rsid w:val="00166A1B"/>
    <w:rsid w:val="00167F4A"/>
    <w:rsid w:val="00170EDB"/>
    <w:rsid w:val="00175136"/>
    <w:rsid w:val="00176803"/>
    <w:rsid w:val="00177A81"/>
    <w:rsid w:val="00177AD6"/>
    <w:rsid w:val="00180FBE"/>
    <w:rsid w:val="00192528"/>
    <w:rsid w:val="00192B41"/>
    <w:rsid w:val="00192E67"/>
    <w:rsid w:val="0019338C"/>
    <w:rsid w:val="00193EA6"/>
    <w:rsid w:val="00197E4A"/>
    <w:rsid w:val="001A1B66"/>
    <w:rsid w:val="001A1DDA"/>
    <w:rsid w:val="001A31EF"/>
    <w:rsid w:val="001A3E7E"/>
    <w:rsid w:val="001A5DF4"/>
    <w:rsid w:val="001A7322"/>
    <w:rsid w:val="001A7F39"/>
    <w:rsid w:val="001B01F1"/>
    <w:rsid w:val="001B2414"/>
    <w:rsid w:val="001B3AD1"/>
    <w:rsid w:val="001B5421"/>
    <w:rsid w:val="001B5B2F"/>
    <w:rsid w:val="001B650D"/>
    <w:rsid w:val="001C4D9B"/>
    <w:rsid w:val="001C6D31"/>
    <w:rsid w:val="001D0B09"/>
    <w:rsid w:val="001D5292"/>
    <w:rsid w:val="001E07ED"/>
    <w:rsid w:val="001E0E99"/>
    <w:rsid w:val="001E3795"/>
    <w:rsid w:val="001E489F"/>
    <w:rsid w:val="001E6729"/>
    <w:rsid w:val="001E69A4"/>
    <w:rsid w:val="001F092A"/>
    <w:rsid w:val="001F7653"/>
    <w:rsid w:val="00203EEE"/>
    <w:rsid w:val="002070CB"/>
    <w:rsid w:val="00220A63"/>
    <w:rsid w:val="00221438"/>
    <w:rsid w:val="00230A46"/>
    <w:rsid w:val="002336A6"/>
    <w:rsid w:val="002336BF"/>
    <w:rsid w:val="00235F9B"/>
    <w:rsid w:val="00236BBA"/>
    <w:rsid w:val="00236D1F"/>
    <w:rsid w:val="002407FF"/>
    <w:rsid w:val="00241A03"/>
    <w:rsid w:val="00241C58"/>
    <w:rsid w:val="00243051"/>
    <w:rsid w:val="00246B66"/>
    <w:rsid w:val="00250F58"/>
    <w:rsid w:val="00253892"/>
    <w:rsid w:val="002541D3"/>
    <w:rsid w:val="002547A5"/>
    <w:rsid w:val="00256429"/>
    <w:rsid w:val="0026253E"/>
    <w:rsid w:val="002627AB"/>
    <w:rsid w:val="002633B2"/>
    <w:rsid w:val="00263A6D"/>
    <w:rsid w:val="0026415C"/>
    <w:rsid w:val="00272D61"/>
    <w:rsid w:val="00281450"/>
    <w:rsid w:val="00286B4C"/>
    <w:rsid w:val="002919B7"/>
    <w:rsid w:val="00291EF2"/>
    <w:rsid w:val="00295D61"/>
    <w:rsid w:val="00297C1F"/>
    <w:rsid w:val="002A5D77"/>
    <w:rsid w:val="002B074C"/>
    <w:rsid w:val="002B2FE7"/>
    <w:rsid w:val="002B34EA"/>
    <w:rsid w:val="002B5361"/>
    <w:rsid w:val="002B7F2F"/>
    <w:rsid w:val="002C1538"/>
    <w:rsid w:val="002C1BA4"/>
    <w:rsid w:val="002C2617"/>
    <w:rsid w:val="002C47B8"/>
    <w:rsid w:val="002D5DFB"/>
    <w:rsid w:val="002E19E5"/>
    <w:rsid w:val="002E397B"/>
    <w:rsid w:val="002E3AE2"/>
    <w:rsid w:val="002E3BE2"/>
    <w:rsid w:val="002E6F75"/>
    <w:rsid w:val="002F7CCB"/>
    <w:rsid w:val="003005E6"/>
    <w:rsid w:val="00301992"/>
    <w:rsid w:val="00301F7D"/>
    <w:rsid w:val="003057FD"/>
    <w:rsid w:val="003101C6"/>
    <w:rsid w:val="00310E70"/>
    <w:rsid w:val="003139DF"/>
    <w:rsid w:val="00313F3E"/>
    <w:rsid w:val="00320536"/>
    <w:rsid w:val="00325770"/>
    <w:rsid w:val="00325E33"/>
    <w:rsid w:val="003275E6"/>
    <w:rsid w:val="00336313"/>
    <w:rsid w:val="003444AA"/>
    <w:rsid w:val="00351C61"/>
    <w:rsid w:val="0035364A"/>
    <w:rsid w:val="00354553"/>
    <w:rsid w:val="003548E7"/>
    <w:rsid w:val="00354910"/>
    <w:rsid w:val="00360D43"/>
    <w:rsid w:val="003615E5"/>
    <w:rsid w:val="003616B5"/>
    <w:rsid w:val="003666B3"/>
    <w:rsid w:val="003715B7"/>
    <w:rsid w:val="003718BB"/>
    <w:rsid w:val="00375AC2"/>
    <w:rsid w:val="00376A0D"/>
    <w:rsid w:val="00376C60"/>
    <w:rsid w:val="00386277"/>
    <w:rsid w:val="00390061"/>
    <w:rsid w:val="00390B76"/>
    <w:rsid w:val="00392255"/>
    <w:rsid w:val="00392C87"/>
    <w:rsid w:val="003A5FFA"/>
    <w:rsid w:val="003A67E1"/>
    <w:rsid w:val="003A6A75"/>
    <w:rsid w:val="003A7108"/>
    <w:rsid w:val="003B2A82"/>
    <w:rsid w:val="003B4B38"/>
    <w:rsid w:val="003B5BBD"/>
    <w:rsid w:val="003B6B7F"/>
    <w:rsid w:val="003C7146"/>
    <w:rsid w:val="003D2B7D"/>
    <w:rsid w:val="003D3613"/>
    <w:rsid w:val="003D4593"/>
    <w:rsid w:val="003D4CDE"/>
    <w:rsid w:val="003E29F7"/>
    <w:rsid w:val="003E2C8B"/>
    <w:rsid w:val="003E4AC7"/>
    <w:rsid w:val="003E5604"/>
    <w:rsid w:val="003E57A1"/>
    <w:rsid w:val="003E710B"/>
    <w:rsid w:val="003E7A01"/>
    <w:rsid w:val="003F1C0E"/>
    <w:rsid w:val="004008D7"/>
    <w:rsid w:val="0040145D"/>
    <w:rsid w:val="004029FB"/>
    <w:rsid w:val="00407771"/>
    <w:rsid w:val="00411339"/>
    <w:rsid w:val="004121AD"/>
    <w:rsid w:val="004131BD"/>
    <w:rsid w:val="004153B3"/>
    <w:rsid w:val="004159BE"/>
    <w:rsid w:val="00416CEA"/>
    <w:rsid w:val="00421AFD"/>
    <w:rsid w:val="00422FB2"/>
    <w:rsid w:val="004246F2"/>
    <w:rsid w:val="00432048"/>
    <w:rsid w:val="004378A3"/>
    <w:rsid w:val="00442C65"/>
    <w:rsid w:val="004447E5"/>
    <w:rsid w:val="004469FD"/>
    <w:rsid w:val="00450C10"/>
    <w:rsid w:val="00451122"/>
    <w:rsid w:val="004518DB"/>
    <w:rsid w:val="004529A1"/>
    <w:rsid w:val="00455DF0"/>
    <w:rsid w:val="00455FBC"/>
    <w:rsid w:val="004562FC"/>
    <w:rsid w:val="00462734"/>
    <w:rsid w:val="00470FED"/>
    <w:rsid w:val="004771C0"/>
    <w:rsid w:val="00477EBC"/>
    <w:rsid w:val="00482246"/>
    <w:rsid w:val="00484421"/>
    <w:rsid w:val="00491391"/>
    <w:rsid w:val="00491A2F"/>
    <w:rsid w:val="004924D0"/>
    <w:rsid w:val="0049435B"/>
    <w:rsid w:val="004A01BD"/>
    <w:rsid w:val="004A0A73"/>
    <w:rsid w:val="004A180A"/>
    <w:rsid w:val="004A661C"/>
    <w:rsid w:val="004B05E9"/>
    <w:rsid w:val="004B702F"/>
    <w:rsid w:val="004C2955"/>
    <w:rsid w:val="004C37E9"/>
    <w:rsid w:val="004C4C9B"/>
    <w:rsid w:val="004D2FA0"/>
    <w:rsid w:val="004D390B"/>
    <w:rsid w:val="004E1010"/>
    <w:rsid w:val="004E5BA4"/>
    <w:rsid w:val="004F05A9"/>
    <w:rsid w:val="004F4172"/>
    <w:rsid w:val="004F5F9C"/>
    <w:rsid w:val="00501EFC"/>
    <w:rsid w:val="0050202A"/>
    <w:rsid w:val="00507903"/>
    <w:rsid w:val="00511006"/>
    <w:rsid w:val="00512012"/>
    <w:rsid w:val="005123F8"/>
    <w:rsid w:val="00514EF4"/>
    <w:rsid w:val="00517FC0"/>
    <w:rsid w:val="0052032E"/>
    <w:rsid w:val="00521896"/>
    <w:rsid w:val="00522A80"/>
    <w:rsid w:val="00527C9C"/>
    <w:rsid w:val="00527CCA"/>
    <w:rsid w:val="005324BB"/>
    <w:rsid w:val="005340EF"/>
    <w:rsid w:val="00535A39"/>
    <w:rsid w:val="00540302"/>
    <w:rsid w:val="00542754"/>
    <w:rsid w:val="00544D8F"/>
    <w:rsid w:val="00552722"/>
    <w:rsid w:val="00553BDE"/>
    <w:rsid w:val="00556F13"/>
    <w:rsid w:val="00560621"/>
    <w:rsid w:val="005614C2"/>
    <w:rsid w:val="00562495"/>
    <w:rsid w:val="00565FA9"/>
    <w:rsid w:val="00567C81"/>
    <w:rsid w:val="00570746"/>
    <w:rsid w:val="005710C3"/>
    <w:rsid w:val="0057401B"/>
    <w:rsid w:val="00577727"/>
    <w:rsid w:val="005777AF"/>
    <w:rsid w:val="00581B86"/>
    <w:rsid w:val="00584009"/>
    <w:rsid w:val="00586562"/>
    <w:rsid w:val="00587608"/>
    <w:rsid w:val="00590B24"/>
    <w:rsid w:val="00593DC4"/>
    <w:rsid w:val="0059529B"/>
    <w:rsid w:val="005954DD"/>
    <w:rsid w:val="005A21B9"/>
    <w:rsid w:val="005A3249"/>
    <w:rsid w:val="005A4104"/>
    <w:rsid w:val="005A59AE"/>
    <w:rsid w:val="005A6ABC"/>
    <w:rsid w:val="005B1209"/>
    <w:rsid w:val="005B1577"/>
    <w:rsid w:val="005B2109"/>
    <w:rsid w:val="005B35A2"/>
    <w:rsid w:val="005C0CC6"/>
    <w:rsid w:val="005C0FFC"/>
    <w:rsid w:val="005C1C72"/>
    <w:rsid w:val="005C3722"/>
    <w:rsid w:val="005C3F71"/>
    <w:rsid w:val="005C5A03"/>
    <w:rsid w:val="005C7352"/>
    <w:rsid w:val="005D1F7E"/>
    <w:rsid w:val="005D2738"/>
    <w:rsid w:val="005D37AC"/>
    <w:rsid w:val="005D4DD9"/>
    <w:rsid w:val="005D60FD"/>
    <w:rsid w:val="005E0480"/>
    <w:rsid w:val="005E07CB"/>
    <w:rsid w:val="005E0BF8"/>
    <w:rsid w:val="005E1B70"/>
    <w:rsid w:val="005E32BB"/>
    <w:rsid w:val="005E3B78"/>
    <w:rsid w:val="005E430A"/>
    <w:rsid w:val="005E4F36"/>
    <w:rsid w:val="005E670A"/>
    <w:rsid w:val="005E7235"/>
    <w:rsid w:val="005F041C"/>
    <w:rsid w:val="005F2802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45535"/>
    <w:rsid w:val="00652548"/>
    <w:rsid w:val="00654BFF"/>
    <w:rsid w:val="00655F35"/>
    <w:rsid w:val="006564FD"/>
    <w:rsid w:val="00660354"/>
    <w:rsid w:val="006606DB"/>
    <w:rsid w:val="00664B25"/>
    <w:rsid w:val="006658C3"/>
    <w:rsid w:val="00665B9B"/>
    <w:rsid w:val="006664E1"/>
    <w:rsid w:val="006673B5"/>
    <w:rsid w:val="00670504"/>
    <w:rsid w:val="0067616E"/>
    <w:rsid w:val="00676AF0"/>
    <w:rsid w:val="00677A69"/>
    <w:rsid w:val="00690725"/>
    <w:rsid w:val="00691127"/>
    <w:rsid w:val="00693606"/>
    <w:rsid w:val="00693D70"/>
    <w:rsid w:val="006960CC"/>
    <w:rsid w:val="006975AE"/>
    <w:rsid w:val="006A0E66"/>
    <w:rsid w:val="006A1E19"/>
    <w:rsid w:val="006A32D1"/>
    <w:rsid w:val="006A3CF5"/>
    <w:rsid w:val="006B4BC6"/>
    <w:rsid w:val="006C425A"/>
    <w:rsid w:val="006C7230"/>
    <w:rsid w:val="006D03E2"/>
    <w:rsid w:val="006D0A8E"/>
    <w:rsid w:val="006D3D54"/>
    <w:rsid w:val="006D5F85"/>
    <w:rsid w:val="006D73A6"/>
    <w:rsid w:val="006E0D1B"/>
    <w:rsid w:val="006E1A49"/>
    <w:rsid w:val="006E3A55"/>
    <w:rsid w:val="006E66CF"/>
    <w:rsid w:val="006E71E9"/>
    <w:rsid w:val="006E78F5"/>
    <w:rsid w:val="006F1A18"/>
    <w:rsid w:val="006F1B00"/>
    <w:rsid w:val="006F1B12"/>
    <w:rsid w:val="006F2EEB"/>
    <w:rsid w:val="006F4B7A"/>
    <w:rsid w:val="006F7ED8"/>
    <w:rsid w:val="00700A59"/>
    <w:rsid w:val="0070418C"/>
    <w:rsid w:val="00706DE4"/>
    <w:rsid w:val="00710142"/>
    <w:rsid w:val="00711141"/>
    <w:rsid w:val="00712E81"/>
    <w:rsid w:val="00715590"/>
    <w:rsid w:val="00723919"/>
    <w:rsid w:val="007261D3"/>
    <w:rsid w:val="00733E86"/>
    <w:rsid w:val="00735497"/>
    <w:rsid w:val="00736DC9"/>
    <w:rsid w:val="00740152"/>
    <w:rsid w:val="00743EB8"/>
    <w:rsid w:val="0074596C"/>
    <w:rsid w:val="00750D12"/>
    <w:rsid w:val="0075139F"/>
    <w:rsid w:val="00756BBB"/>
    <w:rsid w:val="007573B6"/>
    <w:rsid w:val="00761952"/>
    <w:rsid w:val="00761B9B"/>
    <w:rsid w:val="00761F9F"/>
    <w:rsid w:val="00762474"/>
    <w:rsid w:val="0076439E"/>
    <w:rsid w:val="00764B74"/>
    <w:rsid w:val="00770458"/>
    <w:rsid w:val="00774A52"/>
    <w:rsid w:val="007814A8"/>
    <w:rsid w:val="00781A62"/>
    <w:rsid w:val="00781C80"/>
    <w:rsid w:val="00781F2F"/>
    <w:rsid w:val="00783C0E"/>
    <w:rsid w:val="007861B8"/>
    <w:rsid w:val="00787383"/>
    <w:rsid w:val="00791B51"/>
    <w:rsid w:val="00793D79"/>
    <w:rsid w:val="00795AD1"/>
    <w:rsid w:val="007A07F7"/>
    <w:rsid w:val="007B1524"/>
    <w:rsid w:val="007B5456"/>
    <w:rsid w:val="007B5F65"/>
    <w:rsid w:val="007C4A89"/>
    <w:rsid w:val="007C767B"/>
    <w:rsid w:val="007D3C7C"/>
    <w:rsid w:val="007D687A"/>
    <w:rsid w:val="007D6F0F"/>
    <w:rsid w:val="007E1BA0"/>
    <w:rsid w:val="007E6D45"/>
    <w:rsid w:val="007E7B83"/>
    <w:rsid w:val="007F10A0"/>
    <w:rsid w:val="007F2297"/>
    <w:rsid w:val="007F4730"/>
    <w:rsid w:val="007F55EC"/>
    <w:rsid w:val="007F5C49"/>
    <w:rsid w:val="007F6574"/>
    <w:rsid w:val="008055BB"/>
    <w:rsid w:val="00815374"/>
    <w:rsid w:val="008240F8"/>
    <w:rsid w:val="0082527B"/>
    <w:rsid w:val="00831057"/>
    <w:rsid w:val="00837EF8"/>
    <w:rsid w:val="00840F06"/>
    <w:rsid w:val="0084119C"/>
    <w:rsid w:val="00842FA6"/>
    <w:rsid w:val="00847F01"/>
    <w:rsid w:val="00850CD4"/>
    <w:rsid w:val="00854A49"/>
    <w:rsid w:val="008578D0"/>
    <w:rsid w:val="008624DE"/>
    <w:rsid w:val="008634EB"/>
    <w:rsid w:val="00866945"/>
    <w:rsid w:val="00867B78"/>
    <w:rsid w:val="00876BD5"/>
    <w:rsid w:val="00876C36"/>
    <w:rsid w:val="0088658C"/>
    <w:rsid w:val="008919DE"/>
    <w:rsid w:val="00896388"/>
    <w:rsid w:val="00897C84"/>
    <w:rsid w:val="00897F17"/>
    <w:rsid w:val="008A06BE"/>
    <w:rsid w:val="008A0E09"/>
    <w:rsid w:val="008A4FC0"/>
    <w:rsid w:val="008A56FD"/>
    <w:rsid w:val="008B6761"/>
    <w:rsid w:val="008D0199"/>
    <w:rsid w:val="008D05CF"/>
    <w:rsid w:val="008D3DA6"/>
    <w:rsid w:val="008D5DA3"/>
    <w:rsid w:val="008E208F"/>
    <w:rsid w:val="008E2E33"/>
    <w:rsid w:val="008E70F7"/>
    <w:rsid w:val="008E7565"/>
    <w:rsid w:val="008F1D3B"/>
    <w:rsid w:val="008F7444"/>
    <w:rsid w:val="008F7A15"/>
    <w:rsid w:val="00904CD9"/>
    <w:rsid w:val="00910545"/>
    <w:rsid w:val="009109C3"/>
    <w:rsid w:val="0091321C"/>
    <w:rsid w:val="00913788"/>
    <w:rsid w:val="0091399A"/>
    <w:rsid w:val="00922D75"/>
    <w:rsid w:val="00926791"/>
    <w:rsid w:val="00934B09"/>
    <w:rsid w:val="00934E5F"/>
    <w:rsid w:val="009364FC"/>
    <w:rsid w:val="0093661C"/>
    <w:rsid w:val="00940004"/>
    <w:rsid w:val="009405D8"/>
    <w:rsid w:val="00940736"/>
    <w:rsid w:val="00941253"/>
    <w:rsid w:val="00942030"/>
    <w:rsid w:val="0094363B"/>
    <w:rsid w:val="00947144"/>
    <w:rsid w:val="0095038B"/>
    <w:rsid w:val="00950CF7"/>
    <w:rsid w:val="00952F06"/>
    <w:rsid w:val="00960A44"/>
    <w:rsid w:val="00964701"/>
    <w:rsid w:val="00970864"/>
    <w:rsid w:val="009736D5"/>
    <w:rsid w:val="009768C3"/>
    <w:rsid w:val="00977C43"/>
    <w:rsid w:val="0098195A"/>
    <w:rsid w:val="00983D76"/>
    <w:rsid w:val="00990EEE"/>
    <w:rsid w:val="00992B7F"/>
    <w:rsid w:val="00996533"/>
    <w:rsid w:val="00997270"/>
    <w:rsid w:val="009A0093"/>
    <w:rsid w:val="009A0A4F"/>
    <w:rsid w:val="009A1F8A"/>
    <w:rsid w:val="009A3833"/>
    <w:rsid w:val="009A3DBE"/>
    <w:rsid w:val="009A5F57"/>
    <w:rsid w:val="009A62E2"/>
    <w:rsid w:val="009B110B"/>
    <w:rsid w:val="009B13F0"/>
    <w:rsid w:val="009B196A"/>
    <w:rsid w:val="009C0F02"/>
    <w:rsid w:val="009C1255"/>
    <w:rsid w:val="009D1837"/>
    <w:rsid w:val="009D56F0"/>
    <w:rsid w:val="009D5E48"/>
    <w:rsid w:val="009D6D9F"/>
    <w:rsid w:val="009D72D1"/>
    <w:rsid w:val="009E0B41"/>
    <w:rsid w:val="009E1633"/>
    <w:rsid w:val="009E1910"/>
    <w:rsid w:val="009E2702"/>
    <w:rsid w:val="009E404A"/>
    <w:rsid w:val="009E5DBA"/>
    <w:rsid w:val="009F31FA"/>
    <w:rsid w:val="009F6047"/>
    <w:rsid w:val="00A02DD7"/>
    <w:rsid w:val="00A03360"/>
    <w:rsid w:val="00A03D2A"/>
    <w:rsid w:val="00A10ADB"/>
    <w:rsid w:val="00A144AB"/>
    <w:rsid w:val="00A151A1"/>
    <w:rsid w:val="00A17F01"/>
    <w:rsid w:val="00A22CED"/>
    <w:rsid w:val="00A242B2"/>
    <w:rsid w:val="00A24557"/>
    <w:rsid w:val="00A248B2"/>
    <w:rsid w:val="00A2633F"/>
    <w:rsid w:val="00A267D7"/>
    <w:rsid w:val="00A276CB"/>
    <w:rsid w:val="00A27A64"/>
    <w:rsid w:val="00A37F80"/>
    <w:rsid w:val="00A42074"/>
    <w:rsid w:val="00A44AC5"/>
    <w:rsid w:val="00A45228"/>
    <w:rsid w:val="00A46B3F"/>
    <w:rsid w:val="00A46F30"/>
    <w:rsid w:val="00A61169"/>
    <w:rsid w:val="00A63024"/>
    <w:rsid w:val="00A65602"/>
    <w:rsid w:val="00A82FCC"/>
    <w:rsid w:val="00A8479D"/>
    <w:rsid w:val="00A906A4"/>
    <w:rsid w:val="00A90B15"/>
    <w:rsid w:val="00A91F3B"/>
    <w:rsid w:val="00A97953"/>
    <w:rsid w:val="00AA125A"/>
    <w:rsid w:val="00AA429F"/>
    <w:rsid w:val="00AA574E"/>
    <w:rsid w:val="00AB2BD1"/>
    <w:rsid w:val="00AB446E"/>
    <w:rsid w:val="00AC3535"/>
    <w:rsid w:val="00AC6918"/>
    <w:rsid w:val="00AD178E"/>
    <w:rsid w:val="00AD324E"/>
    <w:rsid w:val="00AD5B51"/>
    <w:rsid w:val="00AD7B78"/>
    <w:rsid w:val="00AE066E"/>
    <w:rsid w:val="00AE1D28"/>
    <w:rsid w:val="00AE41B7"/>
    <w:rsid w:val="00AF4118"/>
    <w:rsid w:val="00AF7C00"/>
    <w:rsid w:val="00B0000E"/>
    <w:rsid w:val="00B00077"/>
    <w:rsid w:val="00B03107"/>
    <w:rsid w:val="00B06739"/>
    <w:rsid w:val="00B0788F"/>
    <w:rsid w:val="00B10820"/>
    <w:rsid w:val="00B11E92"/>
    <w:rsid w:val="00B16E03"/>
    <w:rsid w:val="00B16EB9"/>
    <w:rsid w:val="00B1749C"/>
    <w:rsid w:val="00B210E3"/>
    <w:rsid w:val="00B24C9B"/>
    <w:rsid w:val="00B25749"/>
    <w:rsid w:val="00B300D9"/>
    <w:rsid w:val="00B30214"/>
    <w:rsid w:val="00B3526C"/>
    <w:rsid w:val="00B35EA8"/>
    <w:rsid w:val="00B376E0"/>
    <w:rsid w:val="00B4178A"/>
    <w:rsid w:val="00B42146"/>
    <w:rsid w:val="00B4323D"/>
    <w:rsid w:val="00B43DA4"/>
    <w:rsid w:val="00B45C31"/>
    <w:rsid w:val="00B47534"/>
    <w:rsid w:val="00B47B4D"/>
    <w:rsid w:val="00B50B89"/>
    <w:rsid w:val="00B52AFB"/>
    <w:rsid w:val="00B54AFF"/>
    <w:rsid w:val="00B5557E"/>
    <w:rsid w:val="00B601DC"/>
    <w:rsid w:val="00B63284"/>
    <w:rsid w:val="00B63D73"/>
    <w:rsid w:val="00B75A9A"/>
    <w:rsid w:val="00B75C08"/>
    <w:rsid w:val="00B75CE0"/>
    <w:rsid w:val="00B765B7"/>
    <w:rsid w:val="00B76872"/>
    <w:rsid w:val="00B80A8A"/>
    <w:rsid w:val="00B84B54"/>
    <w:rsid w:val="00B919F6"/>
    <w:rsid w:val="00B92B0A"/>
    <w:rsid w:val="00B92C7D"/>
    <w:rsid w:val="00B93BB2"/>
    <w:rsid w:val="00B9697B"/>
    <w:rsid w:val="00BA2CCC"/>
    <w:rsid w:val="00BA46C7"/>
    <w:rsid w:val="00BA4DA4"/>
    <w:rsid w:val="00BB6D15"/>
    <w:rsid w:val="00BB7B45"/>
    <w:rsid w:val="00BC137E"/>
    <w:rsid w:val="00BC2E5F"/>
    <w:rsid w:val="00BC3C3C"/>
    <w:rsid w:val="00BC481E"/>
    <w:rsid w:val="00BC4D43"/>
    <w:rsid w:val="00BC5AF6"/>
    <w:rsid w:val="00BC6B84"/>
    <w:rsid w:val="00BC773D"/>
    <w:rsid w:val="00BD3369"/>
    <w:rsid w:val="00BD3E51"/>
    <w:rsid w:val="00BD47A7"/>
    <w:rsid w:val="00BD4F63"/>
    <w:rsid w:val="00BE2FCA"/>
    <w:rsid w:val="00BE3E87"/>
    <w:rsid w:val="00BF0A84"/>
    <w:rsid w:val="00BF4326"/>
    <w:rsid w:val="00BF6C47"/>
    <w:rsid w:val="00BF6D30"/>
    <w:rsid w:val="00BF74C1"/>
    <w:rsid w:val="00C03706"/>
    <w:rsid w:val="00C03F46"/>
    <w:rsid w:val="00C10748"/>
    <w:rsid w:val="00C13F6D"/>
    <w:rsid w:val="00C159BC"/>
    <w:rsid w:val="00C15A54"/>
    <w:rsid w:val="00C2214E"/>
    <w:rsid w:val="00C247CD"/>
    <w:rsid w:val="00C2519B"/>
    <w:rsid w:val="00C27828"/>
    <w:rsid w:val="00C278EB"/>
    <w:rsid w:val="00C337DE"/>
    <w:rsid w:val="00C3782E"/>
    <w:rsid w:val="00C404D1"/>
    <w:rsid w:val="00C41C2A"/>
    <w:rsid w:val="00C42176"/>
    <w:rsid w:val="00C42344"/>
    <w:rsid w:val="00C505EB"/>
    <w:rsid w:val="00C52914"/>
    <w:rsid w:val="00C5567D"/>
    <w:rsid w:val="00C60872"/>
    <w:rsid w:val="00C62098"/>
    <w:rsid w:val="00C63F06"/>
    <w:rsid w:val="00C6590B"/>
    <w:rsid w:val="00C6731E"/>
    <w:rsid w:val="00C7131F"/>
    <w:rsid w:val="00C72847"/>
    <w:rsid w:val="00C74CA3"/>
    <w:rsid w:val="00C76753"/>
    <w:rsid w:val="00C772E9"/>
    <w:rsid w:val="00C837BB"/>
    <w:rsid w:val="00C84F4F"/>
    <w:rsid w:val="00C8586A"/>
    <w:rsid w:val="00C85AC2"/>
    <w:rsid w:val="00C91794"/>
    <w:rsid w:val="00C967FF"/>
    <w:rsid w:val="00C96EE5"/>
    <w:rsid w:val="00C97D25"/>
    <w:rsid w:val="00CA2B4F"/>
    <w:rsid w:val="00CA346D"/>
    <w:rsid w:val="00CA5DB0"/>
    <w:rsid w:val="00CA69E1"/>
    <w:rsid w:val="00CC084E"/>
    <w:rsid w:val="00CC58ED"/>
    <w:rsid w:val="00CC5A08"/>
    <w:rsid w:val="00CF029B"/>
    <w:rsid w:val="00CF2E69"/>
    <w:rsid w:val="00CF5151"/>
    <w:rsid w:val="00CF58E6"/>
    <w:rsid w:val="00D0135E"/>
    <w:rsid w:val="00D10D72"/>
    <w:rsid w:val="00D128AF"/>
    <w:rsid w:val="00D145EC"/>
    <w:rsid w:val="00D17749"/>
    <w:rsid w:val="00D200D1"/>
    <w:rsid w:val="00D23B2C"/>
    <w:rsid w:val="00D26E84"/>
    <w:rsid w:val="00D3259E"/>
    <w:rsid w:val="00D355FB"/>
    <w:rsid w:val="00D43C0B"/>
    <w:rsid w:val="00D44A74"/>
    <w:rsid w:val="00D475D4"/>
    <w:rsid w:val="00D57CD2"/>
    <w:rsid w:val="00D57E66"/>
    <w:rsid w:val="00D630A8"/>
    <w:rsid w:val="00D64AD3"/>
    <w:rsid w:val="00D73350"/>
    <w:rsid w:val="00D73BD1"/>
    <w:rsid w:val="00D82231"/>
    <w:rsid w:val="00D8229D"/>
    <w:rsid w:val="00D8756E"/>
    <w:rsid w:val="00D933FF"/>
    <w:rsid w:val="00D938DD"/>
    <w:rsid w:val="00D952F1"/>
    <w:rsid w:val="00D956C5"/>
    <w:rsid w:val="00D95EAB"/>
    <w:rsid w:val="00D961F9"/>
    <w:rsid w:val="00D964DF"/>
    <w:rsid w:val="00D96E35"/>
    <w:rsid w:val="00D974A0"/>
    <w:rsid w:val="00D974EA"/>
    <w:rsid w:val="00DA29AC"/>
    <w:rsid w:val="00DA329A"/>
    <w:rsid w:val="00DB521B"/>
    <w:rsid w:val="00DC0F52"/>
    <w:rsid w:val="00DC125F"/>
    <w:rsid w:val="00DC4726"/>
    <w:rsid w:val="00DC477A"/>
    <w:rsid w:val="00DC568B"/>
    <w:rsid w:val="00DC7056"/>
    <w:rsid w:val="00DD0AAB"/>
    <w:rsid w:val="00DD1A41"/>
    <w:rsid w:val="00DD3C66"/>
    <w:rsid w:val="00DD40D2"/>
    <w:rsid w:val="00DE5BBF"/>
    <w:rsid w:val="00DF01BE"/>
    <w:rsid w:val="00DF7E62"/>
    <w:rsid w:val="00E00DAA"/>
    <w:rsid w:val="00E013A9"/>
    <w:rsid w:val="00E03A99"/>
    <w:rsid w:val="00E041CD"/>
    <w:rsid w:val="00E06534"/>
    <w:rsid w:val="00E126A5"/>
    <w:rsid w:val="00E12969"/>
    <w:rsid w:val="00E1463F"/>
    <w:rsid w:val="00E21733"/>
    <w:rsid w:val="00E2300E"/>
    <w:rsid w:val="00E273B5"/>
    <w:rsid w:val="00E277B2"/>
    <w:rsid w:val="00E34AA9"/>
    <w:rsid w:val="00E363A9"/>
    <w:rsid w:val="00E413E0"/>
    <w:rsid w:val="00E44CD1"/>
    <w:rsid w:val="00E46594"/>
    <w:rsid w:val="00E4789B"/>
    <w:rsid w:val="00E508C4"/>
    <w:rsid w:val="00E53AE3"/>
    <w:rsid w:val="00E5574A"/>
    <w:rsid w:val="00E64FB2"/>
    <w:rsid w:val="00E65BF7"/>
    <w:rsid w:val="00E67B7D"/>
    <w:rsid w:val="00E75663"/>
    <w:rsid w:val="00E75AD4"/>
    <w:rsid w:val="00E81C29"/>
    <w:rsid w:val="00E81E2C"/>
    <w:rsid w:val="00E82FBF"/>
    <w:rsid w:val="00E9078D"/>
    <w:rsid w:val="00EA662E"/>
    <w:rsid w:val="00EB23E1"/>
    <w:rsid w:val="00EB4018"/>
    <w:rsid w:val="00EB5D2F"/>
    <w:rsid w:val="00EB7989"/>
    <w:rsid w:val="00EC0CF1"/>
    <w:rsid w:val="00EC10EC"/>
    <w:rsid w:val="00EC456C"/>
    <w:rsid w:val="00EC723E"/>
    <w:rsid w:val="00ED02AA"/>
    <w:rsid w:val="00ED166C"/>
    <w:rsid w:val="00ED5FA6"/>
    <w:rsid w:val="00ED6080"/>
    <w:rsid w:val="00EE0176"/>
    <w:rsid w:val="00EE3334"/>
    <w:rsid w:val="00EE6ACD"/>
    <w:rsid w:val="00EE7D6F"/>
    <w:rsid w:val="00EF0942"/>
    <w:rsid w:val="00EF18FB"/>
    <w:rsid w:val="00EF291F"/>
    <w:rsid w:val="00F0218C"/>
    <w:rsid w:val="00F0251A"/>
    <w:rsid w:val="00F0393B"/>
    <w:rsid w:val="00F046F2"/>
    <w:rsid w:val="00F05174"/>
    <w:rsid w:val="00F07B22"/>
    <w:rsid w:val="00F14B19"/>
    <w:rsid w:val="00F15D08"/>
    <w:rsid w:val="00F313DD"/>
    <w:rsid w:val="00F33413"/>
    <w:rsid w:val="00F35F92"/>
    <w:rsid w:val="00F378BE"/>
    <w:rsid w:val="00F415A4"/>
    <w:rsid w:val="00F43120"/>
    <w:rsid w:val="00F44FF2"/>
    <w:rsid w:val="00F559C6"/>
    <w:rsid w:val="00F57E87"/>
    <w:rsid w:val="00F61F98"/>
    <w:rsid w:val="00F64378"/>
    <w:rsid w:val="00F67FC3"/>
    <w:rsid w:val="00F728F8"/>
    <w:rsid w:val="00F763A4"/>
    <w:rsid w:val="00F80D67"/>
    <w:rsid w:val="00F81CF2"/>
    <w:rsid w:val="00F82A04"/>
    <w:rsid w:val="00F83DF3"/>
    <w:rsid w:val="00F86F4B"/>
    <w:rsid w:val="00F941B8"/>
    <w:rsid w:val="00F973B2"/>
    <w:rsid w:val="00FA3082"/>
    <w:rsid w:val="00FA459C"/>
    <w:rsid w:val="00FA5FA5"/>
    <w:rsid w:val="00FA6721"/>
    <w:rsid w:val="00FA7365"/>
    <w:rsid w:val="00FA79A7"/>
    <w:rsid w:val="00FB03A7"/>
    <w:rsid w:val="00FC643D"/>
    <w:rsid w:val="00FD1DAF"/>
    <w:rsid w:val="00FD29AF"/>
    <w:rsid w:val="00FE3DCC"/>
    <w:rsid w:val="00FE53C8"/>
    <w:rsid w:val="00FE5FB7"/>
    <w:rsid w:val="00FE70BF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B25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paragraph" w:styleId="TOC3">
    <w:name w:val="toc 3"/>
    <w:basedOn w:val="TOC2"/>
    <w:rsid w:val="00A0336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134" w:right="425" w:hanging="1134"/>
      <w:textAlignment w:val="baseline"/>
    </w:pPr>
    <w:rPr>
      <w:rFonts w:eastAsiaTheme="minorEastAsia"/>
      <w:noProof/>
      <w:lang w:eastAsia="ja-JP"/>
    </w:rPr>
  </w:style>
  <w:style w:type="paragraph" w:styleId="TOC2">
    <w:name w:val="toc 2"/>
    <w:basedOn w:val="Normal"/>
    <w:next w:val="Normal"/>
    <w:autoRedefine/>
    <w:rsid w:val="00A03360"/>
    <w:pPr>
      <w:spacing w:after="100"/>
      <w:ind w:left="200"/>
    </w:pPr>
  </w:style>
  <w:style w:type="character" w:styleId="Hyperlink">
    <w:name w:val="Hyperlink"/>
    <w:basedOn w:val="DefaultParagraphFont"/>
    <w:rsid w:val="00A03360"/>
    <w:rPr>
      <w:color w:val="0563C1" w:themeColor="hyperlink"/>
      <w:u w:val="single"/>
    </w:rPr>
  </w:style>
  <w:style w:type="character" w:customStyle="1" w:styleId="B1Char">
    <w:name w:val="B1 Char"/>
    <w:link w:val="B1"/>
    <w:qFormat/>
    <w:rsid w:val="004B702F"/>
    <w:rPr>
      <w:rFonts w:ascii="Arial" w:hAnsi="Arial"/>
      <w:lang w:eastAsia="en-US"/>
    </w:rPr>
  </w:style>
  <w:style w:type="character" w:styleId="FollowedHyperlink">
    <w:name w:val="FollowedHyperlink"/>
    <w:basedOn w:val="DefaultParagraphFont"/>
    <w:rsid w:val="00D974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4A0"/>
    <w:rPr>
      <w:color w:val="605E5C"/>
      <w:shd w:val="clear" w:color="auto" w:fill="E1DFDD"/>
    </w:rPr>
  </w:style>
  <w:style w:type="paragraph" w:customStyle="1" w:styleId="B2">
    <w:name w:val="B2"/>
    <w:basedOn w:val="Normal"/>
    <w:link w:val="B2Char"/>
    <w:rsid w:val="00AE066E"/>
    <w:pPr>
      <w:overflowPunct w:val="0"/>
      <w:autoSpaceDE w:val="0"/>
      <w:autoSpaceDN w:val="0"/>
      <w:adjustRightInd w:val="0"/>
      <w:spacing w:after="180"/>
      <w:ind w:left="851" w:hanging="284"/>
      <w:textAlignment w:val="baseline"/>
    </w:pPr>
    <w:rPr>
      <w:color w:val="000000"/>
      <w:lang w:eastAsia="ja-JP"/>
    </w:rPr>
  </w:style>
  <w:style w:type="paragraph" w:customStyle="1" w:styleId="B3">
    <w:name w:val="B3"/>
    <w:basedOn w:val="Normal"/>
    <w:rsid w:val="00AE066E"/>
    <w:pPr>
      <w:overflowPunct w:val="0"/>
      <w:autoSpaceDE w:val="0"/>
      <w:autoSpaceDN w:val="0"/>
      <w:adjustRightInd w:val="0"/>
      <w:spacing w:after="180"/>
      <w:ind w:left="1135" w:hanging="284"/>
      <w:textAlignment w:val="baseline"/>
    </w:pPr>
    <w:rPr>
      <w:color w:val="000000"/>
      <w:lang w:eastAsia="ja-JP"/>
    </w:rPr>
  </w:style>
  <w:style w:type="character" w:customStyle="1" w:styleId="B2Char">
    <w:name w:val="B2 Char"/>
    <w:link w:val="B2"/>
    <w:qFormat/>
    <w:rsid w:val="00AE066E"/>
    <w:rPr>
      <w:color w:val="000000"/>
      <w:lang w:eastAsia="ja-JP"/>
    </w:rPr>
  </w:style>
  <w:style w:type="character" w:styleId="CommentReference">
    <w:name w:val="annotation reference"/>
    <w:basedOn w:val="DefaultParagraphFont"/>
    <w:rsid w:val="004F5F9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F5F9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F5F9C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4F5F9C"/>
    <w:rPr>
      <w:rFonts w:ascii="Arial" w:hAnsi="Arial"/>
      <w:b/>
      <w:bCs/>
      <w:lang w:eastAsia="en-US"/>
    </w:rPr>
  </w:style>
  <w:style w:type="paragraph" w:customStyle="1" w:styleId="NO">
    <w:name w:val="NO"/>
    <w:basedOn w:val="Normal"/>
    <w:link w:val="NOZchn"/>
    <w:rsid w:val="001B5B2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lang w:eastAsia="en-GB"/>
    </w:rPr>
  </w:style>
  <w:style w:type="character" w:customStyle="1" w:styleId="NOZchn">
    <w:name w:val="NO Zchn"/>
    <w:link w:val="NO"/>
    <w:rsid w:val="001B5B2F"/>
  </w:style>
  <w:style w:type="paragraph" w:styleId="NormalWeb">
    <w:name w:val="Normal (Web)"/>
    <w:basedOn w:val="Normal"/>
    <w:uiPriority w:val="99"/>
    <w:unhideWhenUsed/>
    <w:rsid w:val="005E430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E430A"/>
    <w:rPr>
      <w:b/>
      <w:bCs/>
    </w:rPr>
  </w:style>
  <w:style w:type="character" w:styleId="Emphasis">
    <w:name w:val="Emphasis"/>
    <w:basedOn w:val="DefaultParagraphFont"/>
    <w:uiPriority w:val="20"/>
    <w:qFormat/>
    <w:rsid w:val="006E71E9"/>
    <w:rPr>
      <w:i/>
      <w:iCs/>
    </w:rPr>
  </w:style>
  <w:style w:type="paragraph" w:customStyle="1" w:styleId="EditorsNote">
    <w:name w:val="Editor's Note"/>
    <w:basedOn w:val="NO"/>
    <w:link w:val="EditorsNoteChar"/>
    <w:rsid w:val="006C7230"/>
    <w:pPr>
      <w:ind w:left="1559" w:hanging="1276"/>
    </w:pPr>
    <w:rPr>
      <w:color w:val="FF0000"/>
    </w:rPr>
  </w:style>
  <w:style w:type="character" w:customStyle="1" w:styleId="EditorsNoteChar">
    <w:name w:val="Editor's Note Char"/>
    <w:link w:val="EditorsNote"/>
    <w:rsid w:val="006C7230"/>
    <w:rPr>
      <w:color w:val="FF0000"/>
    </w:rPr>
  </w:style>
  <w:style w:type="character" w:customStyle="1" w:styleId="apple-converted-space">
    <w:name w:val="apple-converted-space"/>
    <w:basedOn w:val="DefaultParagraphFont"/>
    <w:rsid w:val="0074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9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9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0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4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6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0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3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6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7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Krisztian Kiss rev2, Apple</cp:lastModifiedBy>
  <cp:revision>7</cp:revision>
  <cp:lastPrinted>2001-04-23T15:00:00Z</cp:lastPrinted>
  <dcterms:created xsi:type="dcterms:W3CDTF">2023-12-11T09:55:00Z</dcterms:created>
  <dcterms:modified xsi:type="dcterms:W3CDTF">2023-12-11T14:34:00Z</dcterms:modified>
</cp:coreProperties>
</file>