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FC44" w14:textId="32DEC215" w:rsidR="00DB068B" w:rsidRPr="00AF2A3D" w:rsidRDefault="00DB068B" w:rsidP="00DB068B">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AF2A3D">
        <w:rPr>
          <w:rFonts w:ascii="Arial" w:hAnsi="Arial"/>
          <w:b/>
          <w:noProof/>
          <w:sz w:val="24"/>
          <w:szCs w:val="24"/>
          <w:lang w:eastAsia="ja-JP"/>
        </w:rPr>
        <w:t>TSG SA Meeting #SP-102</w:t>
      </w:r>
      <w:r w:rsidRPr="00AF2A3D">
        <w:rPr>
          <w:rFonts w:ascii="Arial" w:hAnsi="Arial"/>
          <w:b/>
          <w:noProof/>
          <w:sz w:val="24"/>
          <w:szCs w:val="24"/>
          <w:lang w:eastAsia="ja-JP"/>
        </w:rPr>
        <w:tab/>
      </w:r>
      <w:r w:rsidR="00AF2A3D" w:rsidRPr="00AF2A3D">
        <w:rPr>
          <w:rFonts w:ascii="Arial" w:hAnsi="Arial"/>
          <w:b/>
          <w:noProof/>
          <w:sz w:val="24"/>
          <w:szCs w:val="24"/>
          <w:lang w:eastAsia="ja-JP"/>
        </w:rPr>
        <w:t>SP-</w:t>
      </w:r>
      <w:r w:rsidR="008270FA" w:rsidRPr="00AF2A3D">
        <w:rPr>
          <w:rFonts w:ascii="Arial" w:hAnsi="Arial"/>
          <w:b/>
          <w:noProof/>
          <w:sz w:val="24"/>
          <w:szCs w:val="24"/>
          <w:lang w:eastAsia="ja-JP"/>
        </w:rPr>
        <w:t>23</w:t>
      </w:r>
      <w:r w:rsidR="008270FA">
        <w:rPr>
          <w:rFonts w:ascii="Arial" w:hAnsi="Arial"/>
          <w:b/>
          <w:noProof/>
          <w:sz w:val="24"/>
          <w:szCs w:val="24"/>
          <w:lang w:eastAsia="ja-JP"/>
        </w:rPr>
        <w:t>1</w:t>
      </w:r>
      <w:del w:id="0" w:author="Huawei_Hui_159" w:date="2023-12-14T08:59:00Z">
        <w:r w:rsidR="008270FA" w:rsidDel="0023670B">
          <w:rPr>
            <w:rFonts w:ascii="Arial" w:hAnsi="Arial"/>
            <w:b/>
            <w:noProof/>
            <w:sz w:val="24"/>
            <w:szCs w:val="24"/>
            <w:lang w:eastAsia="ja-JP"/>
          </w:rPr>
          <w:delText>683</w:delText>
        </w:r>
      </w:del>
      <w:ins w:id="1" w:author="Huawei_Hui_159" w:date="2023-12-14T08:59:00Z">
        <w:r w:rsidR="0023670B">
          <w:rPr>
            <w:rFonts w:ascii="Arial" w:hAnsi="Arial"/>
            <w:b/>
            <w:noProof/>
            <w:sz w:val="24"/>
            <w:szCs w:val="24"/>
            <w:lang w:eastAsia="ja-JP"/>
          </w:rPr>
          <w:t>xxx</w:t>
        </w:r>
      </w:ins>
    </w:p>
    <w:p w14:paraId="11C88A41" w14:textId="4A0F6A13" w:rsidR="001E489F" w:rsidRPr="00AF2A3D" w:rsidRDefault="00DB068B" w:rsidP="00DB068B">
      <w:pPr>
        <w:pBdr>
          <w:bottom w:val="single" w:sz="4" w:space="1" w:color="auto"/>
        </w:pBdr>
        <w:tabs>
          <w:tab w:val="right" w:pos="9638"/>
        </w:tabs>
        <w:rPr>
          <w:rFonts w:ascii="Arial" w:hAnsi="Arial" w:cs="Arial"/>
          <w:b/>
          <w:bCs/>
          <w:noProof/>
          <w:sz w:val="24"/>
          <w:szCs w:val="24"/>
        </w:rPr>
      </w:pPr>
      <w:r w:rsidRPr="00AF2A3D">
        <w:rPr>
          <w:rFonts w:ascii="Arial" w:hAnsi="Arial"/>
          <w:b/>
          <w:noProof/>
          <w:sz w:val="24"/>
          <w:szCs w:val="24"/>
          <w:lang w:eastAsia="ja-JP"/>
        </w:rPr>
        <w:t>11 - 15 December 2023, Edinburgh, Scotland</w:t>
      </w:r>
      <w:r w:rsidRPr="00AF2A3D">
        <w:rPr>
          <w:rFonts w:ascii="Arial" w:hAnsi="Arial" w:cs="Arial"/>
          <w:b/>
          <w:bCs/>
          <w:noProof/>
          <w:sz w:val="24"/>
          <w:szCs w:val="24"/>
        </w:rPr>
        <w:tab/>
        <w:t xml:space="preserve">(revision of </w:t>
      </w:r>
      <w:r w:rsidR="008270FA">
        <w:rPr>
          <w:rFonts w:ascii="Arial" w:hAnsi="Arial" w:cs="Arial" w:hint="eastAsia"/>
          <w:b/>
          <w:bCs/>
          <w:noProof/>
          <w:sz w:val="24"/>
          <w:szCs w:val="24"/>
          <w:lang w:eastAsia="zh-CN"/>
        </w:rPr>
        <w:t>SP-</w:t>
      </w:r>
      <w:r w:rsidR="0023670B">
        <w:rPr>
          <w:rFonts w:ascii="Arial" w:hAnsi="Arial" w:cs="Arial"/>
          <w:b/>
          <w:bCs/>
          <w:noProof/>
          <w:sz w:val="24"/>
          <w:szCs w:val="24"/>
          <w:lang w:val="en-US" w:eastAsia="zh-CN"/>
        </w:rPr>
        <w:t>231705</w:t>
      </w:r>
      <w:r w:rsidRPr="00AF2A3D">
        <w:rPr>
          <w:rFonts w:ascii="Arial" w:hAnsi="Arial" w:cs="Arial"/>
          <w:b/>
          <w:bCs/>
          <w:noProof/>
          <w:sz w:val="24"/>
          <w:szCs w:val="24"/>
        </w:rPr>
        <w:t>)</w:t>
      </w:r>
    </w:p>
    <w:p w14:paraId="6B417959" w14:textId="0C9BC668" w:rsidR="001E489F" w:rsidRPr="00AF2A3D" w:rsidRDefault="001E489F" w:rsidP="001E489F">
      <w:pPr>
        <w:tabs>
          <w:tab w:val="left" w:pos="2127"/>
        </w:tabs>
        <w:ind w:left="2127" w:hanging="2127"/>
        <w:jc w:val="both"/>
        <w:outlineLvl w:val="0"/>
        <w:rPr>
          <w:rFonts w:ascii="Arial" w:eastAsia="Batang" w:hAnsi="Arial"/>
          <w:b/>
          <w:sz w:val="24"/>
          <w:szCs w:val="24"/>
          <w:lang w:val="en-US" w:eastAsia="zh-CN"/>
        </w:rPr>
      </w:pPr>
      <w:r w:rsidRPr="00AF2A3D">
        <w:rPr>
          <w:rFonts w:ascii="Arial" w:eastAsia="Batang" w:hAnsi="Arial"/>
          <w:b/>
          <w:sz w:val="24"/>
          <w:szCs w:val="24"/>
          <w:lang w:val="en-US" w:eastAsia="zh-CN"/>
        </w:rPr>
        <w:t>Source:</w:t>
      </w:r>
      <w:r w:rsidRPr="00AF2A3D">
        <w:rPr>
          <w:rFonts w:ascii="Arial" w:eastAsia="Batang" w:hAnsi="Arial"/>
          <w:b/>
          <w:sz w:val="24"/>
          <w:szCs w:val="24"/>
          <w:lang w:val="en-US" w:eastAsia="zh-CN"/>
        </w:rPr>
        <w:tab/>
      </w:r>
      <w:r w:rsidR="008A3F7A" w:rsidRPr="00AF2A3D">
        <w:rPr>
          <w:rFonts w:ascii="Arial" w:eastAsia="Batang" w:hAnsi="Arial"/>
          <w:b/>
          <w:sz w:val="24"/>
          <w:szCs w:val="24"/>
          <w:lang w:val="en-US" w:eastAsia="zh-CN"/>
        </w:rPr>
        <w:t>Huawei</w:t>
      </w:r>
      <w:r w:rsidR="00D26F26" w:rsidRPr="00AF2A3D">
        <w:rPr>
          <w:rFonts w:ascii="Arial" w:eastAsia="Batang" w:hAnsi="Arial"/>
          <w:b/>
          <w:sz w:val="24"/>
          <w:szCs w:val="24"/>
          <w:lang w:val="en-US" w:eastAsia="zh-CN"/>
        </w:rPr>
        <w:t xml:space="preserve"> (Moderator)</w:t>
      </w:r>
    </w:p>
    <w:p w14:paraId="49D92DA3" w14:textId="7F31DE53" w:rsidR="001E489F" w:rsidRPr="00AF2A3D" w:rsidRDefault="001E489F" w:rsidP="001E489F">
      <w:pPr>
        <w:tabs>
          <w:tab w:val="left" w:pos="2127"/>
        </w:tabs>
        <w:ind w:left="2127" w:hanging="2127"/>
        <w:jc w:val="both"/>
        <w:outlineLvl w:val="0"/>
        <w:rPr>
          <w:rFonts w:ascii="Arial" w:eastAsia="Batang" w:hAnsi="Arial" w:cs="Arial"/>
          <w:b/>
          <w:sz w:val="24"/>
          <w:szCs w:val="24"/>
          <w:lang w:eastAsia="zh-CN"/>
        </w:rPr>
      </w:pPr>
      <w:r w:rsidRPr="00AF2A3D">
        <w:rPr>
          <w:rFonts w:ascii="Arial" w:eastAsia="Batang" w:hAnsi="Arial" w:cs="Arial"/>
          <w:b/>
          <w:sz w:val="24"/>
          <w:szCs w:val="24"/>
          <w:lang w:eastAsia="zh-CN"/>
        </w:rPr>
        <w:t>Title:</w:t>
      </w:r>
      <w:r w:rsidRPr="00AF2A3D">
        <w:rPr>
          <w:rFonts w:ascii="Arial" w:eastAsia="Batang" w:hAnsi="Arial" w:cs="Arial"/>
          <w:b/>
          <w:sz w:val="24"/>
          <w:szCs w:val="24"/>
          <w:lang w:eastAsia="zh-CN"/>
        </w:rPr>
        <w:tab/>
        <w:t>New</w:t>
      </w:r>
      <w:r w:rsidR="00BB20E2" w:rsidRPr="00AF2A3D">
        <w:rPr>
          <w:rFonts w:ascii="Arial" w:eastAsia="Batang" w:hAnsi="Arial" w:cs="Arial"/>
          <w:b/>
          <w:sz w:val="24"/>
          <w:szCs w:val="24"/>
          <w:lang w:eastAsia="zh-CN"/>
        </w:rPr>
        <w:t xml:space="preserve"> </w:t>
      </w:r>
      <w:r w:rsidR="00AF2A3D" w:rsidRPr="00AF2A3D">
        <w:rPr>
          <w:rFonts w:ascii="Arial" w:eastAsia="Batang" w:hAnsi="Arial" w:cs="Arial"/>
          <w:b/>
          <w:sz w:val="24"/>
          <w:szCs w:val="24"/>
          <w:lang w:eastAsia="zh-CN"/>
        </w:rPr>
        <w:t>S</w:t>
      </w:r>
      <w:r w:rsidRPr="00AF2A3D">
        <w:rPr>
          <w:rFonts w:ascii="Arial" w:eastAsia="Batang" w:hAnsi="Arial" w:cs="Arial"/>
          <w:b/>
          <w:sz w:val="24"/>
          <w:szCs w:val="24"/>
          <w:lang w:eastAsia="zh-CN"/>
        </w:rPr>
        <w:t xml:space="preserve">ID on </w:t>
      </w:r>
      <w:r w:rsidR="00BB20E2" w:rsidRPr="00AF2A3D">
        <w:rPr>
          <w:rFonts w:ascii="Arial" w:eastAsia="Batang" w:hAnsi="Arial" w:cs="Arial"/>
          <w:b/>
          <w:sz w:val="24"/>
          <w:szCs w:val="24"/>
          <w:lang w:eastAsia="zh-CN"/>
        </w:rPr>
        <w:t>Study on en</w:t>
      </w:r>
      <w:r w:rsidR="00D97A9D" w:rsidRPr="00AF2A3D">
        <w:rPr>
          <w:rFonts w:ascii="Arial" w:eastAsia="Batang" w:hAnsi="Arial" w:cs="Arial"/>
          <w:b/>
          <w:sz w:val="24"/>
          <w:szCs w:val="24"/>
          <w:lang w:eastAsia="zh-CN"/>
        </w:rPr>
        <w:t xml:space="preserve">hancement of </w:t>
      </w:r>
      <w:del w:id="2" w:author="Huawei_Hui_159" w:date="2023-12-13T16:04:00Z">
        <w:r w:rsidR="00D97A9D" w:rsidRPr="00AF2A3D" w:rsidDel="0072514F">
          <w:rPr>
            <w:rFonts w:ascii="Arial" w:eastAsia="Batang" w:hAnsi="Arial" w:cs="Arial"/>
            <w:b/>
            <w:sz w:val="24"/>
            <w:szCs w:val="24"/>
            <w:lang w:eastAsia="zh-CN"/>
          </w:rPr>
          <w:delText>Timing Resiliency</w:delText>
        </w:r>
        <w:r w:rsidR="00D97A9D" w:rsidRPr="00AF2A3D" w:rsidDel="0072514F">
          <w:rPr>
            <w:rFonts w:asciiTheme="minorEastAsia" w:hAnsiTheme="minorEastAsia" w:cs="Arial" w:hint="eastAsia"/>
            <w:b/>
            <w:sz w:val="24"/>
            <w:szCs w:val="24"/>
            <w:lang w:eastAsia="zh-CN"/>
          </w:rPr>
          <w:delText>,</w:delText>
        </w:r>
        <w:r w:rsidR="00D97A9D" w:rsidRPr="00AF2A3D" w:rsidDel="0072514F">
          <w:rPr>
            <w:rFonts w:asciiTheme="minorEastAsia" w:hAnsiTheme="minorEastAsia" w:cs="Arial"/>
            <w:b/>
            <w:sz w:val="24"/>
            <w:szCs w:val="24"/>
            <w:lang w:eastAsia="zh-CN"/>
          </w:rPr>
          <w:delText xml:space="preserve"> </w:delText>
        </w:r>
      </w:del>
      <w:r w:rsidR="00D97A9D" w:rsidRPr="00AF2A3D">
        <w:rPr>
          <w:rFonts w:ascii="Arial" w:eastAsia="Batang" w:hAnsi="Arial" w:cs="Arial"/>
          <w:b/>
          <w:sz w:val="24"/>
          <w:szCs w:val="24"/>
          <w:lang w:eastAsia="zh-CN"/>
        </w:rPr>
        <w:t>TSC&amp;URLLC,</w:t>
      </w:r>
      <w:r w:rsidR="00BB20E2" w:rsidRPr="00AF2A3D">
        <w:rPr>
          <w:rFonts w:ascii="Arial" w:eastAsia="Batang" w:hAnsi="Arial" w:cs="Arial"/>
          <w:b/>
          <w:sz w:val="24"/>
          <w:szCs w:val="24"/>
          <w:lang w:eastAsia="zh-CN"/>
        </w:rPr>
        <w:t xml:space="preserve"> and LAN</w:t>
      </w:r>
    </w:p>
    <w:p w14:paraId="66ACF610" w14:textId="77777777" w:rsidR="001E489F" w:rsidRPr="00AF2A3D" w:rsidRDefault="001E489F" w:rsidP="001E489F">
      <w:pPr>
        <w:tabs>
          <w:tab w:val="left" w:pos="2127"/>
        </w:tabs>
        <w:ind w:left="2127" w:hanging="2127"/>
        <w:jc w:val="both"/>
        <w:outlineLvl w:val="0"/>
        <w:rPr>
          <w:rFonts w:ascii="Arial" w:eastAsia="Batang" w:hAnsi="Arial"/>
          <w:b/>
          <w:sz w:val="24"/>
          <w:szCs w:val="24"/>
          <w:lang w:val="en-US" w:eastAsia="zh-CN"/>
        </w:rPr>
      </w:pPr>
      <w:r w:rsidRPr="00AF2A3D">
        <w:rPr>
          <w:rFonts w:ascii="Arial" w:eastAsia="Batang" w:hAnsi="Arial"/>
          <w:b/>
          <w:sz w:val="24"/>
          <w:szCs w:val="24"/>
          <w:lang w:val="en-US" w:eastAsia="zh-CN"/>
        </w:rPr>
        <w:t>Document for:</w:t>
      </w:r>
      <w:r w:rsidRPr="00AF2A3D">
        <w:rPr>
          <w:rFonts w:ascii="Arial" w:eastAsia="Batang" w:hAnsi="Arial"/>
          <w:b/>
          <w:sz w:val="24"/>
          <w:szCs w:val="24"/>
          <w:lang w:val="en-US" w:eastAsia="zh-CN"/>
        </w:rPr>
        <w:tab/>
        <w:t>Approval</w:t>
      </w:r>
    </w:p>
    <w:p w14:paraId="1468BC60" w14:textId="5421098E" w:rsidR="001E489F" w:rsidRPr="00AF2A3D" w:rsidRDefault="001E489F" w:rsidP="001E489F">
      <w:pPr>
        <w:tabs>
          <w:tab w:val="left" w:pos="2127"/>
        </w:tabs>
        <w:ind w:left="2127" w:hanging="2127"/>
        <w:jc w:val="both"/>
        <w:outlineLvl w:val="0"/>
        <w:rPr>
          <w:rFonts w:ascii="Arial" w:eastAsia="Batang" w:hAnsi="Arial"/>
          <w:b/>
          <w:sz w:val="24"/>
          <w:szCs w:val="24"/>
          <w:lang w:val="en-US" w:eastAsia="zh-CN"/>
        </w:rPr>
      </w:pPr>
      <w:r w:rsidRPr="00AF2A3D">
        <w:rPr>
          <w:rFonts w:ascii="Arial" w:eastAsia="Batang" w:hAnsi="Arial"/>
          <w:b/>
          <w:sz w:val="24"/>
          <w:szCs w:val="24"/>
          <w:lang w:val="en-US" w:eastAsia="zh-CN"/>
        </w:rPr>
        <w:t>Agenda Item:</w:t>
      </w:r>
      <w:r w:rsidRPr="00AF2A3D">
        <w:rPr>
          <w:rFonts w:ascii="Arial" w:eastAsia="Batang" w:hAnsi="Arial"/>
          <w:b/>
          <w:sz w:val="24"/>
          <w:szCs w:val="24"/>
          <w:lang w:val="en-US" w:eastAsia="zh-CN"/>
        </w:rPr>
        <w:tab/>
      </w:r>
      <w:r w:rsidR="00AF2A3D" w:rsidRPr="00AF2A3D">
        <w:rPr>
          <w:rFonts w:ascii="Arial" w:eastAsia="Batang" w:hAnsi="Arial"/>
          <w:b/>
          <w:sz w:val="24"/>
          <w:szCs w:val="24"/>
          <w:lang w:val="en-US" w:eastAsia="zh-CN"/>
        </w:rPr>
        <w:t>6.4.2</w:t>
      </w:r>
    </w:p>
    <w:p w14:paraId="110F6C52" w14:textId="77777777" w:rsidR="001E489F" w:rsidRPr="00AF2A3D" w:rsidRDefault="001E489F" w:rsidP="001E489F">
      <w:pPr>
        <w:rPr>
          <w:rFonts w:eastAsia="Batang"/>
          <w:lang w:val="en-US" w:eastAsia="zh-CN"/>
        </w:rPr>
      </w:pPr>
    </w:p>
    <w:p w14:paraId="17BB372B" w14:textId="77777777" w:rsidR="001E489F" w:rsidRPr="00AF2A3D"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AF2A3D">
        <w:rPr>
          <w:rFonts w:ascii="Arial" w:eastAsia="Times New Roman" w:hAnsi="Arial" w:cs="Times New Roman"/>
          <w:color w:val="auto"/>
          <w:sz w:val="36"/>
          <w:szCs w:val="20"/>
          <w:lang w:eastAsia="ja-JP"/>
        </w:rPr>
        <w:t>3GPP™ Work Item Description</w:t>
      </w:r>
    </w:p>
    <w:p w14:paraId="04403B00" w14:textId="77777777" w:rsidR="001E489F" w:rsidRPr="00AF2A3D" w:rsidRDefault="001E489F" w:rsidP="001E489F">
      <w:pPr>
        <w:jc w:val="center"/>
        <w:rPr>
          <w:rFonts w:cs="Arial"/>
          <w:noProof/>
        </w:rPr>
      </w:pPr>
      <w:r w:rsidRPr="00AF2A3D">
        <w:rPr>
          <w:rFonts w:cs="Arial"/>
          <w:noProof/>
        </w:rPr>
        <w:t xml:space="preserve">Information on Work Items can be found at </w:t>
      </w:r>
      <w:hyperlink r:id="rId9" w:history="1">
        <w:r w:rsidRPr="00AF2A3D">
          <w:rPr>
            <w:rFonts w:cs="Arial"/>
            <w:noProof/>
          </w:rPr>
          <w:t>http://www.3gpp.org/Work-Items</w:t>
        </w:r>
      </w:hyperlink>
      <w:r w:rsidRPr="00AF2A3D">
        <w:rPr>
          <w:rFonts w:cs="Arial"/>
          <w:noProof/>
        </w:rPr>
        <w:t xml:space="preserve"> </w:t>
      </w:r>
      <w:r w:rsidRPr="00AF2A3D">
        <w:rPr>
          <w:rFonts w:cs="Arial"/>
          <w:noProof/>
        </w:rPr>
        <w:br/>
      </w:r>
      <w:r w:rsidRPr="00AF2A3D">
        <w:t xml:space="preserve">See also the </w:t>
      </w:r>
      <w:hyperlink r:id="rId10" w:history="1">
        <w:r w:rsidRPr="00AF2A3D">
          <w:t>3GPP Working Procedures</w:t>
        </w:r>
      </w:hyperlink>
      <w:r w:rsidRPr="00AF2A3D">
        <w:t xml:space="preserve">, article 39 and the TSG Working Methods in </w:t>
      </w:r>
      <w:hyperlink r:id="rId11" w:history="1">
        <w:r w:rsidRPr="00AF2A3D">
          <w:t>3GPP TR 21.900</w:t>
        </w:r>
      </w:hyperlink>
    </w:p>
    <w:p w14:paraId="2F242254" w14:textId="3A7E8BCD" w:rsidR="001E489F" w:rsidRPr="00AF2A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AF2A3D">
        <w:rPr>
          <w:rFonts w:ascii="Arial" w:eastAsia="Times New Roman" w:hAnsi="Arial" w:cs="Times New Roman"/>
          <w:color w:val="auto"/>
          <w:sz w:val="36"/>
          <w:szCs w:val="20"/>
          <w:lang w:eastAsia="ja-JP"/>
        </w:rPr>
        <w:t>Title:</w:t>
      </w:r>
      <w:r w:rsidR="00BB20E2" w:rsidRPr="00AF2A3D">
        <w:t xml:space="preserve"> </w:t>
      </w:r>
      <w:r w:rsidR="00BB20E2" w:rsidRPr="00AF2A3D">
        <w:rPr>
          <w:rFonts w:ascii="Arial" w:eastAsia="Times New Roman" w:hAnsi="Arial" w:cs="Times New Roman"/>
          <w:color w:val="auto"/>
          <w:sz w:val="36"/>
          <w:szCs w:val="20"/>
          <w:lang w:eastAsia="ja-JP"/>
        </w:rPr>
        <w:t>Study on enhancement of Timing Resiliency, TSC&amp;URLLC, and LAN</w:t>
      </w:r>
      <w:r w:rsidRPr="00AF2A3D">
        <w:rPr>
          <w:rFonts w:ascii="Arial" w:eastAsia="Times New Roman" w:hAnsi="Arial" w:cs="Times New Roman"/>
          <w:color w:val="auto"/>
          <w:sz w:val="36"/>
          <w:szCs w:val="20"/>
          <w:lang w:eastAsia="ja-JP"/>
        </w:rPr>
        <w:tab/>
      </w:r>
    </w:p>
    <w:p w14:paraId="1845B441" w14:textId="00AB8778" w:rsidR="001E489F" w:rsidRPr="00AF2A3D" w:rsidRDefault="00BB20E2" w:rsidP="001E489F">
      <w:pPr>
        <w:pStyle w:val="Guidance"/>
        <w:rPr>
          <w:i w:val="0"/>
        </w:rPr>
      </w:pPr>
      <w:r w:rsidRPr="00AF2A3D">
        <w:rPr>
          <w:i w:val="0"/>
        </w:rPr>
        <w:t xml:space="preserve"> </w:t>
      </w:r>
    </w:p>
    <w:p w14:paraId="4520DCE2" w14:textId="23C5FE22" w:rsidR="001E489F" w:rsidRPr="00AF2A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proofErr w:type="spellStart"/>
      <w:proofErr w:type="gramStart"/>
      <w:r w:rsidRPr="00AF2A3D">
        <w:rPr>
          <w:rFonts w:ascii="Arial" w:eastAsia="Times New Roman" w:hAnsi="Arial" w:cs="Times New Roman"/>
          <w:color w:val="auto"/>
          <w:sz w:val="36"/>
          <w:szCs w:val="20"/>
          <w:lang w:val="fr-FR" w:eastAsia="ja-JP"/>
        </w:rPr>
        <w:t>Acronym</w:t>
      </w:r>
      <w:proofErr w:type="spellEnd"/>
      <w:r w:rsidRPr="00AF2A3D">
        <w:rPr>
          <w:rFonts w:ascii="Arial" w:eastAsia="Times New Roman" w:hAnsi="Arial" w:cs="Times New Roman"/>
          <w:color w:val="auto"/>
          <w:sz w:val="36"/>
          <w:szCs w:val="20"/>
          <w:lang w:val="fr-FR" w:eastAsia="ja-JP"/>
        </w:rPr>
        <w:t>:</w:t>
      </w:r>
      <w:proofErr w:type="gramEnd"/>
      <w:r w:rsidR="00714D88" w:rsidRPr="00AF2A3D">
        <w:rPr>
          <w:rFonts w:ascii="Arial" w:eastAsia="Times New Roman" w:hAnsi="Arial" w:cs="Times New Roman"/>
          <w:color w:val="auto"/>
          <w:sz w:val="36"/>
          <w:szCs w:val="20"/>
          <w:lang w:val="fr-FR" w:eastAsia="ja-JP"/>
        </w:rPr>
        <w:t xml:space="preserve"> </w:t>
      </w:r>
      <w:proofErr w:type="spellStart"/>
      <w:r w:rsidR="00714D88" w:rsidRPr="00AF2A3D">
        <w:rPr>
          <w:rFonts w:ascii="Arial" w:eastAsia="Times New Roman" w:hAnsi="Arial" w:cs="Times New Roman"/>
          <w:color w:val="auto"/>
          <w:sz w:val="36"/>
          <w:szCs w:val="20"/>
          <w:lang w:val="fr-FR" w:eastAsia="ja-JP"/>
        </w:rPr>
        <w:t>FS_e</w:t>
      </w:r>
      <w:del w:id="3" w:author="Huawei_Hui_159" w:date="2023-12-13T16:04:00Z">
        <w:r w:rsidR="00714D88" w:rsidRPr="00AF2A3D" w:rsidDel="0072514F">
          <w:rPr>
            <w:rFonts w:ascii="Arial" w:eastAsia="Times New Roman" w:hAnsi="Arial" w:cs="Times New Roman"/>
            <w:color w:val="auto"/>
            <w:sz w:val="36"/>
            <w:szCs w:val="20"/>
            <w:lang w:val="fr-FR" w:eastAsia="ja-JP"/>
          </w:rPr>
          <w:delText>TRS_</w:delText>
        </w:r>
      </w:del>
      <w:r w:rsidR="00714D88" w:rsidRPr="00AF2A3D">
        <w:rPr>
          <w:rFonts w:ascii="Arial" w:eastAsia="Times New Roman" w:hAnsi="Arial" w:cs="Times New Roman"/>
          <w:color w:val="auto"/>
          <w:sz w:val="36"/>
          <w:szCs w:val="20"/>
          <w:lang w:val="fr-FR" w:eastAsia="ja-JP"/>
        </w:rPr>
        <w:t>URLLC_LAN</w:t>
      </w:r>
      <w:proofErr w:type="spellEnd"/>
      <w:r w:rsidRPr="00AF2A3D">
        <w:rPr>
          <w:rFonts w:ascii="Arial" w:eastAsia="Times New Roman" w:hAnsi="Arial" w:cs="Times New Roman"/>
          <w:color w:val="auto"/>
          <w:sz w:val="36"/>
          <w:szCs w:val="20"/>
          <w:lang w:val="fr-FR" w:eastAsia="ja-JP"/>
        </w:rPr>
        <w:tab/>
      </w:r>
    </w:p>
    <w:p w14:paraId="18C69795" w14:textId="5177931B" w:rsidR="001E489F" w:rsidRPr="00AF2A3D" w:rsidRDefault="001E489F" w:rsidP="001E489F">
      <w:pPr>
        <w:pStyle w:val="Guidance"/>
        <w:rPr>
          <w:i w:val="0"/>
          <w:lang w:val="fr-FR"/>
        </w:rPr>
      </w:pPr>
    </w:p>
    <w:p w14:paraId="15B1DB90" w14:textId="77777777" w:rsidR="001E489F" w:rsidRPr="00AF2A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val="fr-FR" w:eastAsia="ja-JP"/>
        </w:rPr>
      </w:pPr>
      <w:r w:rsidRPr="00AF2A3D">
        <w:rPr>
          <w:rFonts w:ascii="Arial" w:eastAsia="Times New Roman" w:hAnsi="Arial" w:cs="Times New Roman"/>
          <w:color w:val="auto"/>
          <w:sz w:val="36"/>
          <w:szCs w:val="20"/>
          <w:lang w:val="fr-FR" w:eastAsia="ja-JP"/>
        </w:rPr>
        <w:t xml:space="preserve">Unique </w:t>
      </w:r>
      <w:proofErr w:type="gramStart"/>
      <w:r w:rsidRPr="00AF2A3D">
        <w:rPr>
          <w:rFonts w:ascii="Arial" w:eastAsia="Times New Roman" w:hAnsi="Arial" w:cs="Times New Roman"/>
          <w:color w:val="auto"/>
          <w:sz w:val="36"/>
          <w:szCs w:val="20"/>
          <w:lang w:val="fr-FR" w:eastAsia="ja-JP"/>
        </w:rPr>
        <w:t>identifier:</w:t>
      </w:r>
      <w:proofErr w:type="gramEnd"/>
      <w:r w:rsidRPr="00AF2A3D">
        <w:rPr>
          <w:rFonts w:ascii="Arial" w:eastAsia="Times New Roman" w:hAnsi="Arial" w:cs="Times New Roman"/>
          <w:color w:val="auto"/>
          <w:sz w:val="36"/>
          <w:szCs w:val="20"/>
          <w:lang w:val="fr-FR" w:eastAsia="ja-JP"/>
        </w:rPr>
        <w:tab/>
      </w:r>
    </w:p>
    <w:p w14:paraId="6340F223" w14:textId="77777777" w:rsidR="001E489F" w:rsidRPr="00AF2A3D" w:rsidRDefault="001E489F" w:rsidP="001E489F">
      <w:pPr>
        <w:pStyle w:val="Guidance"/>
      </w:pPr>
      <w:r w:rsidRPr="00AF2A3D">
        <w:t xml:space="preserve">{A number to be provided by MCC at the plenary} </w:t>
      </w:r>
    </w:p>
    <w:p w14:paraId="4D9605DA" w14:textId="1E3DF1ED" w:rsidR="001E489F" w:rsidRPr="00AF2A3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AF2A3D">
        <w:rPr>
          <w:rFonts w:ascii="Arial" w:eastAsia="Times New Roman" w:hAnsi="Arial" w:cs="Times New Roman"/>
          <w:color w:val="auto"/>
          <w:sz w:val="36"/>
          <w:szCs w:val="20"/>
          <w:lang w:eastAsia="ja-JP"/>
        </w:rPr>
        <w:t>Potential target Release:</w:t>
      </w:r>
      <w:r w:rsidRPr="00AF2A3D">
        <w:rPr>
          <w:rFonts w:ascii="Arial" w:eastAsia="Times New Roman" w:hAnsi="Arial" w:cs="Times New Roman"/>
          <w:color w:val="auto"/>
          <w:sz w:val="36"/>
          <w:szCs w:val="20"/>
          <w:lang w:eastAsia="ja-JP"/>
        </w:rPr>
        <w:tab/>
        <w:t>Rel-</w:t>
      </w:r>
      <w:r w:rsidR="008A3F7A" w:rsidRPr="00AF2A3D">
        <w:rPr>
          <w:rFonts w:ascii="Arial" w:eastAsia="Times New Roman" w:hAnsi="Arial" w:cs="Times New Roman"/>
          <w:color w:val="auto"/>
          <w:sz w:val="36"/>
          <w:szCs w:val="20"/>
          <w:lang w:eastAsia="ja-JP"/>
        </w:rPr>
        <w:t>19</w:t>
      </w:r>
    </w:p>
    <w:p w14:paraId="0F6B4D92" w14:textId="29868672" w:rsidR="001E489F" w:rsidRPr="00AF2A3D" w:rsidRDefault="001E489F" w:rsidP="001E489F">
      <w:pPr>
        <w:pStyle w:val="Guidance"/>
      </w:pPr>
    </w:p>
    <w:p w14:paraId="228B978F" w14:textId="77777777"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t>1</w:t>
      </w:r>
      <w:r w:rsidRPr="00AF2A3D">
        <w:rPr>
          <w:b w:val="0"/>
          <w:sz w:val="36"/>
          <w:lang w:eastAsia="ja-JP"/>
        </w:rPr>
        <w:tab/>
        <w:t>Impacts</w:t>
      </w:r>
    </w:p>
    <w:p w14:paraId="6042014B" w14:textId="77777777" w:rsidR="001E489F" w:rsidRPr="00AF2A3D" w:rsidRDefault="001E489F" w:rsidP="001E489F">
      <w:pPr>
        <w:pStyle w:val="Guidance"/>
      </w:pPr>
      <w:r w:rsidRPr="00AF2A3D">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AF2A3D" w14:paraId="56BD4D38" w14:textId="77777777" w:rsidTr="003D6623">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AF2A3D" w:rsidRDefault="001E489F" w:rsidP="003D6623">
            <w:pPr>
              <w:pStyle w:val="TAH"/>
            </w:pPr>
            <w:r w:rsidRPr="00AF2A3D">
              <w:t>Affects:</w:t>
            </w:r>
          </w:p>
        </w:tc>
        <w:tc>
          <w:tcPr>
            <w:tcW w:w="1275" w:type="dxa"/>
            <w:tcBorders>
              <w:left w:val="nil"/>
              <w:bottom w:val="single" w:sz="12" w:space="0" w:color="auto"/>
            </w:tcBorders>
            <w:shd w:val="clear" w:color="auto" w:fill="E0E0E0"/>
          </w:tcPr>
          <w:p w14:paraId="17341A5A" w14:textId="77777777" w:rsidR="001E489F" w:rsidRPr="00AF2A3D" w:rsidRDefault="001E489F" w:rsidP="003D6623">
            <w:pPr>
              <w:pStyle w:val="TAH"/>
            </w:pPr>
            <w:r w:rsidRPr="00AF2A3D">
              <w:t>UICC apps</w:t>
            </w:r>
          </w:p>
        </w:tc>
        <w:tc>
          <w:tcPr>
            <w:tcW w:w="1037" w:type="dxa"/>
            <w:tcBorders>
              <w:bottom w:val="single" w:sz="12" w:space="0" w:color="auto"/>
            </w:tcBorders>
            <w:shd w:val="clear" w:color="auto" w:fill="E0E0E0"/>
          </w:tcPr>
          <w:p w14:paraId="44E3AEE9" w14:textId="77777777" w:rsidR="001E489F" w:rsidRPr="00AF2A3D" w:rsidRDefault="001E489F" w:rsidP="003D6623">
            <w:pPr>
              <w:pStyle w:val="TAH"/>
            </w:pPr>
            <w:r w:rsidRPr="00AF2A3D">
              <w:t>ME</w:t>
            </w:r>
          </w:p>
        </w:tc>
        <w:tc>
          <w:tcPr>
            <w:tcW w:w="850" w:type="dxa"/>
            <w:tcBorders>
              <w:bottom w:val="single" w:sz="12" w:space="0" w:color="auto"/>
            </w:tcBorders>
            <w:shd w:val="clear" w:color="auto" w:fill="E0E0E0"/>
          </w:tcPr>
          <w:p w14:paraId="6DB9EDAB" w14:textId="77777777" w:rsidR="001E489F" w:rsidRPr="00AF2A3D" w:rsidRDefault="001E489F" w:rsidP="003D6623">
            <w:pPr>
              <w:pStyle w:val="TAH"/>
            </w:pPr>
            <w:r w:rsidRPr="00AF2A3D">
              <w:t>AN</w:t>
            </w:r>
          </w:p>
        </w:tc>
        <w:tc>
          <w:tcPr>
            <w:tcW w:w="851" w:type="dxa"/>
            <w:tcBorders>
              <w:bottom w:val="single" w:sz="12" w:space="0" w:color="auto"/>
            </w:tcBorders>
            <w:shd w:val="clear" w:color="auto" w:fill="E0E0E0"/>
          </w:tcPr>
          <w:p w14:paraId="10DFAED6" w14:textId="77777777" w:rsidR="001E489F" w:rsidRPr="00AF2A3D" w:rsidRDefault="001E489F" w:rsidP="003D6623">
            <w:pPr>
              <w:pStyle w:val="TAH"/>
            </w:pPr>
            <w:r w:rsidRPr="00AF2A3D">
              <w:t>CN</w:t>
            </w:r>
          </w:p>
        </w:tc>
        <w:tc>
          <w:tcPr>
            <w:tcW w:w="1752" w:type="dxa"/>
            <w:tcBorders>
              <w:bottom w:val="single" w:sz="12" w:space="0" w:color="auto"/>
            </w:tcBorders>
            <w:shd w:val="clear" w:color="auto" w:fill="E0E0E0"/>
          </w:tcPr>
          <w:p w14:paraId="70430901" w14:textId="77777777" w:rsidR="001E489F" w:rsidRPr="00AF2A3D" w:rsidRDefault="001E489F" w:rsidP="003D6623">
            <w:pPr>
              <w:pStyle w:val="TAH"/>
            </w:pPr>
            <w:r w:rsidRPr="00AF2A3D">
              <w:t>Others (specify)</w:t>
            </w:r>
          </w:p>
        </w:tc>
      </w:tr>
      <w:tr w:rsidR="001E489F" w:rsidRPr="00AF2A3D" w14:paraId="2388ADC1" w14:textId="77777777" w:rsidTr="003D6623">
        <w:trPr>
          <w:cantSplit/>
          <w:jc w:val="center"/>
        </w:trPr>
        <w:tc>
          <w:tcPr>
            <w:tcW w:w="1515" w:type="dxa"/>
            <w:tcBorders>
              <w:top w:val="nil"/>
              <w:right w:val="single" w:sz="12" w:space="0" w:color="auto"/>
            </w:tcBorders>
          </w:tcPr>
          <w:p w14:paraId="37483FE0" w14:textId="77777777" w:rsidR="001E489F" w:rsidRPr="00AF2A3D" w:rsidRDefault="001E489F" w:rsidP="003D6623">
            <w:pPr>
              <w:pStyle w:val="TAH"/>
            </w:pPr>
            <w:r w:rsidRPr="00AF2A3D">
              <w:t>Yes</w:t>
            </w:r>
          </w:p>
        </w:tc>
        <w:tc>
          <w:tcPr>
            <w:tcW w:w="1275" w:type="dxa"/>
            <w:tcBorders>
              <w:top w:val="nil"/>
              <w:left w:val="nil"/>
            </w:tcBorders>
          </w:tcPr>
          <w:p w14:paraId="69C748BE" w14:textId="77777777" w:rsidR="001E489F" w:rsidRPr="00AF2A3D" w:rsidRDefault="001E489F" w:rsidP="003D6623">
            <w:pPr>
              <w:pStyle w:val="TAC"/>
            </w:pPr>
          </w:p>
        </w:tc>
        <w:tc>
          <w:tcPr>
            <w:tcW w:w="1037" w:type="dxa"/>
            <w:tcBorders>
              <w:top w:val="nil"/>
            </w:tcBorders>
          </w:tcPr>
          <w:p w14:paraId="1D3E8F18" w14:textId="35CC877E" w:rsidR="001E489F" w:rsidRPr="00AF2A3D" w:rsidRDefault="008A3F7A" w:rsidP="003D6623">
            <w:pPr>
              <w:pStyle w:val="TAC"/>
              <w:rPr>
                <w:lang w:eastAsia="zh-CN"/>
              </w:rPr>
            </w:pPr>
            <w:r w:rsidRPr="00AF2A3D">
              <w:rPr>
                <w:rFonts w:hint="eastAsia"/>
                <w:lang w:eastAsia="zh-CN"/>
              </w:rPr>
              <w:t>X</w:t>
            </w:r>
          </w:p>
        </w:tc>
        <w:tc>
          <w:tcPr>
            <w:tcW w:w="850" w:type="dxa"/>
            <w:tcBorders>
              <w:top w:val="nil"/>
            </w:tcBorders>
          </w:tcPr>
          <w:p w14:paraId="04045F0B" w14:textId="1751E015" w:rsidR="001E489F" w:rsidRPr="00AF2A3D" w:rsidRDefault="00475C10" w:rsidP="003D6623">
            <w:pPr>
              <w:pStyle w:val="TAC"/>
              <w:rPr>
                <w:lang w:eastAsia="zh-CN"/>
              </w:rPr>
            </w:pPr>
            <w:r w:rsidRPr="00AF2A3D">
              <w:rPr>
                <w:rFonts w:hint="eastAsia"/>
                <w:lang w:eastAsia="zh-CN"/>
              </w:rPr>
              <w:t>X</w:t>
            </w:r>
          </w:p>
        </w:tc>
        <w:tc>
          <w:tcPr>
            <w:tcW w:w="851" w:type="dxa"/>
            <w:tcBorders>
              <w:top w:val="nil"/>
            </w:tcBorders>
          </w:tcPr>
          <w:p w14:paraId="36BEDBE0" w14:textId="7BD50277" w:rsidR="001E489F" w:rsidRPr="00AF2A3D" w:rsidRDefault="008A3F7A" w:rsidP="003D6623">
            <w:pPr>
              <w:pStyle w:val="TAC"/>
              <w:rPr>
                <w:lang w:eastAsia="zh-CN"/>
              </w:rPr>
            </w:pPr>
            <w:r w:rsidRPr="00AF2A3D">
              <w:rPr>
                <w:lang w:eastAsia="zh-CN"/>
              </w:rPr>
              <w:t>X</w:t>
            </w:r>
          </w:p>
        </w:tc>
        <w:tc>
          <w:tcPr>
            <w:tcW w:w="1752" w:type="dxa"/>
            <w:tcBorders>
              <w:top w:val="nil"/>
            </w:tcBorders>
          </w:tcPr>
          <w:p w14:paraId="5305E0AA" w14:textId="77777777" w:rsidR="001E489F" w:rsidRPr="00AF2A3D" w:rsidRDefault="001E489F" w:rsidP="003D6623">
            <w:pPr>
              <w:pStyle w:val="TAC"/>
            </w:pPr>
          </w:p>
        </w:tc>
      </w:tr>
      <w:tr w:rsidR="001E489F" w:rsidRPr="00AF2A3D" w14:paraId="624C6FF5" w14:textId="77777777" w:rsidTr="003D6623">
        <w:trPr>
          <w:cantSplit/>
          <w:jc w:val="center"/>
        </w:trPr>
        <w:tc>
          <w:tcPr>
            <w:tcW w:w="1515" w:type="dxa"/>
            <w:tcBorders>
              <w:right w:val="single" w:sz="12" w:space="0" w:color="auto"/>
            </w:tcBorders>
          </w:tcPr>
          <w:p w14:paraId="4D7E9057" w14:textId="77777777" w:rsidR="001E489F" w:rsidRPr="00AF2A3D" w:rsidRDefault="001E489F" w:rsidP="003D6623">
            <w:pPr>
              <w:pStyle w:val="TAH"/>
            </w:pPr>
            <w:r w:rsidRPr="00AF2A3D">
              <w:t>No</w:t>
            </w:r>
          </w:p>
        </w:tc>
        <w:tc>
          <w:tcPr>
            <w:tcW w:w="1275" w:type="dxa"/>
            <w:tcBorders>
              <w:left w:val="nil"/>
            </w:tcBorders>
          </w:tcPr>
          <w:p w14:paraId="0B744189" w14:textId="0276B4C9" w:rsidR="001E489F" w:rsidRPr="00AF2A3D" w:rsidRDefault="008A3F7A" w:rsidP="003D6623">
            <w:pPr>
              <w:pStyle w:val="TAC"/>
              <w:rPr>
                <w:lang w:eastAsia="zh-CN"/>
              </w:rPr>
            </w:pPr>
            <w:r w:rsidRPr="00AF2A3D">
              <w:rPr>
                <w:rFonts w:hint="eastAsia"/>
                <w:lang w:eastAsia="zh-CN"/>
              </w:rPr>
              <w:t>X</w:t>
            </w:r>
          </w:p>
        </w:tc>
        <w:tc>
          <w:tcPr>
            <w:tcW w:w="1037" w:type="dxa"/>
          </w:tcPr>
          <w:p w14:paraId="0602D5C7" w14:textId="77777777" w:rsidR="001E489F" w:rsidRPr="00AF2A3D" w:rsidRDefault="001E489F" w:rsidP="003D6623">
            <w:pPr>
              <w:pStyle w:val="TAC"/>
            </w:pPr>
          </w:p>
        </w:tc>
        <w:tc>
          <w:tcPr>
            <w:tcW w:w="850" w:type="dxa"/>
          </w:tcPr>
          <w:p w14:paraId="35CFDED4" w14:textId="77777777" w:rsidR="001E489F" w:rsidRPr="00AF2A3D" w:rsidRDefault="001E489F" w:rsidP="003D6623">
            <w:pPr>
              <w:pStyle w:val="TAC"/>
            </w:pPr>
          </w:p>
        </w:tc>
        <w:tc>
          <w:tcPr>
            <w:tcW w:w="851" w:type="dxa"/>
          </w:tcPr>
          <w:p w14:paraId="02A432F3" w14:textId="77777777" w:rsidR="001E489F" w:rsidRPr="00AF2A3D" w:rsidRDefault="001E489F" w:rsidP="003D6623">
            <w:pPr>
              <w:pStyle w:val="TAC"/>
            </w:pPr>
          </w:p>
        </w:tc>
        <w:tc>
          <w:tcPr>
            <w:tcW w:w="1752" w:type="dxa"/>
          </w:tcPr>
          <w:p w14:paraId="70435623" w14:textId="1CC43B9A" w:rsidR="001E489F" w:rsidRPr="00AF2A3D" w:rsidRDefault="001E489F" w:rsidP="003D6623">
            <w:pPr>
              <w:pStyle w:val="TAC"/>
              <w:rPr>
                <w:lang w:eastAsia="zh-CN"/>
              </w:rPr>
            </w:pPr>
          </w:p>
        </w:tc>
      </w:tr>
      <w:tr w:rsidR="001E489F" w:rsidRPr="00AF2A3D" w14:paraId="552F1957" w14:textId="77777777" w:rsidTr="003D6623">
        <w:trPr>
          <w:cantSplit/>
          <w:jc w:val="center"/>
        </w:trPr>
        <w:tc>
          <w:tcPr>
            <w:tcW w:w="1515" w:type="dxa"/>
            <w:tcBorders>
              <w:right w:val="single" w:sz="12" w:space="0" w:color="auto"/>
            </w:tcBorders>
          </w:tcPr>
          <w:p w14:paraId="296FE27F" w14:textId="77777777" w:rsidR="001E489F" w:rsidRPr="00AF2A3D" w:rsidRDefault="001E489F" w:rsidP="003D6623">
            <w:pPr>
              <w:pStyle w:val="TAH"/>
            </w:pPr>
            <w:r w:rsidRPr="00AF2A3D">
              <w:t>Don't know</w:t>
            </w:r>
          </w:p>
        </w:tc>
        <w:tc>
          <w:tcPr>
            <w:tcW w:w="1275" w:type="dxa"/>
            <w:tcBorders>
              <w:left w:val="nil"/>
            </w:tcBorders>
          </w:tcPr>
          <w:p w14:paraId="4450E978" w14:textId="77777777" w:rsidR="001E489F" w:rsidRPr="00AF2A3D" w:rsidRDefault="001E489F" w:rsidP="003D6623">
            <w:pPr>
              <w:pStyle w:val="TAC"/>
            </w:pPr>
          </w:p>
        </w:tc>
        <w:tc>
          <w:tcPr>
            <w:tcW w:w="1037" w:type="dxa"/>
          </w:tcPr>
          <w:p w14:paraId="6F19776F" w14:textId="77777777" w:rsidR="001E489F" w:rsidRPr="00AF2A3D" w:rsidRDefault="001E489F" w:rsidP="003D6623">
            <w:pPr>
              <w:pStyle w:val="TAC"/>
            </w:pPr>
          </w:p>
        </w:tc>
        <w:tc>
          <w:tcPr>
            <w:tcW w:w="850" w:type="dxa"/>
          </w:tcPr>
          <w:p w14:paraId="3F07CB2B" w14:textId="2F2F4DCD" w:rsidR="001E489F" w:rsidRPr="00AF2A3D" w:rsidRDefault="001E489F" w:rsidP="003D6623">
            <w:pPr>
              <w:pStyle w:val="TAC"/>
              <w:rPr>
                <w:lang w:eastAsia="zh-CN"/>
              </w:rPr>
            </w:pPr>
          </w:p>
        </w:tc>
        <w:tc>
          <w:tcPr>
            <w:tcW w:w="851" w:type="dxa"/>
          </w:tcPr>
          <w:p w14:paraId="290A158D" w14:textId="77777777" w:rsidR="001E489F" w:rsidRPr="00AF2A3D" w:rsidRDefault="001E489F" w:rsidP="003D6623">
            <w:pPr>
              <w:pStyle w:val="TAC"/>
            </w:pPr>
          </w:p>
        </w:tc>
        <w:tc>
          <w:tcPr>
            <w:tcW w:w="1752" w:type="dxa"/>
          </w:tcPr>
          <w:p w14:paraId="02E98F67" w14:textId="77777777" w:rsidR="001E489F" w:rsidRPr="00AF2A3D" w:rsidRDefault="001E489F" w:rsidP="003D6623">
            <w:pPr>
              <w:pStyle w:val="TAC"/>
            </w:pPr>
          </w:p>
        </w:tc>
      </w:tr>
    </w:tbl>
    <w:p w14:paraId="0AEBFDEC" w14:textId="77777777" w:rsidR="001E489F" w:rsidRPr="00AF2A3D" w:rsidRDefault="001E489F" w:rsidP="001E489F"/>
    <w:p w14:paraId="1A78ECA7" w14:textId="77777777"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t>2</w:t>
      </w:r>
      <w:r w:rsidRPr="00AF2A3D">
        <w:rPr>
          <w:b w:val="0"/>
          <w:sz w:val="36"/>
          <w:lang w:eastAsia="ja-JP"/>
        </w:rPr>
        <w:tab/>
        <w:t>Classification of the Work Item and linked work items</w:t>
      </w:r>
    </w:p>
    <w:p w14:paraId="2C1B72B3" w14:textId="77777777" w:rsidR="001E489F" w:rsidRPr="00AF2A3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AF2A3D">
        <w:rPr>
          <w:b w:val="0"/>
          <w:sz w:val="32"/>
          <w:lang w:eastAsia="ja-JP"/>
        </w:rPr>
        <w:t>2.1</w:t>
      </w:r>
      <w:r w:rsidRPr="00AF2A3D">
        <w:rPr>
          <w:b w:val="0"/>
          <w:sz w:val="32"/>
          <w:lang w:eastAsia="ja-JP"/>
        </w:rPr>
        <w:tab/>
        <w:t>Primary classification</w:t>
      </w:r>
    </w:p>
    <w:p w14:paraId="340C0110" w14:textId="5C5488D8" w:rsidR="001E489F" w:rsidRPr="00AF2A3D" w:rsidRDefault="00BB20E2" w:rsidP="001E489F">
      <w:pPr>
        <w:pStyle w:val="Heading3"/>
      </w:pPr>
      <w:r w:rsidRPr="00AF2A3D">
        <w:t>This work item is a</w:t>
      </w:r>
    </w:p>
    <w:p w14:paraId="4B0899D6" w14:textId="3064F52B" w:rsidR="007861B8" w:rsidRPr="00AF2A3D"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AF2A3D" w14:paraId="2F643D0D" w14:textId="77777777" w:rsidTr="003D6623">
        <w:trPr>
          <w:cantSplit/>
          <w:jc w:val="center"/>
        </w:trPr>
        <w:tc>
          <w:tcPr>
            <w:tcW w:w="452" w:type="dxa"/>
          </w:tcPr>
          <w:p w14:paraId="24027F16" w14:textId="1F02257D" w:rsidR="007861B8" w:rsidRPr="00AF2A3D" w:rsidRDefault="008A3F7A" w:rsidP="003D6623">
            <w:pPr>
              <w:pStyle w:val="TAC"/>
              <w:rPr>
                <w:b/>
                <w:lang w:eastAsia="zh-CN"/>
              </w:rPr>
            </w:pPr>
            <w:r w:rsidRPr="00AF2A3D">
              <w:rPr>
                <w:rFonts w:hint="eastAsia"/>
                <w:b/>
                <w:lang w:eastAsia="zh-CN"/>
              </w:rPr>
              <w:lastRenderedPageBreak/>
              <w:t>X</w:t>
            </w:r>
          </w:p>
        </w:tc>
        <w:tc>
          <w:tcPr>
            <w:tcW w:w="2917" w:type="dxa"/>
            <w:shd w:val="clear" w:color="auto" w:fill="E0E0E0"/>
          </w:tcPr>
          <w:p w14:paraId="0ED22864" w14:textId="40716C1E" w:rsidR="007861B8" w:rsidRPr="00AF2A3D" w:rsidRDefault="007861B8" w:rsidP="003D6623">
            <w:pPr>
              <w:pStyle w:val="TAH"/>
              <w:ind w:right="-99"/>
              <w:jc w:val="left"/>
              <w:rPr>
                <w:b w:val="0"/>
                <w:bCs/>
                <w:color w:val="0000FF"/>
              </w:rPr>
            </w:pPr>
            <w:r w:rsidRPr="00AF2A3D">
              <w:rPr>
                <w:b w:val="0"/>
                <w:bCs/>
                <w:color w:val="0000FF"/>
                <w:sz w:val="20"/>
              </w:rPr>
              <w:t xml:space="preserve">Study </w:t>
            </w:r>
          </w:p>
        </w:tc>
      </w:tr>
      <w:tr w:rsidR="007861B8" w:rsidRPr="00AF2A3D" w14:paraId="1C6330D2" w14:textId="77777777" w:rsidTr="003D6623">
        <w:trPr>
          <w:cantSplit/>
          <w:jc w:val="center"/>
        </w:trPr>
        <w:tc>
          <w:tcPr>
            <w:tcW w:w="452" w:type="dxa"/>
          </w:tcPr>
          <w:p w14:paraId="3386E275" w14:textId="77777777" w:rsidR="007861B8" w:rsidRPr="00AF2A3D" w:rsidRDefault="007861B8" w:rsidP="003D6623">
            <w:pPr>
              <w:pStyle w:val="TAC"/>
            </w:pPr>
          </w:p>
        </w:tc>
        <w:tc>
          <w:tcPr>
            <w:tcW w:w="2917" w:type="dxa"/>
            <w:shd w:val="clear" w:color="auto" w:fill="E0E0E0"/>
          </w:tcPr>
          <w:p w14:paraId="58AA67F6" w14:textId="77777777" w:rsidR="007861B8" w:rsidRPr="00AF2A3D" w:rsidRDefault="007861B8" w:rsidP="003D6623">
            <w:pPr>
              <w:pStyle w:val="TAH"/>
              <w:ind w:right="-99"/>
              <w:jc w:val="left"/>
              <w:rPr>
                <w:b w:val="0"/>
                <w:bCs/>
                <w:color w:val="auto"/>
              </w:rPr>
            </w:pPr>
            <w:r w:rsidRPr="00AF2A3D">
              <w:rPr>
                <w:b w:val="0"/>
                <w:bCs/>
                <w:color w:val="auto"/>
                <w:sz w:val="20"/>
              </w:rPr>
              <w:t>Normative – Stage 1</w:t>
            </w:r>
          </w:p>
        </w:tc>
      </w:tr>
      <w:tr w:rsidR="007861B8" w:rsidRPr="00AF2A3D" w14:paraId="07A6662E" w14:textId="77777777" w:rsidTr="003D6623">
        <w:trPr>
          <w:cantSplit/>
          <w:jc w:val="center"/>
        </w:trPr>
        <w:tc>
          <w:tcPr>
            <w:tcW w:w="452" w:type="dxa"/>
          </w:tcPr>
          <w:p w14:paraId="2454A3B6" w14:textId="77777777" w:rsidR="007861B8" w:rsidRPr="00AF2A3D" w:rsidRDefault="007861B8" w:rsidP="003D6623">
            <w:pPr>
              <w:pStyle w:val="TAC"/>
            </w:pPr>
          </w:p>
        </w:tc>
        <w:tc>
          <w:tcPr>
            <w:tcW w:w="2917" w:type="dxa"/>
            <w:shd w:val="clear" w:color="auto" w:fill="E0E0E0"/>
          </w:tcPr>
          <w:p w14:paraId="5E19322A" w14:textId="77777777" w:rsidR="007861B8" w:rsidRPr="00AF2A3D" w:rsidRDefault="007861B8" w:rsidP="003D6623">
            <w:pPr>
              <w:pStyle w:val="TAH"/>
              <w:ind w:right="-99"/>
              <w:jc w:val="left"/>
              <w:rPr>
                <w:b w:val="0"/>
                <w:bCs/>
                <w:color w:val="auto"/>
              </w:rPr>
            </w:pPr>
            <w:r w:rsidRPr="00AF2A3D">
              <w:rPr>
                <w:b w:val="0"/>
                <w:bCs/>
                <w:color w:val="auto"/>
                <w:sz w:val="20"/>
              </w:rPr>
              <w:t>Normative – Stage 2</w:t>
            </w:r>
          </w:p>
        </w:tc>
      </w:tr>
      <w:tr w:rsidR="007861B8" w:rsidRPr="00AF2A3D" w14:paraId="3FA3CD8A" w14:textId="77777777" w:rsidTr="003D6623">
        <w:trPr>
          <w:cantSplit/>
          <w:jc w:val="center"/>
        </w:trPr>
        <w:tc>
          <w:tcPr>
            <w:tcW w:w="452" w:type="dxa"/>
          </w:tcPr>
          <w:p w14:paraId="15AA9BED" w14:textId="77777777" w:rsidR="007861B8" w:rsidRPr="00AF2A3D" w:rsidRDefault="007861B8" w:rsidP="003D6623">
            <w:pPr>
              <w:pStyle w:val="TAC"/>
            </w:pPr>
          </w:p>
        </w:tc>
        <w:tc>
          <w:tcPr>
            <w:tcW w:w="2917" w:type="dxa"/>
            <w:shd w:val="clear" w:color="auto" w:fill="E0E0E0"/>
          </w:tcPr>
          <w:p w14:paraId="4D2C82D4" w14:textId="77777777" w:rsidR="007861B8" w:rsidRPr="00AF2A3D" w:rsidRDefault="007861B8" w:rsidP="003D6623">
            <w:pPr>
              <w:pStyle w:val="TAH"/>
              <w:ind w:right="-99"/>
              <w:jc w:val="left"/>
              <w:rPr>
                <w:b w:val="0"/>
                <w:bCs/>
                <w:color w:val="auto"/>
              </w:rPr>
            </w:pPr>
            <w:r w:rsidRPr="00AF2A3D">
              <w:rPr>
                <w:b w:val="0"/>
                <w:bCs/>
                <w:color w:val="auto"/>
                <w:sz w:val="20"/>
              </w:rPr>
              <w:t>Normative – Stage 3</w:t>
            </w:r>
          </w:p>
        </w:tc>
      </w:tr>
      <w:tr w:rsidR="007861B8" w:rsidRPr="00AF2A3D" w14:paraId="24494143" w14:textId="77777777" w:rsidTr="003D6623">
        <w:trPr>
          <w:cantSplit/>
          <w:jc w:val="center"/>
        </w:trPr>
        <w:tc>
          <w:tcPr>
            <w:tcW w:w="452" w:type="dxa"/>
          </w:tcPr>
          <w:p w14:paraId="0A110EC3" w14:textId="77777777" w:rsidR="007861B8" w:rsidRPr="00AF2A3D" w:rsidRDefault="007861B8" w:rsidP="003D6623">
            <w:pPr>
              <w:pStyle w:val="TAC"/>
            </w:pPr>
          </w:p>
        </w:tc>
        <w:tc>
          <w:tcPr>
            <w:tcW w:w="2917" w:type="dxa"/>
            <w:shd w:val="clear" w:color="auto" w:fill="E0E0E0"/>
          </w:tcPr>
          <w:p w14:paraId="4B700A55" w14:textId="77777777" w:rsidR="007861B8" w:rsidRPr="00AF2A3D" w:rsidRDefault="007861B8" w:rsidP="003D6623">
            <w:pPr>
              <w:pStyle w:val="TAH"/>
              <w:ind w:right="-99"/>
              <w:jc w:val="left"/>
              <w:rPr>
                <w:b w:val="0"/>
                <w:bCs/>
                <w:color w:val="auto"/>
              </w:rPr>
            </w:pPr>
            <w:r w:rsidRPr="00AF2A3D">
              <w:rPr>
                <w:b w:val="0"/>
                <w:bCs/>
                <w:color w:val="auto"/>
                <w:sz w:val="20"/>
              </w:rPr>
              <w:t>Normative – Other*</w:t>
            </w:r>
          </w:p>
        </w:tc>
      </w:tr>
    </w:tbl>
    <w:p w14:paraId="4028CBD7" w14:textId="77777777" w:rsidR="001E489F" w:rsidRPr="00AF2A3D" w:rsidRDefault="001E489F" w:rsidP="001E489F">
      <w:pPr>
        <w:ind w:right="-99"/>
        <w:rPr>
          <w:b/>
        </w:rPr>
      </w:pPr>
    </w:p>
    <w:p w14:paraId="7820CC98" w14:textId="77777777" w:rsidR="001E489F" w:rsidRPr="00AF2A3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AF2A3D">
        <w:rPr>
          <w:b w:val="0"/>
          <w:sz w:val="32"/>
          <w:lang w:eastAsia="ja-JP"/>
        </w:rPr>
        <w:t>2.2</w:t>
      </w:r>
      <w:r w:rsidRPr="00AF2A3D">
        <w:rPr>
          <w:b w:val="0"/>
          <w:sz w:val="32"/>
          <w:lang w:eastAsia="ja-JP"/>
        </w:rPr>
        <w:tab/>
        <w:t>Parent Work Item</w:t>
      </w:r>
    </w:p>
    <w:p w14:paraId="223A3492" w14:textId="77777777" w:rsidR="001E489F" w:rsidRPr="00AF2A3D" w:rsidRDefault="001E489F" w:rsidP="001E489F">
      <w:r w:rsidRPr="00AF2A3D">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AF2A3D" w14:paraId="3C7FF478" w14:textId="77777777" w:rsidTr="003D6623">
        <w:trPr>
          <w:cantSplit/>
          <w:jc w:val="center"/>
        </w:trPr>
        <w:tc>
          <w:tcPr>
            <w:tcW w:w="9313" w:type="dxa"/>
            <w:gridSpan w:val="4"/>
            <w:shd w:val="clear" w:color="auto" w:fill="E0E0E0"/>
          </w:tcPr>
          <w:p w14:paraId="2DFF76DE" w14:textId="77777777" w:rsidR="001E489F" w:rsidRPr="00AF2A3D" w:rsidRDefault="001E489F" w:rsidP="003D6623">
            <w:pPr>
              <w:pStyle w:val="TAH"/>
              <w:ind w:right="-99"/>
              <w:jc w:val="left"/>
            </w:pPr>
            <w:r w:rsidRPr="00AF2A3D">
              <w:t xml:space="preserve">Parent Work / Study Items </w:t>
            </w:r>
          </w:p>
        </w:tc>
      </w:tr>
      <w:tr w:rsidR="001E489F" w:rsidRPr="00AF2A3D" w14:paraId="747C89BC" w14:textId="77777777" w:rsidTr="003D6623">
        <w:trPr>
          <w:cantSplit/>
          <w:jc w:val="center"/>
        </w:trPr>
        <w:tc>
          <w:tcPr>
            <w:tcW w:w="1101" w:type="dxa"/>
            <w:shd w:val="clear" w:color="auto" w:fill="E0E0E0"/>
          </w:tcPr>
          <w:p w14:paraId="13D286EC" w14:textId="77777777" w:rsidR="001E489F" w:rsidRPr="00AF2A3D" w:rsidDel="00C02DF6" w:rsidRDefault="001E489F" w:rsidP="003D6623">
            <w:pPr>
              <w:pStyle w:val="TAH"/>
              <w:ind w:right="-99"/>
              <w:jc w:val="left"/>
            </w:pPr>
            <w:r w:rsidRPr="00AF2A3D">
              <w:t>Acronym</w:t>
            </w:r>
          </w:p>
        </w:tc>
        <w:tc>
          <w:tcPr>
            <w:tcW w:w="1101" w:type="dxa"/>
            <w:shd w:val="clear" w:color="auto" w:fill="E0E0E0"/>
          </w:tcPr>
          <w:p w14:paraId="0E8ED1B9" w14:textId="77777777" w:rsidR="001E489F" w:rsidRPr="00AF2A3D" w:rsidDel="00C02DF6" w:rsidRDefault="001E489F" w:rsidP="003D6623">
            <w:pPr>
              <w:pStyle w:val="TAH"/>
              <w:ind w:right="-99"/>
              <w:jc w:val="left"/>
            </w:pPr>
            <w:r w:rsidRPr="00AF2A3D">
              <w:t>Working Group</w:t>
            </w:r>
          </w:p>
        </w:tc>
        <w:tc>
          <w:tcPr>
            <w:tcW w:w="1101" w:type="dxa"/>
            <w:shd w:val="clear" w:color="auto" w:fill="E0E0E0"/>
          </w:tcPr>
          <w:p w14:paraId="18104C59" w14:textId="77777777" w:rsidR="001E489F" w:rsidRPr="00AF2A3D" w:rsidRDefault="001E489F" w:rsidP="003D6623">
            <w:pPr>
              <w:pStyle w:val="TAH"/>
              <w:ind w:right="-99"/>
              <w:jc w:val="left"/>
            </w:pPr>
            <w:r w:rsidRPr="00AF2A3D">
              <w:t>Unique ID</w:t>
            </w:r>
          </w:p>
        </w:tc>
        <w:tc>
          <w:tcPr>
            <w:tcW w:w="6010" w:type="dxa"/>
            <w:shd w:val="clear" w:color="auto" w:fill="E0E0E0"/>
          </w:tcPr>
          <w:p w14:paraId="444DB744" w14:textId="77777777" w:rsidR="001E489F" w:rsidRPr="00AF2A3D" w:rsidRDefault="001E489F" w:rsidP="003D6623">
            <w:pPr>
              <w:pStyle w:val="TAH"/>
              <w:ind w:right="-99"/>
              <w:jc w:val="left"/>
            </w:pPr>
            <w:r w:rsidRPr="00AF2A3D">
              <w:t>Title (as in 3GPP Work Plan)</w:t>
            </w:r>
          </w:p>
        </w:tc>
      </w:tr>
      <w:tr w:rsidR="001E489F" w:rsidRPr="00AF2A3D" w14:paraId="1326EDDC" w14:textId="77777777" w:rsidTr="003D6623">
        <w:trPr>
          <w:cantSplit/>
          <w:jc w:val="center"/>
        </w:trPr>
        <w:tc>
          <w:tcPr>
            <w:tcW w:w="1101" w:type="dxa"/>
          </w:tcPr>
          <w:p w14:paraId="68BCEFEC" w14:textId="77777777" w:rsidR="001E489F" w:rsidRPr="00AF2A3D" w:rsidRDefault="001E489F" w:rsidP="003D6623">
            <w:pPr>
              <w:pStyle w:val="TAL"/>
            </w:pPr>
          </w:p>
        </w:tc>
        <w:tc>
          <w:tcPr>
            <w:tcW w:w="1101" w:type="dxa"/>
          </w:tcPr>
          <w:p w14:paraId="334D300A" w14:textId="77777777" w:rsidR="001E489F" w:rsidRPr="00AF2A3D" w:rsidRDefault="001E489F" w:rsidP="003D6623">
            <w:pPr>
              <w:pStyle w:val="TAL"/>
            </w:pPr>
          </w:p>
        </w:tc>
        <w:tc>
          <w:tcPr>
            <w:tcW w:w="1101" w:type="dxa"/>
          </w:tcPr>
          <w:p w14:paraId="3338BA6A" w14:textId="77777777" w:rsidR="001E489F" w:rsidRPr="00AF2A3D" w:rsidRDefault="001E489F" w:rsidP="003D6623">
            <w:pPr>
              <w:pStyle w:val="TAL"/>
            </w:pPr>
          </w:p>
        </w:tc>
        <w:tc>
          <w:tcPr>
            <w:tcW w:w="6010" w:type="dxa"/>
          </w:tcPr>
          <w:p w14:paraId="225432A0" w14:textId="77777777" w:rsidR="001E489F" w:rsidRPr="00AF2A3D" w:rsidRDefault="001E489F" w:rsidP="003D6623">
            <w:pPr>
              <w:pStyle w:val="TAL"/>
            </w:pPr>
          </w:p>
        </w:tc>
      </w:tr>
    </w:tbl>
    <w:p w14:paraId="577FBA35" w14:textId="77777777" w:rsidR="001E489F" w:rsidRPr="00AF2A3D" w:rsidRDefault="001E489F" w:rsidP="001E489F"/>
    <w:p w14:paraId="5A176050" w14:textId="77777777" w:rsidR="001E489F" w:rsidRPr="00AF2A3D"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AF2A3D">
        <w:rPr>
          <w:rFonts w:ascii="Arial" w:hAnsi="Arial"/>
          <w:sz w:val="28"/>
          <w:lang w:eastAsia="ja-JP"/>
        </w:rPr>
        <w:t>2.3</w:t>
      </w:r>
      <w:r w:rsidRPr="00AF2A3D">
        <w:rPr>
          <w:rFonts w:ascii="Arial" w:hAnsi="Arial"/>
          <w:sz w:val="28"/>
          <w:lang w:eastAsia="ja-JP"/>
        </w:rPr>
        <w:tab/>
        <w:t>Other related Work Items and dependencies</w:t>
      </w:r>
    </w:p>
    <w:p w14:paraId="4DD6CDD4" w14:textId="234FE028" w:rsidR="001E489F" w:rsidRPr="00AF2A3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AF2A3D" w14:paraId="41F645CA" w14:textId="77777777" w:rsidTr="003D6623">
        <w:trPr>
          <w:cantSplit/>
          <w:jc w:val="center"/>
        </w:trPr>
        <w:tc>
          <w:tcPr>
            <w:tcW w:w="9526" w:type="dxa"/>
            <w:gridSpan w:val="3"/>
            <w:shd w:val="clear" w:color="auto" w:fill="E0E0E0"/>
          </w:tcPr>
          <w:p w14:paraId="44A32604" w14:textId="77777777" w:rsidR="001E489F" w:rsidRPr="00AF2A3D" w:rsidRDefault="001E489F" w:rsidP="003D6623">
            <w:pPr>
              <w:pStyle w:val="TAH"/>
            </w:pPr>
            <w:r w:rsidRPr="00AF2A3D">
              <w:t>Other related Work /Study Items (if any)</w:t>
            </w:r>
          </w:p>
        </w:tc>
      </w:tr>
      <w:tr w:rsidR="001E489F" w:rsidRPr="00AF2A3D" w14:paraId="73374411" w14:textId="77777777" w:rsidTr="003D6623">
        <w:trPr>
          <w:cantSplit/>
          <w:jc w:val="center"/>
        </w:trPr>
        <w:tc>
          <w:tcPr>
            <w:tcW w:w="1101" w:type="dxa"/>
            <w:shd w:val="clear" w:color="auto" w:fill="E0E0E0"/>
          </w:tcPr>
          <w:p w14:paraId="1FE02429" w14:textId="77777777" w:rsidR="001E489F" w:rsidRPr="00AF2A3D" w:rsidRDefault="001E489F" w:rsidP="003D6623">
            <w:pPr>
              <w:pStyle w:val="TAH"/>
            </w:pPr>
            <w:r w:rsidRPr="00AF2A3D">
              <w:t>Unique ID</w:t>
            </w:r>
          </w:p>
        </w:tc>
        <w:tc>
          <w:tcPr>
            <w:tcW w:w="3326" w:type="dxa"/>
            <w:shd w:val="clear" w:color="auto" w:fill="E0E0E0"/>
          </w:tcPr>
          <w:p w14:paraId="74D80133" w14:textId="77777777" w:rsidR="001E489F" w:rsidRPr="00AF2A3D" w:rsidRDefault="001E489F" w:rsidP="003D6623">
            <w:pPr>
              <w:pStyle w:val="TAH"/>
            </w:pPr>
            <w:r w:rsidRPr="00AF2A3D">
              <w:t>Title</w:t>
            </w:r>
          </w:p>
        </w:tc>
        <w:tc>
          <w:tcPr>
            <w:tcW w:w="5099" w:type="dxa"/>
            <w:shd w:val="clear" w:color="auto" w:fill="E0E0E0"/>
          </w:tcPr>
          <w:p w14:paraId="1DB2E63C" w14:textId="77777777" w:rsidR="001E489F" w:rsidRPr="00AF2A3D" w:rsidRDefault="001E489F" w:rsidP="003D6623">
            <w:pPr>
              <w:pStyle w:val="TAH"/>
            </w:pPr>
            <w:r w:rsidRPr="00AF2A3D">
              <w:t>Nature of relationship</w:t>
            </w:r>
          </w:p>
        </w:tc>
      </w:tr>
      <w:tr w:rsidR="00225B9C" w:rsidRPr="00AF2A3D" w14:paraId="1651E265" w14:textId="77777777" w:rsidTr="003D6623">
        <w:trPr>
          <w:cantSplit/>
          <w:jc w:val="center"/>
        </w:trPr>
        <w:tc>
          <w:tcPr>
            <w:tcW w:w="1101" w:type="dxa"/>
          </w:tcPr>
          <w:p w14:paraId="27356A14" w14:textId="216ECB33" w:rsidR="00225B9C" w:rsidRPr="00AF2A3D" w:rsidRDefault="00D97A9D" w:rsidP="00225B9C">
            <w:pPr>
              <w:pStyle w:val="TAL"/>
              <w:rPr>
                <w:rFonts w:eastAsia="Yu Mincho"/>
              </w:rPr>
            </w:pPr>
            <w:r w:rsidRPr="00AF2A3D">
              <w:t>820019</w:t>
            </w:r>
          </w:p>
        </w:tc>
        <w:tc>
          <w:tcPr>
            <w:tcW w:w="3326" w:type="dxa"/>
          </w:tcPr>
          <w:p w14:paraId="473347B3" w14:textId="39FF4B9C" w:rsidR="00225B9C" w:rsidRPr="00AF2A3D" w:rsidRDefault="00D97A9D" w:rsidP="00225B9C">
            <w:pPr>
              <w:pStyle w:val="TAL"/>
            </w:pPr>
            <w:r w:rsidRPr="00AF2A3D">
              <w:t>Enhancement of Ultra-Reliable Low-Latency Communication support in the 5G Core network</w:t>
            </w:r>
          </w:p>
        </w:tc>
        <w:tc>
          <w:tcPr>
            <w:tcW w:w="5099" w:type="dxa"/>
          </w:tcPr>
          <w:p w14:paraId="15526DFB" w14:textId="28294819" w:rsidR="00225B9C" w:rsidRPr="00AF2A3D" w:rsidRDefault="00D97A9D" w:rsidP="00D97A9D">
            <w:pPr>
              <w:pStyle w:val="Guidance"/>
            </w:pPr>
            <w:r w:rsidRPr="00AF2A3D">
              <w:t>Related Work Item in Release 16 (SA2)</w:t>
            </w:r>
          </w:p>
        </w:tc>
      </w:tr>
      <w:tr w:rsidR="00D97A9D" w:rsidRPr="00AF2A3D" w14:paraId="0EB34601" w14:textId="77777777" w:rsidTr="003D6623">
        <w:trPr>
          <w:cantSplit/>
          <w:jc w:val="center"/>
        </w:trPr>
        <w:tc>
          <w:tcPr>
            <w:tcW w:w="1101" w:type="dxa"/>
          </w:tcPr>
          <w:p w14:paraId="32C12BAB" w14:textId="6EBC4124" w:rsidR="00D97A9D" w:rsidRPr="00AF2A3D" w:rsidRDefault="00D97A9D" w:rsidP="00225B9C">
            <w:pPr>
              <w:pStyle w:val="TAL"/>
            </w:pPr>
            <w:r w:rsidRPr="00AF2A3D">
              <w:t>900008</w:t>
            </w:r>
          </w:p>
        </w:tc>
        <w:tc>
          <w:tcPr>
            <w:tcW w:w="3326" w:type="dxa"/>
          </w:tcPr>
          <w:p w14:paraId="37B509FA" w14:textId="5F12585C" w:rsidR="00D97A9D" w:rsidRPr="00AF2A3D" w:rsidRDefault="00D97A9D" w:rsidP="00225B9C">
            <w:pPr>
              <w:pStyle w:val="TAL"/>
            </w:pPr>
            <w:r w:rsidRPr="00AF2A3D">
              <w:t xml:space="preserve">Support of Enhanced Industrial </w:t>
            </w:r>
            <w:proofErr w:type="spellStart"/>
            <w:r w:rsidRPr="00AF2A3D">
              <w:t>IIoT</w:t>
            </w:r>
            <w:proofErr w:type="spellEnd"/>
          </w:p>
        </w:tc>
        <w:tc>
          <w:tcPr>
            <w:tcW w:w="5099" w:type="dxa"/>
          </w:tcPr>
          <w:p w14:paraId="374C8C68" w14:textId="3B685AE5" w:rsidR="00D97A9D" w:rsidRPr="00AF2A3D" w:rsidRDefault="00D97A9D" w:rsidP="00225B9C">
            <w:pPr>
              <w:pStyle w:val="Guidance"/>
            </w:pPr>
            <w:r w:rsidRPr="00AF2A3D">
              <w:t>Related Work Item in Release 17 (SA2)</w:t>
            </w:r>
          </w:p>
        </w:tc>
      </w:tr>
      <w:tr w:rsidR="00D97A9D" w:rsidRPr="00AF2A3D" w14:paraId="2F30196C" w14:textId="77777777" w:rsidTr="003D6623">
        <w:trPr>
          <w:cantSplit/>
          <w:jc w:val="center"/>
        </w:trPr>
        <w:tc>
          <w:tcPr>
            <w:tcW w:w="1101" w:type="dxa"/>
          </w:tcPr>
          <w:p w14:paraId="7E62EBE7" w14:textId="17B93038" w:rsidR="00D97A9D" w:rsidRPr="00AF2A3D" w:rsidRDefault="00D97A9D" w:rsidP="00D97A9D">
            <w:pPr>
              <w:pStyle w:val="TAL"/>
            </w:pPr>
            <w:r w:rsidRPr="00AF2A3D">
              <w:t>970024</w:t>
            </w:r>
          </w:p>
        </w:tc>
        <w:tc>
          <w:tcPr>
            <w:tcW w:w="3326" w:type="dxa"/>
          </w:tcPr>
          <w:p w14:paraId="34010118" w14:textId="367B9F6C" w:rsidR="00D97A9D" w:rsidRPr="00AF2A3D" w:rsidRDefault="00D97A9D" w:rsidP="00D97A9D">
            <w:pPr>
              <w:pStyle w:val="TAL"/>
            </w:pPr>
            <w:r w:rsidRPr="00AF2A3D">
              <w:t>Timing Resiliency and URLLC enhancements</w:t>
            </w:r>
          </w:p>
        </w:tc>
        <w:tc>
          <w:tcPr>
            <w:tcW w:w="5099" w:type="dxa"/>
          </w:tcPr>
          <w:p w14:paraId="2593B915" w14:textId="4BB6CCC2" w:rsidR="00D97A9D" w:rsidRPr="00AF2A3D" w:rsidRDefault="00D97A9D" w:rsidP="00D97A9D">
            <w:pPr>
              <w:pStyle w:val="Guidance"/>
            </w:pPr>
            <w:r w:rsidRPr="00AF2A3D">
              <w:t>Related Work Item in Release 18 (SA2)</w:t>
            </w:r>
          </w:p>
        </w:tc>
      </w:tr>
      <w:tr w:rsidR="00D97A9D" w:rsidRPr="00AF2A3D" w14:paraId="6A52F9BA" w14:textId="77777777" w:rsidTr="003D6623">
        <w:trPr>
          <w:cantSplit/>
          <w:jc w:val="center"/>
        </w:trPr>
        <w:tc>
          <w:tcPr>
            <w:tcW w:w="1101" w:type="dxa"/>
          </w:tcPr>
          <w:p w14:paraId="2CE575E1" w14:textId="75E4F83B" w:rsidR="00D97A9D" w:rsidRPr="00AF2A3D" w:rsidRDefault="00D97A9D" w:rsidP="00D97A9D">
            <w:pPr>
              <w:pStyle w:val="TAL"/>
              <w:rPr>
                <w:rFonts w:eastAsia="Yu Mincho"/>
              </w:rPr>
            </w:pPr>
            <w:r w:rsidRPr="00AF2A3D">
              <w:t>970069</w:t>
            </w:r>
          </w:p>
        </w:tc>
        <w:tc>
          <w:tcPr>
            <w:tcW w:w="3326" w:type="dxa"/>
          </w:tcPr>
          <w:p w14:paraId="79E80889" w14:textId="6CE00DB5" w:rsidR="00D97A9D" w:rsidRPr="00AF2A3D" w:rsidRDefault="00D97A9D" w:rsidP="00D97A9D">
            <w:pPr>
              <w:pStyle w:val="TAL"/>
            </w:pPr>
            <w:r w:rsidRPr="00AF2A3D">
              <w:t>Generic group management, exposure and communication enhancements</w:t>
            </w:r>
          </w:p>
        </w:tc>
        <w:tc>
          <w:tcPr>
            <w:tcW w:w="5099" w:type="dxa"/>
          </w:tcPr>
          <w:p w14:paraId="559C5AC4" w14:textId="4B617569" w:rsidR="00D97A9D" w:rsidRPr="00AF2A3D" w:rsidRDefault="00D97A9D" w:rsidP="00D97A9D">
            <w:pPr>
              <w:pStyle w:val="Guidance"/>
            </w:pPr>
            <w:r w:rsidRPr="00AF2A3D">
              <w:t>Related Work Item in Release 18 (SA2)</w:t>
            </w:r>
          </w:p>
        </w:tc>
      </w:tr>
    </w:tbl>
    <w:p w14:paraId="01B64B3B" w14:textId="77777777" w:rsidR="001E489F" w:rsidRPr="00AF2A3D" w:rsidRDefault="001E489F" w:rsidP="001E489F">
      <w:pPr>
        <w:pStyle w:val="FP"/>
      </w:pPr>
    </w:p>
    <w:p w14:paraId="4970DA35" w14:textId="77777777" w:rsidR="001E489F" w:rsidRPr="00AF2A3D" w:rsidRDefault="001E489F" w:rsidP="001E489F">
      <w:pPr>
        <w:rPr>
          <w:b/>
          <w:bCs/>
        </w:rPr>
      </w:pPr>
      <w:r w:rsidRPr="00AF2A3D">
        <w:rPr>
          <w:b/>
          <w:bCs/>
        </w:rPr>
        <w:t>Dependency on non-3GPP (draft) specification:</w:t>
      </w:r>
    </w:p>
    <w:p w14:paraId="096FF532" w14:textId="52C86DDE" w:rsidR="001E489F" w:rsidRPr="00AF2A3D" w:rsidRDefault="008A3F7A" w:rsidP="001E489F">
      <w:pPr>
        <w:pStyle w:val="Guidance"/>
      </w:pPr>
      <w:r w:rsidRPr="00AF2A3D">
        <w:t>None</w:t>
      </w:r>
    </w:p>
    <w:p w14:paraId="271E2800" w14:textId="77777777"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t>3</w:t>
      </w:r>
      <w:r w:rsidRPr="00AF2A3D">
        <w:rPr>
          <w:b w:val="0"/>
          <w:sz w:val="36"/>
          <w:lang w:eastAsia="ja-JP"/>
        </w:rPr>
        <w:tab/>
        <w:t>Justification</w:t>
      </w:r>
    </w:p>
    <w:p w14:paraId="4C160F67" w14:textId="1B8A00FD" w:rsidR="00161D20" w:rsidRPr="00AF2A3D" w:rsidDel="0072514F" w:rsidRDefault="00161D20" w:rsidP="00161D20">
      <w:pPr>
        <w:rPr>
          <w:del w:id="4" w:author="Huawei_Hui_159" w:date="2023-12-13T16:04:00Z"/>
          <w:b/>
          <w:lang w:eastAsia="zh-CN"/>
        </w:rPr>
      </w:pPr>
      <w:del w:id="5" w:author="Huawei_Hui_159" w:date="2023-12-13T16:04:00Z">
        <w:r w:rsidRPr="00AF2A3D" w:rsidDel="0072514F">
          <w:rPr>
            <w:rFonts w:hint="eastAsia"/>
            <w:b/>
            <w:lang w:eastAsia="zh-CN"/>
          </w:rPr>
          <w:delText>T</w:delText>
        </w:r>
        <w:r w:rsidRPr="00AF2A3D" w:rsidDel="0072514F">
          <w:rPr>
            <w:b/>
            <w:lang w:eastAsia="zh-CN"/>
          </w:rPr>
          <w:delText>ime Resilience related:</w:delText>
        </w:r>
      </w:del>
    </w:p>
    <w:p w14:paraId="0559B657" w14:textId="2E6E810C" w:rsidR="00161D20" w:rsidRPr="00AF2A3D" w:rsidDel="0072514F" w:rsidRDefault="00161D20" w:rsidP="00161D20">
      <w:pPr>
        <w:rPr>
          <w:del w:id="6" w:author="Huawei_Hui_159" w:date="2023-12-13T16:04:00Z"/>
        </w:rPr>
      </w:pPr>
      <w:del w:id="7" w:author="Huawei_Hui_159" w:date="2023-12-13T16:04:00Z">
        <w:r w:rsidRPr="00AF2A3D" w:rsidDel="0072514F">
          <w:delText xml:space="preserve">SA1 specified requirements for 5G System to remain resilient if there is GNSS failure and for 5G System to act as a backup and offer wireless and indoor-capable time synchronization service for other applications (e.g. financial, power grid systems) in Rel-18. These requirements were targeting to position the 5G timing synchronization services can be resilient to loss of GNSS and can be trusted as a time source for critical infrastructure. </w:delText>
        </w:r>
      </w:del>
    </w:p>
    <w:p w14:paraId="5DB4EBDD" w14:textId="60597FAD" w:rsidR="00161D20" w:rsidRPr="00AF2A3D" w:rsidDel="0072514F" w:rsidRDefault="00161D20" w:rsidP="00161D20">
      <w:pPr>
        <w:rPr>
          <w:del w:id="8" w:author="Huawei_Hui_159" w:date="2023-12-13T16:04:00Z"/>
        </w:rPr>
      </w:pPr>
    </w:p>
    <w:p w14:paraId="00C96956" w14:textId="77465D9E" w:rsidR="00161D20" w:rsidRPr="00AF2A3D" w:rsidDel="0072514F" w:rsidRDefault="00161D20" w:rsidP="00161D20">
      <w:pPr>
        <w:rPr>
          <w:del w:id="9" w:author="Huawei_Hui_159" w:date="2023-12-13T16:04:00Z"/>
        </w:rPr>
      </w:pPr>
      <w:del w:id="10" w:author="Huawei_Hui_159" w:date="2023-12-13T16:04:00Z">
        <w:r w:rsidRPr="00AF2A3D" w:rsidDel="0072514F">
          <w:delText>In addition to the ongoing resiliency study for time synchronization service in Rel-18 and its impacts for monitoring and reporting the service status in the specification, SA2 has introduced time synchronization service support in the previous releases. SA2 specified solution for time synchronization support using gPTP in Rel-16, AF requested time synchronization as a service (based on access stratum time distribution, called ASTI, or based on user plane packets using (g)PTP) support in Rel-17 and introduced the ability for subscription control and/or AF to activate / deactivate ASTI/PTP time synchronization service in a certain coverage area in Rel-18. However, focusing on ASTI service, the current specification still assumes that the reference time information (RTI) is broadcasted by the RAN based on OA&amp;M mainly, thus the UE moving into a time synchronization coverage area (where it is supposed to receive time synchronization services) may not receive 5G RTI and the RAN may also be broadcasting RTI in cells/gNBs even if it is not part of the time synchronization coverage area resulting in wasted radio resources. That is, it remains unspecified in Rel-18 how the time synchronization coverage area can be ensured for UEs in RRC_INACTIVE/IDLE state.</w:delText>
        </w:r>
      </w:del>
    </w:p>
    <w:p w14:paraId="67DA4A7A" w14:textId="61827E64" w:rsidR="00B476A8" w:rsidRPr="00AF2A3D" w:rsidDel="0072514F" w:rsidRDefault="00B476A8" w:rsidP="00161D20">
      <w:pPr>
        <w:rPr>
          <w:del w:id="11" w:author="Huawei_Hui_159" w:date="2023-12-13T16:04:00Z"/>
        </w:rPr>
      </w:pPr>
    </w:p>
    <w:p w14:paraId="49DAB8DF" w14:textId="7E72E700" w:rsidR="00161D20" w:rsidRPr="00AF2A3D" w:rsidDel="0072514F" w:rsidRDefault="00161D20" w:rsidP="00161D20">
      <w:pPr>
        <w:rPr>
          <w:del w:id="12" w:author="Huawei_Hui_159" w:date="2023-12-13T16:04:00Z"/>
        </w:rPr>
      </w:pPr>
      <w:del w:id="13" w:author="Huawei_Hui_159" w:date="2023-12-13T16:04:00Z">
        <w:r w:rsidRPr="00AF2A3D" w:rsidDel="0072514F">
          <w:delText>Besides, cooperation between multiple mobile robots/AGVs is commonly needed in industry environment. In order to support the time synchronization service for one or more multiple ad-hoc cooperative groups, the 5GS needs to support the management of the establishment/update of the ad-hoc cooperative groups and its grand master clock.</w:delText>
        </w:r>
      </w:del>
    </w:p>
    <w:p w14:paraId="4387CED1" w14:textId="77777777" w:rsidR="00161D20" w:rsidRPr="00AF2A3D" w:rsidRDefault="00161D20" w:rsidP="001E489F">
      <w:pPr>
        <w:pStyle w:val="Guidance"/>
        <w:rPr>
          <w:rFonts w:eastAsia="Yu Mincho"/>
          <w:i w:val="0"/>
        </w:rPr>
      </w:pPr>
    </w:p>
    <w:p w14:paraId="6734DEED" w14:textId="77777777" w:rsidR="00161D20" w:rsidRPr="00AF2A3D" w:rsidRDefault="00161D20" w:rsidP="00161D20">
      <w:pPr>
        <w:rPr>
          <w:b/>
          <w:lang w:val="en-US" w:eastAsia="zh-CN"/>
        </w:rPr>
      </w:pPr>
      <w:r w:rsidRPr="00AF2A3D">
        <w:rPr>
          <w:rFonts w:hint="eastAsia"/>
          <w:b/>
          <w:lang w:val="en-US" w:eastAsia="zh-CN"/>
        </w:rPr>
        <w:t>U</w:t>
      </w:r>
      <w:r w:rsidRPr="00AF2A3D">
        <w:rPr>
          <w:b/>
          <w:lang w:val="en-US" w:eastAsia="zh-CN"/>
        </w:rPr>
        <w:t>RLLC related:</w:t>
      </w:r>
    </w:p>
    <w:p w14:paraId="72590EE0" w14:textId="77777777" w:rsidR="00161D20" w:rsidRPr="00AF2A3D" w:rsidRDefault="00161D20" w:rsidP="00161D20">
      <w:r w:rsidRPr="00AF2A3D">
        <w:rPr>
          <w:lang w:val="en-US"/>
        </w:rPr>
        <w:t xml:space="preserve">3GPP specifies replication mechanisms since Rel-16 for URLLC however the drawback is that the URLLC replication is either done for all traffic or no traffic for a given application. However, the current replication mechanism assumes that </w:t>
      </w:r>
      <w:r w:rsidRPr="00AF2A3D">
        <w:t>application layer protocols are used to control the traffic over multiple user plane paths for high reliability, with no control available within 3GPP system for operators.</w:t>
      </w:r>
    </w:p>
    <w:p w14:paraId="3C681924" w14:textId="77777777" w:rsidR="00B476A8" w:rsidRPr="00AF2A3D" w:rsidRDefault="00B476A8" w:rsidP="00161D20"/>
    <w:p w14:paraId="5D9C8CFA" w14:textId="28A2802C" w:rsidR="00161D20" w:rsidRPr="00AF2A3D" w:rsidRDefault="00161D20" w:rsidP="00161D20">
      <w:r w:rsidRPr="00AF2A3D">
        <w:lastRenderedPageBreak/>
        <w:t xml:space="preserve">Besides, </w:t>
      </w:r>
      <w:r w:rsidRPr="00AF2A3D">
        <w:rPr>
          <w:lang w:val="en-US"/>
        </w:rPr>
        <w:t>capacity utilization is a key point for supporting demanding applications and services such as URLLC applications and XR services</w:t>
      </w:r>
      <w:proofErr w:type="gramStart"/>
      <w:r w:rsidRPr="00AF2A3D">
        <w:rPr>
          <w:lang w:val="en-US"/>
        </w:rPr>
        <w:t>. )</w:t>
      </w:r>
      <w:proofErr w:type="gramEnd"/>
      <w:r w:rsidRPr="00AF2A3D">
        <w:rPr>
          <w:lang w:val="en-US"/>
        </w:rPr>
        <w:t>. But currently the network can only support limited terminals (due to URLLC devi</w:t>
      </w:r>
      <w:r w:rsidR="00B476A8" w:rsidRPr="00AF2A3D">
        <w:rPr>
          <w:lang w:val="en-US"/>
        </w:rPr>
        <w:t xml:space="preserve">ces requiring more recourse). </w:t>
      </w:r>
      <w:r w:rsidRPr="00AF2A3D">
        <w:rPr>
          <w:lang w:val="en-US"/>
        </w:rPr>
        <w:t>It is noticed 5GS has transferred many unnecessary bits: For example, Ethernet has a minimum frame size of 64 Bytes, comprising an 18-Byte header and a payload of 46 Bytes. The application-layer packet payload of industrial applications is usually small, e.g. 20 Bytes</w:t>
      </w:r>
      <w:r w:rsidR="00B476A8" w:rsidRPr="00AF2A3D">
        <w:rPr>
          <w:lang w:val="en-US"/>
        </w:rPr>
        <w:t>.</w:t>
      </w:r>
    </w:p>
    <w:p w14:paraId="0099465C" w14:textId="77777777" w:rsidR="00B476A8" w:rsidRPr="00AF2A3D" w:rsidRDefault="00B476A8" w:rsidP="00B476A8">
      <w:pPr>
        <w:pStyle w:val="Guidance"/>
        <w:rPr>
          <w:rFonts w:eastAsia="Yu Mincho"/>
          <w:i w:val="0"/>
          <w:lang w:val="en-US"/>
        </w:rPr>
      </w:pPr>
    </w:p>
    <w:p w14:paraId="66F3186E" w14:textId="38915534" w:rsidR="00161D20" w:rsidRPr="00AF2A3D" w:rsidDel="0072514F" w:rsidRDefault="00B476A8" w:rsidP="00B476A8">
      <w:pPr>
        <w:pStyle w:val="Guidance"/>
        <w:rPr>
          <w:del w:id="14" w:author="Huawei_Hui_159" w:date="2023-12-13T16:04:00Z"/>
          <w:rFonts w:eastAsia="Yu Mincho"/>
          <w:i w:val="0"/>
          <w:lang w:val="en-US"/>
        </w:rPr>
      </w:pPr>
      <w:del w:id="15" w:author="Huawei_Hui_159" w:date="2023-12-13T16:04:00Z">
        <w:r w:rsidRPr="00AF2A3D" w:rsidDel="0072514F">
          <w:rPr>
            <w:rFonts w:eastAsia="Yu Mincho"/>
            <w:i w:val="0"/>
            <w:lang w:val="en-US"/>
          </w:rPr>
          <w:delText>UE-UE communication is widely used in industry scenario. However some features, e.g. BAT adjustment, Survival Time, cannot be used in UE-UE communication. For BAT adjustment in the UE2UE scenario, if the RANs provides the feedback (e.g. BAT offset) independently, the gap between the two RANs may not be synchronized, and the adjustment cannot be performed correctly. For Survival Time in the UE2UE scenario, it is unclear how the RAN nodes coordinate the packet loss, especially the packet is lost in the second air interface.</w:delText>
        </w:r>
      </w:del>
    </w:p>
    <w:p w14:paraId="293AA72B" w14:textId="6B334D17" w:rsidR="001E489F" w:rsidRPr="00AF2A3D" w:rsidRDefault="00A500EF" w:rsidP="001E489F">
      <w:pPr>
        <w:rPr>
          <w:b/>
          <w:lang w:eastAsia="zh-CN"/>
        </w:rPr>
      </w:pPr>
      <w:r w:rsidRPr="00AF2A3D">
        <w:rPr>
          <w:rFonts w:eastAsia="宋体"/>
          <w:b/>
          <w:lang w:eastAsia="zh-CN"/>
        </w:rPr>
        <w:t>Loop prevention</w:t>
      </w:r>
      <w:r w:rsidR="00B476A8" w:rsidRPr="00AF2A3D">
        <w:rPr>
          <w:b/>
          <w:lang w:eastAsia="zh-CN"/>
        </w:rPr>
        <w:t>:</w:t>
      </w:r>
    </w:p>
    <w:p w14:paraId="34EE01DB" w14:textId="77777777" w:rsidR="00796E66" w:rsidRPr="00AF2A3D" w:rsidRDefault="00796E66" w:rsidP="00796E66">
      <w:pPr>
        <w:rPr>
          <w:lang w:eastAsia="zh-CN"/>
        </w:rPr>
      </w:pPr>
    </w:p>
    <w:p w14:paraId="3E80A7F5" w14:textId="292D888E" w:rsidR="001A7574" w:rsidRPr="00AF2A3D" w:rsidRDefault="00625BE1" w:rsidP="00625BE1">
      <w:pPr>
        <w:rPr>
          <w:lang w:eastAsia="zh-CN"/>
        </w:rPr>
      </w:pPr>
      <w:r w:rsidRPr="00AF2A3D">
        <w:rPr>
          <w:lang w:eastAsia="zh-CN"/>
        </w:rPr>
        <w:t xml:space="preserve">In 5G-VN, two UEs (one at the </w:t>
      </w:r>
      <w:r w:rsidR="00724873">
        <w:rPr>
          <w:lang w:eastAsia="zh-CN"/>
        </w:rPr>
        <w:t>beginning</w:t>
      </w:r>
      <w:r w:rsidRPr="00AF2A3D">
        <w:rPr>
          <w:lang w:eastAsia="zh-CN"/>
        </w:rPr>
        <w:t xml:space="preserve"> and one at the end of a conveyor belt, may make a ring out of the linear topology of the Ethernet LAN over the 5GS. A loop prevention protocol e.g. MSTP avoids circling Multicast/Unicast frames. Additionally, this setup allows a media redundancy using the 5GS – if the wireline breaks, every node is still reachable through the 5GS. 5GS enhancements for support of MSTP needs to be studied in order to support prevention of loops. </w:t>
      </w:r>
    </w:p>
    <w:p w14:paraId="7EC2C04D" w14:textId="35E7A2BD" w:rsidR="001A7574" w:rsidRPr="00AF2A3D" w:rsidRDefault="00035D8E" w:rsidP="00625BE1">
      <w:pPr>
        <w:rPr>
          <w:lang w:eastAsia="zh-CN"/>
        </w:rPr>
      </w:pPr>
      <w:r w:rsidRPr="00AF2A3D">
        <w:rPr>
          <w:lang w:eastAsia="zh-CN"/>
        </w:rPr>
        <w:t>For the</w:t>
      </w:r>
      <w:r w:rsidR="00FA523B" w:rsidRPr="00AF2A3D">
        <w:rPr>
          <w:lang w:eastAsia="zh-CN"/>
        </w:rPr>
        <w:t xml:space="preserve"> scenarios not related to 5G VN</w:t>
      </w:r>
      <w:r w:rsidR="00724873" w:rsidRPr="00AF2A3D">
        <w:rPr>
          <w:lang w:eastAsia="zh-CN"/>
        </w:rPr>
        <w:t>, Ethernet</w:t>
      </w:r>
      <w:r w:rsidRPr="00AF2A3D">
        <w:rPr>
          <w:lang w:eastAsia="zh-CN"/>
        </w:rPr>
        <w:t xml:space="preserve"> PDU sessions (specific DNN+S-NSSAI) integrated with LAN. So far, the STP support (loop prevention) is an implementation in the UPF. The benefit of the study is to enable 5G with the flexibility to enable/disable/configure the STP via c-plane.</w:t>
      </w:r>
    </w:p>
    <w:p w14:paraId="08115545" w14:textId="77777777" w:rsidR="00B476A8" w:rsidRPr="00AF2A3D" w:rsidRDefault="00B476A8" w:rsidP="00B476A8">
      <w:pPr>
        <w:rPr>
          <w:lang w:eastAsia="zh-CN"/>
        </w:rPr>
      </w:pPr>
    </w:p>
    <w:p w14:paraId="4A2BDC03" w14:textId="77777777"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t>4</w:t>
      </w:r>
      <w:r w:rsidRPr="00AF2A3D">
        <w:rPr>
          <w:b w:val="0"/>
          <w:sz w:val="36"/>
          <w:lang w:eastAsia="ja-JP"/>
        </w:rPr>
        <w:tab/>
        <w:t>Objective</w:t>
      </w:r>
    </w:p>
    <w:p w14:paraId="28BEB5FD" w14:textId="77777777" w:rsidR="00BE5BE4" w:rsidRPr="00AF2A3D" w:rsidRDefault="00BE5BE4" w:rsidP="00BE5BE4">
      <w:pPr>
        <w:rPr>
          <w:lang w:eastAsia="ja-JP"/>
        </w:rPr>
      </w:pPr>
      <w:r w:rsidRPr="00AF2A3D">
        <w:t>Following are the objectives for this study:</w:t>
      </w:r>
    </w:p>
    <w:p w14:paraId="37587BE9" w14:textId="77777777" w:rsidR="00BE5BE4" w:rsidRPr="00AF2A3D" w:rsidRDefault="00BE5BE4" w:rsidP="00FF058E">
      <w:pPr>
        <w:rPr>
          <w:rFonts w:eastAsia="宋体"/>
          <w:b/>
          <w:bCs/>
          <w:lang w:val="en-US" w:eastAsia="zh-CN"/>
        </w:rPr>
      </w:pPr>
    </w:p>
    <w:p w14:paraId="6AEDBCAE" w14:textId="0B57AF06" w:rsidR="00FF058E" w:rsidRPr="00AF2A3D" w:rsidDel="00FD0DA8" w:rsidRDefault="00FF058E" w:rsidP="00FD0DA8">
      <w:pPr>
        <w:rPr>
          <w:del w:id="16" w:author="Huawei_Hui_159" w:date="2023-12-13T16:01:00Z"/>
          <w:rFonts w:eastAsia="宋体"/>
          <w:lang w:val="en-US" w:eastAsia="zh-CN"/>
        </w:rPr>
      </w:pPr>
      <w:r w:rsidRPr="00AF2A3D">
        <w:rPr>
          <w:rFonts w:eastAsia="宋体"/>
          <w:b/>
          <w:bCs/>
          <w:lang w:val="en-US" w:eastAsia="zh-CN"/>
        </w:rPr>
        <w:t xml:space="preserve">WT-1: </w:t>
      </w:r>
      <w:ins w:id="17" w:author="Huawei_Hui_159" w:date="2023-12-13T16:01:00Z">
        <w:r w:rsidR="00FD0DA8">
          <w:rPr>
            <w:rFonts w:eastAsia="宋体" w:hint="eastAsia"/>
            <w:b/>
            <w:bCs/>
            <w:lang w:val="en-US" w:eastAsia="zh-CN"/>
          </w:rPr>
          <w:t>Void</w:t>
        </w:r>
      </w:ins>
      <w:del w:id="18" w:author="Huawei_Hui_159" w:date="2023-12-13T16:01:00Z">
        <w:r w:rsidRPr="00AF2A3D" w:rsidDel="00FD0DA8">
          <w:rPr>
            <w:rFonts w:eastAsia="宋体"/>
            <w:b/>
            <w:bCs/>
            <w:lang w:val="en-US" w:eastAsia="zh-CN"/>
          </w:rPr>
          <w:delText>Time Synchronization enhancements</w:delText>
        </w:r>
      </w:del>
    </w:p>
    <w:p w14:paraId="62413CFC" w14:textId="3C06E04C" w:rsidR="008E098C" w:rsidRPr="00AF2A3D" w:rsidDel="00FD0DA8" w:rsidRDefault="008E098C" w:rsidP="00FD0DA8">
      <w:pPr>
        <w:rPr>
          <w:del w:id="19" w:author="Huawei_Hui_159" w:date="2023-12-13T16:01:00Z"/>
          <w:rFonts w:eastAsia="宋体"/>
          <w:i/>
          <w:lang w:val="en-US" w:eastAsia="zh-CN"/>
        </w:rPr>
      </w:pPr>
      <w:del w:id="20" w:author="Huawei_Hui_159" w:date="2023-12-13T16:01:00Z">
        <w:r w:rsidRPr="00AF2A3D" w:rsidDel="00FD0DA8">
          <w:rPr>
            <w:rFonts w:eastAsia="宋体"/>
            <w:lang w:val="en-US" w:eastAsia="zh-CN"/>
          </w:rPr>
          <w:delText xml:space="preserve">WT-1.1:   </w:delText>
        </w:r>
        <w:r w:rsidR="007B3059" w:rsidRPr="00AF2A3D" w:rsidDel="00FD0DA8">
          <w:rPr>
            <w:rFonts w:eastAsia="宋体"/>
            <w:lang w:val="en-US" w:eastAsia="zh-CN"/>
          </w:rPr>
          <w:delText>How to support</w:delText>
        </w:r>
        <w:r w:rsidR="00CB76DF" w:rsidRPr="00AF2A3D" w:rsidDel="00FD0DA8">
          <w:rPr>
            <w:rFonts w:eastAsia="宋体"/>
            <w:lang w:val="en-US" w:eastAsia="zh-CN"/>
          </w:rPr>
          <w:delText xml:space="preserve"> </w:delText>
        </w:r>
        <w:r w:rsidR="007B3059" w:rsidRPr="00AF2A3D" w:rsidDel="00FD0DA8">
          <w:rPr>
            <w:rFonts w:eastAsia="宋体"/>
            <w:lang w:val="en-US" w:eastAsia="zh-CN"/>
          </w:rPr>
          <w:delText>activat</w:delText>
        </w:r>
        <w:r w:rsidR="00043E69" w:rsidRPr="00AF2A3D" w:rsidDel="00FD0DA8">
          <w:rPr>
            <w:rFonts w:eastAsia="宋体"/>
            <w:lang w:val="en-US" w:eastAsia="zh-CN"/>
          </w:rPr>
          <w:delText>ion</w:delText>
        </w:r>
        <w:r w:rsidR="007B3059" w:rsidRPr="00AF2A3D" w:rsidDel="00FD0DA8">
          <w:rPr>
            <w:rFonts w:eastAsia="宋体"/>
            <w:lang w:val="en-US" w:eastAsia="zh-CN"/>
          </w:rPr>
          <w:delText>/deactivat</w:delText>
        </w:r>
        <w:r w:rsidR="00043E69" w:rsidRPr="00AF2A3D" w:rsidDel="00FD0DA8">
          <w:rPr>
            <w:rFonts w:eastAsia="宋体"/>
            <w:lang w:val="en-US" w:eastAsia="zh-CN"/>
          </w:rPr>
          <w:delText>ion</w:delText>
        </w:r>
        <w:r w:rsidR="007B3059" w:rsidRPr="00AF2A3D" w:rsidDel="00FD0DA8">
          <w:rPr>
            <w:rFonts w:eastAsia="宋体"/>
            <w:lang w:val="en-US" w:eastAsia="zh-CN"/>
          </w:rPr>
          <w:delText xml:space="preserve"> </w:delText>
        </w:r>
        <w:r w:rsidRPr="00AF2A3D" w:rsidDel="00FD0DA8">
          <w:rPr>
            <w:rFonts w:eastAsia="宋体"/>
            <w:lang w:val="en-US" w:eastAsia="zh-CN"/>
          </w:rPr>
          <w:delText xml:space="preserve">Access Stratum based time synchronization </w:delText>
        </w:r>
        <w:r w:rsidR="00CB76DF" w:rsidRPr="00AF2A3D" w:rsidDel="00FD0DA8">
          <w:rPr>
            <w:rFonts w:eastAsia="宋体"/>
            <w:lang w:val="en-US" w:eastAsia="zh-CN"/>
          </w:rPr>
          <w:delText>based on Time Synchronization coverage area</w:delText>
        </w:r>
        <w:r w:rsidR="007B3059" w:rsidRPr="00AF2A3D" w:rsidDel="00FD0DA8">
          <w:rPr>
            <w:rFonts w:eastAsia="宋体"/>
            <w:lang w:val="en-US" w:eastAsia="zh-CN"/>
          </w:rPr>
          <w:delText xml:space="preserve">. </w:delText>
        </w:r>
      </w:del>
    </w:p>
    <w:p w14:paraId="12B976A0" w14:textId="20CD6318" w:rsidR="00625BE1" w:rsidRPr="00AF2A3D" w:rsidDel="00FD0DA8" w:rsidRDefault="00625BE1" w:rsidP="00FD0DA8">
      <w:pPr>
        <w:rPr>
          <w:del w:id="21" w:author="Huawei_Hui_159" w:date="2023-12-13T16:01:00Z"/>
          <w:rFonts w:eastAsia="宋体"/>
          <w:i/>
          <w:lang w:val="en-US" w:eastAsia="zh-CN"/>
        </w:rPr>
      </w:pPr>
      <w:del w:id="22" w:author="Huawei_Hui_159" w:date="2023-12-13T16:01:00Z">
        <w:r w:rsidRPr="00AF2A3D" w:rsidDel="00FD0DA8">
          <w:rPr>
            <w:rFonts w:eastAsia="宋体"/>
            <w:lang w:val="en-US" w:eastAsia="zh-CN"/>
          </w:rPr>
          <w:delText>-  Enable gNB to track the UE(s) (in RRC_INACTIVE) moving in and out of Time Sync coverage area</w:delText>
        </w:r>
        <w:r w:rsidR="0078289D" w:rsidRPr="00AF2A3D" w:rsidDel="00FD0DA8">
          <w:rPr>
            <w:rFonts w:eastAsia="宋体"/>
            <w:lang w:val="en-US" w:eastAsia="zh-CN"/>
          </w:rPr>
          <w:delText xml:space="preserve"> based on RNA</w:delText>
        </w:r>
        <w:r w:rsidRPr="00AF2A3D" w:rsidDel="00FD0DA8">
          <w:rPr>
            <w:rFonts w:eastAsia="宋体"/>
            <w:lang w:val="en-US" w:eastAsia="zh-CN"/>
          </w:rPr>
          <w:delText>. This is to enable the interested UE(s) obtain time sync information, also gNB can stop broadcasting time sync when the interested UE(s) move out of time sync coverage area.</w:delText>
        </w:r>
      </w:del>
    </w:p>
    <w:p w14:paraId="70088C33" w14:textId="24B66E8F" w:rsidR="00625BE1" w:rsidRPr="00AF2A3D" w:rsidDel="00FD0DA8" w:rsidRDefault="00625BE1" w:rsidP="00FD0DA8">
      <w:pPr>
        <w:rPr>
          <w:del w:id="23" w:author="Huawei_Hui_159" w:date="2023-12-13T16:01:00Z"/>
          <w:rFonts w:eastAsia="宋体"/>
          <w:i/>
          <w:lang w:val="en-US" w:eastAsia="zh-CN"/>
        </w:rPr>
      </w:pPr>
      <w:del w:id="24" w:author="Huawei_Hui_159" w:date="2023-12-13T16:01:00Z">
        <w:r w:rsidRPr="00AF2A3D" w:rsidDel="00FD0DA8">
          <w:rPr>
            <w:rFonts w:eastAsia="宋体"/>
            <w:lang w:val="en-US" w:eastAsia="zh-CN"/>
          </w:rPr>
          <w:delText>-  Assist gNB to determine the areas where Time Sync is needed for UE(s) in IDLE mode.</w:delText>
        </w:r>
      </w:del>
    </w:p>
    <w:p w14:paraId="5D32398B" w14:textId="6073D932" w:rsidR="0078289D" w:rsidRPr="00AF2A3D" w:rsidDel="00FD0DA8" w:rsidRDefault="0007360F" w:rsidP="00FD0DA8">
      <w:pPr>
        <w:rPr>
          <w:del w:id="25" w:author="Huawei_Hui_159" w:date="2023-12-13T16:01:00Z"/>
          <w:rFonts w:eastAsia="宋体"/>
          <w:i/>
          <w:lang w:val="en-US" w:eastAsia="zh-CN"/>
        </w:rPr>
      </w:pPr>
      <w:del w:id="26" w:author="Huawei_Hui_159" w:date="2023-12-13T16:01:00Z">
        <w:r w:rsidRPr="00AF2A3D" w:rsidDel="00FD0DA8">
          <w:rPr>
            <w:rFonts w:eastAsia="宋体"/>
            <w:lang w:val="en-US" w:eastAsia="zh-CN"/>
          </w:rPr>
          <w:delText>NOTE</w:delText>
        </w:r>
        <w:r w:rsidR="0078289D" w:rsidRPr="00AF2A3D" w:rsidDel="00FD0DA8">
          <w:rPr>
            <w:rFonts w:eastAsia="宋体"/>
            <w:lang w:val="en-US" w:eastAsia="zh-CN"/>
          </w:rPr>
          <w:delText xml:space="preserve"> </w:delText>
        </w:r>
        <w:r w:rsidR="009A6B7B" w:rsidRPr="00AF2A3D" w:rsidDel="00FD0DA8">
          <w:rPr>
            <w:rFonts w:eastAsia="宋体"/>
            <w:lang w:val="en-US" w:eastAsia="zh-CN"/>
          </w:rPr>
          <w:delText>1</w:delText>
        </w:r>
        <w:r w:rsidR="0078289D" w:rsidRPr="00AF2A3D" w:rsidDel="00FD0DA8">
          <w:rPr>
            <w:rFonts w:eastAsia="宋体"/>
            <w:lang w:val="en-US" w:eastAsia="zh-CN"/>
          </w:rPr>
          <w:delText xml:space="preserve">: This is only applicable for the UEs without high accuracy requirements of time synchronization. </w:delText>
        </w:r>
      </w:del>
    </w:p>
    <w:p w14:paraId="0EDB2DBE" w14:textId="3A205AEE" w:rsidR="0007360F" w:rsidRPr="00AF2A3D" w:rsidDel="00FD0DA8" w:rsidRDefault="0078289D" w:rsidP="00FD0DA8">
      <w:pPr>
        <w:rPr>
          <w:del w:id="27" w:author="Huawei_Hui_159" w:date="2023-12-13T16:01:00Z"/>
          <w:rFonts w:eastAsia="宋体"/>
          <w:i/>
          <w:lang w:val="en-US" w:eastAsia="zh-CN"/>
        </w:rPr>
      </w:pPr>
      <w:del w:id="28" w:author="Huawei_Hui_159" w:date="2023-12-13T16:01:00Z">
        <w:r w:rsidRPr="00AF2A3D" w:rsidDel="00FD0DA8">
          <w:rPr>
            <w:rFonts w:eastAsia="宋体"/>
            <w:lang w:val="en-US" w:eastAsia="zh-CN"/>
          </w:rPr>
          <w:delText>NOTE</w:delText>
        </w:r>
        <w:r w:rsidR="009A6B7B" w:rsidRPr="00AF2A3D" w:rsidDel="00FD0DA8">
          <w:rPr>
            <w:rFonts w:eastAsia="宋体"/>
            <w:lang w:val="en-US" w:eastAsia="zh-CN"/>
          </w:rPr>
          <w:delText xml:space="preserve"> 2</w:delText>
        </w:r>
        <w:r w:rsidRPr="00AF2A3D" w:rsidDel="00FD0DA8">
          <w:rPr>
            <w:rFonts w:eastAsia="宋体"/>
            <w:lang w:val="en-US" w:eastAsia="zh-CN"/>
          </w:rPr>
          <w:delText xml:space="preserve">: </w:delText>
        </w:r>
        <w:r w:rsidR="003228F0" w:rsidRPr="00AF2A3D" w:rsidDel="00FD0DA8">
          <w:rPr>
            <w:rFonts w:eastAsia="宋体"/>
            <w:lang w:val="en-US" w:eastAsia="zh-CN"/>
          </w:rPr>
          <w:delText xml:space="preserve">It is assumed this work task requires coordination with </w:delText>
        </w:r>
        <w:r w:rsidRPr="00AF2A3D" w:rsidDel="00FD0DA8">
          <w:rPr>
            <w:rFonts w:eastAsia="宋体"/>
            <w:lang w:val="en-US" w:eastAsia="zh-CN"/>
          </w:rPr>
          <w:delText>RAN3.</w:delText>
        </w:r>
      </w:del>
    </w:p>
    <w:p w14:paraId="417DD0A1" w14:textId="064D3D59" w:rsidR="00625BE1" w:rsidRPr="00AF2A3D" w:rsidDel="00FD0DA8" w:rsidRDefault="00625BE1" w:rsidP="00FD0DA8">
      <w:pPr>
        <w:rPr>
          <w:del w:id="29" w:author="Huawei_Hui_159" w:date="2023-12-13T16:01:00Z"/>
          <w:rFonts w:eastAsia="宋体"/>
          <w:i/>
          <w:lang w:val="en-US" w:eastAsia="zh-CN"/>
        </w:rPr>
      </w:pPr>
    </w:p>
    <w:p w14:paraId="5DBAF148" w14:textId="5B97E62A" w:rsidR="004D55D5" w:rsidRPr="00AF2A3D" w:rsidDel="00FD0DA8" w:rsidRDefault="00FF058E" w:rsidP="00FD0DA8">
      <w:pPr>
        <w:rPr>
          <w:del w:id="30" w:author="Huawei_Hui_159" w:date="2023-12-13T16:01:00Z"/>
          <w:rFonts w:eastAsia="宋体"/>
          <w:i/>
          <w:lang w:val="en-US" w:eastAsia="zh-CN"/>
        </w:rPr>
      </w:pPr>
      <w:del w:id="31" w:author="Huawei_Hui_159" w:date="2023-12-13T16:01:00Z">
        <w:r w:rsidRPr="00AF2A3D" w:rsidDel="00FD0DA8">
          <w:rPr>
            <w:rFonts w:eastAsia="宋体"/>
            <w:lang w:val="en-US" w:eastAsia="zh-CN"/>
          </w:rPr>
          <w:delText>WT-1.2</w:delText>
        </w:r>
        <w:r w:rsidR="00D14789" w:rsidRPr="00AF2A3D" w:rsidDel="00FD0DA8">
          <w:rPr>
            <w:rFonts w:eastAsia="宋体"/>
            <w:lang w:val="en-US" w:eastAsia="zh-CN"/>
          </w:rPr>
          <w:delText xml:space="preserve"> Void</w:delText>
        </w:r>
      </w:del>
    </w:p>
    <w:p w14:paraId="78917162" w14:textId="6D65B33F" w:rsidR="00F563CA" w:rsidRPr="00AF2A3D" w:rsidDel="00FD0DA8" w:rsidRDefault="00F563CA" w:rsidP="00FD0DA8">
      <w:pPr>
        <w:rPr>
          <w:del w:id="32" w:author="Huawei_Hui_159" w:date="2023-12-13T16:01:00Z"/>
          <w:rFonts w:eastAsia="宋体"/>
          <w:i/>
          <w:lang w:val="en-US" w:eastAsia="zh-CN"/>
        </w:rPr>
      </w:pPr>
    </w:p>
    <w:p w14:paraId="64DBF83E" w14:textId="5BADD569" w:rsidR="00FF058E" w:rsidRPr="00AF2A3D" w:rsidDel="00FD0DA8" w:rsidRDefault="00FF058E" w:rsidP="00FD0DA8">
      <w:pPr>
        <w:rPr>
          <w:del w:id="33" w:author="Huawei_Hui_159" w:date="2023-12-13T16:01:00Z"/>
          <w:rFonts w:eastAsia="宋体"/>
          <w:lang w:val="en-US" w:eastAsia="zh-CN"/>
        </w:rPr>
      </w:pPr>
      <w:del w:id="34" w:author="Huawei_Hui_159" w:date="2023-12-13T16:01:00Z">
        <w:r w:rsidRPr="00AF2A3D" w:rsidDel="00FD0DA8">
          <w:rPr>
            <w:rFonts w:eastAsia="宋体"/>
            <w:lang w:val="en-US" w:eastAsia="zh-CN"/>
          </w:rPr>
          <w:delText xml:space="preserve">WT-1.3 </w:delText>
        </w:r>
        <w:r w:rsidR="00B23659" w:rsidRPr="00AF2A3D" w:rsidDel="00FD0DA8">
          <w:rPr>
            <w:rFonts w:eastAsia="宋体" w:hint="eastAsia"/>
            <w:lang w:val="en-US" w:eastAsia="zh-CN"/>
          </w:rPr>
          <w:delText>Whether</w:delText>
        </w:r>
        <w:r w:rsidR="00B23659" w:rsidRPr="00AF2A3D" w:rsidDel="00FD0DA8">
          <w:rPr>
            <w:rFonts w:eastAsia="宋体"/>
            <w:lang w:val="en-US" w:eastAsia="zh-CN"/>
          </w:rPr>
          <w:delText xml:space="preserve"> </w:delText>
        </w:r>
        <w:r w:rsidR="00B23659" w:rsidRPr="00AF2A3D" w:rsidDel="00FD0DA8">
          <w:rPr>
            <w:rFonts w:eastAsia="宋体" w:hint="eastAsia"/>
            <w:lang w:val="en-US" w:eastAsia="zh-CN"/>
          </w:rPr>
          <w:delText>and</w:delText>
        </w:r>
        <w:r w:rsidR="00B23659" w:rsidRPr="00AF2A3D" w:rsidDel="00FD0DA8">
          <w:rPr>
            <w:rFonts w:eastAsia="宋体"/>
            <w:lang w:val="en-US" w:eastAsia="zh-CN"/>
          </w:rPr>
          <w:delText xml:space="preserve"> h</w:delText>
        </w:r>
        <w:r w:rsidRPr="00AF2A3D" w:rsidDel="00FD0DA8">
          <w:rPr>
            <w:rFonts w:eastAsia="宋体"/>
            <w:lang w:val="en-US" w:eastAsia="zh-CN"/>
          </w:rPr>
          <w:delText>ow to support time synchronization service for</w:delText>
        </w:r>
        <w:r w:rsidR="006E0212" w:rsidRPr="00AF2A3D" w:rsidDel="00FD0DA8">
          <w:rPr>
            <w:rFonts w:eastAsia="宋体"/>
            <w:lang w:val="en-US" w:eastAsia="zh-CN"/>
          </w:rPr>
          <w:delText xml:space="preserve"> </w:delText>
        </w:r>
        <w:r w:rsidR="00B71CF2" w:rsidRPr="00AF2A3D" w:rsidDel="00FD0DA8">
          <w:rPr>
            <w:rFonts w:eastAsia="宋体" w:hint="eastAsia"/>
            <w:lang w:val="en-US" w:eastAsia="zh-CN"/>
          </w:rPr>
          <w:delText>a</w:delText>
        </w:r>
        <w:r w:rsidRPr="00AF2A3D" w:rsidDel="00FD0DA8">
          <w:rPr>
            <w:rFonts w:eastAsia="宋体"/>
            <w:lang w:val="en-US" w:eastAsia="zh-CN"/>
          </w:rPr>
          <w:delText xml:space="preserve"> group </w:delText>
        </w:r>
        <w:r w:rsidR="00B71CF2" w:rsidRPr="00AF2A3D" w:rsidDel="00FD0DA8">
          <w:rPr>
            <w:rFonts w:eastAsia="宋体"/>
            <w:lang w:val="en-US" w:eastAsia="zh-CN"/>
          </w:rPr>
          <w:delText>of UEs</w:delText>
        </w:r>
        <w:r w:rsidR="00C812D5" w:rsidRPr="00AF2A3D" w:rsidDel="00FD0DA8">
          <w:rPr>
            <w:rFonts w:eastAsia="宋体"/>
            <w:lang w:val="en-US" w:eastAsia="zh-CN"/>
          </w:rPr>
          <w:delText xml:space="preserve"> using ASTI based mechanism</w:delText>
        </w:r>
        <w:r w:rsidRPr="00AF2A3D" w:rsidDel="00FD0DA8">
          <w:rPr>
            <w:rFonts w:eastAsia="宋体"/>
            <w:lang w:val="en-US" w:eastAsia="zh-CN"/>
          </w:rPr>
          <w:delText>.</w:delText>
        </w:r>
        <w:r w:rsidR="00020159" w:rsidRPr="00AF2A3D" w:rsidDel="00FD0DA8">
          <w:rPr>
            <w:rFonts w:eastAsia="宋体"/>
            <w:lang w:val="en-US" w:eastAsia="zh-CN"/>
          </w:rPr>
          <w:delText xml:space="preserve"> It is assumed the enhancement of PDC is not in the scope.</w:delText>
        </w:r>
      </w:del>
    </w:p>
    <w:p w14:paraId="11CD2F7F" w14:textId="21EBD89F" w:rsidR="006E06F5" w:rsidRPr="00AF2A3D" w:rsidDel="00FD0DA8" w:rsidRDefault="004D55D5" w:rsidP="00FD0DA8">
      <w:pPr>
        <w:rPr>
          <w:del w:id="35" w:author="Huawei_Hui_159" w:date="2023-12-13T16:01:00Z"/>
          <w:rFonts w:eastAsia="宋体"/>
          <w:lang w:eastAsia="zh-CN"/>
        </w:rPr>
      </w:pPr>
      <w:del w:id="36" w:author="Huawei_Hui_159" w:date="2023-12-13T16:01:00Z">
        <w:r w:rsidRPr="00AF2A3D" w:rsidDel="00FD0DA8">
          <w:rPr>
            <w:rFonts w:eastAsia="宋体"/>
            <w:lang w:eastAsia="zh-CN"/>
          </w:rPr>
          <w:delText>Assist</w:delText>
        </w:r>
        <w:r w:rsidR="006E06F5" w:rsidRPr="00AF2A3D" w:rsidDel="00FD0DA8">
          <w:rPr>
            <w:rFonts w:eastAsia="宋体"/>
            <w:lang w:eastAsia="zh-CN"/>
          </w:rPr>
          <w:delText xml:space="preserve"> gNB to </w:delText>
        </w:r>
        <w:r w:rsidRPr="00AF2A3D" w:rsidDel="00FD0DA8">
          <w:rPr>
            <w:rFonts w:eastAsia="宋体"/>
            <w:lang w:eastAsia="zh-CN"/>
          </w:rPr>
          <w:delText xml:space="preserve">broadcast </w:delText>
        </w:r>
        <w:r w:rsidR="006E06F5" w:rsidRPr="00AF2A3D" w:rsidDel="00FD0DA8">
          <w:rPr>
            <w:rFonts w:eastAsia="宋体"/>
            <w:lang w:eastAsia="zh-CN"/>
          </w:rPr>
          <w:delText xml:space="preserve">time information related to one or multiple </w:delText>
        </w:r>
        <w:r w:rsidRPr="00AF2A3D" w:rsidDel="00FD0DA8">
          <w:rPr>
            <w:rFonts w:eastAsia="宋体"/>
            <w:lang w:eastAsia="zh-CN"/>
          </w:rPr>
          <w:delText>clock</w:delText>
        </w:r>
        <w:r w:rsidR="006E06F5" w:rsidRPr="00AF2A3D" w:rsidDel="00FD0DA8">
          <w:rPr>
            <w:rFonts w:eastAsia="宋体"/>
            <w:lang w:eastAsia="zh-CN"/>
          </w:rPr>
          <w:delText xml:space="preserve"> domain</w:delText>
        </w:r>
        <w:r w:rsidRPr="00AF2A3D" w:rsidDel="00FD0DA8">
          <w:rPr>
            <w:rFonts w:eastAsia="宋体"/>
            <w:lang w:eastAsia="zh-CN"/>
          </w:rPr>
          <w:delText>s</w:delText>
        </w:r>
        <w:r w:rsidR="006E06F5" w:rsidRPr="00AF2A3D" w:rsidDel="00FD0DA8">
          <w:rPr>
            <w:rFonts w:eastAsia="宋体"/>
            <w:lang w:eastAsia="zh-CN"/>
          </w:rPr>
          <w:delText xml:space="preserve"> to the UE accessed to the gNB.</w:delText>
        </w:r>
      </w:del>
    </w:p>
    <w:p w14:paraId="2DB06D78" w14:textId="34305111" w:rsidR="00FF058E" w:rsidRPr="00AF2A3D" w:rsidDel="00FD0DA8" w:rsidRDefault="00FF058E" w:rsidP="00FD0DA8">
      <w:pPr>
        <w:rPr>
          <w:del w:id="37" w:author="Huawei_Hui_159" w:date="2023-12-13T16:01:00Z"/>
          <w:rFonts w:eastAsia="宋体"/>
          <w:lang w:val="en-US" w:eastAsia="zh-CN"/>
        </w:rPr>
      </w:pPr>
      <w:del w:id="38" w:author="Huawei_Hui_159" w:date="2023-12-13T16:01:00Z">
        <w:r w:rsidRPr="00AF2A3D" w:rsidDel="00FD0DA8">
          <w:rPr>
            <w:rFonts w:eastAsia="宋体"/>
            <w:lang w:val="en-US" w:eastAsia="zh-CN"/>
          </w:rPr>
          <w:delText>NOTE</w:delText>
        </w:r>
        <w:r w:rsidR="00373845" w:rsidRPr="00AF2A3D" w:rsidDel="00FD0DA8">
          <w:rPr>
            <w:rFonts w:eastAsia="宋体"/>
            <w:lang w:val="en-US" w:eastAsia="zh-CN"/>
          </w:rPr>
          <w:delText xml:space="preserve"> </w:delText>
        </w:r>
        <w:r w:rsidR="009A6B7B" w:rsidRPr="00AF2A3D" w:rsidDel="00FD0DA8">
          <w:rPr>
            <w:rFonts w:eastAsia="宋体"/>
            <w:lang w:val="en-US" w:eastAsia="zh-CN"/>
          </w:rPr>
          <w:delText>3</w:delText>
        </w:r>
        <w:r w:rsidRPr="00AF2A3D" w:rsidDel="00FD0DA8">
          <w:rPr>
            <w:rFonts w:eastAsia="宋体"/>
            <w:lang w:val="en-US" w:eastAsia="zh-CN"/>
          </w:rPr>
          <w:delText>: This WT does not consider Clock synchronization to a group of UEs via ProSe direct/indirect communication.</w:delText>
        </w:r>
      </w:del>
    </w:p>
    <w:p w14:paraId="315E55F0" w14:textId="5F978E31" w:rsidR="00B23659" w:rsidRPr="00AF2A3D" w:rsidDel="00FD0DA8" w:rsidRDefault="00B23659" w:rsidP="00FD0DA8">
      <w:pPr>
        <w:rPr>
          <w:del w:id="39" w:author="Huawei_Hui_159" w:date="2023-12-13T16:01:00Z"/>
          <w:rFonts w:eastAsia="宋体"/>
          <w:i/>
          <w:lang w:val="en-US" w:eastAsia="zh-CN"/>
        </w:rPr>
      </w:pPr>
      <w:del w:id="40" w:author="Huawei_Hui_159" w:date="2023-12-13T16:01:00Z">
        <w:r w:rsidRPr="00AF2A3D" w:rsidDel="00FD0DA8">
          <w:rPr>
            <w:rFonts w:eastAsia="宋体"/>
            <w:lang w:val="en-US" w:eastAsia="zh-CN"/>
          </w:rPr>
          <w:delText xml:space="preserve">NOTE </w:delText>
        </w:r>
        <w:r w:rsidR="009A6B7B" w:rsidRPr="00AF2A3D" w:rsidDel="00FD0DA8">
          <w:rPr>
            <w:rFonts w:eastAsia="宋体"/>
            <w:lang w:val="en-US" w:eastAsia="zh-CN"/>
          </w:rPr>
          <w:delText>4</w:delText>
        </w:r>
        <w:r w:rsidRPr="00AF2A3D" w:rsidDel="00FD0DA8">
          <w:rPr>
            <w:rFonts w:eastAsia="宋体"/>
            <w:lang w:val="en-US" w:eastAsia="zh-CN"/>
          </w:rPr>
          <w:delText>: It is assumed this work task requires coordination with RAN2&amp;3.</w:delText>
        </w:r>
      </w:del>
    </w:p>
    <w:p w14:paraId="046EFFF7" w14:textId="5436D43A" w:rsidR="00B23659" w:rsidRPr="00AF2A3D" w:rsidDel="00FD0DA8" w:rsidRDefault="00B23659" w:rsidP="00FD0DA8">
      <w:pPr>
        <w:rPr>
          <w:del w:id="41" w:author="Huawei_Hui_159" w:date="2023-12-13T16:01:00Z"/>
          <w:rFonts w:eastAsia="宋体"/>
          <w:lang w:val="en-US" w:eastAsia="zh-CN"/>
        </w:rPr>
      </w:pPr>
    </w:p>
    <w:p w14:paraId="2C7ABC4B" w14:textId="56789A86" w:rsidR="00816C9D" w:rsidRPr="00AF2A3D" w:rsidDel="00FD0DA8" w:rsidRDefault="00816C9D" w:rsidP="00FD0DA8">
      <w:pPr>
        <w:rPr>
          <w:del w:id="42" w:author="Huawei_Hui_159" w:date="2023-12-13T16:01:00Z"/>
          <w:lang w:eastAsia="zh-CN"/>
        </w:rPr>
      </w:pPr>
    </w:p>
    <w:p w14:paraId="6A0607AF" w14:textId="2D77E3DF" w:rsidR="00571A7F" w:rsidRPr="00AF2A3D" w:rsidDel="00FD0DA8" w:rsidRDefault="00571A7F" w:rsidP="00FD0DA8">
      <w:pPr>
        <w:rPr>
          <w:del w:id="43" w:author="Huawei_Hui_159" w:date="2023-12-13T16:01:00Z"/>
          <w:lang w:eastAsia="zh-CN"/>
        </w:rPr>
      </w:pPr>
      <w:del w:id="44" w:author="Huawei_Hui_159" w:date="2023-12-13T16:01:00Z">
        <w:r w:rsidRPr="00AF2A3D" w:rsidDel="00FD0DA8">
          <w:rPr>
            <w:lang w:eastAsia="zh-CN"/>
          </w:rPr>
          <w:delText>WT 1.4 Void</w:delText>
        </w:r>
      </w:del>
    </w:p>
    <w:p w14:paraId="4E032743" w14:textId="6B6D9D94" w:rsidR="00571A7F" w:rsidRPr="00AF2A3D" w:rsidDel="00FD0DA8" w:rsidRDefault="00571A7F" w:rsidP="00FD0DA8">
      <w:pPr>
        <w:rPr>
          <w:del w:id="45" w:author="Huawei_Hui_159" w:date="2023-12-13T16:01:00Z"/>
          <w:rFonts w:eastAsia="宋体"/>
          <w:lang w:val="en-US" w:eastAsia="zh-CN"/>
        </w:rPr>
      </w:pPr>
    </w:p>
    <w:p w14:paraId="0F0405CE" w14:textId="1533E15D" w:rsidR="00D51121" w:rsidRPr="00AF2A3D" w:rsidDel="00322167" w:rsidRDefault="00D51121" w:rsidP="00FD0DA8">
      <w:pPr>
        <w:rPr>
          <w:del w:id="46" w:author="Huawei_Hui_159" w:date="2023-12-12T16:53:00Z"/>
        </w:rPr>
      </w:pPr>
      <w:del w:id="47" w:author="Huawei_Hui_159" w:date="2023-12-13T16:01:00Z">
        <w:r w:rsidRPr="00AF2A3D" w:rsidDel="00FD0DA8">
          <w:delText xml:space="preserve">WT-1.5: </w:delText>
        </w:r>
      </w:del>
      <w:del w:id="48" w:author="Huawei_Hui_159" w:date="2023-12-12T16:53:00Z">
        <w:r w:rsidRPr="00AF2A3D" w:rsidDel="00322167">
          <w:delText>Study how to enable</w:delText>
        </w:r>
        <w:r w:rsidR="00020159" w:rsidRPr="00AF2A3D" w:rsidDel="00322167">
          <w:delText xml:space="preserve"> activation/deactivation of</w:delText>
        </w:r>
        <w:r w:rsidRPr="00AF2A3D" w:rsidDel="00322167">
          <w:delText xml:space="preserve"> reference time delivery based on subscription for WB-EUTRA</w:delText>
        </w:r>
        <w:r w:rsidR="00226A38" w:rsidRPr="00AF2A3D" w:rsidDel="00322167">
          <w:delText xml:space="preserve">. </w:delText>
        </w:r>
        <w:r w:rsidR="000627DC" w:rsidRPr="00AF2A3D" w:rsidDel="00322167">
          <w:delText>It assumes the accuracy will not be changed</w:delText>
        </w:r>
        <w:r w:rsidR="00226A38" w:rsidRPr="00AF2A3D" w:rsidDel="00322167">
          <w:delText xml:space="preserve"> in E-UTRAN</w:delText>
        </w:r>
        <w:r w:rsidR="00020159" w:rsidRPr="00AF2A3D" w:rsidDel="00322167">
          <w:delText>. It is also assumed AF request time synchronization and coordination with TSCTSF are not in the scope</w:delText>
        </w:r>
        <w:r w:rsidR="00226A38" w:rsidRPr="00AF2A3D" w:rsidDel="00322167">
          <w:delText>.</w:delText>
        </w:r>
      </w:del>
    </w:p>
    <w:p w14:paraId="285F79B8" w14:textId="6ED61B68" w:rsidR="00D51121" w:rsidRPr="00AF2A3D" w:rsidDel="00322167" w:rsidRDefault="00D51121" w:rsidP="00FD0DA8">
      <w:pPr>
        <w:rPr>
          <w:del w:id="49" w:author="Huawei_Hui_159" w:date="2023-12-12T16:53:00Z"/>
        </w:rPr>
      </w:pPr>
      <w:del w:id="50" w:author="Huawei_Hui_159" w:date="2023-12-12T16:53:00Z">
        <w:r w:rsidRPr="00AF2A3D" w:rsidDel="00322167">
          <w:delText xml:space="preserve">- </w:delText>
        </w:r>
        <w:r w:rsidR="000D4BC4" w:rsidDel="00322167">
          <w:delText xml:space="preserve">    </w:delText>
        </w:r>
        <w:r w:rsidRPr="00AF2A3D" w:rsidDel="00322167">
          <w:delText xml:space="preserve">EPS Subscription enhancements for control of reference time delivery to the UE </w:delText>
        </w:r>
      </w:del>
    </w:p>
    <w:p w14:paraId="71CD3F10" w14:textId="1F189B6C" w:rsidR="00D51121" w:rsidRPr="00AF2A3D" w:rsidDel="00322167" w:rsidRDefault="00D51121" w:rsidP="00FD0DA8">
      <w:pPr>
        <w:rPr>
          <w:del w:id="51" w:author="Huawei_Hui_159" w:date="2023-12-12T16:53:00Z"/>
        </w:rPr>
      </w:pPr>
      <w:del w:id="52" w:author="Huawei_Hui_159" w:date="2023-12-12T16:53:00Z">
        <w:r w:rsidRPr="00AF2A3D" w:rsidDel="00322167">
          <w:delText xml:space="preserve">- </w:delText>
        </w:r>
        <w:r w:rsidR="000D4BC4" w:rsidDel="00322167">
          <w:delText xml:space="preserve">    </w:delText>
        </w:r>
        <w:r w:rsidRPr="00AF2A3D" w:rsidDel="00322167">
          <w:delText xml:space="preserve">MME and eNB enhancements to inform eNBs about need for reference time delivery for the UE </w:delText>
        </w:r>
      </w:del>
    </w:p>
    <w:p w14:paraId="69F943FE" w14:textId="0E0F4A84" w:rsidR="00D51121" w:rsidRPr="00AF2A3D" w:rsidDel="00322167" w:rsidRDefault="00D51121" w:rsidP="00FD0DA8">
      <w:pPr>
        <w:rPr>
          <w:del w:id="53" w:author="Huawei_Hui_159" w:date="2023-12-12T16:53:00Z"/>
        </w:rPr>
      </w:pPr>
    </w:p>
    <w:p w14:paraId="1AB258CB" w14:textId="61235CE3" w:rsidR="00D51121" w:rsidRPr="00AF2A3D" w:rsidDel="00322167" w:rsidRDefault="007B3059" w:rsidP="00FD0DA8">
      <w:pPr>
        <w:rPr>
          <w:del w:id="54" w:author="Huawei_Hui_159" w:date="2023-12-12T16:53:00Z"/>
        </w:rPr>
      </w:pPr>
      <w:del w:id="55" w:author="Huawei_Hui_159" w:date="2023-12-12T16:53:00Z">
        <w:r w:rsidRPr="00AF2A3D" w:rsidDel="00322167">
          <w:delText>NOTE </w:delText>
        </w:r>
        <w:r w:rsidR="009A6B7B" w:rsidRPr="00AF2A3D" w:rsidDel="00322167">
          <w:delText>5</w:delText>
        </w:r>
        <w:r w:rsidR="00D51121" w:rsidRPr="00AF2A3D" w:rsidDel="00322167">
          <w:delText>: WT-1.5 requires work in RAN3</w:delText>
        </w:r>
        <w:r w:rsidR="00972DB5" w:rsidRPr="00AF2A3D" w:rsidDel="00322167">
          <w:delText xml:space="preserve"> </w:delText>
        </w:r>
        <w:r w:rsidR="00D51121" w:rsidRPr="00AF2A3D" w:rsidDel="00322167">
          <w:delText>since delivering reference time</w:delText>
        </w:r>
        <w:r w:rsidRPr="00AF2A3D" w:rsidDel="00322167">
          <w:delText xml:space="preserve"> </w:delText>
        </w:r>
        <w:r w:rsidR="00D51121" w:rsidRPr="00AF2A3D" w:rsidDel="00322167">
          <w:delText>to individual UEs in dedicated RRC is already supported for WB-EUTRA.</w:delText>
        </w:r>
        <w:r w:rsidR="00A518DE" w:rsidRPr="00AF2A3D" w:rsidDel="00322167">
          <w:delText xml:space="preserve"> It is assumed WB-EUTRA support delivering reference time to individual UEs in dedicated RRC and there is no new requirement for broadcast in radio (e.g. new SIB information) for WB-EUTRA.</w:delText>
        </w:r>
      </w:del>
    </w:p>
    <w:p w14:paraId="312A1DD5" w14:textId="1E01F2B9" w:rsidR="00F00026" w:rsidRPr="00AF2A3D" w:rsidDel="00322167" w:rsidRDefault="00F00026" w:rsidP="00FD0DA8">
      <w:pPr>
        <w:rPr>
          <w:del w:id="56" w:author="Huawei_Hui_159" w:date="2023-12-12T16:53:00Z"/>
          <w:lang w:val="en-US"/>
        </w:rPr>
      </w:pPr>
      <w:del w:id="57" w:author="Huawei_Hui_159" w:date="2023-12-12T16:53:00Z">
        <w:r w:rsidRPr="00AF2A3D" w:rsidDel="00322167">
          <w:rPr>
            <w:lang w:val="en-US"/>
          </w:rPr>
          <w:delText xml:space="preserve">NOTE </w:delText>
        </w:r>
        <w:r w:rsidR="009A6B7B" w:rsidRPr="00AF2A3D" w:rsidDel="00322167">
          <w:rPr>
            <w:lang w:val="en-US"/>
          </w:rPr>
          <w:delText>6</w:delText>
        </w:r>
        <w:r w:rsidRPr="00AF2A3D" w:rsidDel="00322167">
          <w:rPr>
            <w:lang w:val="en-US"/>
          </w:rPr>
          <w:delText>: NTN is out of scope.</w:delText>
        </w:r>
      </w:del>
    </w:p>
    <w:p w14:paraId="48098B19" w14:textId="4BC96764" w:rsidR="00F00026" w:rsidRPr="00AF2A3D" w:rsidDel="00322167" w:rsidRDefault="00F00026" w:rsidP="00FD0DA8">
      <w:pPr>
        <w:rPr>
          <w:del w:id="58" w:author="Huawei_Hui_159" w:date="2023-12-12T16:53:00Z"/>
          <w:lang w:val="en-US"/>
        </w:rPr>
      </w:pPr>
    </w:p>
    <w:p w14:paraId="34233368" w14:textId="3A785462" w:rsidR="003228F0" w:rsidRPr="00AF2A3D" w:rsidDel="00FD0DA8" w:rsidRDefault="003228F0" w:rsidP="00FD0DA8">
      <w:pPr>
        <w:rPr>
          <w:del w:id="59" w:author="Huawei_Hui_159" w:date="2023-12-13T16:01:00Z"/>
          <w:rFonts w:eastAsia="宋体"/>
          <w:i/>
          <w:lang w:val="en-US" w:eastAsia="zh-CN"/>
        </w:rPr>
      </w:pPr>
      <w:del w:id="60" w:author="Huawei_Hui_159" w:date="2023-12-12T16:53:00Z">
        <w:r w:rsidRPr="00AF2A3D" w:rsidDel="00322167">
          <w:rPr>
            <w:rFonts w:eastAsia="宋体"/>
            <w:lang w:val="en-US" w:eastAsia="zh-CN"/>
          </w:rPr>
          <w:delText xml:space="preserve">NOTE </w:delText>
        </w:r>
        <w:r w:rsidR="009A6B7B" w:rsidRPr="00AF2A3D" w:rsidDel="00322167">
          <w:rPr>
            <w:rFonts w:eastAsia="宋体"/>
            <w:lang w:val="en-US" w:eastAsia="zh-CN"/>
          </w:rPr>
          <w:delText>7</w:delText>
        </w:r>
        <w:r w:rsidRPr="00AF2A3D" w:rsidDel="00322167">
          <w:rPr>
            <w:rFonts w:eastAsia="宋体"/>
            <w:lang w:val="en-US" w:eastAsia="zh-CN"/>
          </w:rPr>
          <w:delText>: It is assumed this work task requires coordination with RAN3.</w:delText>
        </w:r>
      </w:del>
    </w:p>
    <w:p w14:paraId="2A69CB18" w14:textId="354A0008" w:rsidR="00D51121" w:rsidRPr="00AF2A3D" w:rsidDel="00FD0DA8" w:rsidRDefault="00D51121" w:rsidP="00FD0DA8">
      <w:pPr>
        <w:rPr>
          <w:del w:id="61" w:author="Huawei_Hui_159" w:date="2023-12-13T16:01:00Z"/>
          <w:lang w:val="en-US"/>
        </w:rPr>
      </w:pPr>
    </w:p>
    <w:p w14:paraId="7DF21CE4" w14:textId="7D6AF576" w:rsidR="00020159" w:rsidRPr="00AF2A3D" w:rsidDel="00322167" w:rsidRDefault="00D51121" w:rsidP="00FD0DA8">
      <w:pPr>
        <w:rPr>
          <w:del w:id="62" w:author="Huawei_Hui_159" w:date="2023-12-12T16:53:00Z"/>
        </w:rPr>
      </w:pPr>
      <w:del w:id="63" w:author="Huawei_Hui_159" w:date="2023-12-13T16:01:00Z">
        <w:r w:rsidRPr="00AF2A3D" w:rsidDel="00FD0DA8">
          <w:delText xml:space="preserve">WT-1.6: </w:delText>
        </w:r>
      </w:del>
      <w:del w:id="64" w:author="Huawei_Hui_159" w:date="2023-12-12T16:53:00Z">
        <w:r w:rsidRPr="00AF2A3D" w:rsidDel="00322167">
          <w:delText>Study how to enable clock quality information delivery based on subscription for WB-EUTRA</w:delText>
        </w:r>
        <w:r w:rsidR="00020159" w:rsidRPr="00AF2A3D" w:rsidDel="00322167">
          <w:delText>. It is assumed AF request time synchronization and coordination with TSCTSF are not in the scope.</w:delText>
        </w:r>
      </w:del>
    </w:p>
    <w:p w14:paraId="37A1293E" w14:textId="10D4D12E" w:rsidR="00D51121" w:rsidRPr="00AF2A3D" w:rsidDel="00322167" w:rsidRDefault="00D51121" w:rsidP="00FD0DA8">
      <w:pPr>
        <w:rPr>
          <w:del w:id="65" w:author="Huawei_Hui_159" w:date="2023-12-12T16:53:00Z"/>
        </w:rPr>
      </w:pPr>
      <w:del w:id="66" w:author="Huawei_Hui_159" w:date="2023-12-12T16:53:00Z">
        <w:r w:rsidRPr="00AF2A3D" w:rsidDel="00322167">
          <w:delText xml:space="preserve"> </w:delText>
        </w:r>
      </w:del>
    </w:p>
    <w:p w14:paraId="3CB7FAFA" w14:textId="007AD0FB" w:rsidR="00D51121" w:rsidRPr="00AF2A3D" w:rsidDel="00322167" w:rsidRDefault="00D51121" w:rsidP="00FD0DA8">
      <w:pPr>
        <w:rPr>
          <w:del w:id="67" w:author="Huawei_Hui_159" w:date="2023-12-12T16:53:00Z"/>
        </w:rPr>
      </w:pPr>
      <w:del w:id="68" w:author="Huawei_Hui_159" w:date="2023-12-12T16:53:00Z">
        <w:r w:rsidRPr="00AF2A3D" w:rsidDel="00322167">
          <w:delText>-</w:delText>
        </w:r>
        <w:r w:rsidR="000D4BC4" w:rsidDel="00322167">
          <w:delText xml:space="preserve"> </w:delText>
        </w:r>
        <w:r w:rsidRPr="00AF2A3D" w:rsidDel="00322167">
          <w:delText xml:space="preserve"> </w:delText>
        </w:r>
        <w:r w:rsidR="000D4BC4" w:rsidDel="00322167">
          <w:delText xml:space="preserve">   </w:delText>
        </w:r>
        <w:r w:rsidRPr="00AF2A3D" w:rsidDel="00322167">
          <w:delText xml:space="preserve">EPS Subscription enhancements for control of clock quality delivery to the UE </w:delText>
        </w:r>
      </w:del>
    </w:p>
    <w:p w14:paraId="79241F49" w14:textId="0D55D7C3" w:rsidR="00D51121" w:rsidRPr="00AF2A3D" w:rsidDel="00322167" w:rsidRDefault="00D51121" w:rsidP="00FD0DA8">
      <w:pPr>
        <w:rPr>
          <w:del w:id="69" w:author="Huawei_Hui_159" w:date="2023-12-12T16:53:00Z"/>
        </w:rPr>
      </w:pPr>
      <w:del w:id="70" w:author="Huawei_Hui_159" w:date="2023-12-12T16:53:00Z">
        <w:r w:rsidRPr="00AF2A3D" w:rsidDel="00322167">
          <w:lastRenderedPageBreak/>
          <w:delText>-</w:delText>
        </w:r>
        <w:r w:rsidR="000D4BC4" w:rsidDel="00322167">
          <w:delText xml:space="preserve">  </w:delText>
        </w:r>
        <w:r w:rsidRPr="00AF2A3D" w:rsidDel="00322167">
          <w:delText xml:space="preserve"> </w:delText>
        </w:r>
        <w:r w:rsidR="000D4BC4" w:rsidDel="00322167">
          <w:delText xml:space="preserve">  </w:delText>
        </w:r>
        <w:r w:rsidRPr="00AF2A3D" w:rsidDel="00322167">
          <w:delText>eNB enhancements to provide clock quality information to UEs</w:delText>
        </w:r>
        <w:r w:rsidR="00020159" w:rsidRPr="00AF2A3D" w:rsidDel="00322167">
          <w:delText xml:space="preserve"> based on interaction with MME.</w:delText>
        </w:r>
        <w:r w:rsidRPr="00AF2A3D" w:rsidDel="00322167">
          <w:delText xml:space="preserve"> </w:delText>
        </w:r>
      </w:del>
    </w:p>
    <w:p w14:paraId="2EC157FD" w14:textId="22DE5266" w:rsidR="003228F0" w:rsidRPr="00AF2A3D" w:rsidDel="00322167" w:rsidRDefault="003228F0" w:rsidP="00FD0DA8">
      <w:pPr>
        <w:rPr>
          <w:del w:id="71" w:author="Huawei_Hui_159" w:date="2023-12-12T16:53:00Z"/>
          <w:rFonts w:eastAsia="宋体"/>
          <w:i/>
          <w:lang w:val="en-US" w:eastAsia="zh-CN"/>
        </w:rPr>
      </w:pPr>
      <w:del w:id="72" w:author="Huawei_Hui_159" w:date="2023-12-12T16:53:00Z">
        <w:r w:rsidRPr="00AF2A3D" w:rsidDel="00322167">
          <w:rPr>
            <w:rFonts w:eastAsia="宋体"/>
            <w:lang w:val="en-US" w:eastAsia="zh-CN"/>
          </w:rPr>
          <w:delText xml:space="preserve">NOTE </w:delText>
        </w:r>
        <w:r w:rsidR="009A6B7B" w:rsidRPr="00AF2A3D" w:rsidDel="00322167">
          <w:rPr>
            <w:rFonts w:eastAsia="宋体"/>
            <w:lang w:val="en-US" w:eastAsia="zh-CN"/>
          </w:rPr>
          <w:delText>8</w:delText>
        </w:r>
        <w:r w:rsidRPr="00AF2A3D" w:rsidDel="00322167">
          <w:rPr>
            <w:rFonts w:eastAsia="宋体"/>
            <w:lang w:val="en-US" w:eastAsia="zh-CN"/>
          </w:rPr>
          <w:delText xml:space="preserve">: It is assumed this work task requires coordination with RAN3 and RAN2. </w:delText>
        </w:r>
      </w:del>
    </w:p>
    <w:p w14:paraId="12C8E005" w14:textId="64E26393" w:rsidR="003228F0" w:rsidRPr="00AF2A3D" w:rsidDel="00322167" w:rsidRDefault="003228F0" w:rsidP="00FD0DA8">
      <w:pPr>
        <w:rPr>
          <w:del w:id="73" w:author="Huawei_Hui_159" w:date="2023-12-12T16:53:00Z"/>
          <w:rFonts w:eastAsia="宋体"/>
          <w:i/>
          <w:lang w:val="en-US" w:eastAsia="zh-CN"/>
        </w:rPr>
      </w:pPr>
      <w:del w:id="74" w:author="Huawei_Hui_159" w:date="2023-12-12T16:53:00Z">
        <w:r w:rsidRPr="00AF2A3D" w:rsidDel="00322167">
          <w:rPr>
            <w:rFonts w:eastAsia="宋体"/>
            <w:lang w:val="en-US" w:eastAsia="zh-CN"/>
          </w:rPr>
          <w:delText xml:space="preserve">NOTE </w:delText>
        </w:r>
        <w:r w:rsidR="009A6B7B" w:rsidRPr="00AF2A3D" w:rsidDel="00322167">
          <w:rPr>
            <w:rFonts w:eastAsia="宋体"/>
            <w:lang w:val="en-US" w:eastAsia="zh-CN"/>
          </w:rPr>
          <w:delText>9</w:delText>
        </w:r>
        <w:r w:rsidRPr="00AF2A3D" w:rsidDel="00322167">
          <w:rPr>
            <w:rFonts w:eastAsia="宋体"/>
            <w:lang w:val="en-US" w:eastAsia="zh-CN"/>
          </w:rPr>
          <w:delText>: It is assumed this work task does not require PDC support for high accuracy. It is assumed that no RAN1 work is required as a result of this work task.</w:delText>
        </w:r>
      </w:del>
    </w:p>
    <w:p w14:paraId="5BFD34EE" w14:textId="1EA1701A" w:rsidR="0078289D" w:rsidRPr="00AF2A3D" w:rsidDel="00322167" w:rsidRDefault="00D51121" w:rsidP="00FD0DA8">
      <w:pPr>
        <w:rPr>
          <w:del w:id="75" w:author="Huawei_Hui_159" w:date="2023-12-12T16:53:00Z"/>
          <w:lang w:val="en-US"/>
        </w:rPr>
      </w:pPr>
      <w:del w:id="76" w:author="Huawei_Hui_159" w:date="2023-12-12T16:53:00Z">
        <w:r w:rsidRPr="00AF2A3D" w:rsidDel="00322167">
          <w:delText xml:space="preserve">NOTE </w:delText>
        </w:r>
        <w:r w:rsidR="009A6B7B" w:rsidRPr="00AF2A3D" w:rsidDel="00322167">
          <w:delText>10</w:delText>
        </w:r>
        <w:r w:rsidRPr="00AF2A3D" w:rsidDel="00322167">
          <w:delText>:</w:delText>
        </w:r>
        <w:r w:rsidR="001F7A6E" w:rsidRPr="00AF2A3D" w:rsidDel="00322167">
          <w:delText xml:space="preserve"> </w:delText>
        </w:r>
        <w:r w:rsidRPr="00AF2A3D" w:rsidDel="00322167">
          <w:delText xml:space="preserve">The solution defined in Rel-18 for </w:delText>
        </w:r>
        <w:r w:rsidRPr="00AF2A3D" w:rsidDel="00322167">
          <w:rPr>
            <w:lang w:val="en-US"/>
          </w:rPr>
          <w:delText xml:space="preserve">delivery of clock quality information in 5GS can be </w:delText>
        </w:r>
        <w:r w:rsidR="001F7A6E" w:rsidRPr="00AF2A3D" w:rsidDel="00322167">
          <w:rPr>
            <w:lang w:val="en-US"/>
          </w:rPr>
          <w:delText xml:space="preserve">partly </w:delText>
        </w:r>
        <w:r w:rsidRPr="00AF2A3D" w:rsidDel="00322167">
          <w:rPr>
            <w:lang w:val="en-US"/>
          </w:rPr>
          <w:delText>taken as a baseline</w:delText>
        </w:r>
      </w:del>
    </w:p>
    <w:p w14:paraId="7CF93C25" w14:textId="3899E03E" w:rsidR="00900C96" w:rsidRPr="00AF2A3D" w:rsidRDefault="00F00026" w:rsidP="00FD0DA8">
      <w:pPr>
        <w:rPr>
          <w:lang w:val="en-US"/>
        </w:rPr>
      </w:pPr>
      <w:del w:id="77" w:author="Huawei_Hui_159" w:date="2023-12-12T16:53:00Z">
        <w:r w:rsidRPr="00AF2A3D" w:rsidDel="00322167">
          <w:rPr>
            <w:lang w:val="en-US"/>
          </w:rPr>
          <w:delText xml:space="preserve">NOTE </w:delText>
        </w:r>
        <w:r w:rsidR="009A6B7B" w:rsidRPr="00AF2A3D" w:rsidDel="00322167">
          <w:rPr>
            <w:lang w:val="en-US"/>
          </w:rPr>
          <w:delText>11</w:delText>
        </w:r>
        <w:r w:rsidRPr="00AF2A3D" w:rsidDel="00322167">
          <w:rPr>
            <w:lang w:val="en-US"/>
          </w:rPr>
          <w:delText>: NTN is out of scope.</w:delText>
        </w:r>
      </w:del>
    </w:p>
    <w:p w14:paraId="6334CDC3" w14:textId="77777777" w:rsidR="006E0212" w:rsidRPr="00AF2A3D" w:rsidRDefault="006E0212" w:rsidP="008E098C">
      <w:pPr>
        <w:rPr>
          <w:rFonts w:eastAsia="宋体"/>
          <w:lang w:val="en-US" w:eastAsia="zh-CN"/>
        </w:rPr>
      </w:pPr>
    </w:p>
    <w:p w14:paraId="4F6AE329" w14:textId="77777777" w:rsidR="00FF058E" w:rsidRPr="00AF2A3D" w:rsidRDefault="00FF058E" w:rsidP="00FF058E">
      <w:pPr>
        <w:rPr>
          <w:rFonts w:eastAsia="宋体"/>
          <w:lang w:val="en-US" w:eastAsia="zh-CN"/>
        </w:rPr>
      </w:pPr>
      <w:r w:rsidRPr="00AF2A3D">
        <w:rPr>
          <w:rFonts w:eastAsia="宋体"/>
          <w:b/>
          <w:bCs/>
          <w:lang w:val="en-US" w:eastAsia="zh-CN"/>
        </w:rPr>
        <w:t>WT-2: General URLLC enhancements</w:t>
      </w:r>
    </w:p>
    <w:p w14:paraId="3BE2AB2B" w14:textId="77777777" w:rsidR="008C3F00" w:rsidRDefault="00FF058E" w:rsidP="008C3F00">
      <w:pPr>
        <w:rPr>
          <w:ins w:id="78" w:author="Huawei_Hui_159" w:date="2023-12-14T08:41:00Z"/>
          <w:lang w:eastAsia="zh-CN"/>
        </w:rPr>
      </w:pPr>
      <w:r w:rsidRPr="00AF2A3D">
        <w:rPr>
          <w:lang w:eastAsia="zh-CN"/>
        </w:rPr>
        <w:t xml:space="preserve">WT-2.1 Support for 3GPP system-controlled </w:t>
      </w:r>
      <w:r w:rsidR="004464F4" w:rsidRPr="00AF2A3D">
        <w:rPr>
          <w:lang w:eastAsia="zh-CN"/>
        </w:rPr>
        <w:t xml:space="preserve">E2E </w:t>
      </w:r>
      <w:r w:rsidRPr="00AF2A3D">
        <w:rPr>
          <w:lang w:eastAsia="zh-CN"/>
        </w:rPr>
        <w:t>replication</w:t>
      </w:r>
      <w:r w:rsidR="00047180" w:rsidRPr="00AF2A3D">
        <w:rPr>
          <w:lang w:eastAsia="zh-CN"/>
        </w:rPr>
        <w:t>/elimination for redundancy</w:t>
      </w:r>
      <w:r w:rsidR="008704E8" w:rsidRPr="00AF2A3D">
        <w:rPr>
          <w:lang w:eastAsia="zh-CN"/>
        </w:rPr>
        <w:t xml:space="preserve"> </w:t>
      </w:r>
      <w:r w:rsidRPr="00AF2A3D">
        <w:rPr>
          <w:lang w:eastAsia="zh-CN"/>
        </w:rPr>
        <w:t>for both Ethernet and IP type PDU Sessions.</w:t>
      </w:r>
      <w:r w:rsidR="00047180" w:rsidRPr="00AF2A3D">
        <w:rPr>
          <w:lang w:eastAsia="zh-CN"/>
        </w:rPr>
        <w:t xml:space="preserve"> </w:t>
      </w:r>
    </w:p>
    <w:p w14:paraId="3D4B06C3" w14:textId="59FEB5DD" w:rsidR="008C3F00" w:rsidRPr="0023670B" w:rsidDel="0023670B" w:rsidRDefault="008C3F00" w:rsidP="008C3F00">
      <w:pPr>
        <w:rPr>
          <w:ins w:id="79" w:author="EricssonSS1212" w:date="2023-12-14T02:23:00Z"/>
          <w:del w:id="80" w:author="Huawei_Hui_159" w:date="2023-12-14T09:00:00Z"/>
          <w:highlight w:val="yellow"/>
          <w:lang w:eastAsia="zh-CN"/>
        </w:rPr>
      </w:pPr>
      <w:bookmarkStart w:id="81" w:name="_Hlk153435726"/>
      <w:ins w:id="82" w:author="Ericsson" w:date="2023-11-30T08:38:00Z">
        <w:r>
          <w:rPr>
            <w:lang w:eastAsia="zh-CN"/>
          </w:rPr>
          <w:t>In the user plane</w:t>
        </w:r>
        <w:del w:id="83" w:author="Nokia" w:date="2023-12-13T16:35:00Z">
          <w:r w:rsidDel="007F102B">
            <w:rPr>
              <w:lang w:eastAsia="zh-CN"/>
            </w:rPr>
            <w:delText xml:space="preserve"> </w:delText>
          </w:r>
        </w:del>
      </w:ins>
      <w:ins w:id="84" w:author="Nokia" w:date="2023-12-13T16:42:00Z">
        <w:r>
          <w:rPr>
            <w:lang w:eastAsia="zh-CN"/>
          </w:rPr>
          <w:t xml:space="preserve"> </w:t>
        </w:r>
      </w:ins>
      <w:ins w:id="85" w:author="Nokia" w:date="2023-12-13T16:36:00Z">
        <w:r>
          <w:rPr>
            <w:lang w:eastAsia="zh-CN"/>
          </w:rPr>
          <w:t xml:space="preserve">the solution </w:t>
        </w:r>
        <w:del w:id="86" w:author="Huawei_Hui_159" w:date="2023-12-14T08:53:00Z">
          <w:r w:rsidRPr="0023670B" w:rsidDel="006779FC">
            <w:rPr>
              <w:highlight w:val="yellow"/>
              <w:lang w:eastAsia="zh-CN"/>
            </w:rPr>
            <w:delText>will</w:delText>
          </w:r>
        </w:del>
      </w:ins>
      <w:ins w:id="87" w:author="Huawei_Hui_159" w:date="2023-12-14T08:53:00Z">
        <w:r w:rsidR="006779FC" w:rsidRPr="0023670B">
          <w:rPr>
            <w:highlight w:val="yellow"/>
            <w:lang w:eastAsia="zh-CN"/>
          </w:rPr>
          <w:t>may</w:t>
        </w:r>
      </w:ins>
      <w:ins w:id="88" w:author="Ericsson" w:date="2023-11-30T08:38:00Z">
        <w:r>
          <w:rPr>
            <w:lang w:eastAsia="zh-CN"/>
          </w:rPr>
          <w:t xml:space="preserve"> </w:t>
        </w:r>
      </w:ins>
      <w:ins w:id="89" w:author="Ericsson2" w:date="2023-12-14T08:01:00Z">
        <w:r>
          <w:rPr>
            <w:lang w:eastAsia="zh-CN"/>
          </w:rPr>
          <w:t>support</w:t>
        </w:r>
      </w:ins>
      <w:ins w:id="90" w:author="Ericsson" w:date="2023-11-30T08:38:00Z">
        <w:r>
          <w:rPr>
            <w:lang w:eastAsia="zh-CN"/>
          </w:rPr>
          <w:t xml:space="preserve"> the IEEE FRER </w:t>
        </w:r>
      </w:ins>
      <w:ins w:id="91" w:author="Ericsson2" w:date="2023-12-14T08:01:00Z">
        <w:r>
          <w:rPr>
            <w:lang w:eastAsia="zh-CN"/>
          </w:rPr>
          <w:t>frame format</w:t>
        </w:r>
      </w:ins>
      <w:ins w:id="92" w:author="Ericsson" w:date="2023-11-30T08:38:00Z">
        <w:r>
          <w:rPr>
            <w:lang w:eastAsia="zh-CN"/>
          </w:rPr>
          <w:t xml:space="preserve"> in the case of Ethernet </w:t>
        </w:r>
      </w:ins>
      <w:ins w:id="93" w:author="Nokia" w:date="2023-12-13T16:35:00Z">
        <w:r>
          <w:rPr>
            <w:lang w:eastAsia="zh-CN"/>
          </w:rPr>
          <w:t>PDU sessions</w:t>
        </w:r>
      </w:ins>
      <w:ins w:id="94" w:author="Ericsson2" w:date="2023-12-14T08:00:00Z">
        <w:r>
          <w:rPr>
            <w:lang w:eastAsia="zh-CN"/>
          </w:rPr>
          <w:t>, and</w:t>
        </w:r>
      </w:ins>
      <w:ins w:id="95" w:author="Huawei_Hui_159" w:date="2023-12-14T09:08:00Z">
        <w:r w:rsidR="008550DB" w:rsidRPr="008550DB">
          <w:rPr>
            <w:highlight w:val="yellow"/>
            <w:lang w:eastAsia="zh-CN"/>
          </w:rPr>
          <w:t>/or</w:t>
        </w:r>
      </w:ins>
      <w:r w:rsidR="0069211F">
        <w:rPr>
          <w:highlight w:val="yellow"/>
          <w:lang w:eastAsia="zh-CN"/>
        </w:rPr>
        <w:t xml:space="preserve"> </w:t>
      </w:r>
      <w:ins w:id="96" w:author="Ericsson2" w:date="2023-12-14T08:00:00Z">
        <w:r>
          <w:rPr>
            <w:lang w:eastAsia="zh-CN"/>
          </w:rPr>
          <w:t>the</w:t>
        </w:r>
      </w:ins>
      <w:ins w:id="97" w:author="Ericsson2" w:date="2023-12-14T08:01:00Z">
        <w:r>
          <w:rPr>
            <w:lang w:eastAsia="zh-CN"/>
          </w:rPr>
          <w:t xml:space="preserve"> IETF </w:t>
        </w:r>
        <w:proofErr w:type="spellStart"/>
        <w:r>
          <w:rPr>
            <w:lang w:eastAsia="zh-CN"/>
          </w:rPr>
          <w:t>Det</w:t>
        </w:r>
      </w:ins>
      <w:ins w:id="98" w:author="Ericsson2" w:date="2023-12-14T08:02:00Z">
        <w:r>
          <w:rPr>
            <w:lang w:eastAsia="zh-CN"/>
          </w:rPr>
          <w:t>Net</w:t>
        </w:r>
        <w:proofErr w:type="spellEnd"/>
        <w:r>
          <w:rPr>
            <w:lang w:eastAsia="zh-CN"/>
          </w:rPr>
          <w:t xml:space="preserve"> packet format in the case of IP PDU Sessions to make the solution extensible to </w:t>
        </w:r>
      </w:ins>
      <w:ins w:id="99" w:author="Ericsson2" w:date="2023-12-13T19:59:00Z">
        <w:r>
          <w:rPr>
            <w:lang w:eastAsia="zh-CN"/>
          </w:rPr>
          <w:t>replication and elimination endpoints outside of 5GS</w:t>
        </w:r>
      </w:ins>
      <w:ins w:id="100" w:author="Nokia" w:date="2023-12-13T16:35:00Z">
        <w:del w:id="101" w:author="Huawei_Hui_159" w:date="2023-12-14T09:00:00Z">
          <w:r w:rsidRPr="0023670B" w:rsidDel="0023670B">
            <w:rPr>
              <w:highlight w:val="yellow"/>
              <w:lang w:eastAsia="zh-CN"/>
            </w:rPr>
            <w:delText>.</w:delText>
          </w:r>
        </w:del>
      </w:ins>
      <w:ins w:id="102" w:author="Ericsson2" w:date="2023-12-14T08:03:00Z">
        <w:del w:id="103" w:author="Huawei_Hui_159" w:date="2023-12-14T09:00:00Z">
          <w:r w:rsidRPr="0023670B" w:rsidDel="0023670B">
            <w:rPr>
              <w:highlight w:val="yellow"/>
              <w:lang w:eastAsia="zh-CN"/>
            </w:rPr>
            <w:delText xml:space="preserve"> </w:delText>
          </w:r>
        </w:del>
      </w:ins>
    </w:p>
    <w:p w14:paraId="024F4002" w14:textId="2ADF9793" w:rsidR="008C3F00" w:rsidRDefault="008C3F00" w:rsidP="0023670B">
      <w:pPr>
        <w:rPr>
          <w:ins w:id="104" w:author="Nokia" w:date="2023-12-13T16:34:00Z"/>
          <w:lang w:eastAsia="zh-CN"/>
        </w:rPr>
      </w:pPr>
      <w:ins w:id="105" w:author="Ericsson2" w:date="2023-12-14T08:03:00Z">
        <w:del w:id="106" w:author="Huawei_Hui_159" w:date="2023-12-14T09:00:00Z">
          <w:r w:rsidRPr="0023670B" w:rsidDel="0023670B">
            <w:rPr>
              <w:highlight w:val="yellow"/>
              <w:lang w:eastAsia="zh-CN"/>
            </w:rPr>
            <w:delText xml:space="preserve">The study </w:delText>
          </w:r>
        </w:del>
        <w:del w:id="107" w:author="Huawei_Hui_159" w:date="2023-12-14T08:53:00Z">
          <w:r w:rsidRPr="0023670B" w:rsidDel="006779FC">
            <w:rPr>
              <w:highlight w:val="yellow"/>
              <w:lang w:eastAsia="zh-CN"/>
            </w:rPr>
            <w:delText>will</w:delText>
          </w:r>
        </w:del>
      </w:ins>
      <w:ins w:id="108" w:author="Huawei_Hui_159" w:date="2023-12-14T09:00:00Z">
        <w:r w:rsidR="0023670B" w:rsidRPr="0023670B">
          <w:rPr>
            <w:highlight w:val="yellow"/>
            <w:lang w:eastAsia="zh-CN"/>
          </w:rPr>
          <w:t>, and</w:t>
        </w:r>
      </w:ins>
      <w:ins w:id="109" w:author="Ericsson2" w:date="2023-12-14T08:03:00Z">
        <w:r>
          <w:rPr>
            <w:lang w:eastAsia="zh-CN"/>
          </w:rPr>
          <w:t xml:space="preserve"> evaluate </w:t>
        </w:r>
      </w:ins>
      <w:ins w:id="110" w:author="Ericsson2" w:date="2023-12-14T08:04:00Z">
        <w:r>
          <w:rPr>
            <w:lang w:eastAsia="zh-CN"/>
          </w:rPr>
          <w:t>whether</w:t>
        </w:r>
      </w:ins>
      <w:ins w:id="111" w:author="Ericsson2" w:date="2023-12-14T08:03:00Z">
        <w:r>
          <w:rPr>
            <w:lang w:eastAsia="zh-CN"/>
          </w:rPr>
          <w:t xml:space="preserve"> </w:t>
        </w:r>
        <w:proofErr w:type="gramStart"/>
        <w:r>
          <w:rPr>
            <w:lang w:eastAsia="zh-CN"/>
          </w:rPr>
          <w:t>other</w:t>
        </w:r>
        <w:proofErr w:type="gramEnd"/>
        <w:r>
          <w:rPr>
            <w:lang w:eastAsia="zh-CN"/>
          </w:rPr>
          <w:t xml:space="preserve"> frame or packet format </w:t>
        </w:r>
      </w:ins>
      <w:ins w:id="112" w:author="Ericsson2" w:date="2023-12-14T08:04:00Z">
        <w:r>
          <w:rPr>
            <w:lang w:eastAsia="zh-CN"/>
          </w:rPr>
          <w:t>needs</w:t>
        </w:r>
      </w:ins>
      <w:ins w:id="113" w:author="Ericsson2" w:date="2023-12-14T08:03:00Z">
        <w:r>
          <w:rPr>
            <w:lang w:eastAsia="zh-CN"/>
          </w:rPr>
          <w:t xml:space="preserve"> to be supported. </w:t>
        </w:r>
      </w:ins>
    </w:p>
    <w:p w14:paraId="3557460C" w14:textId="77777777" w:rsidR="008C3F00" w:rsidRDefault="008C3F00" w:rsidP="008C3F00">
      <w:pPr>
        <w:rPr>
          <w:ins w:id="114" w:author="Nokia" w:date="2023-12-13T16:34:00Z"/>
          <w:lang w:eastAsia="zh-CN"/>
        </w:rPr>
      </w:pPr>
      <w:bookmarkStart w:id="115" w:name="_GoBack"/>
      <w:bookmarkEnd w:id="115"/>
    </w:p>
    <w:p w14:paraId="7027127A" w14:textId="77777777" w:rsidR="008C3F00" w:rsidRDefault="008C3F00" w:rsidP="008C3F00">
      <w:pPr>
        <w:rPr>
          <w:ins w:id="116" w:author="Ericsson" w:date="2023-11-30T08:38:00Z"/>
          <w:lang w:eastAsia="zh-CN"/>
        </w:rPr>
      </w:pPr>
      <w:ins w:id="117" w:author="Ericsson" w:date="2023-11-30T08:38:00Z">
        <w:r>
          <w:rPr>
            <w:lang w:eastAsia="zh-CN"/>
          </w:rPr>
          <w:t xml:space="preserve">The study will investigate </w:t>
        </w:r>
      </w:ins>
      <w:ins w:id="118" w:author="Nokia" w:date="2023-12-13T16:39:00Z">
        <w:r>
          <w:rPr>
            <w:lang w:eastAsia="zh-CN"/>
          </w:rPr>
          <w:t xml:space="preserve">using </w:t>
        </w:r>
      </w:ins>
      <w:ins w:id="119" w:author="Ericsson" w:date="2023-11-30T08:38:00Z">
        <w:r>
          <w:rPr>
            <w:lang w:eastAsia="zh-CN"/>
          </w:rPr>
          <w:t xml:space="preserve">3GPP signalling in cases when replication and elimination endpoints are at 3GPP defined entities. </w:t>
        </w:r>
      </w:ins>
    </w:p>
    <w:p w14:paraId="25FCB42E" w14:textId="77777777" w:rsidR="008C3F00" w:rsidRDefault="008C3F00" w:rsidP="008C3F00">
      <w:pPr>
        <w:rPr>
          <w:ins w:id="120" w:author="Ericsson" w:date="2023-11-30T08:38:00Z"/>
          <w:lang w:eastAsia="zh-CN"/>
        </w:rPr>
      </w:pPr>
    </w:p>
    <w:p w14:paraId="6A9904E0" w14:textId="77777777" w:rsidR="008C3F00" w:rsidRDefault="008C3F00" w:rsidP="008C3F00">
      <w:pPr>
        <w:rPr>
          <w:lang w:eastAsia="zh-CN"/>
        </w:rPr>
      </w:pPr>
      <w:r>
        <w:rPr>
          <w:lang w:eastAsia="zh-CN"/>
        </w:rPr>
        <w:t>The work task addresses architecture and protocol aspects for the 3GPP network operators</w:t>
      </w:r>
      <w:ins w:id="121" w:author="Ericsson" w:date="2023-11-30T08:38:00Z">
        <w:r>
          <w:rPr>
            <w:lang w:eastAsia="zh-CN"/>
          </w:rPr>
          <w:t>. The work tasks address</w:t>
        </w:r>
      </w:ins>
      <w:r>
        <w:rPr>
          <w:lang w:eastAsia="zh-CN"/>
        </w:rPr>
        <w:t xml:space="preserve"> the </w:t>
      </w:r>
      <w:ins w:id="122" w:author="Ericsson" w:date="2023-11-30T08:38:00Z">
        <w:r>
          <w:rPr>
            <w:lang w:eastAsia="zh-CN"/>
          </w:rPr>
          <w:t>following</w:t>
        </w:r>
      </w:ins>
      <w:r>
        <w:rPr>
          <w:lang w:eastAsia="zh-CN"/>
        </w:rPr>
        <w:t xml:space="preserve"> scenarios</w:t>
      </w:r>
      <w:ins w:id="123" w:author="Ericsson" w:date="2023-11-30T08:38:00Z">
        <w:r>
          <w:rPr>
            <w:lang w:eastAsia="zh-CN"/>
          </w:rPr>
          <w:t xml:space="preserve"> for both Ethernet and IP type PDU Sessions</w:t>
        </w:r>
      </w:ins>
      <w:r>
        <w:rPr>
          <w:lang w:eastAsia="zh-CN"/>
        </w:rPr>
        <w:t>:</w:t>
      </w:r>
    </w:p>
    <w:p w14:paraId="0B5D001C" w14:textId="77777777" w:rsidR="008C3F00" w:rsidRDefault="008C3F00" w:rsidP="008C3F00">
      <w:pPr>
        <w:rPr>
          <w:lang w:eastAsia="zh-CN"/>
        </w:rPr>
      </w:pPr>
    </w:p>
    <w:p w14:paraId="09D9F9E2" w14:textId="77777777" w:rsidR="008C3F00" w:rsidRDefault="008C3F00" w:rsidP="008C3F00">
      <w:pPr>
        <w:rPr>
          <w:lang w:eastAsia="zh-CN"/>
        </w:rPr>
      </w:pPr>
      <w:ins w:id="124" w:author="Nokia" w:date="2023-12-13T16:43:00Z">
        <w:r>
          <w:rPr>
            <w:lang w:eastAsia="zh-CN"/>
          </w:rPr>
          <w:t xml:space="preserve">a) </w:t>
        </w:r>
      </w:ins>
      <w:r w:rsidRPr="008A5101">
        <w:t xml:space="preserve">3GPP </w:t>
      </w:r>
      <w:ins w:id="125" w:author="Ericsson" w:date="2023-11-30T08:38:00Z">
        <w:r>
          <w:rPr>
            <w:lang w:eastAsia="zh-CN"/>
          </w:rPr>
          <w:t>system-controlled configuration of frame/packet</w:t>
        </w:r>
      </w:ins>
      <w:r w:rsidRPr="008A5101">
        <w:t xml:space="preserve"> replication</w:t>
      </w:r>
      <w:r>
        <w:rPr>
          <w:lang w:eastAsia="zh-CN"/>
        </w:rPr>
        <w:t xml:space="preserve"> </w:t>
      </w:r>
      <w:r w:rsidRPr="008A5101">
        <w:t xml:space="preserve">and elimination </w:t>
      </w:r>
      <w:ins w:id="126" w:author="Ericsson" w:date="2023-11-30T08:38:00Z">
        <w:r>
          <w:rPr>
            <w:lang w:eastAsia="zh-CN"/>
          </w:rPr>
          <w:t xml:space="preserve">at the UE side when the two PDU Sessions carrying the redundant traffic are established from a single UE. </w:t>
        </w:r>
      </w:ins>
    </w:p>
    <w:p w14:paraId="0A540010" w14:textId="77777777" w:rsidR="008C3F00" w:rsidRDefault="008C3F00" w:rsidP="008C3F00">
      <w:pPr>
        <w:rPr>
          <w:ins w:id="127" w:author="Ericsson" w:date="2023-11-30T09:05:00Z"/>
        </w:rPr>
      </w:pPr>
    </w:p>
    <w:p w14:paraId="539318B0" w14:textId="77777777" w:rsidR="008C3F00" w:rsidRDefault="008C3F00" w:rsidP="008C3F00">
      <w:pPr>
        <w:rPr>
          <w:ins w:id="128" w:author="Ericsson" w:date="2023-11-30T09:06:00Z"/>
          <w:lang w:eastAsia="zh-CN"/>
        </w:rPr>
      </w:pPr>
      <w:ins w:id="129" w:author="Nokia" w:date="2023-12-13T16:43:00Z">
        <w:r>
          <w:rPr>
            <w:lang w:eastAsia="zh-CN"/>
          </w:rPr>
          <w:t>b)</w:t>
        </w:r>
      </w:ins>
      <w:ins w:id="130" w:author="Ericsson" w:date="2023-11-30T09:06:00Z">
        <w:r>
          <w:rPr>
            <w:lang w:eastAsia="zh-CN"/>
          </w:rPr>
          <w:t xml:space="preserve"> 3GPP system-controlled configuration of frame/packet replication and elimination at the UE side when the two PDU Sessions carrying the redundant traffic are established from different and independently registered UEs. </w:t>
        </w:r>
      </w:ins>
    </w:p>
    <w:p w14:paraId="4D26FE97" w14:textId="77777777" w:rsidR="008C3F00" w:rsidRDefault="008C3F00" w:rsidP="008C3F00">
      <w:pPr>
        <w:rPr>
          <w:ins w:id="131" w:author="Ericsson" w:date="2023-11-30T09:06:00Z"/>
          <w:lang w:eastAsia="zh-CN"/>
        </w:rPr>
      </w:pPr>
    </w:p>
    <w:p w14:paraId="6C01BAD9" w14:textId="77777777" w:rsidR="008C3F00" w:rsidRDefault="008C3F00" w:rsidP="008C3F00">
      <w:pPr>
        <w:rPr>
          <w:ins w:id="132" w:author="Ericsson" w:date="2023-11-30T09:06:00Z"/>
          <w:lang w:eastAsia="zh-CN"/>
        </w:rPr>
      </w:pPr>
      <w:ins w:id="133" w:author="Nokia" w:date="2023-12-13T16:43:00Z">
        <w:r>
          <w:rPr>
            <w:lang w:eastAsia="zh-CN"/>
          </w:rPr>
          <w:t xml:space="preserve">c) </w:t>
        </w:r>
      </w:ins>
      <w:ins w:id="134" w:author="Ericsson" w:date="2023-11-30T09:06:00Z">
        <w:r>
          <w:rPr>
            <w:lang w:eastAsia="zh-CN"/>
          </w:rPr>
          <w:t xml:space="preserve">3GPP system-controlled configuration of frame/packet replication and elimination at the network side. </w:t>
        </w:r>
      </w:ins>
    </w:p>
    <w:p w14:paraId="196A086D" w14:textId="77777777" w:rsidR="008C3F00" w:rsidRDefault="008C3F00" w:rsidP="008C3F00">
      <w:pPr>
        <w:rPr>
          <w:ins w:id="135" w:author="Nokia" w:date="2023-12-13T16:43:00Z"/>
          <w:lang w:eastAsia="zh-CN"/>
        </w:rPr>
      </w:pPr>
    </w:p>
    <w:p w14:paraId="13D1FF2A" w14:textId="4AB57388" w:rsidR="008C3F00" w:rsidRDefault="008C3F00" w:rsidP="008C3F00">
      <w:pPr>
        <w:rPr>
          <w:ins w:id="136" w:author="Ericsson" w:date="2023-11-30T09:06:00Z"/>
          <w:lang w:eastAsia="zh-CN"/>
        </w:rPr>
      </w:pPr>
      <w:ins w:id="137" w:author="Nokia" w:date="2023-12-13T16:43:00Z">
        <w:del w:id="138" w:author="Huawei_Hui_159" w:date="2023-12-14T09:06:00Z">
          <w:r w:rsidDel="00010DED">
            <w:rPr>
              <w:lang w:eastAsia="zh-CN"/>
            </w:rPr>
            <w:delText>d)</w:delText>
          </w:r>
        </w:del>
      </w:ins>
      <w:ins w:id="139" w:author="Huawei_Hui_159" w:date="2023-12-14T09:06:00Z">
        <w:r w:rsidR="00010DED">
          <w:rPr>
            <w:lang w:eastAsia="zh-CN"/>
          </w:rPr>
          <w:t>NOTE:</w:t>
        </w:r>
      </w:ins>
      <w:ins w:id="140" w:author="Nokia" w:date="2023-12-13T16:43:00Z">
        <w:r>
          <w:rPr>
            <w:lang w:eastAsia="zh-CN"/>
          </w:rPr>
          <w:t xml:space="preserve"> </w:t>
        </w:r>
      </w:ins>
      <w:ins w:id="141" w:author="Nokia" w:date="2023-12-13T16:42:00Z">
        <w:r>
          <w:rPr>
            <w:lang w:eastAsia="zh-CN"/>
          </w:rPr>
          <w:t xml:space="preserve"> </w:t>
        </w:r>
      </w:ins>
      <w:ins w:id="142" w:author="Ericsson" w:date="2023-11-30T09:06:00Z">
        <w:r>
          <w:rPr>
            <w:lang w:eastAsia="zh-CN"/>
          </w:rPr>
          <w:t xml:space="preserve">Inter-working with a controller for the IEEE FRER or IETF </w:t>
        </w:r>
        <w:proofErr w:type="spellStart"/>
        <w:r>
          <w:rPr>
            <w:lang w:eastAsia="zh-CN"/>
          </w:rPr>
          <w:t>DetNet</w:t>
        </w:r>
        <w:proofErr w:type="spellEnd"/>
        <w:r>
          <w:rPr>
            <w:lang w:eastAsia="zh-CN"/>
          </w:rPr>
          <w:t xml:space="preserve"> that is outside of 5GS. </w:t>
        </w:r>
      </w:ins>
    </w:p>
    <w:p w14:paraId="7A369F42" w14:textId="77777777" w:rsidR="008C3F00" w:rsidDel="007F102B" w:rsidRDefault="008C3F00" w:rsidP="008C3F00">
      <w:pPr>
        <w:rPr>
          <w:ins w:id="143" w:author="Ericsson" w:date="2023-11-30T09:06:00Z"/>
          <w:del w:id="144" w:author="Nokia" w:date="2023-12-13T16:42:00Z"/>
          <w:lang w:eastAsia="zh-CN"/>
        </w:rPr>
      </w:pPr>
    </w:p>
    <w:p w14:paraId="1C889F3D" w14:textId="77777777" w:rsidR="008C3F00" w:rsidRPr="00EB474E" w:rsidRDefault="008C3F00" w:rsidP="008C3F00">
      <w:pPr>
        <w:rPr>
          <w:ins w:id="145" w:author="Ericsson" w:date="2023-11-30T09:06:00Z"/>
          <w:lang w:val="en-US" w:eastAsia="zh-CN"/>
        </w:rPr>
      </w:pPr>
      <w:ins w:id="146" w:author="Ericsson" w:date="2023-11-30T09:06:00Z">
        <w:r>
          <w:rPr>
            <w:lang w:eastAsia="zh-CN"/>
          </w:rPr>
          <w:t xml:space="preserve">The work task focuses on the above scenarios when the replication and elimination is performed at 3GPP defined entities.  </w:t>
        </w:r>
      </w:ins>
    </w:p>
    <w:bookmarkEnd w:id="81"/>
    <w:p w14:paraId="3FA82BFB" w14:textId="799BD2F1" w:rsidR="008C3F00" w:rsidRPr="008C3F00" w:rsidRDefault="008C3F00" w:rsidP="008C3F00">
      <w:pPr>
        <w:rPr>
          <w:ins w:id="147" w:author="Huawei_Hui_159" w:date="2023-12-14T08:41:00Z"/>
          <w:lang w:val="en-US" w:eastAsia="zh-CN"/>
        </w:rPr>
      </w:pPr>
    </w:p>
    <w:p w14:paraId="194BE1A4" w14:textId="6FF869B3" w:rsidR="00047180" w:rsidRPr="00AF2A3D" w:rsidDel="008C3F00" w:rsidRDefault="00A93A94" w:rsidP="008C3F00">
      <w:pPr>
        <w:rPr>
          <w:del w:id="148" w:author="Huawei_Hui_159" w:date="2023-12-14T08:41:00Z"/>
          <w:lang w:eastAsia="zh-CN"/>
        </w:rPr>
      </w:pPr>
      <w:del w:id="149" w:author="Huawei_Hui_159" w:date="2023-12-14T08:41:00Z">
        <w:r w:rsidRPr="00AF2A3D" w:rsidDel="008C3F00">
          <w:rPr>
            <w:lang w:eastAsia="zh-CN"/>
          </w:rPr>
          <w:delText>It is assumed that</w:delText>
        </w:r>
        <w:r w:rsidR="008F0156" w:rsidRPr="00AF2A3D" w:rsidDel="008C3F00">
          <w:rPr>
            <w:lang w:eastAsia="zh-CN"/>
          </w:rPr>
          <w:delText xml:space="preserve"> </w:delText>
        </w:r>
        <w:r w:rsidRPr="00AF2A3D" w:rsidDel="008C3F00">
          <w:rPr>
            <w:lang w:eastAsia="zh-CN"/>
          </w:rPr>
          <w:delText>t</w:delText>
        </w:r>
        <w:r w:rsidR="00047180" w:rsidRPr="00AF2A3D" w:rsidDel="008C3F00">
          <w:rPr>
            <w:lang w:eastAsia="zh-CN"/>
          </w:rPr>
          <w:delText xml:space="preserve">he two PDU Sessions carrying the redundant traffic </w:delText>
        </w:r>
        <w:r w:rsidRPr="00AF2A3D" w:rsidDel="008C3F00">
          <w:rPr>
            <w:lang w:eastAsia="zh-CN"/>
          </w:rPr>
          <w:delText>shall be as following:</w:delText>
        </w:r>
      </w:del>
    </w:p>
    <w:p w14:paraId="2E6C7411" w14:textId="16793B92" w:rsidR="008F0156" w:rsidRPr="00AF2A3D" w:rsidDel="008C3F00" w:rsidRDefault="00047180" w:rsidP="008C3F00">
      <w:pPr>
        <w:rPr>
          <w:del w:id="150" w:author="Huawei_Hui_159" w:date="2023-12-14T08:41:00Z"/>
          <w:lang w:eastAsia="zh-CN"/>
        </w:rPr>
      </w:pPr>
      <w:del w:id="151" w:author="Huawei_Hui_159" w:date="2023-12-14T08:41:00Z">
        <w:r w:rsidRPr="00AF2A3D" w:rsidDel="008C3F00">
          <w:rPr>
            <w:lang w:eastAsia="zh-CN"/>
          </w:rPr>
          <w:delText xml:space="preserve">for a single UE, </w:delText>
        </w:r>
        <w:r w:rsidR="00A93A94" w:rsidRPr="00AF2A3D" w:rsidDel="008C3F00">
          <w:rPr>
            <w:lang w:eastAsia="zh-CN"/>
          </w:rPr>
          <w:delText>or</w:delText>
        </w:r>
        <w:r w:rsidR="009A4774" w:rsidRPr="00AF2A3D" w:rsidDel="008C3F00">
          <w:rPr>
            <w:lang w:eastAsia="zh-CN"/>
          </w:rPr>
          <w:delText xml:space="preserve"> </w:delText>
        </w:r>
      </w:del>
    </w:p>
    <w:p w14:paraId="607217A0" w14:textId="443B670E" w:rsidR="00047180" w:rsidRPr="00AF2A3D" w:rsidDel="008C3F00" w:rsidRDefault="00047180" w:rsidP="008C3F00">
      <w:pPr>
        <w:rPr>
          <w:del w:id="152" w:author="Huawei_Hui_159" w:date="2023-12-14T08:41:00Z"/>
          <w:lang w:eastAsia="zh-CN"/>
        </w:rPr>
      </w:pPr>
      <w:del w:id="153" w:author="Huawei_Hui_159" w:date="2023-12-14T08:41:00Z">
        <w:r w:rsidRPr="00AF2A3D" w:rsidDel="008C3F00">
          <w:rPr>
            <w:lang w:eastAsia="zh-CN"/>
          </w:rPr>
          <w:delText>for two UEs that are independently registered.​</w:delText>
        </w:r>
      </w:del>
    </w:p>
    <w:p w14:paraId="6E3E85DB" w14:textId="3DDE8AC5" w:rsidR="00047180" w:rsidRPr="00AF2A3D" w:rsidDel="008C3F00" w:rsidRDefault="005B1BD6" w:rsidP="008C3F00">
      <w:pPr>
        <w:rPr>
          <w:del w:id="154" w:author="Huawei_Hui_159" w:date="2023-12-14T08:41:00Z"/>
          <w:lang w:eastAsia="zh-CN"/>
        </w:rPr>
      </w:pPr>
      <w:del w:id="155" w:author="Huawei_Hui_159" w:date="2023-12-14T08:41:00Z">
        <w:r w:rsidRPr="00AF2A3D" w:rsidDel="008C3F00">
          <w:rPr>
            <w:lang w:eastAsia="zh-CN"/>
          </w:rPr>
          <w:delText>The work task addresses architecture and protocol aspects for the 3GPP network operators on the above scenarios:</w:delText>
        </w:r>
      </w:del>
    </w:p>
    <w:p w14:paraId="00313446" w14:textId="1D7E7D5D" w:rsidR="00972DB5" w:rsidRPr="00AF2A3D" w:rsidDel="008C3F00" w:rsidRDefault="00972DB5" w:rsidP="008C3F00">
      <w:pPr>
        <w:rPr>
          <w:del w:id="156" w:author="Huawei_Hui_159" w:date="2023-12-14T08:41:00Z"/>
          <w:lang w:eastAsia="zh-CN"/>
        </w:rPr>
      </w:pPr>
    </w:p>
    <w:p w14:paraId="049AC74A" w14:textId="55BF5EAD" w:rsidR="00A12553" w:rsidRPr="00AF2A3D" w:rsidDel="008C3F00" w:rsidRDefault="00A12553" w:rsidP="008C3F00">
      <w:pPr>
        <w:rPr>
          <w:del w:id="157" w:author="Huawei_Hui_159" w:date="2023-12-14T08:41:00Z"/>
          <w:lang w:eastAsia="zh-CN"/>
        </w:rPr>
      </w:pPr>
      <w:del w:id="158" w:author="Huawei_Hui_159" w:date="2023-12-14T08:41:00Z">
        <w:r w:rsidRPr="00AF2A3D" w:rsidDel="008C3F00">
          <w:rPr>
            <w:lang w:eastAsia="zh-CN"/>
          </w:rPr>
          <w:delText xml:space="preserve">WT 2.1.1 </w:delText>
        </w:r>
        <w:r w:rsidRPr="00AF2A3D" w:rsidDel="008C3F00">
          <w:rPr>
            <w:rFonts w:hint="eastAsia"/>
            <w:lang w:eastAsia="zh-CN"/>
          </w:rPr>
          <w:delText>F</w:delText>
        </w:r>
        <w:r w:rsidRPr="00AF2A3D" w:rsidDel="008C3F00">
          <w:rPr>
            <w:lang w:eastAsia="zh-CN"/>
          </w:rPr>
          <w:delText>or FRER:</w:delText>
        </w:r>
      </w:del>
    </w:p>
    <w:p w14:paraId="40DC1369" w14:textId="2A7FD249" w:rsidR="00A12553" w:rsidRPr="00AF2A3D" w:rsidDel="008C3F00" w:rsidRDefault="00A12553" w:rsidP="008C3F00">
      <w:pPr>
        <w:rPr>
          <w:del w:id="159" w:author="Huawei_Hui_159" w:date="2023-12-14T08:41:00Z"/>
          <w:lang w:eastAsia="zh-CN"/>
        </w:rPr>
      </w:pPr>
      <w:del w:id="160" w:author="Huawei_Hui_159" w:date="2023-12-14T08:41:00Z">
        <w:r w:rsidRPr="00AF2A3D" w:rsidDel="008C3F00">
          <w:rPr>
            <w:lang w:eastAsia="zh-CN"/>
          </w:rPr>
          <w:delText xml:space="preserve">Ability to </w:delText>
        </w:r>
        <w:r w:rsidR="00440BFA" w:rsidRPr="00AF2A3D" w:rsidDel="008C3F00">
          <w:rPr>
            <w:lang w:eastAsia="zh-CN"/>
          </w:rPr>
          <w:delText xml:space="preserve">enable 3GPP entities (e.g. DS-TT, NW-TT) to </w:delText>
        </w:r>
        <w:r w:rsidRPr="00AF2A3D" w:rsidDel="008C3F00">
          <w:rPr>
            <w:lang w:eastAsia="zh-CN"/>
          </w:rPr>
          <w:delText>support replication</w:delText>
        </w:r>
        <w:r w:rsidRPr="00AF2A3D" w:rsidDel="008C3F00">
          <w:delText xml:space="preserve"> </w:delText>
        </w:r>
        <w:r w:rsidRPr="00AF2A3D" w:rsidDel="008C3F00">
          <w:rPr>
            <w:lang w:eastAsia="zh-CN"/>
          </w:rPr>
          <w:delText>and elimination for redundancy, protocol aspects to replicate/eliminate</w:delText>
        </w:r>
        <w:r w:rsidR="00005B48" w:rsidRPr="00AF2A3D" w:rsidDel="008C3F00">
          <w:rPr>
            <w:lang w:eastAsia="zh-CN"/>
          </w:rPr>
          <w:delText xml:space="preserve"> for FRER</w:delText>
        </w:r>
        <w:r w:rsidRPr="00AF2A3D" w:rsidDel="008C3F00">
          <w:rPr>
            <w:lang w:eastAsia="zh-CN"/>
          </w:rPr>
          <w:delText>.​</w:delText>
        </w:r>
      </w:del>
    </w:p>
    <w:p w14:paraId="0384E8ED" w14:textId="34795FB2" w:rsidR="00A93A94" w:rsidRPr="00AF2A3D" w:rsidDel="008C3F00" w:rsidRDefault="00A93A94" w:rsidP="008C3F00">
      <w:pPr>
        <w:rPr>
          <w:del w:id="161" w:author="Huawei_Hui_159" w:date="2023-12-14T08:41:00Z"/>
          <w:lang w:eastAsia="zh-CN"/>
        </w:rPr>
      </w:pPr>
      <w:del w:id="162" w:author="Huawei_Hui_159" w:date="2023-12-14T08:41:00Z">
        <w:r w:rsidRPr="00AF2A3D" w:rsidDel="008C3F00">
          <w:rPr>
            <w:rFonts w:hint="eastAsia"/>
            <w:lang w:eastAsia="zh-CN"/>
          </w:rPr>
          <w:delText>N</w:delText>
        </w:r>
        <w:r w:rsidRPr="00AF2A3D" w:rsidDel="008C3F00">
          <w:rPr>
            <w:lang w:eastAsia="zh-CN"/>
          </w:rPr>
          <w:delText xml:space="preserve">OTE </w:delText>
        </w:r>
        <w:r w:rsidR="009A6B7B" w:rsidRPr="00AF2A3D" w:rsidDel="008C3F00">
          <w:rPr>
            <w:lang w:eastAsia="zh-CN"/>
          </w:rPr>
          <w:delText>12</w:delText>
        </w:r>
        <w:r w:rsidRPr="00AF2A3D" w:rsidDel="008C3F00">
          <w:rPr>
            <w:lang w:eastAsia="zh-CN"/>
          </w:rPr>
          <w:delText xml:space="preserve">: Either the terminal or network side replication and elimination endpoint or both </w:delText>
        </w:r>
        <w:r w:rsidR="00440BFA" w:rsidRPr="00AF2A3D" w:rsidDel="008C3F00">
          <w:rPr>
            <w:lang w:eastAsia="zh-CN"/>
          </w:rPr>
          <w:delText>can</w:delText>
        </w:r>
        <w:r w:rsidRPr="00AF2A3D" w:rsidDel="008C3F00">
          <w:rPr>
            <w:lang w:eastAsia="zh-CN"/>
          </w:rPr>
          <w:delText xml:space="preserve"> be with</w:delText>
        </w:r>
        <w:r w:rsidR="00440BFA" w:rsidRPr="00AF2A3D" w:rsidDel="008C3F00">
          <w:rPr>
            <w:lang w:eastAsia="zh-CN"/>
          </w:rPr>
          <w:delText>in</w:delText>
        </w:r>
        <w:r w:rsidRPr="00AF2A3D" w:rsidDel="008C3F00">
          <w:rPr>
            <w:lang w:eastAsia="zh-CN"/>
          </w:rPr>
          <w:delText xml:space="preserve"> 5GS. </w:delText>
        </w:r>
      </w:del>
    </w:p>
    <w:p w14:paraId="290FA1F9" w14:textId="2F58F845" w:rsidR="00972DB5" w:rsidRPr="00AF2A3D" w:rsidDel="008C3F00" w:rsidRDefault="00972DB5" w:rsidP="008C3F00">
      <w:pPr>
        <w:rPr>
          <w:del w:id="163" w:author="Huawei_Hui_159" w:date="2023-12-14T08:41:00Z"/>
          <w:lang w:eastAsia="zh-CN"/>
        </w:rPr>
      </w:pPr>
    </w:p>
    <w:p w14:paraId="2EFEEE18" w14:textId="2EF69026" w:rsidR="00A12553" w:rsidRPr="00AF2A3D" w:rsidDel="008C3F00" w:rsidRDefault="00A12553" w:rsidP="008C3F00">
      <w:pPr>
        <w:rPr>
          <w:del w:id="164" w:author="Huawei_Hui_159" w:date="2023-12-14T08:41:00Z"/>
          <w:lang w:eastAsia="zh-CN"/>
        </w:rPr>
      </w:pPr>
      <w:del w:id="165" w:author="Huawei_Hui_159" w:date="2023-12-14T08:41:00Z">
        <w:r w:rsidRPr="00AF2A3D" w:rsidDel="008C3F00">
          <w:rPr>
            <w:lang w:eastAsia="zh-CN"/>
          </w:rPr>
          <w:delText xml:space="preserve">WT 2.1.2 </w:delText>
        </w:r>
        <w:r w:rsidRPr="00AF2A3D" w:rsidDel="008C3F00">
          <w:rPr>
            <w:rFonts w:hint="eastAsia"/>
            <w:lang w:eastAsia="zh-CN"/>
          </w:rPr>
          <w:delText>F</w:delText>
        </w:r>
        <w:r w:rsidRPr="00AF2A3D" w:rsidDel="008C3F00">
          <w:rPr>
            <w:lang w:eastAsia="zh-CN"/>
          </w:rPr>
          <w:delText>or DetNet:</w:delText>
        </w:r>
      </w:del>
    </w:p>
    <w:p w14:paraId="0500E544" w14:textId="09861BC2" w:rsidR="00A12553" w:rsidRPr="00AF2A3D" w:rsidDel="008C3F00" w:rsidRDefault="00A12553" w:rsidP="008C3F00">
      <w:pPr>
        <w:rPr>
          <w:del w:id="166" w:author="Huawei_Hui_159" w:date="2023-12-14T08:41:00Z"/>
          <w:lang w:eastAsia="zh-CN"/>
        </w:rPr>
      </w:pPr>
      <w:del w:id="167" w:author="Huawei_Hui_159" w:date="2023-12-14T08:41:00Z">
        <w:r w:rsidRPr="00AF2A3D" w:rsidDel="008C3F00">
          <w:rPr>
            <w:lang w:eastAsia="zh-CN"/>
          </w:rPr>
          <w:delText>Ability to support replication</w:delText>
        </w:r>
        <w:r w:rsidRPr="00AF2A3D" w:rsidDel="008C3F00">
          <w:delText xml:space="preserve"> </w:delText>
        </w:r>
        <w:r w:rsidRPr="00AF2A3D" w:rsidDel="008C3F00">
          <w:rPr>
            <w:lang w:eastAsia="zh-CN"/>
          </w:rPr>
          <w:delText>and elimination for redundancy, protocol aspects to replicate/eliminate</w:delText>
        </w:r>
        <w:r w:rsidR="00005B48" w:rsidRPr="00AF2A3D" w:rsidDel="008C3F00">
          <w:rPr>
            <w:lang w:eastAsia="zh-CN"/>
          </w:rPr>
          <w:delText xml:space="preserve"> for DetNet</w:delText>
        </w:r>
        <w:r w:rsidRPr="00AF2A3D" w:rsidDel="008C3F00">
          <w:rPr>
            <w:lang w:eastAsia="zh-CN"/>
          </w:rPr>
          <w:delText>.​</w:delText>
        </w:r>
      </w:del>
    </w:p>
    <w:p w14:paraId="0E680D51" w14:textId="55ABE051" w:rsidR="00A12553" w:rsidRPr="00AF2A3D" w:rsidDel="008C3F00" w:rsidRDefault="00A12553" w:rsidP="008C3F00">
      <w:pPr>
        <w:rPr>
          <w:del w:id="168" w:author="Huawei_Hui_159" w:date="2023-12-14T08:41:00Z"/>
          <w:lang w:eastAsia="zh-CN"/>
        </w:rPr>
      </w:pPr>
      <w:del w:id="169" w:author="Huawei_Hui_159" w:date="2023-12-14T08:41:00Z">
        <w:r w:rsidRPr="00AF2A3D" w:rsidDel="008C3F00">
          <w:rPr>
            <w:lang w:eastAsia="zh-CN"/>
          </w:rPr>
          <w:delText>Extended capability exposure framework to allow the entity outside the 5GS to discover, or request selective duplication, 5GS reliability and redundancy functionality</w:delText>
        </w:r>
        <w:r w:rsidR="00005B48" w:rsidRPr="00AF2A3D" w:rsidDel="008C3F00">
          <w:rPr>
            <w:lang w:eastAsia="zh-CN"/>
          </w:rPr>
          <w:delText xml:space="preserve"> for DetNet</w:delText>
        </w:r>
        <w:r w:rsidR="0005299C" w:rsidRPr="00AF2A3D" w:rsidDel="008C3F00">
          <w:rPr>
            <w:lang w:eastAsia="zh-CN"/>
          </w:rPr>
          <w:delText>.</w:delText>
        </w:r>
      </w:del>
    </w:p>
    <w:p w14:paraId="6AB4F5F5" w14:textId="03B1D0C9" w:rsidR="00440BFA" w:rsidRPr="00AF2A3D" w:rsidDel="008C3F00" w:rsidRDefault="00440BFA" w:rsidP="008C3F00">
      <w:pPr>
        <w:rPr>
          <w:del w:id="170" w:author="Huawei_Hui_159" w:date="2023-12-14T08:41:00Z"/>
          <w:lang w:eastAsia="zh-CN"/>
        </w:rPr>
      </w:pPr>
      <w:del w:id="171" w:author="Huawei_Hui_159" w:date="2023-12-14T08:41:00Z">
        <w:r w:rsidRPr="00AF2A3D" w:rsidDel="008C3F00">
          <w:rPr>
            <w:rFonts w:hint="eastAsia"/>
            <w:lang w:eastAsia="zh-CN"/>
          </w:rPr>
          <w:delText>N</w:delText>
        </w:r>
        <w:r w:rsidRPr="00AF2A3D" w:rsidDel="008C3F00">
          <w:rPr>
            <w:lang w:eastAsia="zh-CN"/>
          </w:rPr>
          <w:delText xml:space="preserve">OTE </w:delText>
        </w:r>
        <w:r w:rsidR="009A6B7B" w:rsidRPr="00AF2A3D" w:rsidDel="008C3F00">
          <w:rPr>
            <w:lang w:eastAsia="zh-CN"/>
          </w:rPr>
          <w:delText>13</w:delText>
        </w:r>
        <w:r w:rsidRPr="00AF2A3D" w:rsidDel="008C3F00">
          <w:rPr>
            <w:lang w:eastAsia="zh-CN"/>
          </w:rPr>
          <w:delText>: Either the terminal or network side replication and elimination endpoint or both can be within 5GS.</w:delText>
        </w:r>
        <w:r w:rsidR="00BB5F43" w:rsidRPr="00AF2A3D" w:rsidDel="008C3F00">
          <w:rPr>
            <w:lang w:eastAsia="zh-CN"/>
          </w:rPr>
          <w:delText xml:space="preserve"> </w:delText>
        </w:r>
        <w:r w:rsidR="0005299C" w:rsidRPr="00AF2A3D" w:rsidDel="008C3F00">
          <w:rPr>
            <w:lang w:eastAsia="zh-CN"/>
          </w:rPr>
          <w:delText>Deployments can support DetNet controller for replication/elimination that is outside 3GPP system but the solution for replication/elimination in this scenario is outside 3GPP system.</w:delText>
        </w:r>
        <w:r w:rsidRPr="00AF2A3D" w:rsidDel="008C3F00">
          <w:rPr>
            <w:lang w:eastAsia="zh-CN"/>
          </w:rPr>
          <w:delText xml:space="preserve"> </w:delText>
        </w:r>
      </w:del>
    </w:p>
    <w:p w14:paraId="0195CBB8" w14:textId="57A373BA" w:rsidR="00440BFA" w:rsidRPr="00AF2A3D" w:rsidDel="008C3F00" w:rsidRDefault="00440BFA" w:rsidP="008C3F00">
      <w:pPr>
        <w:rPr>
          <w:del w:id="172" w:author="Huawei_Hui_159" w:date="2023-12-14T08:41:00Z"/>
          <w:lang w:eastAsia="zh-CN"/>
        </w:rPr>
      </w:pPr>
    </w:p>
    <w:p w14:paraId="7BD41721" w14:textId="7C51CF22" w:rsidR="00A12553" w:rsidRPr="00AF2A3D" w:rsidDel="008C3F00" w:rsidRDefault="00A12553" w:rsidP="008C3F00">
      <w:pPr>
        <w:rPr>
          <w:del w:id="173" w:author="Huawei_Hui_159" w:date="2023-12-14T08:41:00Z"/>
          <w:lang w:val="en-US" w:eastAsia="zh-CN"/>
        </w:rPr>
      </w:pPr>
      <w:del w:id="174" w:author="Huawei_Hui_159" w:date="2023-12-14T08:41:00Z">
        <w:r w:rsidRPr="00AF2A3D" w:rsidDel="008C3F00">
          <w:rPr>
            <w:lang w:val="en-US" w:eastAsia="zh-CN"/>
          </w:rPr>
          <w:delText>WT 2.1.3 new 3GPP specific replication and elim</w:delText>
        </w:r>
        <w:r w:rsidR="00005B48" w:rsidRPr="00AF2A3D" w:rsidDel="008C3F00">
          <w:rPr>
            <w:lang w:val="en-US" w:eastAsia="zh-CN"/>
          </w:rPr>
          <w:delText>in</w:delText>
        </w:r>
        <w:r w:rsidRPr="00AF2A3D" w:rsidDel="008C3F00">
          <w:rPr>
            <w:lang w:val="en-US" w:eastAsia="zh-CN"/>
          </w:rPr>
          <w:delText>ation protoco</w:delText>
        </w:r>
        <w:r w:rsidR="00005B48" w:rsidRPr="00AF2A3D" w:rsidDel="008C3F00">
          <w:rPr>
            <w:lang w:val="en-US" w:eastAsia="zh-CN"/>
          </w:rPr>
          <w:delText>l</w:delText>
        </w:r>
        <w:r w:rsidRPr="00AF2A3D" w:rsidDel="008C3F00">
          <w:rPr>
            <w:lang w:val="en-US" w:eastAsia="zh-CN"/>
          </w:rPr>
          <w:delText>:</w:delText>
        </w:r>
      </w:del>
    </w:p>
    <w:p w14:paraId="52D0162D" w14:textId="01621D66" w:rsidR="00FF058E" w:rsidRPr="00AF2A3D" w:rsidDel="008C3F00" w:rsidRDefault="00FF058E" w:rsidP="008C3F00">
      <w:pPr>
        <w:rPr>
          <w:del w:id="175" w:author="Huawei_Hui_159" w:date="2023-12-14T08:41:00Z"/>
          <w:lang w:eastAsia="zh-CN"/>
        </w:rPr>
      </w:pPr>
      <w:del w:id="176" w:author="Huawei_Hui_159" w:date="2023-12-14T08:41:00Z">
        <w:r w:rsidRPr="00AF2A3D" w:rsidDel="008C3F00">
          <w:rPr>
            <w:lang w:eastAsia="zh-CN"/>
          </w:rPr>
          <w:delText xml:space="preserve">Ability to </w:delText>
        </w:r>
        <w:r w:rsidR="005B1BD6" w:rsidRPr="00AF2A3D" w:rsidDel="008C3F00">
          <w:rPr>
            <w:lang w:eastAsia="zh-CN"/>
          </w:rPr>
          <w:delText xml:space="preserve">support </w:delText>
        </w:r>
        <w:r w:rsidRPr="00AF2A3D" w:rsidDel="008C3F00">
          <w:rPr>
            <w:lang w:eastAsia="zh-CN"/>
          </w:rPr>
          <w:delText>replication</w:delText>
        </w:r>
        <w:r w:rsidR="005B1BD6" w:rsidRPr="00AF2A3D" w:rsidDel="008C3F00">
          <w:delText xml:space="preserve"> </w:delText>
        </w:r>
        <w:r w:rsidR="005B1BD6" w:rsidRPr="00AF2A3D" w:rsidDel="008C3F00">
          <w:rPr>
            <w:lang w:eastAsia="zh-CN"/>
          </w:rPr>
          <w:delText>and elimination for redundancy</w:delText>
        </w:r>
        <w:r w:rsidRPr="00AF2A3D" w:rsidDel="008C3F00">
          <w:rPr>
            <w:lang w:eastAsia="zh-CN"/>
          </w:rPr>
          <w:delText>, protocol aspects to replicate/eliminate.​</w:delText>
        </w:r>
      </w:del>
    </w:p>
    <w:p w14:paraId="5B3ABD15" w14:textId="2F7B0B66" w:rsidR="00625BE1" w:rsidRPr="00AF2A3D" w:rsidDel="008C3F00" w:rsidRDefault="00FF058E" w:rsidP="008C3F00">
      <w:pPr>
        <w:rPr>
          <w:del w:id="177" w:author="Huawei_Hui_159" w:date="2023-12-14T08:41:00Z"/>
          <w:lang w:eastAsia="zh-CN"/>
        </w:rPr>
      </w:pPr>
      <w:del w:id="178" w:author="Huawei_Hui_159" w:date="2023-12-14T08:41:00Z">
        <w:r w:rsidRPr="00AF2A3D" w:rsidDel="008C3F00">
          <w:rPr>
            <w:lang w:eastAsia="zh-CN"/>
          </w:rPr>
          <w:delText xml:space="preserve">Extended capability exposure framework to allow </w:delText>
        </w:r>
        <w:r w:rsidR="00C812D5" w:rsidRPr="00AF2A3D" w:rsidDel="008C3F00">
          <w:rPr>
            <w:lang w:eastAsia="zh-CN"/>
          </w:rPr>
          <w:delText>the entity outside the 5GS</w:delText>
        </w:r>
        <w:r w:rsidR="00816C9D" w:rsidRPr="00AF2A3D" w:rsidDel="008C3F00">
          <w:rPr>
            <w:lang w:eastAsia="zh-CN"/>
          </w:rPr>
          <w:delText xml:space="preserve"> to</w:delText>
        </w:r>
        <w:r w:rsidRPr="00AF2A3D" w:rsidDel="008C3F00">
          <w:rPr>
            <w:lang w:eastAsia="zh-CN"/>
          </w:rPr>
          <w:delText xml:space="preserve"> discover, </w:delText>
        </w:r>
        <w:r w:rsidR="002046F4" w:rsidRPr="00AF2A3D" w:rsidDel="008C3F00">
          <w:rPr>
            <w:lang w:eastAsia="zh-CN"/>
          </w:rPr>
          <w:delText xml:space="preserve">or </w:delText>
        </w:r>
        <w:r w:rsidRPr="00AF2A3D" w:rsidDel="008C3F00">
          <w:rPr>
            <w:lang w:eastAsia="zh-CN"/>
          </w:rPr>
          <w:delText>request selective duplication, 5GS reliability and redundancy functionality</w:delText>
        </w:r>
      </w:del>
    </w:p>
    <w:p w14:paraId="3B4CA6F9" w14:textId="626B663A" w:rsidR="00440BFA" w:rsidRPr="00AF2A3D" w:rsidDel="008C3F00" w:rsidRDefault="00440BFA" w:rsidP="008C3F00">
      <w:pPr>
        <w:rPr>
          <w:del w:id="179" w:author="Huawei_Hui_159" w:date="2023-12-14T08:41:00Z"/>
          <w:lang w:eastAsia="zh-CN"/>
        </w:rPr>
      </w:pPr>
      <w:del w:id="180" w:author="Huawei_Hui_159" w:date="2023-12-14T08:41:00Z">
        <w:r w:rsidRPr="00AF2A3D" w:rsidDel="008C3F00">
          <w:rPr>
            <w:rFonts w:hint="eastAsia"/>
            <w:lang w:eastAsia="zh-CN"/>
          </w:rPr>
          <w:delText>N</w:delText>
        </w:r>
        <w:r w:rsidRPr="00AF2A3D" w:rsidDel="008C3F00">
          <w:rPr>
            <w:lang w:eastAsia="zh-CN"/>
          </w:rPr>
          <w:delText xml:space="preserve">OTE </w:delText>
        </w:r>
        <w:r w:rsidR="009A6B7B" w:rsidRPr="00AF2A3D" w:rsidDel="008C3F00">
          <w:rPr>
            <w:lang w:eastAsia="zh-CN"/>
          </w:rPr>
          <w:delText>14</w:delText>
        </w:r>
        <w:r w:rsidRPr="00AF2A3D" w:rsidDel="008C3F00">
          <w:rPr>
            <w:lang w:eastAsia="zh-CN"/>
          </w:rPr>
          <w:delText xml:space="preserve">: It is assumed both the terminal and network side replication and elimination endpoint to be within 5GS. </w:delText>
        </w:r>
      </w:del>
    </w:p>
    <w:p w14:paraId="4D90E89F" w14:textId="4D3DAC8A" w:rsidR="00A12553" w:rsidRPr="00AF2A3D" w:rsidDel="008C3F00" w:rsidRDefault="00A12553" w:rsidP="008C3F00">
      <w:pPr>
        <w:rPr>
          <w:del w:id="181" w:author="Huawei_Hui_159" w:date="2023-12-14T08:41:00Z"/>
          <w:lang w:val="en-US" w:eastAsia="zh-CN"/>
        </w:rPr>
      </w:pPr>
    </w:p>
    <w:p w14:paraId="3DF9095F" w14:textId="711AC551" w:rsidR="00625BE1" w:rsidRPr="00AF2A3D" w:rsidRDefault="006F109C" w:rsidP="008C3F00">
      <w:pPr>
        <w:rPr>
          <w:lang w:eastAsia="zh-CN"/>
        </w:rPr>
      </w:pPr>
      <w:r w:rsidRPr="008C3F00">
        <w:rPr>
          <w:highlight w:val="yellow"/>
          <w:lang w:eastAsia="zh-CN"/>
        </w:rPr>
        <w:t>NOTE</w:t>
      </w:r>
      <w:r w:rsidR="00625BE1" w:rsidRPr="008C3F00">
        <w:rPr>
          <w:highlight w:val="yellow"/>
          <w:lang w:eastAsia="zh-CN"/>
        </w:rPr>
        <w:t xml:space="preserve"> </w:t>
      </w:r>
      <w:r w:rsidR="009A6B7B" w:rsidRPr="008C3F00">
        <w:rPr>
          <w:highlight w:val="yellow"/>
          <w:lang w:eastAsia="zh-CN"/>
        </w:rPr>
        <w:t>15</w:t>
      </w:r>
      <w:r w:rsidRPr="008C3F00">
        <w:rPr>
          <w:highlight w:val="yellow"/>
          <w:lang w:eastAsia="zh-CN"/>
        </w:rPr>
        <w:t xml:space="preserve">: </w:t>
      </w:r>
      <w:r w:rsidR="009C08AE" w:rsidRPr="008C3F00">
        <w:rPr>
          <w:highlight w:val="yellow"/>
          <w:lang w:eastAsia="zh-CN"/>
        </w:rPr>
        <w:t xml:space="preserve">Configurations and mechanisms of </w:t>
      </w:r>
      <w:r w:rsidRPr="008C3F00">
        <w:rPr>
          <w:highlight w:val="yellow"/>
          <w:lang w:eastAsia="zh-CN"/>
        </w:rPr>
        <w:t>IEEE TSN</w:t>
      </w:r>
      <w:r w:rsidR="009C08AE" w:rsidRPr="008C3F00">
        <w:rPr>
          <w:highlight w:val="yellow"/>
          <w:lang w:eastAsia="zh-CN"/>
        </w:rPr>
        <w:t xml:space="preserve"> network</w:t>
      </w:r>
      <w:r w:rsidRPr="008C3F00">
        <w:rPr>
          <w:highlight w:val="yellow"/>
          <w:lang w:eastAsia="zh-CN"/>
        </w:rPr>
        <w:t xml:space="preserve"> </w:t>
      </w:r>
      <w:r w:rsidR="00C55EEB" w:rsidRPr="008C3F00">
        <w:rPr>
          <w:highlight w:val="yellow"/>
          <w:lang w:eastAsia="zh-CN"/>
        </w:rPr>
        <w:t xml:space="preserve">or IETF </w:t>
      </w:r>
      <w:proofErr w:type="spellStart"/>
      <w:r w:rsidR="00C55EEB" w:rsidRPr="008C3F00">
        <w:rPr>
          <w:highlight w:val="yellow"/>
          <w:lang w:eastAsia="zh-CN"/>
        </w:rPr>
        <w:t>DetNet</w:t>
      </w:r>
      <w:proofErr w:type="spellEnd"/>
      <w:r w:rsidR="00C55EEB" w:rsidRPr="008C3F00">
        <w:rPr>
          <w:highlight w:val="yellow"/>
          <w:lang w:eastAsia="zh-CN"/>
        </w:rPr>
        <w:t xml:space="preserve"> </w:t>
      </w:r>
      <w:r w:rsidRPr="008C3F00">
        <w:rPr>
          <w:highlight w:val="yellow"/>
          <w:lang w:eastAsia="zh-CN"/>
        </w:rPr>
        <w:t>will not be impacted by WT 2.1.</w:t>
      </w:r>
    </w:p>
    <w:p w14:paraId="39F1E9DE" w14:textId="77777777" w:rsidR="00625BE1" w:rsidRPr="00AF2A3D" w:rsidRDefault="00625BE1" w:rsidP="00625BE1">
      <w:pPr>
        <w:rPr>
          <w:lang w:eastAsia="zh-CN"/>
        </w:rPr>
      </w:pPr>
    </w:p>
    <w:p w14:paraId="762F8CBA" w14:textId="1D58EC5B" w:rsidR="00FF058E" w:rsidRPr="00AF2A3D" w:rsidRDefault="00FF058E" w:rsidP="00FF058E">
      <w:pPr>
        <w:rPr>
          <w:lang w:eastAsia="zh-CN"/>
        </w:rPr>
      </w:pPr>
      <w:r w:rsidRPr="00AF2A3D">
        <w:rPr>
          <w:rFonts w:hint="eastAsia"/>
          <w:lang w:eastAsia="zh-CN"/>
        </w:rPr>
        <w:t>W</w:t>
      </w:r>
      <w:r w:rsidRPr="00AF2A3D">
        <w:rPr>
          <w:lang w:eastAsia="zh-CN"/>
        </w:rPr>
        <w:t>T 2.2</w:t>
      </w:r>
      <w:r w:rsidR="00BE5BE4" w:rsidRPr="00AF2A3D">
        <w:rPr>
          <w:lang w:eastAsia="zh-CN"/>
        </w:rPr>
        <w:t xml:space="preserve"> </w:t>
      </w:r>
      <w:del w:id="182" w:author="Huawei_Hui_159" w:date="2023-12-12T16:53:00Z">
        <w:r w:rsidR="00261B0D" w:rsidRPr="00AF2A3D" w:rsidDel="00322167">
          <w:rPr>
            <w:rFonts w:hint="eastAsia"/>
            <w:lang w:eastAsia="zh-CN"/>
          </w:rPr>
          <w:delText>Study whether and how to s</w:delText>
        </w:r>
        <w:r w:rsidR="00BE5BE4" w:rsidRPr="00AF2A3D" w:rsidDel="00322167">
          <w:rPr>
            <w:rFonts w:hint="eastAsia"/>
            <w:lang w:eastAsia="zh-CN"/>
          </w:rPr>
          <w:delText xml:space="preserve">upport for </w:delText>
        </w:r>
        <w:r w:rsidR="00D16EA6" w:rsidRPr="00AF2A3D" w:rsidDel="00322167">
          <w:rPr>
            <w:rFonts w:hint="eastAsia"/>
            <w:lang w:eastAsia="zh-CN"/>
          </w:rPr>
          <w:delText>Ethernet paddings removal</w:delText>
        </w:r>
        <w:r w:rsidR="00665D34" w:rsidRPr="00AF2A3D" w:rsidDel="00322167">
          <w:rPr>
            <w:rFonts w:hint="eastAsia"/>
            <w:lang w:eastAsia="zh-CN"/>
          </w:rPr>
          <w:delText xml:space="preserve"> in the UE and </w:delText>
        </w:r>
        <w:r w:rsidR="00261B0D" w:rsidRPr="00AF2A3D" w:rsidDel="00322167">
          <w:rPr>
            <w:rFonts w:hint="eastAsia"/>
            <w:lang w:eastAsia="zh-CN"/>
          </w:rPr>
          <w:delText>the network</w:delText>
        </w:r>
        <w:r w:rsidR="00665D34" w:rsidRPr="00AF2A3D" w:rsidDel="00322167">
          <w:rPr>
            <w:rFonts w:hint="eastAsia"/>
            <w:lang w:eastAsia="zh-CN"/>
          </w:rPr>
          <w:delText xml:space="preserve"> for UL and DL, respectively</w:delText>
        </w:r>
        <w:r w:rsidR="00BE5BE4" w:rsidRPr="00AF2A3D" w:rsidDel="00322167">
          <w:rPr>
            <w:rFonts w:hint="eastAsia"/>
            <w:lang w:eastAsia="zh-CN"/>
          </w:rPr>
          <w:delText xml:space="preserve"> to improve efficiency of transmission capacity.</w:delText>
        </w:r>
      </w:del>
      <w:ins w:id="183" w:author="Huawei_Hui_159" w:date="2023-12-12T16:53:00Z">
        <w:r w:rsidR="00322167">
          <w:rPr>
            <w:rFonts w:hint="eastAsia"/>
            <w:lang w:eastAsia="zh-CN"/>
          </w:rPr>
          <w:t>Void</w:t>
        </w:r>
      </w:ins>
    </w:p>
    <w:p w14:paraId="6808345F" w14:textId="77777777" w:rsidR="00972DB5" w:rsidRPr="00AF2A3D" w:rsidRDefault="00972DB5" w:rsidP="00FF058E">
      <w:pPr>
        <w:rPr>
          <w:lang w:eastAsia="zh-CN"/>
        </w:rPr>
      </w:pPr>
    </w:p>
    <w:p w14:paraId="58965AAE" w14:textId="56F5EC27" w:rsidR="00BE5BE4" w:rsidRPr="00AF2A3D" w:rsidRDefault="00BE5BE4" w:rsidP="00FF058E">
      <w:pPr>
        <w:rPr>
          <w:lang w:eastAsia="zh-CN"/>
        </w:rPr>
      </w:pPr>
      <w:r w:rsidRPr="00AF2A3D">
        <w:rPr>
          <w:lang w:eastAsia="zh-CN"/>
        </w:rPr>
        <w:t>WT 2.3 Void</w:t>
      </w:r>
    </w:p>
    <w:p w14:paraId="33717906" w14:textId="77777777" w:rsidR="00972DB5" w:rsidRPr="00AF2A3D" w:rsidRDefault="00972DB5" w:rsidP="00FF058E">
      <w:pPr>
        <w:rPr>
          <w:lang w:eastAsia="zh-CN"/>
        </w:rPr>
      </w:pPr>
    </w:p>
    <w:p w14:paraId="4F56D18F" w14:textId="2C371932" w:rsidR="00283693" w:rsidRPr="00AF2A3D" w:rsidDel="00FD0DA8" w:rsidRDefault="00FF058E" w:rsidP="00F94CB6">
      <w:pPr>
        <w:rPr>
          <w:del w:id="184" w:author="Huawei_Hui_159" w:date="2023-12-13T15:52:00Z"/>
          <w:lang w:eastAsia="zh-CN"/>
        </w:rPr>
      </w:pPr>
      <w:r w:rsidRPr="00AF2A3D">
        <w:rPr>
          <w:lang w:eastAsia="zh-CN"/>
        </w:rPr>
        <w:lastRenderedPageBreak/>
        <w:t>WT 2.4</w:t>
      </w:r>
      <w:r w:rsidR="00BE5BE4" w:rsidRPr="00AF2A3D">
        <w:rPr>
          <w:lang w:eastAsia="zh-CN"/>
        </w:rPr>
        <w:t xml:space="preserve"> </w:t>
      </w:r>
      <w:del w:id="185" w:author="Huawei_Hui_159" w:date="2023-12-13T15:52:00Z">
        <w:r w:rsidR="00556727" w:rsidRPr="00AF2A3D" w:rsidDel="00FD0DA8">
          <w:rPr>
            <w:rFonts w:hint="eastAsia"/>
            <w:lang w:eastAsia="zh-CN"/>
          </w:rPr>
          <w:delText>Study whether and how to s</w:delText>
        </w:r>
        <w:r w:rsidR="00BE5BE4" w:rsidRPr="00AF2A3D" w:rsidDel="00FD0DA8">
          <w:rPr>
            <w:rFonts w:hint="eastAsia"/>
            <w:lang w:eastAsia="zh-CN"/>
          </w:rPr>
          <w:delText>upport BAT adjustment</w:delText>
        </w:r>
        <w:r w:rsidR="00283693" w:rsidRPr="00AF2A3D" w:rsidDel="00FD0DA8">
          <w:rPr>
            <w:rFonts w:hint="eastAsia"/>
            <w:lang w:eastAsia="zh-CN"/>
          </w:rPr>
          <w:delText xml:space="preserve"> </w:delText>
        </w:r>
        <w:r w:rsidR="00556727" w:rsidRPr="00AF2A3D" w:rsidDel="00FD0DA8">
          <w:rPr>
            <w:rFonts w:hint="eastAsia"/>
            <w:lang w:eastAsia="zh-CN"/>
          </w:rPr>
          <w:delText xml:space="preserve">(i.e. </w:delText>
        </w:r>
        <w:r w:rsidR="00283693" w:rsidRPr="00AF2A3D" w:rsidDel="00FD0DA8">
          <w:rPr>
            <w:rFonts w:hint="eastAsia"/>
            <w:lang w:eastAsia="zh-CN"/>
          </w:rPr>
          <w:delText>BAT offset</w:delText>
        </w:r>
        <w:r w:rsidR="00556727" w:rsidRPr="00AF2A3D" w:rsidDel="00FD0DA8">
          <w:rPr>
            <w:rFonts w:hint="eastAsia"/>
            <w:lang w:eastAsia="zh-CN"/>
          </w:rPr>
          <w:delText>)</w:delText>
        </w:r>
        <w:r w:rsidR="00BE5BE4" w:rsidRPr="00AF2A3D" w:rsidDel="00FD0DA8">
          <w:rPr>
            <w:rFonts w:hint="eastAsia"/>
            <w:lang w:eastAsia="zh-CN"/>
          </w:rPr>
          <w:delText xml:space="preserve"> </w:delText>
        </w:r>
        <w:r w:rsidR="00D16EA6" w:rsidRPr="00AF2A3D" w:rsidDel="00FD0DA8">
          <w:rPr>
            <w:rFonts w:hint="eastAsia"/>
            <w:lang w:eastAsia="zh-CN"/>
          </w:rPr>
          <w:delText xml:space="preserve">in UE-to-UE scenario </w:delText>
        </w:r>
        <w:r w:rsidR="00283693" w:rsidRPr="00AF2A3D" w:rsidDel="00FD0DA8">
          <w:rPr>
            <w:rFonts w:hint="eastAsia"/>
            <w:lang w:eastAsia="zh-CN"/>
          </w:rPr>
          <w:delText>considering two legs</w:delText>
        </w:r>
        <w:r w:rsidR="007B3059" w:rsidRPr="00AF2A3D" w:rsidDel="00FD0DA8">
          <w:rPr>
            <w:rFonts w:hint="eastAsia"/>
            <w:lang w:eastAsia="zh-CN"/>
          </w:rPr>
          <w:delText xml:space="preserve"> of the service</w:delText>
        </w:r>
        <w:r w:rsidR="00283693" w:rsidRPr="00AF2A3D" w:rsidDel="00FD0DA8">
          <w:rPr>
            <w:rFonts w:hint="eastAsia"/>
            <w:lang w:eastAsia="zh-CN"/>
          </w:rPr>
          <w:delText xml:space="preserve">. </w:delText>
        </w:r>
      </w:del>
    </w:p>
    <w:p w14:paraId="5FDD4695" w14:textId="58CE59E5" w:rsidR="009A6B7B" w:rsidRPr="00AF2A3D" w:rsidDel="00FD0DA8" w:rsidRDefault="009A6B7B" w:rsidP="00F94CB6">
      <w:pPr>
        <w:rPr>
          <w:del w:id="186" w:author="Huawei_Hui_159" w:date="2023-12-13T15:52:00Z"/>
          <w:lang w:eastAsia="zh-CN"/>
        </w:rPr>
      </w:pPr>
    </w:p>
    <w:p w14:paraId="539BF9B1" w14:textId="517C5E2A" w:rsidR="00261B0D" w:rsidRPr="00AF2A3D" w:rsidRDefault="00261B0D" w:rsidP="00F94CB6">
      <w:pPr>
        <w:rPr>
          <w:lang w:eastAsia="zh-CN"/>
        </w:rPr>
      </w:pPr>
      <w:del w:id="187" w:author="Huawei_Hui_159" w:date="2023-12-13T15:52:00Z">
        <w:r w:rsidRPr="00AF2A3D" w:rsidDel="00FD0DA8">
          <w:rPr>
            <w:rFonts w:hint="eastAsia"/>
            <w:lang w:eastAsia="zh-CN"/>
          </w:rPr>
          <w:delText>NOTE</w:delText>
        </w:r>
        <w:r w:rsidR="008A591C" w:rsidRPr="00AF2A3D" w:rsidDel="00FD0DA8">
          <w:rPr>
            <w:rFonts w:hint="eastAsia"/>
            <w:lang w:eastAsia="zh-CN"/>
          </w:rPr>
          <w:delText xml:space="preserve"> </w:delText>
        </w:r>
        <w:r w:rsidR="009A6B7B" w:rsidRPr="00AF2A3D" w:rsidDel="00FD0DA8">
          <w:rPr>
            <w:rFonts w:hint="eastAsia"/>
            <w:lang w:eastAsia="zh-CN"/>
          </w:rPr>
          <w:delText>16</w:delText>
        </w:r>
        <w:r w:rsidRPr="00AF2A3D" w:rsidDel="00FD0DA8">
          <w:rPr>
            <w:rFonts w:hint="eastAsia"/>
            <w:lang w:eastAsia="zh-CN"/>
          </w:rPr>
          <w:delText>: RAN</w:delText>
        </w:r>
        <w:r w:rsidR="008A591C" w:rsidRPr="00AF2A3D" w:rsidDel="00FD0DA8">
          <w:rPr>
            <w:rFonts w:hint="eastAsia"/>
            <w:lang w:eastAsia="zh-CN"/>
          </w:rPr>
          <w:delText>2/3 WGs</w:delText>
        </w:r>
        <w:r w:rsidRPr="00AF2A3D" w:rsidDel="00FD0DA8">
          <w:rPr>
            <w:rFonts w:hint="eastAsia"/>
            <w:lang w:eastAsia="zh-CN"/>
          </w:rPr>
          <w:delText xml:space="preserve"> </w:delText>
        </w:r>
        <w:r w:rsidR="008A591C" w:rsidRPr="00AF2A3D" w:rsidDel="00FD0DA8">
          <w:rPr>
            <w:rFonts w:hint="eastAsia"/>
            <w:lang w:eastAsia="zh-CN"/>
          </w:rPr>
          <w:delText>need to</w:delText>
        </w:r>
        <w:r w:rsidRPr="00AF2A3D" w:rsidDel="00FD0DA8">
          <w:rPr>
            <w:rFonts w:hint="eastAsia"/>
            <w:lang w:eastAsia="zh-CN"/>
          </w:rPr>
          <w:delText xml:space="preserve"> be involved</w:delText>
        </w:r>
        <w:r w:rsidR="008A591C" w:rsidRPr="00AF2A3D" w:rsidDel="00FD0DA8">
          <w:rPr>
            <w:rFonts w:hint="eastAsia"/>
            <w:lang w:eastAsia="zh-CN"/>
          </w:rPr>
          <w:delText xml:space="preserve"> to check the feasibility of the adjustment.</w:delText>
        </w:r>
      </w:del>
      <w:ins w:id="188" w:author="Huawei_Hui_159" w:date="2023-12-13T15:55:00Z">
        <w:r w:rsidR="00FD0DA8">
          <w:rPr>
            <w:rFonts w:hint="eastAsia"/>
            <w:lang w:eastAsia="zh-CN"/>
          </w:rPr>
          <w:t>V</w:t>
        </w:r>
      </w:ins>
      <w:ins w:id="189" w:author="Huawei_Hui_159" w:date="2023-12-13T15:52:00Z">
        <w:r w:rsidR="00FD0DA8">
          <w:rPr>
            <w:rFonts w:hint="eastAsia"/>
            <w:lang w:eastAsia="zh-CN"/>
          </w:rPr>
          <w:t>oid</w:t>
        </w:r>
      </w:ins>
    </w:p>
    <w:p w14:paraId="02CD9794" w14:textId="77777777" w:rsidR="00972DB5" w:rsidRPr="00AF2A3D" w:rsidRDefault="00972DB5" w:rsidP="00BE5BE4">
      <w:pPr>
        <w:rPr>
          <w:lang w:eastAsia="zh-CN"/>
        </w:rPr>
      </w:pPr>
    </w:p>
    <w:p w14:paraId="362AF47C" w14:textId="3A0D9C1D" w:rsidR="00FF058E" w:rsidRPr="00AF2A3D" w:rsidDel="00FD0DA8" w:rsidRDefault="00283693" w:rsidP="00BE5BE4">
      <w:pPr>
        <w:rPr>
          <w:del w:id="190" w:author="Huawei_Hui_159" w:date="2023-12-13T15:53:00Z"/>
          <w:lang w:eastAsia="zh-CN"/>
        </w:rPr>
      </w:pPr>
      <w:r w:rsidRPr="00AF2A3D">
        <w:rPr>
          <w:lang w:eastAsia="zh-CN"/>
        </w:rPr>
        <w:t xml:space="preserve">WT 2.5 </w:t>
      </w:r>
      <w:del w:id="191" w:author="Huawei_Hui_159" w:date="2023-12-13T15:53:00Z">
        <w:r w:rsidRPr="00AF2A3D" w:rsidDel="00FD0DA8">
          <w:rPr>
            <w:rFonts w:hint="eastAsia"/>
            <w:lang w:eastAsia="zh-CN"/>
          </w:rPr>
          <w:delText xml:space="preserve">Support </w:delText>
        </w:r>
        <w:r w:rsidR="00364580" w:rsidRPr="00AF2A3D" w:rsidDel="00FD0DA8">
          <w:rPr>
            <w:rFonts w:hint="eastAsia"/>
            <w:lang w:eastAsia="zh-CN"/>
          </w:rPr>
          <w:delText xml:space="preserve">adapting </w:delText>
        </w:r>
        <w:r w:rsidR="00BE5BE4" w:rsidRPr="00AF2A3D" w:rsidDel="00FD0DA8">
          <w:rPr>
            <w:rFonts w:hint="eastAsia"/>
            <w:lang w:eastAsia="zh-CN"/>
          </w:rPr>
          <w:delText xml:space="preserve">survival time </w:delText>
        </w:r>
        <w:r w:rsidR="00364580" w:rsidRPr="00AF2A3D" w:rsidDel="00FD0DA8">
          <w:rPr>
            <w:rFonts w:hint="eastAsia"/>
            <w:lang w:eastAsia="zh-CN"/>
          </w:rPr>
          <w:delText xml:space="preserve">considering </w:delText>
        </w:r>
        <w:r w:rsidR="00BE5BE4" w:rsidRPr="00AF2A3D" w:rsidDel="00FD0DA8">
          <w:rPr>
            <w:rFonts w:hint="eastAsia"/>
            <w:lang w:eastAsia="zh-CN"/>
          </w:rPr>
          <w:delText>UE-to-UE scenario</w:delText>
        </w:r>
        <w:r w:rsidRPr="00AF2A3D" w:rsidDel="00FD0DA8">
          <w:rPr>
            <w:rFonts w:hint="eastAsia"/>
            <w:lang w:eastAsia="zh-CN"/>
          </w:rPr>
          <w:delText xml:space="preserve"> considering two legs</w:delText>
        </w:r>
        <w:r w:rsidR="007B3059" w:rsidRPr="00AF2A3D" w:rsidDel="00FD0DA8">
          <w:rPr>
            <w:rFonts w:hint="eastAsia"/>
            <w:lang w:eastAsia="zh-CN"/>
          </w:rPr>
          <w:delText xml:space="preserve"> of the service</w:delText>
        </w:r>
        <w:r w:rsidR="00BE5BE4" w:rsidRPr="00AF2A3D" w:rsidDel="00FD0DA8">
          <w:rPr>
            <w:rFonts w:hint="eastAsia"/>
            <w:lang w:eastAsia="zh-CN"/>
          </w:rPr>
          <w:delText>.</w:delText>
        </w:r>
      </w:del>
    </w:p>
    <w:p w14:paraId="13B4EC7E" w14:textId="372AE26C" w:rsidR="009A6B7B" w:rsidRPr="00AF2A3D" w:rsidDel="00FD0DA8" w:rsidRDefault="009A6B7B" w:rsidP="009A6B7B">
      <w:pPr>
        <w:ind w:firstLineChars="250" w:firstLine="500"/>
        <w:rPr>
          <w:del w:id="192" w:author="Huawei_Hui_159" w:date="2023-12-13T15:53:00Z"/>
          <w:lang w:eastAsia="zh-CN"/>
        </w:rPr>
      </w:pPr>
    </w:p>
    <w:p w14:paraId="3AA2934F" w14:textId="2A422A69" w:rsidR="008A591C" w:rsidRPr="00AF2A3D" w:rsidRDefault="008A591C" w:rsidP="009A6B7B">
      <w:pPr>
        <w:ind w:firstLineChars="250" w:firstLine="500"/>
        <w:rPr>
          <w:lang w:eastAsia="zh-CN"/>
        </w:rPr>
      </w:pPr>
      <w:del w:id="193" w:author="Huawei_Hui_159" w:date="2023-12-13T15:53:00Z">
        <w:r w:rsidRPr="00AF2A3D" w:rsidDel="00FD0DA8">
          <w:rPr>
            <w:rFonts w:hint="eastAsia"/>
            <w:lang w:eastAsia="zh-CN"/>
          </w:rPr>
          <w:delText xml:space="preserve">NOTE </w:delText>
        </w:r>
        <w:r w:rsidR="009A6B7B" w:rsidRPr="00AF2A3D" w:rsidDel="00FD0DA8">
          <w:rPr>
            <w:rFonts w:hint="eastAsia"/>
            <w:lang w:eastAsia="zh-CN"/>
          </w:rPr>
          <w:delText>17</w:delText>
        </w:r>
        <w:r w:rsidRPr="00AF2A3D" w:rsidDel="00FD0DA8">
          <w:rPr>
            <w:rFonts w:hint="eastAsia"/>
            <w:lang w:eastAsia="zh-CN"/>
          </w:rPr>
          <w:delText xml:space="preserve">: RAN2/3 WGs need to be involved to check the feasibility of the </w:delText>
        </w:r>
        <w:r w:rsidR="00C07EF0" w:rsidRPr="00AF2A3D" w:rsidDel="00FD0DA8">
          <w:rPr>
            <w:rFonts w:hint="eastAsia"/>
            <w:lang w:eastAsia="zh-CN"/>
          </w:rPr>
          <w:delText>adapting</w:delText>
        </w:r>
        <w:r w:rsidRPr="00AF2A3D" w:rsidDel="00FD0DA8">
          <w:rPr>
            <w:rFonts w:hint="eastAsia"/>
            <w:lang w:eastAsia="zh-CN"/>
          </w:rPr>
          <w:delText>.</w:delText>
        </w:r>
      </w:del>
      <w:ins w:id="194" w:author="Huawei_Hui_159" w:date="2023-12-13T16:01:00Z">
        <w:r w:rsidR="00FD0DA8">
          <w:rPr>
            <w:rFonts w:hint="eastAsia"/>
            <w:lang w:eastAsia="zh-CN"/>
          </w:rPr>
          <w:t>V</w:t>
        </w:r>
      </w:ins>
      <w:ins w:id="195" w:author="Huawei_Hui_159" w:date="2023-12-13T15:53:00Z">
        <w:r w:rsidR="00FD0DA8">
          <w:rPr>
            <w:rFonts w:hint="eastAsia"/>
            <w:lang w:eastAsia="zh-CN"/>
          </w:rPr>
          <w:t>oid</w:t>
        </w:r>
      </w:ins>
    </w:p>
    <w:p w14:paraId="4A1B9A68" w14:textId="77777777" w:rsidR="00CF314F" w:rsidRPr="00AF2A3D" w:rsidRDefault="00CF314F" w:rsidP="00BE5BE4">
      <w:pPr>
        <w:rPr>
          <w:lang w:eastAsia="zh-CN"/>
        </w:rPr>
      </w:pPr>
    </w:p>
    <w:p w14:paraId="719322CD" w14:textId="77777777" w:rsidR="00BE5BE4" w:rsidRPr="00AF2A3D" w:rsidRDefault="00BE5BE4" w:rsidP="008E098C">
      <w:pPr>
        <w:rPr>
          <w:rFonts w:eastAsia="宋体"/>
          <w:lang w:eastAsia="zh-CN"/>
        </w:rPr>
      </w:pPr>
    </w:p>
    <w:p w14:paraId="5BAD5528" w14:textId="72D8FCF4" w:rsidR="00FF058E" w:rsidRPr="00AF2A3D" w:rsidRDefault="00FF058E" w:rsidP="008E098C">
      <w:pPr>
        <w:rPr>
          <w:rFonts w:eastAsia="宋体"/>
          <w:lang w:eastAsia="zh-CN"/>
        </w:rPr>
      </w:pPr>
      <w:r w:rsidRPr="00AF2A3D">
        <w:rPr>
          <w:rFonts w:eastAsia="宋体"/>
          <w:lang w:eastAsia="zh-CN"/>
        </w:rPr>
        <w:t>WT-3: Void</w:t>
      </w:r>
    </w:p>
    <w:p w14:paraId="34AB0125" w14:textId="77777777" w:rsidR="00BE5BE4" w:rsidRPr="00AF2A3D" w:rsidRDefault="00BE5BE4" w:rsidP="00FF058E">
      <w:pPr>
        <w:rPr>
          <w:rFonts w:eastAsia="宋体"/>
          <w:lang w:eastAsia="zh-CN"/>
        </w:rPr>
      </w:pPr>
    </w:p>
    <w:p w14:paraId="71B0D2BF" w14:textId="67DF6AC0" w:rsidR="00FF058E" w:rsidRPr="00AF2A3D" w:rsidRDefault="00FF058E" w:rsidP="00FF058E">
      <w:pPr>
        <w:rPr>
          <w:rFonts w:eastAsia="宋体"/>
          <w:b/>
          <w:lang w:eastAsia="zh-CN"/>
        </w:rPr>
      </w:pPr>
      <w:r w:rsidRPr="00AF2A3D">
        <w:rPr>
          <w:rFonts w:eastAsia="宋体"/>
          <w:b/>
          <w:lang w:eastAsia="zh-CN"/>
        </w:rPr>
        <w:t xml:space="preserve">WT-4: </w:t>
      </w:r>
      <w:r w:rsidR="00C0031C" w:rsidRPr="00AF2A3D">
        <w:rPr>
          <w:rFonts w:eastAsia="宋体"/>
          <w:b/>
          <w:lang w:eastAsia="zh-CN"/>
        </w:rPr>
        <w:t>Loop prevention</w:t>
      </w:r>
      <w:r w:rsidR="00496431" w:rsidRPr="00AF2A3D">
        <w:rPr>
          <w:rFonts w:eastAsia="宋体"/>
          <w:b/>
          <w:lang w:eastAsia="zh-CN"/>
        </w:rPr>
        <w:t xml:space="preserve"> </w:t>
      </w:r>
    </w:p>
    <w:p w14:paraId="31BA0534" w14:textId="72AF90B4" w:rsidR="00BE5BE4" w:rsidRPr="00AF2A3D" w:rsidRDefault="00BE5BE4" w:rsidP="00BE5BE4">
      <w:pPr>
        <w:rPr>
          <w:szCs w:val="22"/>
          <w:lang w:val="en-US" w:eastAsia="zh-CN"/>
        </w:rPr>
      </w:pPr>
      <w:r w:rsidRPr="00AF2A3D">
        <w:rPr>
          <w:rFonts w:eastAsia="宋体"/>
          <w:lang w:eastAsia="zh-CN"/>
        </w:rPr>
        <w:t xml:space="preserve">WT-4.1: </w:t>
      </w:r>
    </w:p>
    <w:p w14:paraId="48666AF1" w14:textId="7B958549" w:rsidR="00BE5BE4" w:rsidRPr="00AF2A3D" w:rsidRDefault="00475C10" w:rsidP="00BE5BE4">
      <w:pPr>
        <w:numPr>
          <w:ilvl w:val="0"/>
          <w:numId w:val="14"/>
        </w:numPr>
        <w:rPr>
          <w:szCs w:val="22"/>
          <w:lang w:val="en-US" w:eastAsia="zh-CN"/>
        </w:rPr>
      </w:pPr>
      <w:r w:rsidRPr="00AF2A3D">
        <w:rPr>
          <w:rFonts w:eastAsia="宋体"/>
          <w:lang w:eastAsia="zh-CN"/>
        </w:rPr>
        <w:t xml:space="preserve">WT-4.1.1: </w:t>
      </w:r>
      <w:r w:rsidR="0078289D" w:rsidRPr="00AF2A3D">
        <w:rPr>
          <w:szCs w:val="22"/>
          <w:lang w:val="en-US" w:eastAsia="zh-CN"/>
        </w:rPr>
        <w:t>Void</w:t>
      </w:r>
    </w:p>
    <w:p w14:paraId="31F31E0C" w14:textId="10C651C2" w:rsidR="00FF058E" w:rsidRPr="00AF2A3D" w:rsidRDefault="00475C10" w:rsidP="003C7C47">
      <w:pPr>
        <w:pStyle w:val="ListParagraph"/>
        <w:numPr>
          <w:ilvl w:val="0"/>
          <w:numId w:val="14"/>
        </w:numPr>
        <w:rPr>
          <w:sz w:val="21"/>
        </w:rPr>
      </w:pPr>
      <w:r w:rsidRPr="00AF2A3D">
        <w:rPr>
          <w:sz w:val="20"/>
          <w:szCs w:val="22"/>
          <w:lang w:eastAsia="zh-CN"/>
        </w:rPr>
        <w:t xml:space="preserve">WT-4.1.2: </w:t>
      </w:r>
      <w:r w:rsidR="0078289D" w:rsidRPr="00AF2A3D">
        <w:rPr>
          <w:sz w:val="20"/>
          <w:szCs w:val="22"/>
          <w:lang w:eastAsia="zh-CN"/>
        </w:rPr>
        <w:t>Void</w:t>
      </w:r>
    </w:p>
    <w:p w14:paraId="6E8040F8" w14:textId="4ED11681" w:rsidR="00495C5F" w:rsidRPr="00AF2A3D" w:rsidRDefault="00475C10" w:rsidP="00AF2A3D">
      <w:pPr>
        <w:pStyle w:val="ListParagraph"/>
        <w:numPr>
          <w:ilvl w:val="0"/>
          <w:numId w:val="14"/>
        </w:numPr>
        <w:rPr>
          <w:sz w:val="20"/>
          <w:szCs w:val="20"/>
          <w:lang w:eastAsia="zh-CN"/>
        </w:rPr>
      </w:pPr>
      <w:r w:rsidRPr="00AF2A3D">
        <w:rPr>
          <w:sz w:val="20"/>
          <w:szCs w:val="20"/>
          <w:lang w:eastAsia="zh-CN"/>
        </w:rPr>
        <w:t>WT-4.1.3</w:t>
      </w:r>
      <w:r w:rsidR="00035D8E" w:rsidRPr="00AF2A3D">
        <w:rPr>
          <w:rFonts w:hint="eastAsia"/>
          <w:sz w:val="20"/>
          <w:szCs w:val="20"/>
          <w:lang w:eastAsia="zh-CN"/>
        </w:rPr>
        <w:t>.</w:t>
      </w:r>
      <w:r w:rsidR="00035D8E" w:rsidRPr="00AF2A3D">
        <w:rPr>
          <w:sz w:val="20"/>
          <w:szCs w:val="20"/>
          <w:lang w:eastAsia="zh-CN"/>
        </w:rPr>
        <w:t>1</w:t>
      </w:r>
      <w:r w:rsidRPr="00AF2A3D">
        <w:rPr>
          <w:sz w:val="20"/>
          <w:szCs w:val="20"/>
          <w:lang w:eastAsia="zh-CN"/>
        </w:rPr>
        <w:t xml:space="preserve">: </w:t>
      </w:r>
      <w:r w:rsidR="00B57F26" w:rsidRPr="00AF2A3D">
        <w:rPr>
          <w:sz w:val="20"/>
          <w:szCs w:val="20"/>
          <w:lang w:eastAsia="zh-CN"/>
        </w:rPr>
        <w:t xml:space="preserve">How to </w:t>
      </w:r>
      <w:ins w:id="196" w:author="Huawei_Hui_159" w:date="2023-12-12T09:15:00Z">
        <w:r w:rsidR="00FE04AD" w:rsidRPr="00FE04AD">
          <w:rPr>
            <w:sz w:val="20"/>
            <w:szCs w:val="20"/>
            <w:lang w:eastAsia="zh-CN"/>
          </w:rPr>
          <w:t xml:space="preserve">define support </w:t>
        </w:r>
      </w:ins>
      <w:ins w:id="197" w:author="Huawei_Hui_159" w:date="2023-12-12T10:32:00Z">
        <w:r w:rsidR="009A2A49">
          <w:rPr>
            <w:rFonts w:hint="eastAsia"/>
            <w:sz w:val="20"/>
            <w:szCs w:val="20"/>
            <w:lang w:eastAsia="zh-CN"/>
          </w:rPr>
          <w:t>of</w:t>
        </w:r>
        <w:r w:rsidR="009A2A49">
          <w:rPr>
            <w:sz w:val="20"/>
            <w:szCs w:val="20"/>
            <w:lang w:eastAsia="zh-CN"/>
          </w:rPr>
          <w:t xml:space="preserve"> </w:t>
        </w:r>
        <w:r w:rsidR="00D26ADE">
          <w:rPr>
            <w:rFonts w:hint="eastAsia"/>
            <w:sz w:val="20"/>
            <w:szCs w:val="20"/>
            <w:lang w:eastAsia="zh-CN"/>
          </w:rPr>
          <w:t>the</w:t>
        </w:r>
        <w:r w:rsidR="00D26ADE">
          <w:rPr>
            <w:sz w:val="20"/>
            <w:szCs w:val="20"/>
            <w:lang w:eastAsia="zh-CN"/>
          </w:rPr>
          <w:t xml:space="preserve"> </w:t>
        </w:r>
      </w:ins>
      <w:del w:id="198" w:author="Huawei_Hui_159" w:date="2023-12-12T09:15:00Z">
        <w:r w:rsidR="00CB73D0" w:rsidRPr="00AF2A3D" w:rsidDel="00FE04AD">
          <w:rPr>
            <w:sz w:val="20"/>
            <w:szCs w:val="20"/>
            <w:lang w:eastAsia="zh-CN"/>
          </w:rPr>
          <w:delText xml:space="preserve">activate/deactivate </w:delText>
        </w:r>
        <w:r w:rsidR="00511012" w:rsidRPr="00AF2A3D" w:rsidDel="00FE04AD">
          <w:rPr>
            <w:sz w:val="20"/>
            <w:szCs w:val="20"/>
            <w:lang w:eastAsia="zh-CN"/>
          </w:rPr>
          <w:delText xml:space="preserve">the </w:delText>
        </w:r>
      </w:del>
      <w:r w:rsidRPr="00AF2A3D">
        <w:rPr>
          <w:sz w:val="20"/>
          <w:szCs w:val="20"/>
          <w:lang w:eastAsia="zh-CN"/>
        </w:rPr>
        <w:t>Multiple S</w:t>
      </w:r>
      <w:r w:rsidR="006E0212" w:rsidRPr="00AF2A3D">
        <w:rPr>
          <w:sz w:val="20"/>
          <w:szCs w:val="20"/>
          <w:lang w:eastAsia="zh-CN"/>
        </w:rPr>
        <w:t xml:space="preserve">panning </w:t>
      </w:r>
      <w:r w:rsidRPr="00AF2A3D">
        <w:rPr>
          <w:sz w:val="20"/>
          <w:szCs w:val="20"/>
          <w:lang w:eastAsia="zh-CN"/>
        </w:rPr>
        <w:t>T</w:t>
      </w:r>
      <w:r w:rsidR="006E0212" w:rsidRPr="00AF2A3D">
        <w:rPr>
          <w:sz w:val="20"/>
          <w:szCs w:val="20"/>
          <w:lang w:eastAsia="zh-CN"/>
        </w:rPr>
        <w:t>ree protocol</w:t>
      </w:r>
      <w:r w:rsidR="006067FD" w:rsidRPr="00AF2A3D">
        <w:rPr>
          <w:sz w:val="20"/>
          <w:szCs w:val="20"/>
          <w:lang w:eastAsia="zh-CN"/>
        </w:rPr>
        <w:t xml:space="preserve"> in the UPF</w:t>
      </w:r>
      <w:r w:rsidR="00CB73D0" w:rsidRPr="00AF2A3D">
        <w:rPr>
          <w:sz w:val="20"/>
          <w:szCs w:val="20"/>
          <w:lang w:eastAsia="zh-CN"/>
        </w:rPr>
        <w:t xml:space="preserve"> for 5G VN scenarios</w:t>
      </w:r>
      <w:r w:rsidR="00625BE1" w:rsidRPr="00AF2A3D">
        <w:rPr>
          <w:sz w:val="20"/>
          <w:szCs w:val="20"/>
          <w:lang w:eastAsia="zh-CN"/>
        </w:rPr>
        <w:t xml:space="preserve"> </w:t>
      </w:r>
      <w:r w:rsidRPr="00AF2A3D">
        <w:rPr>
          <w:sz w:val="20"/>
          <w:szCs w:val="20"/>
          <w:lang w:eastAsia="zh-CN"/>
        </w:rPr>
        <w:t>to ensure loop prevention</w:t>
      </w:r>
      <w:ins w:id="199" w:author="Huawei_Hui_159" w:date="2023-12-12T10:32:00Z">
        <w:r w:rsidR="00D26ADE" w:rsidRPr="00D26ADE">
          <w:rPr>
            <w:sz w:val="20"/>
            <w:szCs w:val="20"/>
            <w:lang w:eastAsia="zh-CN"/>
          </w:rPr>
          <w:t xml:space="preserve"> and enhancements for its activation/deactivation</w:t>
        </w:r>
      </w:ins>
      <w:r w:rsidR="001A7574" w:rsidRPr="00AF2A3D">
        <w:rPr>
          <w:sz w:val="20"/>
          <w:szCs w:val="20"/>
          <w:lang w:eastAsia="zh-CN"/>
        </w:rPr>
        <w:t>.</w:t>
      </w:r>
    </w:p>
    <w:p w14:paraId="7E7C485C" w14:textId="77777777" w:rsidR="00C2180B" w:rsidRDefault="00C2180B" w:rsidP="00C2180B">
      <w:pPr>
        <w:pStyle w:val="ListParagraph"/>
        <w:numPr>
          <w:ilvl w:val="0"/>
          <w:numId w:val="14"/>
        </w:numPr>
        <w:rPr>
          <w:ins w:id="200" w:author="Huawei_Hui_159" w:date="2023-12-12T10:32:00Z"/>
          <w:sz w:val="20"/>
          <w:szCs w:val="20"/>
          <w:lang w:eastAsia="zh-CN"/>
        </w:rPr>
      </w:pPr>
      <w:r w:rsidRPr="00AF2A3D">
        <w:rPr>
          <w:sz w:val="20"/>
          <w:szCs w:val="20"/>
          <w:lang w:eastAsia="zh-CN"/>
        </w:rPr>
        <w:t>WT-4.1.3</w:t>
      </w:r>
      <w:r w:rsidRPr="00AF2A3D">
        <w:rPr>
          <w:rFonts w:hint="eastAsia"/>
          <w:sz w:val="20"/>
          <w:szCs w:val="20"/>
          <w:lang w:eastAsia="zh-CN"/>
        </w:rPr>
        <w:t>.</w:t>
      </w:r>
      <w:r w:rsidRPr="00AF2A3D">
        <w:rPr>
          <w:sz w:val="20"/>
          <w:szCs w:val="20"/>
          <w:lang w:eastAsia="zh-CN"/>
        </w:rPr>
        <w:t xml:space="preserve">2: How to </w:t>
      </w:r>
      <w:ins w:id="201" w:author="Huawei_Hui_159" w:date="2023-12-12T09:16:00Z">
        <w:r w:rsidRPr="00FE04AD">
          <w:rPr>
            <w:sz w:val="20"/>
            <w:szCs w:val="20"/>
            <w:lang w:eastAsia="zh-CN"/>
          </w:rPr>
          <w:t>define</w:t>
        </w:r>
        <w:r w:rsidRPr="00AF2A3D">
          <w:rPr>
            <w:rFonts w:hint="eastAsia"/>
            <w:sz w:val="20"/>
            <w:szCs w:val="20"/>
            <w:lang w:eastAsia="zh-CN"/>
          </w:rPr>
          <w:t xml:space="preserve"> </w:t>
        </w:r>
      </w:ins>
      <w:r w:rsidRPr="00AF2A3D">
        <w:rPr>
          <w:rFonts w:hint="eastAsia"/>
          <w:sz w:val="20"/>
          <w:szCs w:val="20"/>
          <w:lang w:eastAsia="zh-CN"/>
        </w:rPr>
        <w:t>support</w:t>
      </w:r>
      <w:r w:rsidRPr="00AF2A3D">
        <w:rPr>
          <w:sz w:val="20"/>
          <w:szCs w:val="20"/>
          <w:lang w:eastAsia="zh-CN"/>
        </w:rPr>
        <w:t xml:space="preserve"> </w:t>
      </w:r>
      <w:del w:id="202" w:author="Huawei_Hui_159" w:date="2023-12-12T09:16:00Z">
        <w:r w:rsidRPr="00AF2A3D" w:rsidDel="00FE04AD">
          <w:rPr>
            <w:sz w:val="20"/>
            <w:szCs w:val="20"/>
            <w:lang w:eastAsia="zh-CN"/>
          </w:rPr>
          <w:delText>the Spanning Tree protocol(s) (</w:delText>
        </w:r>
      </w:del>
      <w:proofErr w:type="spellStart"/>
      <w:ins w:id="203" w:author="Huawei_Hui_159" w:date="2023-12-12T09:16:00Z">
        <w:r>
          <w:rPr>
            <w:sz w:val="20"/>
            <w:szCs w:val="20"/>
            <w:lang w:eastAsia="zh-CN"/>
          </w:rPr>
          <w:t>òf</w:t>
        </w:r>
        <w:proofErr w:type="spellEnd"/>
        <w:r>
          <w:rPr>
            <w:sz w:val="20"/>
            <w:szCs w:val="20"/>
            <w:lang w:eastAsia="zh-CN"/>
          </w:rPr>
          <w:t xml:space="preserve"> </w:t>
        </w:r>
      </w:ins>
      <w:r w:rsidRPr="00AF2A3D">
        <w:rPr>
          <w:sz w:val="20"/>
          <w:szCs w:val="20"/>
          <w:lang w:eastAsia="zh-CN"/>
        </w:rPr>
        <w:t xml:space="preserve">Multiple Spanning Tree protocol </w:t>
      </w:r>
      <w:del w:id="204" w:author="Huawei_Hui_159" w:date="2023-12-12T09:16:00Z">
        <w:r w:rsidRPr="00AF2A3D" w:rsidDel="00FE04AD">
          <w:rPr>
            <w:sz w:val="20"/>
            <w:szCs w:val="20"/>
            <w:lang w:eastAsia="zh-CN"/>
          </w:rPr>
          <w:delText>and/</w:delText>
        </w:r>
      </w:del>
      <w:r w:rsidRPr="00AF2A3D">
        <w:rPr>
          <w:sz w:val="20"/>
          <w:szCs w:val="20"/>
          <w:lang w:eastAsia="zh-CN"/>
        </w:rPr>
        <w:t>or Rapid Spanning Tree protocol</w:t>
      </w:r>
      <w:del w:id="205" w:author="Huawei_Hui_159" w:date="2023-12-12T09:16:00Z">
        <w:r w:rsidRPr="00AF2A3D" w:rsidDel="00FE04AD">
          <w:rPr>
            <w:sz w:val="20"/>
            <w:szCs w:val="20"/>
            <w:lang w:eastAsia="zh-CN"/>
          </w:rPr>
          <w:delText xml:space="preserve">) </w:delText>
        </w:r>
      </w:del>
      <w:ins w:id="206" w:author="Huawei_Hui_159" w:date="2023-12-12T09:16:00Z">
        <w:r>
          <w:rPr>
            <w:sz w:val="20"/>
            <w:szCs w:val="20"/>
            <w:lang w:eastAsia="zh-CN"/>
          </w:rPr>
          <w:t xml:space="preserve"> in UPF</w:t>
        </w:r>
        <w:r w:rsidRPr="00AF2A3D">
          <w:rPr>
            <w:sz w:val="20"/>
            <w:szCs w:val="20"/>
            <w:lang w:eastAsia="zh-CN"/>
          </w:rPr>
          <w:t xml:space="preserve"> </w:t>
        </w:r>
      </w:ins>
      <w:r w:rsidRPr="00AF2A3D">
        <w:rPr>
          <w:sz w:val="20"/>
          <w:szCs w:val="20"/>
          <w:lang w:eastAsia="zh-CN"/>
        </w:rPr>
        <w:t>in Ethernet PDU Sessions which are not related to 5G VN.</w:t>
      </w:r>
    </w:p>
    <w:p w14:paraId="133F5AB7" w14:textId="7069C01F" w:rsidR="009A2A49" w:rsidRPr="00C2180B" w:rsidDel="00D26ADE" w:rsidRDefault="009A2A49" w:rsidP="009A2A49">
      <w:pPr>
        <w:rPr>
          <w:del w:id="207" w:author="Huawei_Hui_159" w:date="2023-12-12T10:33:00Z"/>
          <w:lang w:val="en-US" w:eastAsia="zh-CN"/>
        </w:rPr>
      </w:pPr>
    </w:p>
    <w:p w14:paraId="293F2D37" w14:textId="77777777" w:rsidR="0036746A" w:rsidRPr="00AF2A3D" w:rsidRDefault="0036746A" w:rsidP="0036746A">
      <w:pPr>
        <w:ind w:leftChars="250" w:left="1418" w:hangingChars="459" w:hanging="918"/>
        <w:rPr>
          <w:lang w:eastAsia="zh-CN"/>
        </w:rPr>
      </w:pPr>
      <w:r w:rsidRPr="00AF2A3D">
        <w:rPr>
          <w:lang w:eastAsia="zh-CN"/>
        </w:rPr>
        <w:t>NOTE 18: This WT applies only for single SMF scenario, i.e. if multi-SMF scenario requires a different solution from the single SMF scenario, it is out of scope.</w:t>
      </w:r>
    </w:p>
    <w:p w14:paraId="494961E7" w14:textId="77777777" w:rsidR="00495C5F" w:rsidRPr="00AF2A3D" w:rsidRDefault="00495C5F" w:rsidP="005849E5">
      <w:pPr>
        <w:pStyle w:val="ListParagraph"/>
        <w:ind w:left="420"/>
        <w:rPr>
          <w:sz w:val="21"/>
          <w:lang w:val="en-GB"/>
        </w:rPr>
      </w:pPr>
    </w:p>
    <w:p w14:paraId="18AFF84C" w14:textId="4AE25B93" w:rsidR="002046F4" w:rsidRPr="00AF2A3D" w:rsidRDefault="0016370D" w:rsidP="00796E66">
      <w:pPr>
        <w:rPr>
          <w:szCs w:val="22"/>
          <w:lang w:val="en-US" w:eastAsia="zh-CN"/>
        </w:rPr>
      </w:pPr>
      <w:r w:rsidRPr="00AF2A3D">
        <w:t xml:space="preserve">WT-4.2 </w:t>
      </w:r>
      <w:r w:rsidR="009A4774" w:rsidRPr="00AF2A3D">
        <w:t>Void</w:t>
      </w:r>
    </w:p>
    <w:p w14:paraId="58184D70" w14:textId="3DD1D76C" w:rsidR="00BE5BE4" w:rsidRPr="00AF2A3D" w:rsidRDefault="00BE5BE4" w:rsidP="00FF058E">
      <w:r w:rsidRPr="00AF2A3D">
        <w:t xml:space="preserve">WT-4.3 </w:t>
      </w:r>
      <w:r w:rsidR="009A4774" w:rsidRPr="00AF2A3D">
        <w:t>Void</w:t>
      </w:r>
    </w:p>
    <w:p w14:paraId="67093D80" w14:textId="4C56B0B4" w:rsidR="00BE5BE4" w:rsidRPr="00AF2A3D" w:rsidRDefault="00BE5BE4" w:rsidP="00FF058E">
      <w:r w:rsidRPr="00AF2A3D">
        <w:t>WT-4.4 Void.</w:t>
      </w:r>
    </w:p>
    <w:p w14:paraId="5BD4D95D" w14:textId="0DC7CD35" w:rsidR="00FF058E" w:rsidRPr="00AF2A3D" w:rsidRDefault="00FF058E" w:rsidP="00BE5BE4">
      <w:pPr>
        <w:rPr>
          <w:lang w:eastAsia="zh-CN"/>
        </w:rPr>
      </w:pPr>
      <w:r w:rsidRPr="00AF2A3D">
        <w:t>WT-4</w:t>
      </w:r>
      <w:r w:rsidRPr="00AF2A3D">
        <w:rPr>
          <w:rFonts w:hint="eastAsia"/>
          <w:lang w:eastAsia="zh-CN"/>
        </w:rPr>
        <w:t>.</w:t>
      </w:r>
      <w:r w:rsidRPr="00AF2A3D">
        <w:rPr>
          <w:lang w:eastAsia="zh-CN"/>
        </w:rPr>
        <w:t xml:space="preserve">5 </w:t>
      </w:r>
      <w:r w:rsidR="00A12553" w:rsidRPr="00AF2A3D">
        <w:rPr>
          <w:lang w:eastAsia="zh-CN"/>
        </w:rPr>
        <w:t>Void.</w:t>
      </w:r>
    </w:p>
    <w:p w14:paraId="2EC1BC14" w14:textId="77777777" w:rsidR="00930161" w:rsidRPr="00AF2A3D" w:rsidRDefault="00930161" w:rsidP="00BE5BE4">
      <w:pPr>
        <w:pStyle w:val="Heading2"/>
      </w:pPr>
    </w:p>
    <w:p w14:paraId="55C47453" w14:textId="2D54F181" w:rsidR="00BE5BE4" w:rsidRPr="00AF2A3D" w:rsidRDefault="00BE5BE4" w:rsidP="00BE5BE4">
      <w:pPr>
        <w:pStyle w:val="Heading2"/>
        <w:rPr>
          <w:lang w:eastAsia="ja-JP"/>
        </w:rPr>
      </w:pPr>
      <w:r w:rsidRPr="00AF2A3D">
        <w:t>TU estimates and dependencies</w:t>
      </w:r>
    </w:p>
    <w:p w14:paraId="6CAF8704" w14:textId="77777777" w:rsidR="00BE5BE4" w:rsidRPr="00AF2A3D" w:rsidRDefault="00BE5BE4" w:rsidP="00BE5BE4"/>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136"/>
        <w:gridCol w:w="1402"/>
        <w:gridCol w:w="1588"/>
        <w:gridCol w:w="1933"/>
      </w:tblGrid>
      <w:tr w:rsidR="00BE5BE4" w:rsidRPr="00AF2A3D" w14:paraId="585A8CDA" w14:textId="77777777" w:rsidTr="00035D8E">
        <w:tc>
          <w:tcPr>
            <w:tcW w:w="1177" w:type="dxa"/>
            <w:tcBorders>
              <w:top w:val="single" w:sz="4" w:space="0" w:color="auto"/>
              <w:left w:val="single" w:sz="4" w:space="0" w:color="auto"/>
              <w:bottom w:val="single" w:sz="4" w:space="0" w:color="auto"/>
              <w:right w:val="single" w:sz="4" w:space="0" w:color="auto"/>
            </w:tcBorders>
            <w:hideMark/>
          </w:tcPr>
          <w:p w14:paraId="24DB8FC1" w14:textId="77777777" w:rsidR="00BE5BE4" w:rsidRPr="00AF2A3D" w:rsidRDefault="00BE5BE4">
            <w:r w:rsidRPr="00AF2A3D">
              <w:t>Work Task ID</w:t>
            </w:r>
          </w:p>
        </w:tc>
        <w:tc>
          <w:tcPr>
            <w:tcW w:w="2136" w:type="dxa"/>
            <w:tcBorders>
              <w:top w:val="single" w:sz="4" w:space="0" w:color="auto"/>
              <w:left w:val="single" w:sz="4" w:space="0" w:color="auto"/>
              <w:bottom w:val="single" w:sz="4" w:space="0" w:color="auto"/>
              <w:right w:val="single" w:sz="4" w:space="0" w:color="auto"/>
            </w:tcBorders>
            <w:hideMark/>
          </w:tcPr>
          <w:p w14:paraId="162696CA" w14:textId="77777777" w:rsidR="00BE5BE4" w:rsidRPr="00AF2A3D" w:rsidRDefault="00BE5BE4">
            <w:r w:rsidRPr="00AF2A3D">
              <w:t>TU Estimate</w:t>
            </w:r>
          </w:p>
          <w:p w14:paraId="61737549" w14:textId="77777777" w:rsidR="00BE5BE4" w:rsidRPr="00AF2A3D" w:rsidRDefault="00BE5BE4">
            <w:r w:rsidRPr="00AF2A3D">
              <w:t>(Study)</w:t>
            </w:r>
          </w:p>
        </w:tc>
        <w:tc>
          <w:tcPr>
            <w:tcW w:w="1402" w:type="dxa"/>
            <w:tcBorders>
              <w:top w:val="single" w:sz="4" w:space="0" w:color="auto"/>
              <w:left w:val="single" w:sz="4" w:space="0" w:color="auto"/>
              <w:bottom w:val="single" w:sz="4" w:space="0" w:color="auto"/>
              <w:right w:val="single" w:sz="4" w:space="0" w:color="auto"/>
            </w:tcBorders>
            <w:hideMark/>
          </w:tcPr>
          <w:p w14:paraId="25674A50" w14:textId="77777777" w:rsidR="00BE5BE4" w:rsidRPr="00AF2A3D" w:rsidRDefault="00BE5BE4">
            <w:r w:rsidRPr="00AF2A3D">
              <w:t>TU Estimate</w:t>
            </w:r>
          </w:p>
          <w:p w14:paraId="069A9BE8" w14:textId="77777777" w:rsidR="00BE5BE4" w:rsidRPr="00AF2A3D" w:rsidRDefault="00BE5BE4">
            <w:r w:rsidRPr="00AF2A3D">
              <w:t>(Normative)</w:t>
            </w:r>
          </w:p>
        </w:tc>
        <w:tc>
          <w:tcPr>
            <w:tcW w:w="1588" w:type="dxa"/>
            <w:tcBorders>
              <w:top w:val="single" w:sz="4" w:space="0" w:color="auto"/>
              <w:left w:val="single" w:sz="4" w:space="0" w:color="auto"/>
              <w:bottom w:val="single" w:sz="4" w:space="0" w:color="auto"/>
              <w:right w:val="single" w:sz="4" w:space="0" w:color="auto"/>
            </w:tcBorders>
            <w:hideMark/>
          </w:tcPr>
          <w:p w14:paraId="745BD9A3" w14:textId="77777777" w:rsidR="00BE5BE4" w:rsidRPr="00AF2A3D" w:rsidRDefault="00BE5BE4">
            <w:r w:rsidRPr="00AF2A3D">
              <w:t>RAN Dependency</w:t>
            </w:r>
          </w:p>
          <w:p w14:paraId="02B93190" w14:textId="77777777" w:rsidR="00BE5BE4" w:rsidRPr="00AF2A3D" w:rsidRDefault="00BE5BE4">
            <w:r w:rsidRPr="00AF2A3D">
              <w:t xml:space="preserve">(Yes/No/Maybe) </w:t>
            </w:r>
          </w:p>
        </w:tc>
        <w:tc>
          <w:tcPr>
            <w:tcW w:w="1933" w:type="dxa"/>
            <w:tcBorders>
              <w:top w:val="single" w:sz="4" w:space="0" w:color="auto"/>
              <w:left w:val="single" w:sz="4" w:space="0" w:color="auto"/>
              <w:bottom w:val="single" w:sz="4" w:space="0" w:color="auto"/>
              <w:right w:val="single" w:sz="4" w:space="0" w:color="auto"/>
            </w:tcBorders>
          </w:tcPr>
          <w:p w14:paraId="15AF11CB" w14:textId="77777777" w:rsidR="00BE5BE4" w:rsidRPr="00AF2A3D" w:rsidRDefault="00BE5BE4">
            <w:r w:rsidRPr="00AF2A3D">
              <w:t xml:space="preserve">Inter Work Tasks Dependency </w:t>
            </w:r>
          </w:p>
          <w:p w14:paraId="784A603A" w14:textId="77777777" w:rsidR="00BE5BE4" w:rsidRPr="00AF2A3D" w:rsidRDefault="00BE5BE4"/>
        </w:tc>
      </w:tr>
      <w:tr w:rsidR="00BE5BE4" w:rsidRPr="00AF2A3D" w14:paraId="1895D7D6"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DA63BC" w14:textId="77777777" w:rsidR="00BE5BE4" w:rsidRPr="00AF2A3D" w:rsidRDefault="00BE5BE4">
            <w:r w:rsidRPr="00AF2A3D">
              <w:t>WT#1</w:t>
            </w:r>
          </w:p>
        </w:tc>
        <w:tc>
          <w:tcPr>
            <w:tcW w:w="21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30E349" w14:textId="01594920" w:rsidR="00BE5BE4" w:rsidRPr="00AF2A3D" w:rsidRDefault="00972DB5">
            <w:del w:id="208" w:author="Huawei_Hui_159" w:date="2023-12-12T16:57:00Z">
              <w:r w:rsidRPr="00AF2A3D" w:rsidDel="006366DC">
                <w:delText>2.</w:delText>
              </w:r>
              <w:r w:rsidR="00A257A9" w:rsidRPr="00AF2A3D" w:rsidDel="006366DC">
                <w:delText>7</w:delText>
              </w:r>
              <w:r w:rsidRPr="00AF2A3D" w:rsidDel="006366DC">
                <w:delText>5</w:delText>
              </w:r>
            </w:del>
            <w:ins w:id="209" w:author="Huawei_Hui_159" w:date="2023-12-13T16:02:00Z">
              <w:r w:rsidR="00FD0DA8">
                <w:t>0</w:t>
              </w:r>
            </w:ins>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8C4602" w14:textId="7C3674BE" w:rsidR="00BE5BE4" w:rsidRPr="00AF2A3D" w:rsidRDefault="00A257A9" w:rsidP="00020159">
            <w:del w:id="210" w:author="Huawei_Hui_159" w:date="2023-12-12T16:57:00Z">
              <w:r w:rsidRPr="00AF2A3D" w:rsidDel="006366DC">
                <w:delText>2</w:delText>
              </w:r>
            </w:del>
            <w:ins w:id="211" w:author="Huawei_Hui_159" w:date="2023-12-13T16:02:00Z">
              <w:r w:rsidR="00FD0DA8">
                <w:t>0</w:t>
              </w:r>
            </w:ins>
          </w:p>
        </w:tc>
        <w:tc>
          <w:tcPr>
            <w:tcW w:w="158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667014" w14:textId="7414669A" w:rsidR="00BE5BE4" w:rsidRPr="00AF2A3D" w:rsidRDefault="007B3059">
            <w:r w:rsidRPr="00AF2A3D">
              <w:t>Yes</w:t>
            </w:r>
          </w:p>
        </w:tc>
        <w:tc>
          <w:tcPr>
            <w:tcW w:w="1933" w:type="dxa"/>
            <w:tcBorders>
              <w:top w:val="single" w:sz="4" w:space="0" w:color="auto"/>
              <w:left w:val="single" w:sz="4" w:space="0" w:color="auto"/>
              <w:bottom w:val="single" w:sz="4" w:space="0" w:color="auto"/>
              <w:right w:val="single" w:sz="4" w:space="0" w:color="auto"/>
            </w:tcBorders>
            <w:shd w:val="clear" w:color="auto" w:fill="E7E6E6" w:themeFill="background2"/>
          </w:tcPr>
          <w:p w14:paraId="7FE66F53" w14:textId="77777777" w:rsidR="00BE5BE4" w:rsidRPr="00AF2A3D" w:rsidRDefault="00BE5BE4">
            <w:r w:rsidRPr="00AF2A3D">
              <w:t>WT#1 is self-contained</w:t>
            </w:r>
          </w:p>
          <w:p w14:paraId="4649CEF8" w14:textId="77777777" w:rsidR="00BE5BE4" w:rsidRPr="00AF2A3D" w:rsidRDefault="00BE5BE4"/>
        </w:tc>
      </w:tr>
      <w:tr w:rsidR="00BE5BE4" w:rsidRPr="00AF2A3D" w14:paraId="0A6D7C44" w14:textId="77777777" w:rsidTr="0057577A">
        <w:tc>
          <w:tcPr>
            <w:tcW w:w="1177" w:type="dxa"/>
            <w:tcBorders>
              <w:top w:val="single" w:sz="4" w:space="0" w:color="auto"/>
              <w:left w:val="single" w:sz="4" w:space="0" w:color="auto"/>
              <w:bottom w:val="single" w:sz="4" w:space="0" w:color="auto"/>
              <w:right w:val="single" w:sz="4" w:space="0" w:color="auto"/>
            </w:tcBorders>
          </w:tcPr>
          <w:p w14:paraId="4785FB1E" w14:textId="21BAD87E" w:rsidR="00BE5BE4" w:rsidRPr="00AF2A3D" w:rsidRDefault="00BE5BE4">
            <w:del w:id="212" w:author="Huawei_Hui_159" w:date="2023-12-13T16:05:00Z">
              <w:r w:rsidRPr="00AF2A3D" w:rsidDel="0057577A">
                <w:delText>WT#1.1</w:delText>
              </w:r>
            </w:del>
          </w:p>
        </w:tc>
        <w:tc>
          <w:tcPr>
            <w:tcW w:w="2136" w:type="dxa"/>
            <w:tcBorders>
              <w:top w:val="single" w:sz="4" w:space="0" w:color="auto"/>
              <w:left w:val="single" w:sz="4" w:space="0" w:color="auto"/>
              <w:bottom w:val="single" w:sz="4" w:space="0" w:color="auto"/>
              <w:right w:val="single" w:sz="4" w:space="0" w:color="auto"/>
            </w:tcBorders>
          </w:tcPr>
          <w:p w14:paraId="79FF8796" w14:textId="1A860001" w:rsidR="00BE5BE4" w:rsidRPr="00AF2A3D" w:rsidRDefault="00BE5BE4">
            <w:del w:id="213" w:author="Huawei_Hui_159" w:date="2023-12-13T16:02:00Z">
              <w:r w:rsidRPr="00AF2A3D" w:rsidDel="00FD0DA8">
                <w:delText>1</w:delText>
              </w:r>
            </w:del>
          </w:p>
        </w:tc>
        <w:tc>
          <w:tcPr>
            <w:tcW w:w="1402" w:type="dxa"/>
            <w:tcBorders>
              <w:top w:val="single" w:sz="4" w:space="0" w:color="auto"/>
              <w:left w:val="single" w:sz="4" w:space="0" w:color="auto"/>
              <w:bottom w:val="single" w:sz="4" w:space="0" w:color="auto"/>
              <w:right w:val="single" w:sz="4" w:space="0" w:color="auto"/>
            </w:tcBorders>
          </w:tcPr>
          <w:p w14:paraId="5B016F97" w14:textId="69D48F2F" w:rsidR="00BE5BE4" w:rsidRPr="00AF2A3D" w:rsidRDefault="00BE5BE4">
            <w:del w:id="214" w:author="Huawei_Hui_159" w:date="2023-12-13T16:02:00Z">
              <w:r w:rsidRPr="00AF2A3D" w:rsidDel="00FD0DA8">
                <w:delText>0.5</w:delText>
              </w:r>
            </w:del>
          </w:p>
        </w:tc>
        <w:tc>
          <w:tcPr>
            <w:tcW w:w="1588" w:type="dxa"/>
            <w:tcBorders>
              <w:top w:val="single" w:sz="4" w:space="0" w:color="auto"/>
              <w:left w:val="single" w:sz="4" w:space="0" w:color="auto"/>
              <w:bottom w:val="single" w:sz="4" w:space="0" w:color="auto"/>
              <w:right w:val="single" w:sz="4" w:space="0" w:color="auto"/>
            </w:tcBorders>
          </w:tcPr>
          <w:p w14:paraId="6122D57C" w14:textId="2C879E67" w:rsidR="00BE5BE4" w:rsidRPr="00AF2A3D" w:rsidRDefault="00D748A4">
            <w:del w:id="215" w:author="Huawei_Hui_159" w:date="2023-12-13T16:05:00Z">
              <w:r w:rsidRPr="00AF2A3D" w:rsidDel="0057577A">
                <w:delText>Yes</w:delText>
              </w:r>
            </w:del>
          </w:p>
        </w:tc>
        <w:tc>
          <w:tcPr>
            <w:tcW w:w="1933" w:type="dxa"/>
            <w:tcBorders>
              <w:top w:val="single" w:sz="4" w:space="0" w:color="auto"/>
              <w:left w:val="single" w:sz="4" w:space="0" w:color="auto"/>
              <w:bottom w:val="single" w:sz="4" w:space="0" w:color="auto"/>
              <w:right w:val="single" w:sz="4" w:space="0" w:color="auto"/>
            </w:tcBorders>
          </w:tcPr>
          <w:p w14:paraId="1064E9E4" w14:textId="77777777" w:rsidR="00BE5BE4" w:rsidRPr="00AF2A3D" w:rsidRDefault="00BE5BE4"/>
        </w:tc>
      </w:tr>
      <w:tr w:rsidR="00BE5BE4" w:rsidRPr="00AF2A3D" w14:paraId="3203A25D" w14:textId="77777777" w:rsidTr="0057577A">
        <w:tc>
          <w:tcPr>
            <w:tcW w:w="1177" w:type="dxa"/>
            <w:tcBorders>
              <w:top w:val="single" w:sz="4" w:space="0" w:color="auto"/>
              <w:left w:val="single" w:sz="4" w:space="0" w:color="auto"/>
              <w:bottom w:val="single" w:sz="4" w:space="0" w:color="auto"/>
              <w:right w:val="single" w:sz="4" w:space="0" w:color="auto"/>
            </w:tcBorders>
          </w:tcPr>
          <w:p w14:paraId="15AF8609" w14:textId="2E968396" w:rsidR="00BE5BE4" w:rsidRPr="00AF2A3D" w:rsidRDefault="00BE5BE4">
            <w:del w:id="216" w:author="Huawei_Hui_159" w:date="2023-12-13T16:05:00Z">
              <w:r w:rsidRPr="00AF2A3D" w:rsidDel="0057577A">
                <w:delText>WT#1.3</w:delText>
              </w:r>
            </w:del>
          </w:p>
        </w:tc>
        <w:tc>
          <w:tcPr>
            <w:tcW w:w="2136" w:type="dxa"/>
            <w:tcBorders>
              <w:top w:val="single" w:sz="4" w:space="0" w:color="auto"/>
              <w:left w:val="single" w:sz="4" w:space="0" w:color="auto"/>
              <w:bottom w:val="single" w:sz="4" w:space="0" w:color="auto"/>
              <w:right w:val="single" w:sz="4" w:space="0" w:color="auto"/>
            </w:tcBorders>
          </w:tcPr>
          <w:p w14:paraId="09B5C77D" w14:textId="5DDAD126" w:rsidR="00BE5BE4" w:rsidRPr="00AF2A3D" w:rsidRDefault="00CD471D">
            <w:del w:id="217" w:author="Huawei_Hui_159" w:date="2023-12-13T16:02:00Z">
              <w:r w:rsidRPr="00AF2A3D" w:rsidDel="00FD0DA8">
                <w:delText>0.5</w:delText>
              </w:r>
            </w:del>
          </w:p>
        </w:tc>
        <w:tc>
          <w:tcPr>
            <w:tcW w:w="1402" w:type="dxa"/>
            <w:tcBorders>
              <w:top w:val="single" w:sz="4" w:space="0" w:color="auto"/>
              <w:left w:val="single" w:sz="4" w:space="0" w:color="auto"/>
              <w:bottom w:val="single" w:sz="4" w:space="0" w:color="auto"/>
              <w:right w:val="single" w:sz="4" w:space="0" w:color="auto"/>
            </w:tcBorders>
          </w:tcPr>
          <w:p w14:paraId="1DB2AD13" w14:textId="3DD2DFA7" w:rsidR="00BE5BE4" w:rsidRPr="00AF2A3D" w:rsidRDefault="00BE5BE4">
            <w:del w:id="218" w:author="Huawei_Hui_159" w:date="2023-12-13T16:02:00Z">
              <w:r w:rsidRPr="00AF2A3D" w:rsidDel="00FD0DA8">
                <w:delText>0.</w:delText>
              </w:r>
              <w:r w:rsidR="00CD471D" w:rsidRPr="00AF2A3D" w:rsidDel="00FD0DA8">
                <w:delText>2</w:delText>
              </w:r>
              <w:r w:rsidRPr="00AF2A3D" w:rsidDel="00FD0DA8">
                <w:delText>5</w:delText>
              </w:r>
            </w:del>
          </w:p>
        </w:tc>
        <w:tc>
          <w:tcPr>
            <w:tcW w:w="1588" w:type="dxa"/>
            <w:tcBorders>
              <w:top w:val="single" w:sz="4" w:space="0" w:color="auto"/>
              <w:left w:val="single" w:sz="4" w:space="0" w:color="auto"/>
              <w:bottom w:val="single" w:sz="4" w:space="0" w:color="auto"/>
              <w:right w:val="single" w:sz="4" w:space="0" w:color="auto"/>
            </w:tcBorders>
          </w:tcPr>
          <w:p w14:paraId="6AA68140" w14:textId="1810211C" w:rsidR="00BE5BE4" w:rsidRPr="00AF2A3D" w:rsidRDefault="00D748A4">
            <w:del w:id="219" w:author="Huawei_Hui_159" w:date="2023-12-13T16:05:00Z">
              <w:r w:rsidRPr="00AF2A3D" w:rsidDel="0057577A">
                <w:delText>Yes</w:delText>
              </w:r>
            </w:del>
          </w:p>
        </w:tc>
        <w:tc>
          <w:tcPr>
            <w:tcW w:w="1933" w:type="dxa"/>
            <w:tcBorders>
              <w:top w:val="single" w:sz="4" w:space="0" w:color="auto"/>
              <w:left w:val="single" w:sz="4" w:space="0" w:color="auto"/>
              <w:bottom w:val="single" w:sz="4" w:space="0" w:color="auto"/>
              <w:right w:val="single" w:sz="4" w:space="0" w:color="auto"/>
            </w:tcBorders>
          </w:tcPr>
          <w:p w14:paraId="10B95BCE" w14:textId="77777777" w:rsidR="00BE5BE4" w:rsidRPr="00AF2A3D" w:rsidRDefault="00BE5BE4"/>
        </w:tc>
      </w:tr>
      <w:tr w:rsidR="00B17F7D" w:rsidRPr="00AF2A3D" w14:paraId="7FD53B21" w14:textId="77777777" w:rsidTr="00035D8E">
        <w:tc>
          <w:tcPr>
            <w:tcW w:w="1177" w:type="dxa"/>
            <w:tcBorders>
              <w:top w:val="single" w:sz="4" w:space="0" w:color="auto"/>
              <w:left w:val="single" w:sz="4" w:space="0" w:color="auto"/>
              <w:bottom w:val="single" w:sz="4" w:space="0" w:color="auto"/>
              <w:right w:val="single" w:sz="4" w:space="0" w:color="auto"/>
            </w:tcBorders>
          </w:tcPr>
          <w:p w14:paraId="0AAAF8DF" w14:textId="5A920447" w:rsidR="00B17F7D" w:rsidRPr="00AF2A3D" w:rsidRDefault="00CD471D">
            <w:del w:id="220" w:author="Huawei_Hui_159" w:date="2023-12-13T16:05:00Z">
              <w:r w:rsidRPr="00AF2A3D" w:rsidDel="0057577A">
                <w:delText>WT-1.5</w:delText>
              </w:r>
            </w:del>
          </w:p>
        </w:tc>
        <w:tc>
          <w:tcPr>
            <w:tcW w:w="2136" w:type="dxa"/>
            <w:tcBorders>
              <w:top w:val="single" w:sz="4" w:space="0" w:color="auto"/>
              <w:left w:val="single" w:sz="4" w:space="0" w:color="auto"/>
              <w:bottom w:val="single" w:sz="4" w:space="0" w:color="auto"/>
              <w:right w:val="single" w:sz="4" w:space="0" w:color="auto"/>
            </w:tcBorders>
          </w:tcPr>
          <w:p w14:paraId="5C1A45FF" w14:textId="5AE33C6D" w:rsidR="00B17F7D" w:rsidRPr="00AF2A3D" w:rsidRDefault="00CD471D">
            <w:pPr>
              <w:rPr>
                <w:lang w:eastAsia="zh-CN"/>
              </w:rPr>
            </w:pPr>
            <w:del w:id="221" w:author="Huawei_Hui_159" w:date="2023-12-12T16:56:00Z">
              <w:r w:rsidRPr="00AF2A3D" w:rsidDel="006366DC">
                <w:rPr>
                  <w:lang w:eastAsia="zh-CN"/>
                </w:rPr>
                <w:delText>0.</w:delText>
              </w:r>
              <w:r w:rsidR="00020159" w:rsidRPr="00AF2A3D" w:rsidDel="006366DC">
                <w:rPr>
                  <w:lang w:eastAsia="zh-CN"/>
                </w:rPr>
                <w:delText>2</w:delText>
              </w:r>
              <w:r w:rsidRPr="00AF2A3D" w:rsidDel="006366DC">
                <w:rPr>
                  <w:lang w:eastAsia="zh-CN"/>
                </w:rPr>
                <w:delText>5</w:delText>
              </w:r>
            </w:del>
          </w:p>
        </w:tc>
        <w:tc>
          <w:tcPr>
            <w:tcW w:w="1402" w:type="dxa"/>
            <w:tcBorders>
              <w:top w:val="single" w:sz="4" w:space="0" w:color="auto"/>
              <w:left w:val="single" w:sz="4" w:space="0" w:color="auto"/>
              <w:bottom w:val="single" w:sz="4" w:space="0" w:color="auto"/>
              <w:right w:val="single" w:sz="4" w:space="0" w:color="auto"/>
            </w:tcBorders>
          </w:tcPr>
          <w:p w14:paraId="76FC304F" w14:textId="214E7B77" w:rsidR="00B17F7D" w:rsidRPr="00AF2A3D" w:rsidRDefault="00CD471D">
            <w:pPr>
              <w:rPr>
                <w:lang w:eastAsia="zh-CN"/>
              </w:rPr>
            </w:pPr>
            <w:del w:id="222" w:author="Huawei_Hui_159" w:date="2023-12-12T16:56:00Z">
              <w:r w:rsidRPr="00AF2A3D" w:rsidDel="006366DC">
                <w:rPr>
                  <w:lang w:eastAsia="zh-CN"/>
                </w:rPr>
                <w:delText>0.</w:delText>
              </w:r>
              <w:r w:rsidR="00020159" w:rsidRPr="00AF2A3D" w:rsidDel="006366DC">
                <w:rPr>
                  <w:lang w:eastAsia="zh-CN"/>
                </w:rPr>
                <w:delText>2</w:delText>
              </w:r>
              <w:r w:rsidRPr="00AF2A3D" w:rsidDel="006366DC">
                <w:rPr>
                  <w:lang w:eastAsia="zh-CN"/>
                </w:rPr>
                <w:delText>5</w:delText>
              </w:r>
            </w:del>
          </w:p>
        </w:tc>
        <w:tc>
          <w:tcPr>
            <w:tcW w:w="1588" w:type="dxa"/>
            <w:tcBorders>
              <w:top w:val="single" w:sz="4" w:space="0" w:color="auto"/>
              <w:left w:val="single" w:sz="4" w:space="0" w:color="auto"/>
              <w:bottom w:val="single" w:sz="4" w:space="0" w:color="auto"/>
              <w:right w:val="single" w:sz="4" w:space="0" w:color="auto"/>
            </w:tcBorders>
          </w:tcPr>
          <w:p w14:paraId="43D63D63" w14:textId="5F42D0BB" w:rsidR="00B17F7D" w:rsidRPr="00AF2A3D" w:rsidRDefault="00D748A4">
            <w:del w:id="223" w:author="Huawei_Hui_159" w:date="2023-12-13T16:05:00Z">
              <w:r w:rsidRPr="00AF2A3D" w:rsidDel="0057577A">
                <w:delText>Yes</w:delText>
              </w:r>
            </w:del>
          </w:p>
        </w:tc>
        <w:tc>
          <w:tcPr>
            <w:tcW w:w="1933" w:type="dxa"/>
            <w:tcBorders>
              <w:top w:val="single" w:sz="4" w:space="0" w:color="auto"/>
              <w:left w:val="single" w:sz="4" w:space="0" w:color="auto"/>
              <w:bottom w:val="single" w:sz="4" w:space="0" w:color="auto"/>
              <w:right w:val="single" w:sz="4" w:space="0" w:color="auto"/>
            </w:tcBorders>
          </w:tcPr>
          <w:p w14:paraId="0CFDCE05" w14:textId="77777777" w:rsidR="00B17F7D" w:rsidRPr="00AF2A3D" w:rsidRDefault="00B17F7D"/>
        </w:tc>
      </w:tr>
      <w:tr w:rsidR="00B17F7D" w:rsidRPr="00AF2A3D" w14:paraId="63F8E00F" w14:textId="77777777" w:rsidTr="00035D8E">
        <w:tc>
          <w:tcPr>
            <w:tcW w:w="1177" w:type="dxa"/>
            <w:tcBorders>
              <w:top w:val="single" w:sz="4" w:space="0" w:color="auto"/>
              <w:left w:val="single" w:sz="4" w:space="0" w:color="auto"/>
              <w:bottom w:val="single" w:sz="4" w:space="0" w:color="auto"/>
              <w:right w:val="single" w:sz="4" w:space="0" w:color="auto"/>
            </w:tcBorders>
          </w:tcPr>
          <w:p w14:paraId="737CFA9D" w14:textId="206AD2A8" w:rsidR="00B17F7D" w:rsidRPr="00AF2A3D" w:rsidRDefault="00CD471D">
            <w:del w:id="224" w:author="Huawei_Hui_159" w:date="2023-12-13T16:05:00Z">
              <w:r w:rsidRPr="00AF2A3D" w:rsidDel="0057577A">
                <w:delText>WT-1.6</w:delText>
              </w:r>
            </w:del>
          </w:p>
        </w:tc>
        <w:tc>
          <w:tcPr>
            <w:tcW w:w="2136" w:type="dxa"/>
            <w:tcBorders>
              <w:top w:val="single" w:sz="4" w:space="0" w:color="auto"/>
              <w:left w:val="single" w:sz="4" w:space="0" w:color="auto"/>
              <w:bottom w:val="single" w:sz="4" w:space="0" w:color="auto"/>
              <w:right w:val="single" w:sz="4" w:space="0" w:color="auto"/>
            </w:tcBorders>
          </w:tcPr>
          <w:p w14:paraId="1CA757E4" w14:textId="01CFEAAE" w:rsidR="00B17F7D" w:rsidRPr="00AF2A3D" w:rsidRDefault="00A257A9" w:rsidP="00020159">
            <w:pPr>
              <w:rPr>
                <w:lang w:eastAsia="zh-CN"/>
              </w:rPr>
            </w:pPr>
            <w:del w:id="225" w:author="Huawei_Hui_159" w:date="2023-12-12T16:56:00Z">
              <w:r w:rsidRPr="00AF2A3D" w:rsidDel="006366DC">
                <w:rPr>
                  <w:lang w:eastAsia="zh-CN"/>
                </w:rPr>
                <w:delText>1</w:delText>
              </w:r>
            </w:del>
          </w:p>
        </w:tc>
        <w:tc>
          <w:tcPr>
            <w:tcW w:w="1402" w:type="dxa"/>
            <w:tcBorders>
              <w:top w:val="single" w:sz="4" w:space="0" w:color="auto"/>
              <w:left w:val="single" w:sz="4" w:space="0" w:color="auto"/>
              <w:bottom w:val="single" w:sz="4" w:space="0" w:color="auto"/>
              <w:right w:val="single" w:sz="4" w:space="0" w:color="auto"/>
            </w:tcBorders>
          </w:tcPr>
          <w:p w14:paraId="5AE38D3C" w14:textId="29F39CB7" w:rsidR="00B17F7D" w:rsidRPr="00AF2A3D" w:rsidRDefault="00A257A9">
            <w:pPr>
              <w:rPr>
                <w:lang w:eastAsia="zh-CN"/>
              </w:rPr>
            </w:pPr>
            <w:del w:id="226" w:author="Huawei_Hui_159" w:date="2023-12-12T16:56:00Z">
              <w:r w:rsidRPr="00AF2A3D" w:rsidDel="006366DC">
                <w:rPr>
                  <w:lang w:eastAsia="zh-CN"/>
                </w:rPr>
                <w:delText>1</w:delText>
              </w:r>
            </w:del>
          </w:p>
        </w:tc>
        <w:tc>
          <w:tcPr>
            <w:tcW w:w="1588" w:type="dxa"/>
            <w:tcBorders>
              <w:top w:val="single" w:sz="4" w:space="0" w:color="auto"/>
              <w:left w:val="single" w:sz="4" w:space="0" w:color="auto"/>
              <w:bottom w:val="single" w:sz="4" w:space="0" w:color="auto"/>
              <w:right w:val="single" w:sz="4" w:space="0" w:color="auto"/>
            </w:tcBorders>
          </w:tcPr>
          <w:p w14:paraId="66AE149B" w14:textId="561976E9" w:rsidR="00B17F7D" w:rsidRPr="00AF2A3D" w:rsidRDefault="008F0156">
            <w:pPr>
              <w:rPr>
                <w:lang w:eastAsia="zh-CN"/>
              </w:rPr>
            </w:pPr>
            <w:del w:id="227" w:author="Huawei_Hui_159" w:date="2023-12-13T16:05:00Z">
              <w:r w:rsidRPr="00AF2A3D" w:rsidDel="0057577A">
                <w:rPr>
                  <w:rFonts w:hint="eastAsia"/>
                  <w:lang w:eastAsia="zh-CN"/>
                </w:rPr>
                <w:delText>Y</w:delText>
              </w:r>
              <w:r w:rsidRPr="00AF2A3D" w:rsidDel="0057577A">
                <w:rPr>
                  <w:lang w:eastAsia="zh-CN"/>
                </w:rPr>
                <w:delText>es</w:delText>
              </w:r>
            </w:del>
          </w:p>
        </w:tc>
        <w:tc>
          <w:tcPr>
            <w:tcW w:w="1933" w:type="dxa"/>
            <w:tcBorders>
              <w:top w:val="single" w:sz="4" w:space="0" w:color="auto"/>
              <w:left w:val="single" w:sz="4" w:space="0" w:color="auto"/>
              <w:bottom w:val="single" w:sz="4" w:space="0" w:color="auto"/>
              <w:right w:val="single" w:sz="4" w:space="0" w:color="auto"/>
            </w:tcBorders>
          </w:tcPr>
          <w:p w14:paraId="3F596808" w14:textId="77777777" w:rsidR="00B17F7D" w:rsidRPr="00AF2A3D" w:rsidRDefault="00B17F7D"/>
        </w:tc>
      </w:tr>
      <w:tr w:rsidR="00BE5BE4" w:rsidRPr="00AF2A3D" w14:paraId="4AF14B38"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7889EC" w14:textId="77777777" w:rsidR="00BE5BE4" w:rsidRPr="00AF2A3D" w:rsidRDefault="00BE5BE4">
            <w:r w:rsidRPr="00AF2A3D">
              <w:t>WT#2</w:t>
            </w:r>
          </w:p>
        </w:tc>
        <w:tc>
          <w:tcPr>
            <w:tcW w:w="21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500F28" w14:textId="7057CA3D" w:rsidR="00BE5BE4" w:rsidRPr="00AF2A3D" w:rsidRDefault="00043E69">
            <w:del w:id="228" w:author="Huawei_Hui_159" w:date="2023-12-13T16:03:00Z">
              <w:r w:rsidRPr="00AF2A3D" w:rsidDel="0072514F">
                <w:delText>4</w:delText>
              </w:r>
            </w:del>
            <w:del w:id="229" w:author="Huawei_Hui_159" w:date="2023-12-12T16:57:00Z">
              <w:r w:rsidRPr="00AF2A3D" w:rsidDel="006366DC">
                <w:delText>.5</w:delText>
              </w:r>
            </w:del>
            <w:ins w:id="230" w:author="Huawei_Hui_159" w:date="2023-12-13T16:03:00Z">
              <w:r w:rsidR="0072514F">
                <w:t>2</w:t>
              </w:r>
            </w:ins>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624501" w14:textId="72999D0D" w:rsidR="00BE5BE4" w:rsidRPr="00AF2A3D" w:rsidRDefault="00313224" w:rsidP="00043E69">
            <w:del w:id="231" w:author="Huawei_Hui_159" w:date="2023-12-12T16:57:00Z">
              <w:r w:rsidRPr="00AF2A3D" w:rsidDel="006366DC">
                <w:delText>3</w:delText>
              </w:r>
            </w:del>
            <w:ins w:id="232" w:author="Huawei_Hui_159" w:date="2023-12-13T16:03:00Z">
              <w:r w:rsidR="0072514F">
                <w:t>1</w:t>
              </w:r>
            </w:ins>
            <w:ins w:id="233" w:author="Huawei_Hui_159" w:date="2023-12-12T16:57:00Z">
              <w:r w:rsidR="006366DC">
                <w:t>.5</w:t>
              </w:r>
            </w:ins>
          </w:p>
        </w:tc>
        <w:tc>
          <w:tcPr>
            <w:tcW w:w="158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FDF82E" w14:textId="1A6316A0" w:rsidR="00BE5BE4" w:rsidRPr="00AF2A3D" w:rsidRDefault="00BE5BE4"/>
        </w:tc>
        <w:tc>
          <w:tcPr>
            <w:tcW w:w="19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26B4C2" w14:textId="77777777" w:rsidR="00BE5BE4" w:rsidRPr="00AF2A3D" w:rsidRDefault="00BE5BE4">
            <w:r w:rsidRPr="00AF2A3D">
              <w:t>WT#2 is self-contained</w:t>
            </w:r>
          </w:p>
        </w:tc>
      </w:tr>
      <w:tr w:rsidR="004201E6" w:rsidRPr="00AF2A3D" w14:paraId="0B616746" w14:textId="77777777" w:rsidTr="00035D8E">
        <w:trPr>
          <w:ins w:id="234" w:author="Huawei_Hui_159" w:date="2023-12-14T08:44:00Z"/>
        </w:trPr>
        <w:tc>
          <w:tcPr>
            <w:tcW w:w="1177" w:type="dxa"/>
            <w:tcBorders>
              <w:top w:val="single" w:sz="4" w:space="0" w:color="auto"/>
              <w:left w:val="single" w:sz="4" w:space="0" w:color="auto"/>
              <w:bottom w:val="single" w:sz="4" w:space="0" w:color="auto"/>
              <w:right w:val="single" w:sz="4" w:space="0" w:color="auto"/>
            </w:tcBorders>
            <w:shd w:val="clear" w:color="auto" w:fill="E7E6E6" w:themeFill="background2"/>
          </w:tcPr>
          <w:p w14:paraId="543EA9AF" w14:textId="574D54D9" w:rsidR="004201E6" w:rsidRPr="00AF2A3D" w:rsidRDefault="004201E6">
            <w:pPr>
              <w:rPr>
                <w:ins w:id="235" w:author="Huawei_Hui_159" w:date="2023-12-14T08:44:00Z"/>
              </w:rPr>
            </w:pPr>
            <w:ins w:id="236" w:author="Huawei_Hui_159" w:date="2023-12-14T08:44:00Z">
              <w:r>
                <w:rPr>
                  <w:rFonts w:hint="eastAsia"/>
                </w:rPr>
                <w:t>W</w:t>
              </w:r>
              <w:r>
                <w:t>T#2.1</w:t>
              </w:r>
            </w:ins>
          </w:p>
        </w:tc>
        <w:tc>
          <w:tcPr>
            <w:tcW w:w="2136" w:type="dxa"/>
            <w:tcBorders>
              <w:top w:val="single" w:sz="4" w:space="0" w:color="auto"/>
              <w:left w:val="single" w:sz="4" w:space="0" w:color="auto"/>
              <w:bottom w:val="single" w:sz="4" w:space="0" w:color="auto"/>
              <w:right w:val="single" w:sz="4" w:space="0" w:color="auto"/>
            </w:tcBorders>
            <w:shd w:val="clear" w:color="auto" w:fill="E7E6E6" w:themeFill="background2"/>
          </w:tcPr>
          <w:p w14:paraId="03008CDF" w14:textId="4CBCF421" w:rsidR="004201E6" w:rsidRPr="00AF2A3D" w:rsidDel="0072514F" w:rsidRDefault="004201E6">
            <w:pPr>
              <w:rPr>
                <w:ins w:id="237" w:author="Huawei_Hui_159" w:date="2023-12-14T08:44:00Z"/>
              </w:rPr>
            </w:pPr>
            <w:ins w:id="238" w:author="Huawei_Hui_159" w:date="2023-12-14T08:44:00Z">
              <w:r>
                <w:rPr>
                  <w:rFonts w:hint="eastAsia"/>
                </w:rPr>
                <w:t>2</w:t>
              </w:r>
            </w:ins>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472908E0" w14:textId="4B2D0834" w:rsidR="004201E6" w:rsidRPr="00AF2A3D" w:rsidDel="006366DC" w:rsidRDefault="004201E6" w:rsidP="00043E69">
            <w:pPr>
              <w:rPr>
                <w:ins w:id="239" w:author="Huawei_Hui_159" w:date="2023-12-14T08:44:00Z"/>
              </w:rPr>
            </w:pPr>
            <w:ins w:id="240" w:author="Huawei_Hui_159" w:date="2023-12-14T08:44:00Z">
              <w:r>
                <w:rPr>
                  <w:rFonts w:hint="eastAsia"/>
                </w:rPr>
                <w:t>1</w:t>
              </w:r>
              <w:r>
                <w:t>.5</w:t>
              </w:r>
            </w:ins>
          </w:p>
        </w:tc>
        <w:tc>
          <w:tcPr>
            <w:tcW w:w="1588" w:type="dxa"/>
            <w:tcBorders>
              <w:top w:val="single" w:sz="4" w:space="0" w:color="auto"/>
              <w:left w:val="single" w:sz="4" w:space="0" w:color="auto"/>
              <w:bottom w:val="single" w:sz="4" w:space="0" w:color="auto"/>
              <w:right w:val="single" w:sz="4" w:space="0" w:color="auto"/>
            </w:tcBorders>
            <w:shd w:val="clear" w:color="auto" w:fill="E7E6E6" w:themeFill="background2"/>
          </w:tcPr>
          <w:p w14:paraId="0C464642" w14:textId="22A63C9A" w:rsidR="004201E6" w:rsidRPr="00AF2A3D" w:rsidRDefault="004201E6">
            <w:pPr>
              <w:rPr>
                <w:ins w:id="241" w:author="Huawei_Hui_159" w:date="2023-12-14T08:44:00Z"/>
              </w:rPr>
            </w:pPr>
            <w:ins w:id="242" w:author="Huawei_Hui_159" w:date="2023-12-14T08:44:00Z">
              <w:r>
                <w:rPr>
                  <w:rFonts w:hint="eastAsia"/>
                </w:rPr>
                <w:t>N</w:t>
              </w:r>
              <w:r>
                <w:t>o</w:t>
              </w:r>
            </w:ins>
          </w:p>
        </w:tc>
        <w:tc>
          <w:tcPr>
            <w:tcW w:w="1933" w:type="dxa"/>
            <w:tcBorders>
              <w:top w:val="single" w:sz="4" w:space="0" w:color="auto"/>
              <w:left w:val="single" w:sz="4" w:space="0" w:color="auto"/>
              <w:bottom w:val="single" w:sz="4" w:space="0" w:color="auto"/>
              <w:right w:val="single" w:sz="4" w:space="0" w:color="auto"/>
            </w:tcBorders>
            <w:shd w:val="clear" w:color="auto" w:fill="E7E6E6" w:themeFill="background2"/>
          </w:tcPr>
          <w:p w14:paraId="7F020406" w14:textId="77777777" w:rsidR="004201E6" w:rsidRPr="00AF2A3D" w:rsidRDefault="004201E6">
            <w:pPr>
              <w:rPr>
                <w:ins w:id="243" w:author="Huawei_Hui_159" w:date="2023-12-14T08:44:00Z"/>
              </w:rPr>
            </w:pPr>
          </w:p>
        </w:tc>
      </w:tr>
      <w:tr w:rsidR="00C07EF0" w:rsidRPr="00AF2A3D" w14:paraId="7E815548"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auto"/>
          </w:tcPr>
          <w:p w14:paraId="15BB6898" w14:textId="0A37E577" w:rsidR="00C07EF0" w:rsidRPr="00AF2A3D" w:rsidRDefault="00C07EF0" w:rsidP="00BE5BE4">
            <w:pPr>
              <w:rPr>
                <w:lang w:eastAsia="zh-CN"/>
              </w:rPr>
            </w:pPr>
            <w:del w:id="244" w:author="Huawei_Hui_159" w:date="2023-12-14T08:44:00Z">
              <w:r w:rsidRPr="00AF2A3D" w:rsidDel="004201E6">
                <w:delText>WT#2.1</w:delText>
              </w:r>
              <w:r w:rsidRPr="00AF2A3D" w:rsidDel="004201E6">
                <w:rPr>
                  <w:rFonts w:hint="eastAsia"/>
                  <w:lang w:eastAsia="zh-CN"/>
                </w:rPr>
                <w:delText>.1</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51A85E91" w14:textId="4CDB4FF5" w:rsidR="00C07EF0" w:rsidRPr="00AF2A3D" w:rsidDel="00556727" w:rsidRDefault="00C07EF0" w:rsidP="00BE5BE4">
            <w:pPr>
              <w:rPr>
                <w:lang w:eastAsia="zh-CN"/>
              </w:rPr>
            </w:pPr>
            <w:del w:id="245" w:author="Huawei_Hui_159" w:date="2023-12-14T08:44:00Z">
              <w:r w:rsidRPr="00AF2A3D" w:rsidDel="004201E6">
                <w:rPr>
                  <w:rFonts w:hint="eastAsia"/>
                  <w:lang w:eastAsia="zh-CN"/>
                </w:rPr>
                <w:delText>0</w:delText>
              </w:r>
              <w:r w:rsidRPr="00AF2A3D" w:rsidDel="004201E6">
                <w:rPr>
                  <w:lang w:eastAsia="zh-CN"/>
                </w:rPr>
                <w:delText>.5</w:delText>
              </w:r>
            </w:del>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340C83A" w14:textId="22806685" w:rsidR="00C07EF0" w:rsidRPr="00AF2A3D" w:rsidDel="00556727" w:rsidRDefault="00C07EF0" w:rsidP="00BE5BE4">
            <w:pPr>
              <w:rPr>
                <w:lang w:eastAsia="zh-CN"/>
              </w:rPr>
            </w:pPr>
            <w:del w:id="246" w:author="Huawei_Hui_159" w:date="2023-12-14T08:44:00Z">
              <w:r w:rsidRPr="00AF2A3D" w:rsidDel="004201E6">
                <w:rPr>
                  <w:rFonts w:hint="eastAsia"/>
                  <w:lang w:eastAsia="zh-CN"/>
                </w:rPr>
                <w:delText>0</w:delText>
              </w:r>
              <w:r w:rsidRPr="00AF2A3D" w:rsidDel="004201E6">
                <w:rPr>
                  <w:lang w:eastAsia="zh-CN"/>
                </w:rPr>
                <w:delText>.5</w:delText>
              </w:r>
            </w:del>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74E33F6" w14:textId="6E676807" w:rsidR="00C07EF0" w:rsidRPr="00AF2A3D" w:rsidRDefault="00C07EF0" w:rsidP="00BE5BE4">
            <w:pPr>
              <w:rPr>
                <w:lang w:eastAsia="zh-CN"/>
              </w:rPr>
            </w:pPr>
            <w:del w:id="247" w:author="Huawei_Hui_159" w:date="2023-12-14T08:44:00Z">
              <w:r w:rsidRPr="00AF2A3D" w:rsidDel="004201E6">
                <w:rPr>
                  <w:rFonts w:hint="eastAsia"/>
                  <w:lang w:eastAsia="zh-CN"/>
                </w:rPr>
                <w:delText>N</w:delText>
              </w:r>
              <w:r w:rsidRPr="00AF2A3D" w:rsidDel="004201E6">
                <w:rPr>
                  <w:lang w:eastAsia="zh-CN"/>
                </w:rPr>
                <w:delText>o</w:delText>
              </w:r>
            </w:del>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E2C2481" w14:textId="77777777" w:rsidR="00C07EF0" w:rsidRPr="00AF2A3D" w:rsidRDefault="00C07EF0" w:rsidP="00BE5BE4"/>
        </w:tc>
      </w:tr>
      <w:tr w:rsidR="00C07EF0" w:rsidRPr="00AF2A3D" w14:paraId="26CD7F88"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auto"/>
          </w:tcPr>
          <w:p w14:paraId="2F4A0C68" w14:textId="7D3A5AA3" w:rsidR="00C07EF0" w:rsidRPr="00AF2A3D" w:rsidRDefault="00C07EF0" w:rsidP="00BE5BE4">
            <w:del w:id="248" w:author="Huawei_Hui_159" w:date="2023-12-14T08:44:00Z">
              <w:r w:rsidRPr="00AF2A3D" w:rsidDel="004201E6">
                <w:delText>WT#2.1.2</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46CABA29" w14:textId="0C142E21" w:rsidR="00C07EF0" w:rsidRPr="00AF2A3D" w:rsidDel="00556727" w:rsidRDefault="00C07EF0" w:rsidP="00BE5BE4">
            <w:pPr>
              <w:rPr>
                <w:lang w:eastAsia="zh-CN"/>
              </w:rPr>
            </w:pPr>
            <w:del w:id="249" w:author="Huawei_Hui_159" w:date="2023-12-14T08:44:00Z">
              <w:r w:rsidRPr="00AF2A3D" w:rsidDel="004201E6">
                <w:rPr>
                  <w:rFonts w:hint="eastAsia"/>
                  <w:lang w:eastAsia="zh-CN"/>
                </w:rPr>
                <w:delText>0</w:delText>
              </w:r>
              <w:r w:rsidRPr="00AF2A3D" w:rsidDel="004201E6">
                <w:rPr>
                  <w:lang w:eastAsia="zh-CN"/>
                </w:rPr>
                <w:delText>.5</w:delText>
              </w:r>
            </w:del>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A54A290" w14:textId="2539C9C2" w:rsidR="00C07EF0" w:rsidRPr="00AF2A3D" w:rsidDel="00556727" w:rsidRDefault="00C07EF0" w:rsidP="00BE5BE4">
            <w:pPr>
              <w:rPr>
                <w:lang w:eastAsia="zh-CN"/>
              </w:rPr>
            </w:pPr>
            <w:del w:id="250" w:author="Huawei_Hui_159" w:date="2023-12-14T08:44:00Z">
              <w:r w:rsidRPr="00AF2A3D" w:rsidDel="004201E6">
                <w:rPr>
                  <w:rFonts w:hint="eastAsia"/>
                  <w:lang w:eastAsia="zh-CN"/>
                </w:rPr>
                <w:delText>0</w:delText>
              </w:r>
              <w:r w:rsidRPr="00AF2A3D" w:rsidDel="004201E6">
                <w:rPr>
                  <w:lang w:eastAsia="zh-CN"/>
                </w:rPr>
                <w:delText>.5</w:delText>
              </w:r>
            </w:del>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BED6F30" w14:textId="200A6175" w:rsidR="00C07EF0" w:rsidRPr="00AF2A3D" w:rsidRDefault="00C07EF0" w:rsidP="00BE5BE4">
            <w:pPr>
              <w:rPr>
                <w:lang w:eastAsia="zh-CN"/>
              </w:rPr>
            </w:pPr>
            <w:del w:id="251" w:author="Huawei_Hui_159" w:date="2023-12-14T08:44:00Z">
              <w:r w:rsidRPr="00AF2A3D" w:rsidDel="004201E6">
                <w:rPr>
                  <w:rFonts w:hint="eastAsia"/>
                  <w:lang w:eastAsia="zh-CN"/>
                </w:rPr>
                <w:delText>N</w:delText>
              </w:r>
              <w:r w:rsidRPr="00AF2A3D" w:rsidDel="004201E6">
                <w:rPr>
                  <w:lang w:eastAsia="zh-CN"/>
                </w:rPr>
                <w:delText>o</w:delText>
              </w:r>
            </w:del>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ECF6E75" w14:textId="77777777" w:rsidR="00C07EF0" w:rsidRPr="00AF2A3D" w:rsidRDefault="00C07EF0" w:rsidP="00BE5BE4"/>
        </w:tc>
      </w:tr>
      <w:tr w:rsidR="00C07EF0" w:rsidRPr="00AF2A3D" w14:paraId="33042112"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auto"/>
          </w:tcPr>
          <w:p w14:paraId="57913F82" w14:textId="70577667" w:rsidR="00C07EF0" w:rsidRPr="00AF2A3D" w:rsidRDefault="00C07EF0" w:rsidP="00BE5BE4">
            <w:del w:id="252" w:author="Huawei_Hui_159" w:date="2023-12-14T08:44:00Z">
              <w:r w:rsidRPr="00AF2A3D" w:rsidDel="004201E6">
                <w:delText>WT#2.1.3</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7A3E3BA9" w14:textId="4F8304AE" w:rsidR="00C07EF0" w:rsidRPr="00AF2A3D" w:rsidDel="00556727" w:rsidRDefault="00C07EF0" w:rsidP="00BE5BE4">
            <w:pPr>
              <w:rPr>
                <w:lang w:eastAsia="zh-CN"/>
              </w:rPr>
            </w:pPr>
            <w:del w:id="253" w:author="Huawei_Hui_159" w:date="2023-12-14T08:44:00Z">
              <w:r w:rsidRPr="00AF2A3D" w:rsidDel="004201E6">
                <w:rPr>
                  <w:rFonts w:hint="eastAsia"/>
                  <w:lang w:eastAsia="zh-CN"/>
                </w:rPr>
                <w:delText>1</w:delText>
              </w:r>
            </w:del>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4083AFA4" w14:textId="32966A91" w:rsidR="00C07EF0" w:rsidRPr="00AF2A3D" w:rsidDel="00556727" w:rsidRDefault="00313224" w:rsidP="00BE5BE4">
            <w:pPr>
              <w:rPr>
                <w:lang w:eastAsia="zh-CN"/>
              </w:rPr>
            </w:pPr>
            <w:del w:id="254" w:author="Huawei_Hui_159" w:date="2023-12-14T08:44:00Z">
              <w:r w:rsidRPr="00AF2A3D" w:rsidDel="004201E6">
                <w:rPr>
                  <w:lang w:eastAsia="zh-CN"/>
                </w:rPr>
                <w:delText>0.5</w:delText>
              </w:r>
            </w:del>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6F5FA20" w14:textId="11EFAB97" w:rsidR="00C07EF0" w:rsidRPr="00AF2A3D" w:rsidRDefault="00C07EF0" w:rsidP="00BE5BE4">
            <w:pPr>
              <w:rPr>
                <w:lang w:eastAsia="zh-CN"/>
              </w:rPr>
            </w:pPr>
            <w:del w:id="255" w:author="Huawei_Hui_159" w:date="2023-12-14T08:44:00Z">
              <w:r w:rsidRPr="00AF2A3D" w:rsidDel="004201E6">
                <w:rPr>
                  <w:rFonts w:hint="eastAsia"/>
                  <w:lang w:eastAsia="zh-CN"/>
                </w:rPr>
                <w:delText>N</w:delText>
              </w:r>
              <w:r w:rsidRPr="00AF2A3D" w:rsidDel="004201E6">
                <w:rPr>
                  <w:lang w:eastAsia="zh-CN"/>
                </w:rPr>
                <w:delText>o</w:delText>
              </w:r>
            </w:del>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5896567" w14:textId="77777777" w:rsidR="00C07EF0" w:rsidRPr="00AF2A3D" w:rsidRDefault="00C07EF0" w:rsidP="00BE5BE4"/>
        </w:tc>
      </w:tr>
      <w:tr w:rsidR="00BE5BE4" w:rsidRPr="00AF2A3D" w14:paraId="41095B28"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auto"/>
          </w:tcPr>
          <w:p w14:paraId="2376E661" w14:textId="2C41D6E6" w:rsidR="00BE5BE4" w:rsidRPr="00AF2A3D" w:rsidRDefault="00BE5BE4" w:rsidP="00BE5BE4">
            <w:del w:id="256" w:author="Huawei_Hui_159" w:date="2023-12-13T16:05:00Z">
              <w:r w:rsidRPr="00AF2A3D" w:rsidDel="0057577A">
                <w:delText>WT#2.2</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2370D1D6" w14:textId="4834CA4D" w:rsidR="00BE5BE4" w:rsidRPr="00AF2A3D" w:rsidRDefault="00556727" w:rsidP="00BE5BE4">
            <w:del w:id="257" w:author="Huawei_Hui_159" w:date="2023-12-12T16:57:00Z">
              <w:r w:rsidRPr="00AF2A3D" w:rsidDel="006366DC">
                <w:delText>0.5</w:delText>
              </w:r>
            </w:del>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A2EB3DE" w14:textId="15BB2987" w:rsidR="00BE5BE4" w:rsidRPr="00AF2A3D" w:rsidRDefault="00BE5BE4" w:rsidP="00BE5BE4">
            <w:del w:id="258" w:author="Huawei_Hui_159" w:date="2023-12-12T16:57:00Z">
              <w:r w:rsidRPr="00AF2A3D" w:rsidDel="006366DC">
                <w:delText>0.5</w:delText>
              </w:r>
            </w:del>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CB71D2C" w14:textId="3D202869" w:rsidR="00BE5BE4" w:rsidRPr="00AF2A3D" w:rsidRDefault="00261B0D" w:rsidP="00261B0D">
            <w:pPr>
              <w:rPr>
                <w:lang w:eastAsia="zh-CN"/>
              </w:rPr>
            </w:pPr>
            <w:del w:id="259" w:author="Huawei_Hui_159" w:date="2023-12-13T16:05:00Z">
              <w:r w:rsidRPr="00AF2A3D" w:rsidDel="0057577A">
                <w:rPr>
                  <w:lang w:eastAsia="zh-CN"/>
                </w:rPr>
                <w:delText>Yes</w:delText>
              </w:r>
            </w:del>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7E6EC71" w14:textId="77777777" w:rsidR="00BE5BE4" w:rsidRPr="00AF2A3D" w:rsidRDefault="00BE5BE4" w:rsidP="00BE5BE4"/>
        </w:tc>
      </w:tr>
      <w:tr w:rsidR="00BE5BE4" w:rsidRPr="00AF2A3D" w14:paraId="32DC8696"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auto"/>
          </w:tcPr>
          <w:p w14:paraId="30082C7B" w14:textId="41E02D83" w:rsidR="00BE5BE4" w:rsidRPr="00AF2A3D" w:rsidRDefault="00BE5BE4" w:rsidP="00BE5BE4">
            <w:del w:id="260" w:author="Huawei_Hui_159" w:date="2023-12-13T16:05:00Z">
              <w:r w:rsidRPr="00AF2A3D" w:rsidDel="0057577A">
                <w:delText>WT#2.4</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449F31F1" w14:textId="506806F8" w:rsidR="00BE5BE4" w:rsidRPr="00AF2A3D" w:rsidRDefault="00556727" w:rsidP="00BE5BE4">
            <w:del w:id="261" w:author="Huawei_Hui_159" w:date="2023-12-13T16:02:00Z">
              <w:r w:rsidRPr="00AF2A3D" w:rsidDel="0072514F">
                <w:delText>1</w:delText>
              </w:r>
            </w:del>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2A4BBA6D" w14:textId="0169BC43" w:rsidR="00BE5BE4" w:rsidRPr="00AF2A3D" w:rsidRDefault="00313224" w:rsidP="00BE5BE4">
            <w:del w:id="262" w:author="Huawei_Hui_159" w:date="2023-12-13T16:03:00Z">
              <w:r w:rsidRPr="00AF2A3D" w:rsidDel="0072514F">
                <w:delText>0.5</w:delText>
              </w:r>
            </w:del>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63BB334" w14:textId="74DDF0BF" w:rsidR="00BE5BE4" w:rsidRPr="00AF2A3D" w:rsidRDefault="00A243CF" w:rsidP="00BE5BE4">
            <w:pPr>
              <w:rPr>
                <w:lang w:eastAsia="zh-CN"/>
              </w:rPr>
            </w:pPr>
            <w:del w:id="263" w:author="Huawei_Hui_159" w:date="2023-12-13T16:05:00Z">
              <w:r w:rsidRPr="00AF2A3D" w:rsidDel="0057577A">
                <w:rPr>
                  <w:lang w:eastAsia="zh-CN"/>
                </w:rPr>
                <w:delText>Yes</w:delText>
              </w:r>
            </w:del>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B568FEF" w14:textId="77777777" w:rsidR="00BE5BE4" w:rsidRPr="00AF2A3D" w:rsidRDefault="00BE5BE4" w:rsidP="00BE5BE4"/>
        </w:tc>
      </w:tr>
      <w:tr w:rsidR="00CD471D" w:rsidRPr="00AF2A3D" w14:paraId="1F6C7002"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auto"/>
          </w:tcPr>
          <w:p w14:paraId="707915F6" w14:textId="6496FF3E" w:rsidR="00CD471D" w:rsidRPr="00AF2A3D" w:rsidRDefault="00CD471D" w:rsidP="00CD471D">
            <w:del w:id="264" w:author="Huawei_Hui_159" w:date="2023-12-13T16:05:00Z">
              <w:r w:rsidRPr="00AF2A3D" w:rsidDel="0057577A">
                <w:delText>WT#2.5</w:delText>
              </w:r>
            </w:del>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704C6564" w14:textId="2B5E8813" w:rsidR="00CD471D" w:rsidRPr="00AF2A3D" w:rsidRDefault="00556727" w:rsidP="00CD471D">
            <w:del w:id="265" w:author="Huawei_Hui_159" w:date="2023-12-13T16:02:00Z">
              <w:r w:rsidRPr="00AF2A3D" w:rsidDel="0072514F">
                <w:delText>1</w:delText>
              </w:r>
            </w:del>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DDAA43D" w14:textId="480CBA94" w:rsidR="00CD471D" w:rsidRPr="00AF2A3D" w:rsidRDefault="00313224" w:rsidP="00CD471D">
            <w:del w:id="266" w:author="Huawei_Hui_159" w:date="2023-12-13T16:03:00Z">
              <w:r w:rsidRPr="00AF2A3D" w:rsidDel="0072514F">
                <w:delText>0.5</w:delText>
              </w:r>
            </w:del>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7DB9C31" w14:textId="17879931" w:rsidR="00CD471D" w:rsidRPr="00AF2A3D" w:rsidRDefault="00556727" w:rsidP="00CD471D">
            <w:pPr>
              <w:rPr>
                <w:lang w:eastAsia="zh-CN"/>
              </w:rPr>
            </w:pPr>
            <w:del w:id="267" w:author="Huawei_Hui_159" w:date="2023-12-13T16:05:00Z">
              <w:r w:rsidRPr="00AF2A3D" w:rsidDel="0057577A">
                <w:rPr>
                  <w:rFonts w:hint="eastAsia"/>
                  <w:lang w:eastAsia="zh-CN"/>
                </w:rPr>
                <w:delText>Y</w:delText>
              </w:r>
              <w:r w:rsidRPr="00AF2A3D" w:rsidDel="0057577A">
                <w:rPr>
                  <w:lang w:eastAsia="zh-CN"/>
                </w:rPr>
                <w:delText>es</w:delText>
              </w:r>
            </w:del>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F03CA16" w14:textId="77777777" w:rsidR="00CD471D" w:rsidRPr="00AF2A3D" w:rsidRDefault="00CD471D" w:rsidP="00CD471D"/>
        </w:tc>
      </w:tr>
      <w:tr w:rsidR="00CD471D" w:rsidRPr="00AF2A3D" w14:paraId="233A859A" w14:textId="77777777" w:rsidTr="00035D8E">
        <w:tc>
          <w:tcPr>
            <w:tcW w:w="11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DF8DE5" w14:textId="1E04FC51" w:rsidR="00CD471D" w:rsidRPr="00AF2A3D" w:rsidRDefault="00CD471D" w:rsidP="00CD471D">
            <w:r w:rsidRPr="00AF2A3D">
              <w:t>WT#4</w:t>
            </w:r>
          </w:p>
        </w:tc>
        <w:tc>
          <w:tcPr>
            <w:tcW w:w="21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5348E9" w14:textId="15939D51" w:rsidR="00CD471D" w:rsidRPr="00AF2A3D" w:rsidRDefault="00042492" w:rsidP="00CD471D">
            <w:r w:rsidRPr="00AF2A3D">
              <w:t>1</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20C764" w14:textId="5B06E2E6" w:rsidR="00CD471D" w:rsidRPr="00AF2A3D" w:rsidRDefault="00042492" w:rsidP="00CD471D">
            <w:r w:rsidRPr="00AF2A3D">
              <w:t>1</w:t>
            </w:r>
          </w:p>
        </w:tc>
        <w:tc>
          <w:tcPr>
            <w:tcW w:w="158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8E42BC" w14:textId="75DA43B7" w:rsidR="00CD471D" w:rsidRPr="00AF2A3D" w:rsidRDefault="00CD471D" w:rsidP="00CD471D">
            <w:r w:rsidRPr="00AF2A3D">
              <w:t>No</w:t>
            </w:r>
          </w:p>
        </w:tc>
        <w:tc>
          <w:tcPr>
            <w:tcW w:w="19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A3066E" w14:textId="5E3FA2F8" w:rsidR="00CD471D" w:rsidRPr="00AF2A3D" w:rsidRDefault="00CD471D" w:rsidP="00CD471D">
            <w:r w:rsidRPr="00AF2A3D">
              <w:t>WT#</w:t>
            </w:r>
            <w:r w:rsidR="009A4774" w:rsidRPr="00AF2A3D">
              <w:t xml:space="preserve">4 </w:t>
            </w:r>
            <w:r w:rsidRPr="00AF2A3D">
              <w:t>is self-contained</w:t>
            </w:r>
          </w:p>
        </w:tc>
      </w:tr>
      <w:tr w:rsidR="00DE678C" w:rsidRPr="00AF2A3D" w14:paraId="2E600B96" w14:textId="77777777" w:rsidTr="00035D8E">
        <w:tc>
          <w:tcPr>
            <w:tcW w:w="1177" w:type="dxa"/>
            <w:tcBorders>
              <w:top w:val="single" w:sz="4" w:space="0" w:color="auto"/>
              <w:left w:val="single" w:sz="4" w:space="0" w:color="auto"/>
              <w:bottom w:val="single" w:sz="4" w:space="0" w:color="auto"/>
              <w:right w:val="single" w:sz="4" w:space="0" w:color="auto"/>
            </w:tcBorders>
          </w:tcPr>
          <w:p w14:paraId="1719D37E" w14:textId="11C4691C" w:rsidR="00DE678C" w:rsidRPr="00AF2A3D" w:rsidRDefault="00DE678C" w:rsidP="00DE678C">
            <w:r w:rsidRPr="00AF2A3D">
              <w:rPr>
                <w:rFonts w:hint="eastAsia"/>
                <w:lang w:eastAsia="zh-CN"/>
              </w:rPr>
              <w:t>W</w:t>
            </w:r>
            <w:r w:rsidRPr="00AF2A3D">
              <w:rPr>
                <w:lang w:eastAsia="zh-CN"/>
              </w:rPr>
              <w:t>T#4.1.3</w:t>
            </w:r>
            <w:r w:rsidR="00035D8E" w:rsidRPr="00AF2A3D">
              <w:rPr>
                <w:lang w:eastAsia="zh-CN"/>
              </w:rPr>
              <w:t>.1</w:t>
            </w:r>
          </w:p>
        </w:tc>
        <w:tc>
          <w:tcPr>
            <w:tcW w:w="2136" w:type="dxa"/>
            <w:tcBorders>
              <w:top w:val="single" w:sz="4" w:space="0" w:color="auto"/>
              <w:left w:val="single" w:sz="4" w:space="0" w:color="auto"/>
              <w:bottom w:val="single" w:sz="4" w:space="0" w:color="auto"/>
              <w:right w:val="single" w:sz="4" w:space="0" w:color="auto"/>
            </w:tcBorders>
          </w:tcPr>
          <w:p w14:paraId="54D35832" w14:textId="7B340BB9" w:rsidR="00DE678C" w:rsidRPr="00AF2A3D" w:rsidRDefault="00035D8E" w:rsidP="00DE678C">
            <w:r w:rsidRPr="00AF2A3D">
              <w:rPr>
                <w:lang w:eastAsia="zh-CN"/>
              </w:rPr>
              <w:t>0.5</w:t>
            </w:r>
          </w:p>
        </w:tc>
        <w:tc>
          <w:tcPr>
            <w:tcW w:w="1402" w:type="dxa"/>
            <w:tcBorders>
              <w:top w:val="single" w:sz="4" w:space="0" w:color="auto"/>
              <w:left w:val="single" w:sz="4" w:space="0" w:color="auto"/>
              <w:bottom w:val="single" w:sz="4" w:space="0" w:color="auto"/>
              <w:right w:val="single" w:sz="4" w:space="0" w:color="auto"/>
            </w:tcBorders>
          </w:tcPr>
          <w:p w14:paraId="4AEB64AF" w14:textId="16B2B9D6" w:rsidR="00DE678C" w:rsidRPr="00AF2A3D" w:rsidRDefault="00035D8E" w:rsidP="00DE678C">
            <w:r w:rsidRPr="00AF2A3D">
              <w:rPr>
                <w:lang w:eastAsia="zh-CN"/>
              </w:rPr>
              <w:t>0.5</w:t>
            </w:r>
          </w:p>
        </w:tc>
        <w:tc>
          <w:tcPr>
            <w:tcW w:w="1588" w:type="dxa"/>
            <w:tcBorders>
              <w:top w:val="single" w:sz="4" w:space="0" w:color="auto"/>
              <w:left w:val="single" w:sz="4" w:space="0" w:color="auto"/>
              <w:bottom w:val="single" w:sz="4" w:space="0" w:color="auto"/>
              <w:right w:val="single" w:sz="4" w:space="0" w:color="auto"/>
            </w:tcBorders>
          </w:tcPr>
          <w:p w14:paraId="43826457" w14:textId="00F930C5" w:rsidR="00DE678C" w:rsidRPr="00AF2A3D" w:rsidRDefault="00556727" w:rsidP="00DE678C">
            <w:pPr>
              <w:rPr>
                <w:lang w:eastAsia="zh-CN"/>
              </w:rPr>
            </w:pPr>
            <w:r w:rsidRPr="00AF2A3D">
              <w:rPr>
                <w:rFonts w:hint="eastAsia"/>
                <w:lang w:eastAsia="zh-CN"/>
              </w:rPr>
              <w:t>N</w:t>
            </w:r>
            <w:r w:rsidRPr="00AF2A3D">
              <w:rPr>
                <w:lang w:eastAsia="zh-CN"/>
              </w:rPr>
              <w:t>o</w:t>
            </w:r>
          </w:p>
        </w:tc>
        <w:tc>
          <w:tcPr>
            <w:tcW w:w="1933" w:type="dxa"/>
            <w:tcBorders>
              <w:top w:val="single" w:sz="4" w:space="0" w:color="auto"/>
              <w:left w:val="single" w:sz="4" w:space="0" w:color="auto"/>
              <w:bottom w:val="single" w:sz="4" w:space="0" w:color="auto"/>
              <w:right w:val="single" w:sz="4" w:space="0" w:color="auto"/>
            </w:tcBorders>
          </w:tcPr>
          <w:p w14:paraId="7C50447B" w14:textId="77777777" w:rsidR="00DE678C" w:rsidRPr="00AF2A3D" w:rsidRDefault="00DE678C" w:rsidP="00DE678C"/>
        </w:tc>
      </w:tr>
      <w:tr w:rsidR="00035D8E" w:rsidRPr="00AF2A3D" w14:paraId="5A98779C" w14:textId="77777777" w:rsidTr="00035D8E">
        <w:tc>
          <w:tcPr>
            <w:tcW w:w="1177" w:type="dxa"/>
            <w:tcBorders>
              <w:top w:val="single" w:sz="4" w:space="0" w:color="auto"/>
              <w:left w:val="single" w:sz="4" w:space="0" w:color="auto"/>
              <w:bottom w:val="single" w:sz="4" w:space="0" w:color="auto"/>
              <w:right w:val="single" w:sz="4" w:space="0" w:color="auto"/>
            </w:tcBorders>
          </w:tcPr>
          <w:p w14:paraId="48FF239D" w14:textId="6D9BA197" w:rsidR="00035D8E" w:rsidRPr="00AF2A3D" w:rsidRDefault="00035D8E" w:rsidP="00035D8E">
            <w:pPr>
              <w:rPr>
                <w:b/>
                <w:lang w:eastAsia="zh-CN"/>
              </w:rPr>
            </w:pPr>
            <w:r w:rsidRPr="00AF2A3D">
              <w:rPr>
                <w:rFonts w:hint="eastAsia"/>
                <w:lang w:eastAsia="zh-CN"/>
              </w:rPr>
              <w:t>W</w:t>
            </w:r>
            <w:r w:rsidRPr="00AF2A3D">
              <w:rPr>
                <w:lang w:eastAsia="zh-CN"/>
              </w:rPr>
              <w:t>T#4.1.3.2</w:t>
            </w:r>
          </w:p>
        </w:tc>
        <w:tc>
          <w:tcPr>
            <w:tcW w:w="2136" w:type="dxa"/>
            <w:tcBorders>
              <w:top w:val="single" w:sz="4" w:space="0" w:color="auto"/>
              <w:left w:val="single" w:sz="4" w:space="0" w:color="auto"/>
              <w:bottom w:val="single" w:sz="4" w:space="0" w:color="auto"/>
              <w:right w:val="single" w:sz="4" w:space="0" w:color="auto"/>
            </w:tcBorders>
          </w:tcPr>
          <w:p w14:paraId="7F062415" w14:textId="197AC2E5" w:rsidR="00035D8E" w:rsidRPr="00AF2A3D" w:rsidRDefault="00035D8E" w:rsidP="00035D8E">
            <w:pPr>
              <w:rPr>
                <w:lang w:eastAsia="zh-CN"/>
              </w:rPr>
            </w:pPr>
            <w:r w:rsidRPr="00AF2A3D">
              <w:rPr>
                <w:lang w:eastAsia="zh-CN"/>
              </w:rPr>
              <w:t>0.5</w:t>
            </w:r>
          </w:p>
        </w:tc>
        <w:tc>
          <w:tcPr>
            <w:tcW w:w="1402" w:type="dxa"/>
            <w:tcBorders>
              <w:top w:val="single" w:sz="4" w:space="0" w:color="auto"/>
              <w:left w:val="single" w:sz="4" w:space="0" w:color="auto"/>
              <w:bottom w:val="single" w:sz="4" w:space="0" w:color="auto"/>
              <w:right w:val="single" w:sz="4" w:space="0" w:color="auto"/>
            </w:tcBorders>
          </w:tcPr>
          <w:p w14:paraId="29A348F8" w14:textId="323B6D6B" w:rsidR="00035D8E" w:rsidRPr="00AF2A3D" w:rsidRDefault="00035D8E" w:rsidP="00035D8E">
            <w:pPr>
              <w:rPr>
                <w:lang w:eastAsia="zh-CN"/>
              </w:rPr>
            </w:pPr>
            <w:r w:rsidRPr="00AF2A3D">
              <w:rPr>
                <w:lang w:eastAsia="zh-CN"/>
              </w:rPr>
              <w:t>0.5</w:t>
            </w:r>
          </w:p>
        </w:tc>
        <w:tc>
          <w:tcPr>
            <w:tcW w:w="1588" w:type="dxa"/>
            <w:tcBorders>
              <w:top w:val="single" w:sz="4" w:space="0" w:color="auto"/>
              <w:left w:val="single" w:sz="4" w:space="0" w:color="auto"/>
              <w:bottom w:val="single" w:sz="4" w:space="0" w:color="auto"/>
              <w:right w:val="single" w:sz="4" w:space="0" w:color="auto"/>
            </w:tcBorders>
          </w:tcPr>
          <w:p w14:paraId="78331800" w14:textId="6C477D2D" w:rsidR="00035D8E" w:rsidRPr="00AF2A3D" w:rsidRDefault="00035D8E" w:rsidP="00035D8E">
            <w:pPr>
              <w:rPr>
                <w:lang w:eastAsia="zh-CN"/>
              </w:rPr>
            </w:pPr>
            <w:r w:rsidRPr="00AF2A3D">
              <w:rPr>
                <w:rFonts w:hint="eastAsia"/>
                <w:lang w:eastAsia="zh-CN"/>
              </w:rPr>
              <w:t>N</w:t>
            </w:r>
            <w:r w:rsidRPr="00AF2A3D">
              <w:rPr>
                <w:lang w:eastAsia="zh-CN"/>
              </w:rPr>
              <w:t>o</w:t>
            </w:r>
          </w:p>
        </w:tc>
        <w:tc>
          <w:tcPr>
            <w:tcW w:w="1933" w:type="dxa"/>
            <w:tcBorders>
              <w:top w:val="single" w:sz="4" w:space="0" w:color="auto"/>
              <w:left w:val="single" w:sz="4" w:space="0" w:color="auto"/>
              <w:bottom w:val="single" w:sz="4" w:space="0" w:color="auto"/>
              <w:right w:val="single" w:sz="4" w:space="0" w:color="auto"/>
            </w:tcBorders>
          </w:tcPr>
          <w:p w14:paraId="5B2CA3E5" w14:textId="77777777" w:rsidR="00035D8E" w:rsidRPr="00AF2A3D" w:rsidRDefault="00035D8E" w:rsidP="00035D8E"/>
        </w:tc>
      </w:tr>
    </w:tbl>
    <w:p w14:paraId="1321ADAC" w14:textId="6B2B4DD3" w:rsidR="00FD3619" w:rsidRPr="00AF2A3D" w:rsidRDefault="00FD3619" w:rsidP="00FD3619">
      <w:pPr>
        <w:rPr>
          <w:lang w:eastAsia="ja-JP"/>
        </w:rPr>
      </w:pPr>
      <w:r w:rsidRPr="00AF2A3D">
        <w:t xml:space="preserve">Total TU estimates for the study phase: </w:t>
      </w:r>
      <w:del w:id="268" w:author="Huawei_Hui_159" w:date="2023-12-12T16:57:00Z">
        <w:r w:rsidR="00DE678C" w:rsidRPr="00AF2A3D" w:rsidDel="006366DC">
          <w:delText>8</w:delText>
        </w:r>
        <w:r w:rsidR="00A257A9" w:rsidRPr="00AF2A3D" w:rsidDel="006366DC">
          <w:delText>.25</w:delText>
        </w:r>
      </w:del>
      <w:ins w:id="269" w:author="Huawei_Hui_159" w:date="2023-12-14T09:01:00Z">
        <w:r w:rsidR="0023670B">
          <w:t>3</w:t>
        </w:r>
      </w:ins>
    </w:p>
    <w:p w14:paraId="0E10592F" w14:textId="29EBDB84" w:rsidR="00FD3619" w:rsidRPr="00AF2A3D" w:rsidRDefault="00FD3619" w:rsidP="00FD3619">
      <w:r w:rsidRPr="00AF2A3D">
        <w:t xml:space="preserve">Total TU estimates for the normative phase: </w:t>
      </w:r>
      <w:del w:id="270" w:author="Huawei_Hui_159" w:date="2023-12-12T16:57:00Z">
        <w:r w:rsidR="00A257A9" w:rsidRPr="00AF2A3D" w:rsidDel="006366DC">
          <w:delText>6</w:delText>
        </w:r>
      </w:del>
      <w:ins w:id="271" w:author="Huawei_Hui_159" w:date="2023-12-13T16:03:00Z">
        <w:r w:rsidR="0072514F">
          <w:t>2</w:t>
        </w:r>
      </w:ins>
      <w:ins w:id="272" w:author="Huawei_Hui_159" w:date="2023-12-14T09:01:00Z">
        <w:r w:rsidR="0023670B">
          <w:t>.5</w:t>
        </w:r>
      </w:ins>
    </w:p>
    <w:p w14:paraId="243A0E4F" w14:textId="7F01A9BC" w:rsidR="00FD3619" w:rsidRPr="00AF2A3D" w:rsidRDefault="00FD3619" w:rsidP="00FD3619">
      <w:r w:rsidRPr="00AF2A3D">
        <w:t xml:space="preserve">Total TU estimates: </w:t>
      </w:r>
      <w:del w:id="273" w:author="Huawei_Hui_159" w:date="2023-12-12T16:58:00Z">
        <w:r w:rsidR="00DE678C" w:rsidRPr="00AF2A3D" w:rsidDel="006366DC">
          <w:delText>8</w:delText>
        </w:r>
        <w:r w:rsidR="00A257A9" w:rsidRPr="00AF2A3D" w:rsidDel="006366DC">
          <w:delText>.25</w:delText>
        </w:r>
      </w:del>
      <w:ins w:id="274" w:author="Huawei_Hui_159" w:date="2023-12-14T09:01:00Z">
        <w:r w:rsidR="0023670B">
          <w:t>3</w:t>
        </w:r>
      </w:ins>
      <w:r w:rsidR="00DE678C" w:rsidRPr="00AF2A3D">
        <w:t xml:space="preserve"> </w:t>
      </w:r>
      <w:r w:rsidRPr="00AF2A3D">
        <w:t>+</w:t>
      </w:r>
      <w:del w:id="275" w:author="Huawei_Hui_159" w:date="2023-12-12T16:58:00Z">
        <w:r w:rsidR="004A7B4A" w:rsidRPr="00AF2A3D" w:rsidDel="006366DC">
          <w:delText>6</w:delText>
        </w:r>
        <w:r w:rsidRPr="00AF2A3D" w:rsidDel="006366DC">
          <w:delText xml:space="preserve"> </w:delText>
        </w:r>
      </w:del>
      <w:ins w:id="276" w:author="Huawei_Hui_159" w:date="2023-12-13T16:03:00Z">
        <w:r w:rsidR="0072514F">
          <w:t>2</w:t>
        </w:r>
      </w:ins>
      <w:ins w:id="277" w:author="Huawei_Hui_159" w:date="2023-12-14T09:01:00Z">
        <w:r w:rsidR="0023670B">
          <w:t>.5</w:t>
        </w:r>
      </w:ins>
      <w:ins w:id="278" w:author="Huawei_Hui_159" w:date="2023-12-12T16:58:00Z">
        <w:r w:rsidR="006366DC" w:rsidRPr="00AF2A3D">
          <w:t xml:space="preserve"> </w:t>
        </w:r>
      </w:ins>
      <w:r w:rsidRPr="00AF2A3D">
        <w:t>=</w:t>
      </w:r>
      <w:del w:id="279" w:author="Huawei_Hui_159" w:date="2023-12-12T16:58:00Z">
        <w:r w:rsidRPr="00AF2A3D" w:rsidDel="006366DC">
          <w:delText xml:space="preserve"> </w:delText>
        </w:r>
        <w:r w:rsidR="00DD39F6" w:rsidRPr="00AF2A3D" w:rsidDel="006366DC">
          <w:delText>14.25</w:delText>
        </w:r>
      </w:del>
      <w:ins w:id="280" w:author="Huawei_Hui_159" w:date="2023-12-12T16:58:00Z">
        <w:r w:rsidR="006366DC">
          <w:t xml:space="preserve"> </w:t>
        </w:r>
      </w:ins>
      <w:ins w:id="281" w:author="Huawei_Hui_159" w:date="2023-12-14T09:01:00Z">
        <w:r w:rsidR="0023670B">
          <w:t>5</w:t>
        </w:r>
      </w:ins>
      <w:ins w:id="282" w:author="Huawei_Hui_159" w:date="2023-12-13T16:03:00Z">
        <w:r w:rsidR="0072514F">
          <w:t>.5</w:t>
        </w:r>
      </w:ins>
    </w:p>
    <w:p w14:paraId="34C5C88D" w14:textId="77777777" w:rsidR="00BE5BE4" w:rsidRPr="00AF2A3D" w:rsidRDefault="00BE5BE4" w:rsidP="00BE5BE4">
      <w:pPr>
        <w:rPr>
          <w:lang w:eastAsia="zh-CN"/>
        </w:rPr>
      </w:pPr>
    </w:p>
    <w:p w14:paraId="409CA454" w14:textId="3808D418"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lastRenderedPageBreak/>
        <w:t>5</w:t>
      </w:r>
      <w:r w:rsidRPr="00AF2A3D">
        <w:rPr>
          <w:b w:val="0"/>
          <w:sz w:val="36"/>
          <w:lang w:eastAsia="ja-JP"/>
        </w:rPr>
        <w:tab/>
        <w:t>Expected Output and Time scale</w:t>
      </w:r>
    </w:p>
    <w:p w14:paraId="014297B2" w14:textId="2AB4D7E4" w:rsidR="007861B8" w:rsidRPr="00AF2A3D" w:rsidRDefault="007861B8" w:rsidP="007861B8">
      <w:pPr>
        <w:rPr>
          <w:b/>
          <w:bCs/>
          <w:i/>
          <w:iCs/>
        </w:rPr>
      </w:pPr>
      <w:r w:rsidRPr="00AF2A3D">
        <w:rPr>
          <w:b/>
          <w:bCs/>
          <w:i/>
          <w:iCs/>
        </w:rPr>
        <w:t>{If this WID covers both stage 2 and stage 3, clearly indicate the different completion dates.}</w:t>
      </w:r>
    </w:p>
    <w:p w14:paraId="45BD6CAB" w14:textId="77777777" w:rsidR="007861B8" w:rsidRPr="00AF2A3D"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AF2A3D" w14:paraId="763F8645" w14:textId="77777777" w:rsidTr="003D6623">
        <w:trPr>
          <w:cantSplit/>
          <w:jc w:val="center"/>
        </w:trPr>
        <w:tc>
          <w:tcPr>
            <w:tcW w:w="9413" w:type="dxa"/>
            <w:gridSpan w:val="6"/>
            <w:shd w:val="clear" w:color="auto" w:fill="D9D9D9"/>
            <w:tcMar>
              <w:left w:w="57" w:type="dxa"/>
              <w:right w:w="57" w:type="dxa"/>
            </w:tcMar>
          </w:tcPr>
          <w:p w14:paraId="545905C7" w14:textId="77777777" w:rsidR="001E489F" w:rsidRPr="00AF2A3D" w:rsidRDefault="001E489F" w:rsidP="003D6623">
            <w:pPr>
              <w:pStyle w:val="TAH"/>
            </w:pPr>
            <w:r w:rsidRPr="00AF2A3D">
              <w:t>New specifications {One line per specification. Create/delete lines as needed}</w:t>
            </w:r>
          </w:p>
        </w:tc>
      </w:tr>
      <w:tr w:rsidR="001E489F" w:rsidRPr="00AF2A3D" w14:paraId="73DC2F2E" w14:textId="77777777" w:rsidTr="003D6623">
        <w:trPr>
          <w:cantSplit/>
          <w:jc w:val="center"/>
        </w:trPr>
        <w:tc>
          <w:tcPr>
            <w:tcW w:w="1617" w:type="dxa"/>
            <w:shd w:val="clear" w:color="auto" w:fill="D9D9D9"/>
            <w:tcMar>
              <w:left w:w="57" w:type="dxa"/>
              <w:right w:w="57" w:type="dxa"/>
            </w:tcMar>
          </w:tcPr>
          <w:p w14:paraId="7E0F033E" w14:textId="77777777" w:rsidR="001E489F" w:rsidRPr="00AF2A3D" w:rsidRDefault="001E489F" w:rsidP="003D6623">
            <w:pPr>
              <w:pStyle w:val="TAH"/>
            </w:pPr>
            <w:r w:rsidRPr="00AF2A3D">
              <w:t xml:space="preserve">Type </w:t>
            </w:r>
          </w:p>
        </w:tc>
        <w:tc>
          <w:tcPr>
            <w:tcW w:w="1134" w:type="dxa"/>
            <w:shd w:val="clear" w:color="auto" w:fill="D9D9D9"/>
            <w:tcMar>
              <w:left w:w="57" w:type="dxa"/>
              <w:right w:w="57" w:type="dxa"/>
            </w:tcMar>
          </w:tcPr>
          <w:p w14:paraId="20FC5D3B" w14:textId="77777777" w:rsidR="001E489F" w:rsidRPr="00AF2A3D" w:rsidRDefault="001E489F" w:rsidP="003D6623">
            <w:pPr>
              <w:pStyle w:val="TAH"/>
            </w:pPr>
            <w:r w:rsidRPr="00AF2A3D">
              <w:t>TS/TR number</w:t>
            </w:r>
          </w:p>
        </w:tc>
        <w:tc>
          <w:tcPr>
            <w:tcW w:w="2409" w:type="dxa"/>
            <w:shd w:val="clear" w:color="auto" w:fill="D9D9D9"/>
            <w:tcMar>
              <w:left w:w="57" w:type="dxa"/>
              <w:right w:w="57" w:type="dxa"/>
            </w:tcMar>
          </w:tcPr>
          <w:p w14:paraId="0C917615" w14:textId="77777777" w:rsidR="001E489F" w:rsidRPr="00AF2A3D" w:rsidRDefault="001E489F" w:rsidP="003D6623">
            <w:pPr>
              <w:pStyle w:val="TAH"/>
            </w:pPr>
            <w:r w:rsidRPr="00AF2A3D">
              <w:t>Title</w:t>
            </w:r>
          </w:p>
        </w:tc>
        <w:tc>
          <w:tcPr>
            <w:tcW w:w="993" w:type="dxa"/>
            <w:shd w:val="clear" w:color="auto" w:fill="D9D9D9"/>
            <w:tcMar>
              <w:left w:w="57" w:type="dxa"/>
              <w:right w:w="57" w:type="dxa"/>
            </w:tcMar>
          </w:tcPr>
          <w:p w14:paraId="436BA858" w14:textId="77777777" w:rsidR="001E489F" w:rsidRPr="00AF2A3D" w:rsidRDefault="001E489F" w:rsidP="003D6623">
            <w:pPr>
              <w:pStyle w:val="TAH"/>
            </w:pPr>
            <w:r w:rsidRPr="00AF2A3D">
              <w:t xml:space="preserve">For info </w:t>
            </w:r>
            <w:r w:rsidRPr="00AF2A3D">
              <w:br/>
              <w:t xml:space="preserve">at TSG# </w:t>
            </w:r>
          </w:p>
        </w:tc>
        <w:tc>
          <w:tcPr>
            <w:tcW w:w="1074" w:type="dxa"/>
            <w:shd w:val="clear" w:color="auto" w:fill="D9D9D9"/>
            <w:tcMar>
              <w:left w:w="57" w:type="dxa"/>
              <w:right w:w="57" w:type="dxa"/>
            </w:tcMar>
          </w:tcPr>
          <w:p w14:paraId="142611F6" w14:textId="77777777" w:rsidR="001E489F" w:rsidRPr="00AF2A3D" w:rsidRDefault="001E489F" w:rsidP="003D6623">
            <w:pPr>
              <w:pStyle w:val="TAH"/>
            </w:pPr>
            <w:r w:rsidRPr="00AF2A3D">
              <w:t>For approval at TSG#</w:t>
            </w:r>
          </w:p>
        </w:tc>
        <w:tc>
          <w:tcPr>
            <w:tcW w:w="2186" w:type="dxa"/>
            <w:shd w:val="clear" w:color="auto" w:fill="D9D9D9"/>
            <w:tcMar>
              <w:left w:w="57" w:type="dxa"/>
              <w:right w:w="57" w:type="dxa"/>
            </w:tcMar>
          </w:tcPr>
          <w:p w14:paraId="138BC39E" w14:textId="77777777" w:rsidR="001E489F" w:rsidRPr="00AF2A3D" w:rsidRDefault="001E489F" w:rsidP="003D6623">
            <w:pPr>
              <w:pStyle w:val="TAH"/>
            </w:pPr>
            <w:r w:rsidRPr="00AF2A3D">
              <w:t>Rapporteur</w:t>
            </w:r>
          </w:p>
        </w:tc>
      </w:tr>
      <w:tr w:rsidR="008E098C" w:rsidRPr="00AF2A3D" w14:paraId="1B661970" w14:textId="77777777" w:rsidTr="003D6623">
        <w:trPr>
          <w:cantSplit/>
          <w:jc w:val="center"/>
        </w:trPr>
        <w:tc>
          <w:tcPr>
            <w:tcW w:w="1617" w:type="dxa"/>
          </w:tcPr>
          <w:p w14:paraId="194449B4" w14:textId="34598CE0" w:rsidR="008E098C" w:rsidRPr="00AF2A3D" w:rsidRDefault="008E098C" w:rsidP="008E098C">
            <w:pPr>
              <w:pStyle w:val="Guidance"/>
              <w:spacing w:after="0"/>
            </w:pPr>
            <w:r w:rsidRPr="00AF2A3D">
              <w:t>Internal TR</w:t>
            </w:r>
          </w:p>
        </w:tc>
        <w:tc>
          <w:tcPr>
            <w:tcW w:w="1134" w:type="dxa"/>
          </w:tcPr>
          <w:p w14:paraId="1581EDBA" w14:textId="075F9319" w:rsidR="008E098C" w:rsidRPr="00AF2A3D" w:rsidRDefault="008E098C" w:rsidP="008E098C">
            <w:pPr>
              <w:pStyle w:val="Guidance"/>
              <w:spacing w:after="0"/>
            </w:pPr>
            <w:r w:rsidRPr="00AF2A3D">
              <w:t>23.abc</w:t>
            </w:r>
          </w:p>
        </w:tc>
        <w:tc>
          <w:tcPr>
            <w:tcW w:w="2409" w:type="dxa"/>
          </w:tcPr>
          <w:p w14:paraId="3489ADFF" w14:textId="37743464" w:rsidR="008E098C" w:rsidRPr="00AF2A3D" w:rsidRDefault="008E098C" w:rsidP="00FD3619">
            <w:pPr>
              <w:pStyle w:val="Guidance"/>
              <w:spacing w:after="0"/>
            </w:pPr>
            <w:r w:rsidRPr="00AF2A3D">
              <w:rPr>
                <w:i w:val="0"/>
              </w:rPr>
              <w:t xml:space="preserve">Study on enhancement of Timing Resiliency, TSC&amp;URLLC, </w:t>
            </w:r>
            <w:r w:rsidR="00FD3619" w:rsidRPr="00AF2A3D">
              <w:rPr>
                <w:i w:val="0"/>
              </w:rPr>
              <w:t>and LAN</w:t>
            </w:r>
          </w:p>
        </w:tc>
        <w:tc>
          <w:tcPr>
            <w:tcW w:w="993" w:type="dxa"/>
          </w:tcPr>
          <w:p w14:paraId="060C3F75" w14:textId="4A30E2A8" w:rsidR="008E098C" w:rsidRPr="00AF2A3D" w:rsidRDefault="008E098C" w:rsidP="008E098C">
            <w:pPr>
              <w:pStyle w:val="Guidance"/>
              <w:spacing w:after="0"/>
            </w:pPr>
          </w:p>
        </w:tc>
        <w:tc>
          <w:tcPr>
            <w:tcW w:w="1074" w:type="dxa"/>
          </w:tcPr>
          <w:p w14:paraId="3CC87817" w14:textId="5959196A" w:rsidR="008E098C" w:rsidRPr="00AF2A3D" w:rsidRDefault="008E098C" w:rsidP="00922BC3">
            <w:pPr>
              <w:pStyle w:val="Guidance"/>
              <w:spacing w:after="0"/>
            </w:pPr>
          </w:p>
        </w:tc>
        <w:tc>
          <w:tcPr>
            <w:tcW w:w="2186" w:type="dxa"/>
          </w:tcPr>
          <w:p w14:paraId="71B3D7AE" w14:textId="54A4369D" w:rsidR="008E098C" w:rsidRPr="00AF2A3D" w:rsidRDefault="008E098C" w:rsidP="008E098C">
            <w:pPr>
              <w:pStyle w:val="Guidance"/>
              <w:spacing w:after="0"/>
            </w:pPr>
            <w:r w:rsidRPr="00AF2A3D">
              <w:rPr>
                <w:lang w:val="en-US"/>
              </w:rPr>
              <w:t xml:space="preserve"> </w:t>
            </w:r>
          </w:p>
        </w:tc>
      </w:tr>
      <w:tr w:rsidR="001E489F" w:rsidRPr="00AF2A3D" w14:paraId="32944FCA" w14:textId="77777777" w:rsidTr="003D6623">
        <w:trPr>
          <w:cantSplit/>
          <w:jc w:val="center"/>
        </w:trPr>
        <w:tc>
          <w:tcPr>
            <w:tcW w:w="1617" w:type="dxa"/>
          </w:tcPr>
          <w:p w14:paraId="36EA8E77" w14:textId="77777777" w:rsidR="001E489F" w:rsidRPr="00AF2A3D" w:rsidRDefault="001E489F" w:rsidP="003D6623">
            <w:pPr>
              <w:pStyle w:val="TAL"/>
            </w:pPr>
          </w:p>
        </w:tc>
        <w:tc>
          <w:tcPr>
            <w:tcW w:w="1134" w:type="dxa"/>
          </w:tcPr>
          <w:p w14:paraId="5F684E95" w14:textId="77777777" w:rsidR="001E489F" w:rsidRPr="00AF2A3D" w:rsidRDefault="001E489F" w:rsidP="003D6623">
            <w:pPr>
              <w:pStyle w:val="TAL"/>
            </w:pPr>
          </w:p>
        </w:tc>
        <w:tc>
          <w:tcPr>
            <w:tcW w:w="2409" w:type="dxa"/>
          </w:tcPr>
          <w:p w14:paraId="3F9BA4C9" w14:textId="77777777" w:rsidR="001E489F" w:rsidRPr="00AF2A3D" w:rsidRDefault="001E489F" w:rsidP="003D6623">
            <w:pPr>
              <w:pStyle w:val="TAL"/>
            </w:pPr>
          </w:p>
        </w:tc>
        <w:tc>
          <w:tcPr>
            <w:tcW w:w="993" w:type="dxa"/>
          </w:tcPr>
          <w:p w14:paraId="510D9A1F" w14:textId="77777777" w:rsidR="001E489F" w:rsidRPr="00AF2A3D" w:rsidRDefault="001E489F" w:rsidP="003D6623">
            <w:pPr>
              <w:pStyle w:val="TAL"/>
            </w:pPr>
          </w:p>
        </w:tc>
        <w:tc>
          <w:tcPr>
            <w:tcW w:w="1074" w:type="dxa"/>
          </w:tcPr>
          <w:p w14:paraId="11DE6EB5" w14:textId="77777777" w:rsidR="001E489F" w:rsidRPr="00AF2A3D" w:rsidRDefault="001E489F" w:rsidP="003D6623">
            <w:pPr>
              <w:pStyle w:val="TAL"/>
            </w:pPr>
          </w:p>
        </w:tc>
        <w:tc>
          <w:tcPr>
            <w:tcW w:w="2186" w:type="dxa"/>
          </w:tcPr>
          <w:p w14:paraId="1D49C842" w14:textId="77777777" w:rsidR="001E489F" w:rsidRPr="00AF2A3D" w:rsidRDefault="001E489F" w:rsidP="003D6623">
            <w:pPr>
              <w:pStyle w:val="TAL"/>
            </w:pPr>
          </w:p>
        </w:tc>
      </w:tr>
    </w:tbl>
    <w:p w14:paraId="7EC5BA9E" w14:textId="77777777" w:rsidR="001E489F" w:rsidRPr="00AF2A3D" w:rsidRDefault="001E489F" w:rsidP="001E489F">
      <w:pPr>
        <w:pStyle w:val="FP"/>
      </w:pPr>
    </w:p>
    <w:p w14:paraId="02952F1F" w14:textId="77777777" w:rsidR="001E489F" w:rsidRPr="00AF2A3D" w:rsidRDefault="001E489F" w:rsidP="007861B8">
      <w:pPr>
        <w:pStyle w:val="Guidance"/>
      </w:pPr>
      <w:r w:rsidRPr="00AF2A3D">
        <w:t>{Note 1:</w:t>
      </w:r>
      <w:r w:rsidRPr="00AF2A3D">
        <w:tab/>
        <w:t>Only TSs may contain normative provisions. Study Items shall create or impact only TRs.</w:t>
      </w:r>
      <w:r w:rsidRPr="00AF2A3D">
        <w:br/>
        <w:t>"Internal TR" is intended for 3GPP internal use only whereas "External TR" may be transposed by OPs.}</w:t>
      </w:r>
    </w:p>
    <w:p w14:paraId="303D6525" w14:textId="77777777" w:rsidR="001E489F" w:rsidRPr="00AF2A3D" w:rsidRDefault="001E489F" w:rsidP="007861B8">
      <w:pPr>
        <w:pStyle w:val="Guidance"/>
      </w:pPr>
      <w:r w:rsidRPr="00AF2A3D">
        <w:t>{Note 2:</w:t>
      </w:r>
      <w:r w:rsidRPr="00AF2A3D">
        <w:tab/>
        <w:t>The first listed Rapporteur is the specification primary Rapporteur. Secondary Rapporteur(s) are possible for particular aspect(s) of the TS/TR. In this case, their responsibility has to be provided as "Remarks".}</w:t>
      </w:r>
    </w:p>
    <w:p w14:paraId="3E5E0EB7" w14:textId="77777777" w:rsidR="001E489F" w:rsidRPr="00AF2A3D"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AF2A3D" w14:paraId="4D89E4BF" w14:textId="77777777" w:rsidTr="003D6623">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AF2A3D" w:rsidRDefault="001E489F" w:rsidP="003D6623">
            <w:pPr>
              <w:pStyle w:val="TAH"/>
            </w:pPr>
            <w:r w:rsidRPr="00AF2A3D">
              <w:t>Impacted existing TS/TR {One line per specification. Create/delete lines as needed}</w:t>
            </w:r>
          </w:p>
        </w:tc>
      </w:tr>
      <w:tr w:rsidR="001E489F" w:rsidRPr="00AF2A3D" w14:paraId="293B6F80" w14:textId="77777777" w:rsidTr="003D6623">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AF2A3D" w:rsidRDefault="001E489F" w:rsidP="003D6623">
            <w:pPr>
              <w:pStyle w:val="TAH"/>
            </w:pPr>
            <w:r w:rsidRPr="00AF2A3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AF2A3D" w:rsidRDefault="001E489F" w:rsidP="003D6623">
            <w:pPr>
              <w:pStyle w:val="TAH"/>
            </w:pPr>
            <w:r w:rsidRPr="00AF2A3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AF2A3D" w:rsidRDefault="001E489F" w:rsidP="003D6623">
            <w:pPr>
              <w:pStyle w:val="TAH"/>
            </w:pPr>
            <w:r w:rsidRPr="00AF2A3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Pr="00AF2A3D" w:rsidRDefault="001E489F" w:rsidP="003D6623">
            <w:pPr>
              <w:pStyle w:val="TAH"/>
            </w:pPr>
            <w:r w:rsidRPr="00AF2A3D">
              <w:t>Remarks</w:t>
            </w:r>
          </w:p>
        </w:tc>
      </w:tr>
      <w:tr w:rsidR="001E489F" w:rsidRPr="00AF2A3D" w14:paraId="4A4FE2F8" w14:textId="77777777" w:rsidTr="003D6623">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548C4BCC" w:rsidR="001E489F" w:rsidRPr="00AF2A3D" w:rsidRDefault="001E489F" w:rsidP="003D6623">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520CEA7B" w:rsidR="001E489F" w:rsidRPr="00AF2A3D" w:rsidRDefault="001E489F" w:rsidP="003D6623">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4C361693" w:rsidR="001E489F" w:rsidRPr="00AF2A3D" w:rsidRDefault="001E489F" w:rsidP="003D6623">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0E902DB4" w:rsidR="001E489F" w:rsidRPr="00AF2A3D" w:rsidRDefault="001E489F" w:rsidP="003D6623">
            <w:pPr>
              <w:pStyle w:val="Guidance"/>
              <w:spacing w:after="0"/>
            </w:pPr>
          </w:p>
        </w:tc>
      </w:tr>
      <w:tr w:rsidR="001E489F" w:rsidRPr="00AF2A3D" w14:paraId="73BCDFBF" w14:textId="77777777" w:rsidTr="003D6623">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AF2A3D" w:rsidRDefault="001E489F" w:rsidP="003D6623">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AF2A3D" w:rsidRDefault="001E489F" w:rsidP="003D6623">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AF2A3D" w:rsidRDefault="001E489F" w:rsidP="003D6623">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AF2A3D" w:rsidRDefault="001E489F" w:rsidP="003D6623">
            <w:pPr>
              <w:pStyle w:val="TAL"/>
            </w:pPr>
          </w:p>
        </w:tc>
      </w:tr>
    </w:tbl>
    <w:p w14:paraId="2FE095C7" w14:textId="77777777" w:rsidR="001E489F" w:rsidRPr="00AF2A3D" w:rsidRDefault="001E489F" w:rsidP="001E489F"/>
    <w:p w14:paraId="55DEC2A4" w14:textId="77777777"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t>6</w:t>
      </w:r>
      <w:r w:rsidRPr="00AF2A3D">
        <w:rPr>
          <w:b w:val="0"/>
          <w:sz w:val="36"/>
          <w:lang w:eastAsia="ja-JP"/>
        </w:rPr>
        <w:tab/>
        <w:t>Work item Rapporteur(s)</w:t>
      </w:r>
    </w:p>
    <w:p w14:paraId="7113F0E0" w14:textId="058220D9" w:rsidR="001E489F" w:rsidRPr="00AF2A3D" w:rsidRDefault="0085049D" w:rsidP="001E489F">
      <w:pPr>
        <w:pStyle w:val="Guidance"/>
      </w:pPr>
      <w:r w:rsidRPr="00AF2A3D">
        <w:t xml:space="preserve"> </w:t>
      </w:r>
    </w:p>
    <w:p w14:paraId="250CADCC" w14:textId="77777777" w:rsidR="001E489F" w:rsidRPr="00AF2A3D" w:rsidRDefault="001E489F" w:rsidP="001E489F"/>
    <w:p w14:paraId="72743EA7" w14:textId="77777777"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t>7</w:t>
      </w:r>
      <w:r w:rsidRPr="00AF2A3D">
        <w:rPr>
          <w:b w:val="0"/>
          <w:sz w:val="36"/>
          <w:lang w:eastAsia="ja-JP"/>
        </w:rPr>
        <w:tab/>
        <w:t>Work item leadership</w:t>
      </w:r>
    </w:p>
    <w:p w14:paraId="0B385801" w14:textId="371A85CF" w:rsidR="001E489F" w:rsidRPr="00AF2A3D" w:rsidRDefault="0085049D" w:rsidP="001E489F">
      <w:pPr>
        <w:pStyle w:val="Guidance"/>
        <w:rPr>
          <w:i w:val="0"/>
        </w:rPr>
      </w:pPr>
      <w:r w:rsidRPr="00AF2A3D">
        <w:rPr>
          <w:i w:val="0"/>
        </w:rPr>
        <w:t>SA2</w:t>
      </w:r>
    </w:p>
    <w:p w14:paraId="0B94DB22" w14:textId="77777777" w:rsidR="001E489F" w:rsidRPr="00AF2A3D" w:rsidRDefault="001E489F" w:rsidP="001E489F"/>
    <w:p w14:paraId="68A766BD" w14:textId="77777777"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t>8</w:t>
      </w:r>
      <w:r w:rsidRPr="00AF2A3D">
        <w:rPr>
          <w:b w:val="0"/>
          <w:sz w:val="36"/>
          <w:lang w:eastAsia="ja-JP"/>
        </w:rPr>
        <w:tab/>
        <w:t>Aspects that involve other WGs</w:t>
      </w:r>
    </w:p>
    <w:p w14:paraId="71A962C3" w14:textId="77777777" w:rsidR="008E098C" w:rsidRPr="00AF2A3D" w:rsidRDefault="008E098C" w:rsidP="008E098C">
      <w:pPr>
        <w:rPr>
          <w:lang w:eastAsia="ja-JP"/>
        </w:rPr>
      </w:pPr>
      <w:r w:rsidRPr="00AF2A3D">
        <w:t>Security aspects are considered by SA3.</w:t>
      </w:r>
    </w:p>
    <w:p w14:paraId="0A3ECD80" w14:textId="0ED4A37A" w:rsidR="008E098C" w:rsidRPr="00AF2A3D" w:rsidRDefault="008E098C" w:rsidP="008E098C">
      <w:r w:rsidRPr="00AF2A3D">
        <w:t>RAN aspects are considered by RAN WGs.</w:t>
      </w:r>
    </w:p>
    <w:p w14:paraId="798971FA" w14:textId="77777777" w:rsidR="001E489F" w:rsidRPr="00AF2A3D" w:rsidRDefault="001E489F" w:rsidP="001E489F"/>
    <w:p w14:paraId="28E68586" w14:textId="77777777" w:rsidR="001E489F" w:rsidRPr="00AF2A3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AF2A3D">
        <w:rPr>
          <w:b w:val="0"/>
          <w:sz w:val="36"/>
          <w:lang w:eastAsia="ja-JP"/>
        </w:rPr>
        <w:t>9</w:t>
      </w:r>
      <w:r w:rsidRPr="00AF2A3D">
        <w:rPr>
          <w:b w:val="0"/>
          <w:sz w:val="36"/>
          <w:lang w:eastAsia="ja-JP"/>
        </w:rPr>
        <w:tab/>
        <w:t>Supporting Individual Members</w:t>
      </w:r>
    </w:p>
    <w:p w14:paraId="2E9D2957" w14:textId="1BFFB185" w:rsidR="001E489F" w:rsidRPr="00AF2A3D" w:rsidRDefault="00BB20E2" w:rsidP="001E489F">
      <w:pPr>
        <w:pStyle w:val="Guidance"/>
      </w:pPr>
      <w:r w:rsidRPr="00AF2A3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AF2A3D" w14:paraId="03012DAB" w14:textId="77777777" w:rsidTr="003D6623">
        <w:trPr>
          <w:cantSplit/>
          <w:jc w:val="center"/>
        </w:trPr>
        <w:tc>
          <w:tcPr>
            <w:tcW w:w="5029" w:type="dxa"/>
            <w:shd w:val="clear" w:color="auto" w:fill="E0E0E0"/>
          </w:tcPr>
          <w:p w14:paraId="5E47C944" w14:textId="77777777" w:rsidR="001E489F" w:rsidRPr="00AF2A3D" w:rsidRDefault="001E489F" w:rsidP="003D6623">
            <w:pPr>
              <w:pStyle w:val="TAH"/>
            </w:pPr>
            <w:r w:rsidRPr="00AF2A3D">
              <w:t>Supporting IM name</w:t>
            </w:r>
          </w:p>
        </w:tc>
      </w:tr>
      <w:tr w:rsidR="001E489F" w:rsidRPr="00AF2A3D" w14:paraId="746AA80E" w14:textId="77777777" w:rsidTr="003D6623">
        <w:trPr>
          <w:cantSplit/>
          <w:jc w:val="center"/>
        </w:trPr>
        <w:tc>
          <w:tcPr>
            <w:tcW w:w="5029" w:type="dxa"/>
            <w:shd w:val="clear" w:color="auto" w:fill="auto"/>
          </w:tcPr>
          <w:p w14:paraId="5F41A52D" w14:textId="52B3B025" w:rsidR="001E489F" w:rsidRPr="00AF2A3D" w:rsidRDefault="00BB20E2" w:rsidP="003D6623">
            <w:pPr>
              <w:pStyle w:val="TAL"/>
              <w:rPr>
                <w:lang w:eastAsia="zh-CN"/>
              </w:rPr>
            </w:pPr>
            <w:r w:rsidRPr="00AF2A3D">
              <w:rPr>
                <w:rFonts w:hint="eastAsia"/>
                <w:lang w:eastAsia="zh-CN"/>
              </w:rPr>
              <w:t>H</w:t>
            </w:r>
            <w:r w:rsidRPr="00AF2A3D">
              <w:rPr>
                <w:lang w:eastAsia="zh-CN"/>
              </w:rPr>
              <w:t>uawei</w:t>
            </w:r>
          </w:p>
        </w:tc>
      </w:tr>
      <w:tr w:rsidR="001E489F" w:rsidRPr="00AF2A3D" w14:paraId="2C5796E3" w14:textId="77777777" w:rsidTr="003D6623">
        <w:trPr>
          <w:cantSplit/>
          <w:jc w:val="center"/>
        </w:trPr>
        <w:tc>
          <w:tcPr>
            <w:tcW w:w="5029" w:type="dxa"/>
            <w:shd w:val="clear" w:color="auto" w:fill="auto"/>
          </w:tcPr>
          <w:p w14:paraId="3ABE29D5" w14:textId="040102EA" w:rsidR="001E489F" w:rsidRPr="00AF2A3D" w:rsidRDefault="00BB20E2" w:rsidP="003D6623">
            <w:pPr>
              <w:pStyle w:val="TAL"/>
              <w:rPr>
                <w:lang w:eastAsia="zh-CN"/>
              </w:rPr>
            </w:pPr>
            <w:proofErr w:type="spellStart"/>
            <w:r w:rsidRPr="00AF2A3D">
              <w:rPr>
                <w:rFonts w:hint="eastAsia"/>
                <w:lang w:eastAsia="zh-CN"/>
              </w:rPr>
              <w:t>H</w:t>
            </w:r>
            <w:r w:rsidRPr="00AF2A3D">
              <w:rPr>
                <w:lang w:eastAsia="zh-CN"/>
              </w:rPr>
              <w:t>iSilicon</w:t>
            </w:r>
            <w:proofErr w:type="spellEnd"/>
          </w:p>
        </w:tc>
      </w:tr>
      <w:tr w:rsidR="001E489F" w:rsidRPr="00AF2A3D" w14:paraId="30A479CE" w14:textId="77777777" w:rsidTr="003D6623">
        <w:trPr>
          <w:cantSplit/>
          <w:jc w:val="center"/>
        </w:trPr>
        <w:tc>
          <w:tcPr>
            <w:tcW w:w="5029" w:type="dxa"/>
            <w:shd w:val="clear" w:color="auto" w:fill="auto"/>
          </w:tcPr>
          <w:p w14:paraId="78DC25D6" w14:textId="6C1645AB" w:rsidR="001E489F" w:rsidRPr="00AF2A3D" w:rsidRDefault="00BB20E2" w:rsidP="003D6623">
            <w:pPr>
              <w:pStyle w:val="TAL"/>
              <w:rPr>
                <w:lang w:eastAsia="zh-CN"/>
              </w:rPr>
            </w:pPr>
            <w:r w:rsidRPr="00AF2A3D">
              <w:rPr>
                <w:rFonts w:hint="eastAsia"/>
                <w:lang w:eastAsia="zh-CN"/>
              </w:rPr>
              <w:t>S</w:t>
            </w:r>
            <w:r w:rsidRPr="00AF2A3D">
              <w:rPr>
                <w:lang w:eastAsia="zh-CN"/>
              </w:rPr>
              <w:t>amsung</w:t>
            </w:r>
          </w:p>
        </w:tc>
      </w:tr>
      <w:tr w:rsidR="00BB20E2" w:rsidRPr="00AF2A3D" w14:paraId="434013DE" w14:textId="77777777" w:rsidTr="003D6623">
        <w:trPr>
          <w:cantSplit/>
          <w:jc w:val="center"/>
        </w:trPr>
        <w:tc>
          <w:tcPr>
            <w:tcW w:w="5029" w:type="dxa"/>
            <w:shd w:val="clear" w:color="auto" w:fill="auto"/>
          </w:tcPr>
          <w:p w14:paraId="11C164AE" w14:textId="4048C12A" w:rsidR="00BB20E2" w:rsidRPr="00AF2A3D" w:rsidRDefault="002506E4" w:rsidP="003D6623">
            <w:pPr>
              <w:pStyle w:val="TAL"/>
              <w:rPr>
                <w:lang w:eastAsia="zh-CN"/>
              </w:rPr>
            </w:pPr>
            <w:r w:rsidRPr="00AF2A3D">
              <w:rPr>
                <w:rFonts w:hint="eastAsia"/>
                <w:lang w:eastAsia="zh-CN"/>
              </w:rPr>
              <w:t>NICT</w:t>
            </w:r>
          </w:p>
        </w:tc>
      </w:tr>
      <w:tr w:rsidR="00BB20E2" w:rsidRPr="00AF2A3D" w14:paraId="526FA896" w14:textId="77777777" w:rsidTr="003D6623">
        <w:trPr>
          <w:cantSplit/>
          <w:jc w:val="center"/>
        </w:trPr>
        <w:tc>
          <w:tcPr>
            <w:tcW w:w="5029" w:type="dxa"/>
            <w:shd w:val="clear" w:color="auto" w:fill="auto"/>
          </w:tcPr>
          <w:p w14:paraId="2D633832" w14:textId="422741F2" w:rsidR="00BB20E2" w:rsidRPr="00AF2A3D" w:rsidRDefault="00BB20E2" w:rsidP="003D6623">
            <w:pPr>
              <w:pStyle w:val="TAL"/>
              <w:rPr>
                <w:lang w:eastAsia="zh-CN"/>
              </w:rPr>
            </w:pPr>
            <w:r w:rsidRPr="00AF2A3D">
              <w:rPr>
                <w:rFonts w:hint="eastAsia"/>
                <w:lang w:eastAsia="zh-CN"/>
              </w:rPr>
              <w:t>C</w:t>
            </w:r>
            <w:r w:rsidRPr="00AF2A3D">
              <w:rPr>
                <w:lang w:eastAsia="zh-CN"/>
              </w:rPr>
              <w:t>hina Unicom</w:t>
            </w:r>
          </w:p>
        </w:tc>
      </w:tr>
      <w:tr w:rsidR="00BB20E2" w:rsidRPr="00AF2A3D" w14:paraId="4A0ABDF8" w14:textId="77777777" w:rsidTr="003D6623">
        <w:trPr>
          <w:cantSplit/>
          <w:jc w:val="center"/>
        </w:trPr>
        <w:tc>
          <w:tcPr>
            <w:tcW w:w="5029" w:type="dxa"/>
            <w:shd w:val="clear" w:color="auto" w:fill="auto"/>
          </w:tcPr>
          <w:p w14:paraId="550C0AE4" w14:textId="49EF5FE4" w:rsidR="00BB20E2" w:rsidRPr="00AF2A3D" w:rsidRDefault="004E7FB9" w:rsidP="003D6623">
            <w:pPr>
              <w:pStyle w:val="TAL"/>
              <w:rPr>
                <w:lang w:eastAsia="zh-CN"/>
              </w:rPr>
            </w:pPr>
            <w:r w:rsidRPr="00AF2A3D">
              <w:rPr>
                <w:lang w:eastAsia="zh-CN"/>
              </w:rPr>
              <w:t>SIA</w:t>
            </w:r>
          </w:p>
        </w:tc>
      </w:tr>
      <w:tr w:rsidR="00BB20E2" w:rsidRPr="00AF2A3D" w14:paraId="1487CB06" w14:textId="77777777" w:rsidTr="003D6623">
        <w:trPr>
          <w:cantSplit/>
          <w:jc w:val="center"/>
        </w:trPr>
        <w:tc>
          <w:tcPr>
            <w:tcW w:w="5029" w:type="dxa"/>
            <w:shd w:val="clear" w:color="auto" w:fill="auto"/>
          </w:tcPr>
          <w:p w14:paraId="5BBA48CD" w14:textId="44915C59" w:rsidR="00BB20E2" w:rsidRPr="00AF2A3D" w:rsidRDefault="00035D8A" w:rsidP="003D6623">
            <w:pPr>
              <w:pStyle w:val="TAL"/>
              <w:rPr>
                <w:lang w:eastAsia="zh-CN"/>
              </w:rPr>
            </w:pPr>
            <w:r w:rsidRPr="00AF2A3D">
              <w:rPr>
                <w:lang w:eastAsia="zh-CN"/>
              </w:rPr>
              <w:t>China Mobile</w:t>
            </w:r>
          </w:p>
        </w:tc>
      </w:tr>
      <w:tr w:rsidR="00BB20E2" w:rsidRPr="00AF2A3D" w14:paraId="4C99789A" w14:textId="77777777" w:rsidTr="003D6623">
        <w:trPr>
          <w:cantSplit/>
          <w:jc w:val="center"/>
        </w:trPr>
        <w:tc>
          <w:tcPr>
            <w:tcW w:w="5029" w:type="dxa"/>
            <w:shd w:val="clear" w:color="auto" w:fill="auto"/>
          </w:tcPr>
          <w:p w14:paraId="01C062C3" w14:textId="1C899962" w:rsidR="00BB20E2" w:rsidRPr="00AF2A3D" w:rsidRDefault="00313224" w:rsidP="003D6623">
            <w:pPr>
              <w:pStyle w:val="TAL"/>
              <w:rPr>
                <w:lang w:eastAsia="zh-CN"/>
              </w:rPr>
            </w:pPr>
            <w:r w:rsidRPr="00AF2A3D">
              <w:rPr>
                <w:lang w:eastAsia="zh-CN"/>
              </w:rPr>
              <w:t>Siemens</w:t>
            </w:r>
          </w:p>
        </w:tc>
      </w:tr>
      <w:tr w:rsidR="00BB20E2" w14:paraId="0A0B02BF" w14:textId="77777777" w:rsidTr="003D6623">
        <w:trPr>
          <w:cantSplit/>
          <w:jc w:val="center"/>
        </w:trPr>
        <w:tc>
          <w:tcPr>
            <w:tcW w:w="5029" w:type="dxa"/>
            <w:shd w:val="clear" w:color="auto" w:fill="auto"/>
          </w:tcPr>
          <w:p w14:paraId="0B63ADB0" w14:textId="65CE0D0E" w:rsidR="00BB20E2" w:rsidRPr="00BB20E2" w:rsidRDefault="00313224" w:rsidP="00BB20E2">
            <w:pPr>
              <w:pStyle w:val="TAL"/>
              <w:rPr>
                <w:lang w:eastAsia="zh-CN"/>
              </w:rPr>
            </w:pPr>
            <w:r w:rsidRPr="00AF2A3D">
              <w:rPr>
                <w:lang w:eastAsia="zh-CN"/>
              </w:rPr>
              <w:t>ZTE</w:t>
            </w:r>
          </w:p>
        </w:tc>
      </w:tr>
      <w:tr w:rsidR="00BB20E2" w14:paraId="1E304941" w14:textId="77777777" w:rsidTr="003D6623">
        <w:trPr>
          <w:cantSplit/>
          <w:jc w:val="center"/>
        </w:trPr>
        <w:tc>
          <w:tcPr>
            <w:tcW w:w="5029" w:type="dxa"/>
            <w:shd w:val="clear" w:color="auto" w:fill="auto"/>
          </w:tcPr>
          <w:p w14:paraId="1555F8A3" w14:textId="6DC8A2D0" w:rsidR="00BB20E2" w:rsidRPr="00BB20E2" w:rsidRDefault="002506E4" w:rsidP="00BB20E2">
            <w:pPr>
              <w:pStyle w:val="TAL"/>
              <w:rPr>
                <w:lang w:eastAsia="zh-CN"/>
              </w:rPr>
            </w:pPr>
            <w:r>
              <w:rPr>
                <w:lang w:eastAsia="zh-CN"/>
              </w:rPr>
              <w:t xml:space="preserve"> </w:t>
            </w:r>
          </w:p>
        </w:tc>
      </w:tr>
    </w:tbl>
    <w:p w14:paraId="30E19F71" w14:textId="77777777" w:rsidR="001E489F" w:rsidRPr="00641ED8" w:rsidRDefault="001E489F" w:rsidP="001E489F"/>
    <w:p w14:paraId="1E242AC9" w14:textId="3F97B017" w:rsidR="00236D1F" w:rsidRPr="001E489F" w:rsidRDefault="00236D1F" w:rsidP="001E489F"/>
    <w:sectPr w:rsidR="00236D1F" w:rsidRPr="001E489F" w:rsidSect="003D6623">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143E" w14:textId="77777777" w:rsidR="00D20D0E" w:rsidRDefault="00D20D0E">
      <w:r>
        <w:separator/>
      </w:r>
    </w:p>
  </w:endnote>
  <w:endnote w:type="continuationSeparator" w:id="0">
    <w:p w14:paraId="65CE1A78" w14:textId="77777777" w:rsidR="00D20D0E" w:rsidRDefault="00D2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88D6" w14:textId="77777777" w:rsidR="00D20D0E" w:rsidRDefault="00D20D0E">
      <w:r>
        <w:separator/>
      </w:r>
    </w:p>
  </w:footnote>
  <w:footnote w:type="continuationSeparator" w:id="0">
    <w:p w14:paraId="0F2BDBFA" w14:textId="77777777" w:rsidR="00D20D0E" w:rsidRDefault="00D20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13.65pt;height:74.6pt" o:bullet="t">
        <v:imagedata r:id="rId1" o:title="art272D"/>
      </v:shape>
    </w:pict>
  </w:numPicBullet>
  <w:abstractNum w:abstractNumId="0" w15:restartNumberingAfterBreak="0">
    <w:nsid w:val="07882E25"/>
    <w:multiLevelType w:val="hybridMultilevel"/>
    <w:tmpl w:val="1E8AD4CE"/>
    <w:lvl w:ilvl="0" w:tplc="F0F47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3312AC"/>
    <w:multiLevelType w:val="hybridMultilevel"/>
    <w:tmpl w:val="6BBA3B3C"/>
    <w:lvl w:ilvl="0" w:tplc="0FEAD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D0792C"/>
    <w:multiLevelType w:val="hybridMultilevel"/>
    <w:tmpl w:val="9970D8FC"/>
    <w:lvl w:ilvl="0" w:tplc="4070655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760D5"/>
    <w:multiLevelType w:val="hybridMultilevel"/>
    <w:tmpl w:val="3BE0801A"/>
    <w:lvl w:ilvl="0" w:tplc="351E13F8">
      <w:numFmt w:val="bullet"/>
      <w:lvlText w:val="-"/>
      <w:lvlJc w:val="left"/>
      <w:pPr>
        <w:ind w:left="420" w:hanging="420"/>
      </w:pPr>
      <w:rPr>
        <w:rFonts w:ascii="Calibri" w:eastAsia="Calibri" w:hAnsi="Calibri" w:cs="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5F24F94"/>
    <w:multiLevelType w:val="hybridMultilevel"/>
    <w:tmpl w:val="F4B08D10"/>
    <w:lvl w:ilvl="0" w:tplc="0DA24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A82CEF"/>
    <w:multiLevelType w:val="hybridMultilevel"/>
    <w:tmpl w:val="1988E864"/>
    <w:lvl w:ilvl="0" w:tplc="351E13F8">
      <w:numFmt w:val="bullet"/>
      <w:lvlText w:val="-"/>
      <w:lvlJc w:val="left"/>
      <w:pPr>
        <w:ind w:left="420" w:hanging="420"/>
      </w:pPr>
      <w:rPr>
        <w:rFonts w:ascii="Calibri" w:eastAsia="Calibri" w:hAns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A3E5B"/>
    <w:multiLevelType w:val="hybridMultilevel"/>
    <w:tmpl w:val="AF7CD2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4D8368FA"/>
    <w:multiLevelType w:val="hybridMultilevel"/>
    <w:tmpl w:val="9FF4D848"/>
    <w:lvl w:ilvl="0" w:tplc="9EA82AF6">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5" w15:restartNumberingAfterBreak="0">
    <w:nsid w:val="5C25314E"/>
    <w:multiLevelType w:val="hybridMultilevel"/>
    <w:tmpl w:val="8CB8F4DC"/>
    <w:lvl w:ilvl="0" w:tplc="BF30278C">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0206926"/>
    <w:multiLevelType w:val="hybridMultilevel"/>
    <w:tmpl w:val="3EDA8648"/>
    <w:lvl w:ilvl="0" w:tplc="351E13F8">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B4C1D22"/>
    <w:multiLevelType w:val="hybridMultilevel"/>
    <w:tmpl w:val="2156329A"/>
    <w:lvl w:ilvl="0" w:tplc="62363AE8">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CC7B18"/>
    <w:multiLevelType w:val="hybridMultilevel"/>
    <w:tmpl w:val="E72C0746"/>
    <w:lvl w:ilvl="0" w:tplc="0F28C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70424E8"/>
    <w:multiLevelType w:val="hybridMultilevel"/>
    <w:tmpl w:val="7D628258"/>
    <w:lvl w:ilvl="0" w:tplc="05E6B21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AD51C02"/>
    <w:multiLevelType w:val="hybridMultilevel"/>
    <w:tmpl w:val="AEEAB7CC"/>
    <w:lvl w:ilvl="0" w:tplc="D12E6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7"/>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0"/>
  </w:num>
  <w:num w:numId="8">
    <w:abstractNumId w:val="11"/>
  </w:num>
  <w:num w:numId="9">
    <w:abstractNumId w:val="4"/>
  </w:num>
  <w:num w:numId="10">
    <w:abstractNumId w:val="19"/>
  </w:num>
  <w:num w:numId="11">
    <w:abstractNumId w:val="16"/>
  </w:num>
  <w:num w:numId="12">
    <w:abstractNumId w:val="15"/>
  </w:num>
  <w:num w:numId="13">
    <w:abstractNumId w:val="12"/>
  </w:num>
  <w:num w:numId="14">
    <w:abstractNumId w:val="9"/>
  </w:num>
  <w:num w:numId="15">
    <w:abstractNumId w:val="8"/>
  </w:num>
  <w:num w:numId="16">
    <w:abstractNumId w:val="20"/>
  </w:num>
  <w:num w:numId="17">
    <w:abstractNumId w:val="18"/>
  </w:num>
  <w:num w:numId="18">
    <w:abstractNumId w:val="1"/>
  </w:num>
  <w:num w:numId="19">
    <w:abstractNumId w:val="0"/>
  </w:num>
  <w:num w:numId="20">
    <w:abstractNumId w:val="14"/>
  </w:num>
  <w:num w:numId="21">
    <w:abstractNumId w:val="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Hui_159">
    <w15:presenceInfo w15:providerId="None" w15:userId="Huawei_Hui_159"/>
  </w15:person>
  <w15:person w15:author="EricssonSS1212">
    <w15:presenceInfo w15:providerId="None" w15:userId="EricssonSS1212"/>
  </w15:person>
  <w15:person w15:author="Ericsson">
    <w15:presenceInfo w15:providerId="None" w15:userId="Ericsson"/>
  </w15:person>
  <w15:person w15:author="Nokia">
    <w15:presenceInfo w15:providerId="None" w15:userId="Nokia"/>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B48"/>
    <w:rsid w:val="00005E54"/>
    <w:rsid w:val="00010DED"/>
    <w:rsid w:val="00020159"/>
    <w:rsid w:val="0002191A"/>
    <w:rsid w:val="0003016C"/>
    <w:rsid w:val="00030CD4"/>
    <w:rsid w:val="000344A1"/>
    <w:rsid w:val="00035D8A"/>
    <w:rsid w:val="00035D8E"/>
    <w:rsid w:val="00042051"/>
    <w:rsid w:val="00042492"/>
    <w:rsid w:val="00043E69"/>
    <w:rsid w:val="0004541E"/>
    <w:rsid w:val="00046686"/>
    <w:rsid w:val="00046FDD"/>
    <w:rsid w:val="00047180"/>
    <w:rsid w:val="000475F1"/>
    <w:rsid w:val="00050925"/>
    <w:rsid w:val="0005299C"/>
    <w:rsid w:val="00053DA4"/>
    <w:rsid w:val="00054884"/>
    <w:rsid w:val="0005594E"/>
    <w:rsid w:val="00057E1E"/>
    <w:rsid w:val="0006182E"/>
    <w:rsid w:val="000627DC"/>
    <w:rsid w:val="0006619D"/>
    <w:rsid w:val="000726EB"/>
    <w:rsid w:val="00072A7C"/>
    <w:rsid w:val="0007360F"/>
    <w:rsid w:val="000775E7"/>
    <w:rsid w:val="0007775C"/>
    <w:rsid w:val="00080A42"/>
    <w:rsid w:val="000938EA"/>
    <w:rsid w:val="00094F23"/>
    <w:rsid w:val="000967F4"/>
    <w:rsid w:val="00097F49"/>
    <w:rsid w:val="000A6432"/>
    <w:rsid w:val="000C0AA8"/>
    <w:rsid w:val="000D4BC4"/>
    <w:rsid w:val="000D6D78"/>
    <w:rsid w:val="000E0429"/>
    <w:rsid w:val="000E0437"/>
    <w:rsid w:val="000F6E51"/>
    <w:rsid w:val="001008D5"/>
    <w:rsid w:val="00102A24"/>
    <w:rsid w:val="00106773"/>
    <w:rsid w:val="001144AD"/>
    <w:rsid w:val="0012219D"/>
    <w:rsid w:val="001244C2"/>
    <w:rsid w:val="00127EC2"/>
    <w:rsid w:val="0013259C"/>
    <w:rsid w:val="00135831"/>
    <w:rsid w:val="001376A6"/>
    <w:rsid w:val="001424CD"/>
    <w:rsid w:val="0014389B"/>
    <w:rsid w:val="0014413C"/>
    <w:rsid w:val="00147593"/>
    <w:rsid w:val="00150C36"/>
    <w:rsid w:val="00157F50"/>
    <w:rsid w:val="00157FFB"/>
    <w:rsid w:val="001607AE"/>
    <w:rsid w:val="00161D20"/>
    <w:rsid w:val="0016370D"/>
    <w:rsid w:val="00164D87"/>
    <w:rsid w:val="00166A1B"/>
    <w:rsid w:val="00167F4A"/>
    <w:rsid w:val="00170EDB"/>
    <w:rsid w:val="00180FBE"/>
    <w:rsid w:val="00192528"/>
    <w:rsid w:val="00192B41"/>
    <w:rsid w:val="0019338C"/>
    <w:rsid w:val="00193EA6"/>
    <w:rsid w:val="00197E4A"/>
    <w:rsid w:val="001A31EF"/>
    <w:rsid w:val="001A3E7E"/>
    <w:rsid w:val="001A7574"/>
    <w:rsid w:val="001B01F1"/>
    <w:rsid w:val="001B2414"/>
    <w:rsid w:val="001B5421"/>
    <w:rsid w:val="001B650D"/>
    <w:rsid w:val="001C4D9B"/>
    <w:rsid w:val="001D0B09"/>
    <w:rsid w:val="001E489F"/>
    <w:rsid w:val="001E6729"/>
    <w:rsid w:val="001E754D"/>
    <w:rsid w:val="001F0147"/>
    <w:rsid w:val="001F7653"/>
    <w:rsid w:val="001F7A6E"/>
    <w:rsid w:val="0020008C"/>
    <w:rsid w:val="002046F4"/>
    <w:rsid w:val="002070CB"/>
    <w:rsid w:val="00207E7B"/>
    <w:rsid w:val="002155AD"/>
    <w:rsid w:val="00217BA2"/>
    <w:rsid w:val="00221438"/>
    <w:rsid w:val="00223C55"/>
    <w:rsid w:val="00225B9C"/>
    <w:rsid w:val="00226A38"/>
    <w:rsid w:val="002336A6"/>
    <w:rsid w:val="002336BF"/>
    <w:rsid w:val="00235F9B"/>
    <w:rsid w:val="0023670B"/>
    <w:rsid w:val="00236BBA"/>
    <w:rsid w:val="00236D1F"/>
    <w:rsid w:val="002407FF"/>
    <w:rsid w:val="00241118"/>
    <w:rsid w:val="00241A03"/>
    <w:rsid w:val="00243051"/>
    <w:rsid w:val="002506E4"/>
    <w:rsid w:val="00250F58"/>
    <w:rsid w:val="00253892"/>
    <w:rsid w:val="002541D3"/>
    <w:rsid w:val="00256429"/>
    <w:rsid w:val="00261B0D"/>
    <w:rsid w:val="0026253E"/>
    <w:rsid w:val="00272073"/>
    <w:rsid w:val="00272D61"/>
    <w:rsid w:val="00283693"/>
    <w:rsid w:val="002919B7"/>
    <w:rsid w:val="00291EF2"/>
    <w:rsid w:val="00295532"/>
    <w:rsid w:val="00295D61"/>
    <w:rsid w:val="00297C1F"/>
    <w:rsid w:val="002B074C"/>
    <w:rsid w:val="002B1F4F"/>
    <w:rsid w:val="002B2FE7"/>
    <w:rsid w:val="002B34EA"/>
    <w:rsid w:val="002B5361"/>
    <w:rsid w:val="002C1BA4"/>
    <w:rsid w:val="002C47B8"/>
    <w:rsid w:val="002D113D"/>
    <w:rsid w:val="002E397B"/>
    <w:rsid w:val="002E3AE2"/>
    <w:rsid w:val="002F17E0"/>
    <w:rsid w:val="002F7CCB"/>
    <w:rsid w:val="00301992"/>
    <w:rsid w:val="00303470"/>
    <w:rsid w:val="003053DE"/>
    <w:rsid w:val="003057FD"/>
    <w:rsid w:val="003101C6"/>
    <w:rsid w:val="00310E70"/>
    <w:rsid w:val="00313224"/>
    <w:rsid w:val="00313F3E"/>
    <w:rsid w:val="00320536"/>
    <w:rsid w:val="00321FAD"/>
    <w:rsid w:val="00322167"/>
    <w:rsid w:val="003228F0"/>
    <w:rsid w:val="00325E33"/>
    <w:rsid w:val="00326F8F"/>
    <w:rsid w:val="003275E6"/>
    <w:rsid w:val="003322AE"/>
    <w:rsid w:val="00333A05"/>
    <w:rsid w:val="00343D8F"/>
    <w:rsid w:val="003507E6"/>
    <w:rsid w:val="00354553"/>
    <w:rsid w:val="00356A4E"/>
    <w:rsid w:val="00364580"/>
    <w:rsid w:val="0036746A"/>
    <w:rsid w:val="003715B7"/>
    <w:rsid w:val="00373845"/>
    <w:rsid w:val="00375A4E"/>
    <w:rsid w:val="00376C60"/>
    <w:rsid w:val="003862D2"/>
    <w:rsid w:val="00386793"/>
    <w:rsid w:val="003876CA"/>
    <w:rsid w:val="00392C87"/>
    <w:rsid w:val="00392E94"/>
    <w:rsid w:val="003A034C"/>
    <w:rsid w:val="003A5FFA"/>
    <w:rsid w:val="003A67E1"/>
    <w:rsid w:val="003A7108"/>
    <w:rsid w:val="003C7C47"/>
    <w:rsid w:val="003D4593"/>
    <w:rsid w:val="003D6623"/>
    <w:rsid w:val="003E29F7"/>
    <w:rsid w:val="003E2C8B"/>
    <w:rsid w:val="003E4AC7"/>
    <w:rsid w:val="003E5604"/>
    <w:rsid w:val="003E57A1"/>
    <w:rsid w:val="003E710B"/>
    <w:rsid w:val="003F1C0E"/>
    <w:rsid w:val="004008D7"/>
    <w:rsid w:val="0040145D"/>
    <w:rsid w:val="00411339"/>
    <w:rsid w:val="004131BD"/>
    <w:rsid w:val="004159BE"/>
    <w:rsid w:val="00416CEA"/>
    <w:rsid w:val="004201E6"/>
    <w:rsid w:val="00421AFD"/>
    <w:rsid w:val="004246F2"/>
    <w:rsid w:val="00432048"/>
    <w:rsid w:val="00440BFA"/>
    <w:rsid w:val="00442C65"/>
    <w:rsid w:val="004464F4"/>
    <w:rsid w:val="00451122"/>
    <w:rsid w:val="004518DB"/>
    <w:rsid w:val="004562FC"/>
    <w:rsid w:val="00473288"/>
    <w:rsid w:val="00475C10"/>
    <w:rsid w:val="00477EBC"/>
    <w:rsid w:val="00480C74"/>
    <w:rsid w:val="00482246"/>
    <w:rsid w:val="00484421"/>
    <w:rsid w:val="00491391"/>
    <w:rsid w:val="00495C5F"/>
    <w:rsid w:val="00496431"/>
    <w:rsid w:val="004A01BD"/>
    <w:rsid w:val="004A0A73"/>
    <w:rsid w:val="004A180A"/>
    <w:rsid w:val="004A3572"/>
    <w:rsid w:val="004A5BA2"/>
    <w:rsid w:val="004A661C"/>
    <w:rsid w:val="004A7B4A"/>
    <w:rsid w:val="004B1FB0"/>
    <w:rsid w:val="004C4634"/>
    <w:rsid w:val="004C4C9B"/>
    <w:rsid w:val="004C4CDF"/>
    <w:rsid w:val="004D2FA0"/>
    <w:rsid w:val="004D55D5"/>
    <w:rsid w:val="004E1010"/>
    <w:rsid w:val="004E7FB9"/>
    <w:rsid w:val="004F4172"/>
    <w:rsid w:val="0050202A"/>
    <w:rsid w:val="00507903"/>
    <w:rsid w:val="00511012"/>
    <w:rsid w:val="00516E0C"/>
    <w:rsid w:val="0052032E"/>
    <w:rsid w:val="00521896"/>
    <w:rsid w:val="00522A80"/>
    <w:rsid w:val="0052339F"/>
    <w:rsid w:val="0052560C"/>
    <w:rsid w:val="00527EEC"/>
    <w:rsid w:val="00535A39"/>
    <w:rsid w:val="00544D8F"/>
    <w:rsid w:val="00553BDE"/>
    <w:rsid w:val="00556727"/>
    <w:rsid w:val="00556F13"/>
    <w:rsid w:val="00562495"/>
    <w:rsid w:val="00571A7F"/>
    <w:rsid w:val="0057401B"/>
    <w:rsid w:val="0057577A"/>
    <w:rsid w:val="00577727"/>
    <w:rsid w:val="005777AF"/>
    <w:rsid w:val="005849E5"/>
    <w:rsid w:val="00586562"/>
    <w:rsid w:val="00590B24"/>
    <w:rsid w:val="00593DC4"/>
    <w:rsid w:val="0059529B"/>
    <w:rsid w:val="005954DD"/>
    <w:rsid w:val="005A3249"/>
    <w:rsid w:val="005A6ABC"/>
    <w:rsid w:val="005B1577"/>
    <w:rsid w:val="005B1BD6"/>
    <w:rsid w:val="005B2109"/>
    <w:rsid w:val="005B35A2"/>
    <w:rsid w:val="005B4607"/>
    <w:rsid w:val="005C0CC6"/>
    <w:rsid w:val="005C0FFC"/>
    <w:rsid w:val="005C3F71"/>
    <w:rsid w:val="005C5A03"/>
    <w:rsid w:val="005C6624"/>
    <w:rsid w:val="005C7352"/>
    <w:rsid w:val="005D1C18"/>
    <w:rsid w:val="005D1F7E"/>
    <w:rsid w:val="005D2738"/>
    <w:rsid w:val="005D37AC"/>
    <w:rsid w:val="005D60FD"/>
    <w:rsid w:val="005E07CB"/>
    <w:rsid w:val="005E0BF8"/>
    <w:rsid w:val="005E32BB"/>
    <w:rsid w:val="005E7235"/>
    <w:rsid w:val="005F041C"/>
    <w:rsid w:val="005F20DB"/>
    <w:rsid w:val="005F2E94"/>
    <w:rsid w:val="005F4B34"/>
    <w:rsid w:val="0060311F"/>
    <w:rsid w:val="006067FD"/>
    <w:rsid w:val="00607F4B"/>
    <w:rsid w:val="00616E18"/>
    <w:rsid w:val="006177DA"/>
    <w:rsid w:val="00620287"/>
    <w:rsid w:val="006218FF"/>
    <w:rsid w:val="00623AED"/>
    <w:rsid w:val="0062580F"/>
    <w:rsid w:val="00625BE1"/>
    <w:rsid w:val="00626E6A"/>
    <w:rsid w:val="00632157"/>
    <w:rsid w:val="00633971"/>
    <w:rsid w:val="006341C6"/>
    <w:rsid w:val="006366DC"/>
    <w:rsid w:val="0064121E"/>
    <w:rsid w:val="00642894"/>
    <w:rsid w:val="00660354"/>
    <w:rsid w:val="006606DB"/>
    <w:rsid w:val="00664C9E"/>
    <w:rsid w:val="00665B9B"/>
    <w:rsid w:val="00665D34"/>
    <w:rsid w:val="00675613"/>
    <w:rsid w:val="0067616E"/>
    <w:rsid w:val="006779FC"/>
    <w:rsid w:val="00681724"/>
    <w:rsid w:val="0068446C"/>
    <w:rsid w:val="006860E0"/>
    <w:rsid w:val="00690725"/>
    <w:rsid w:val="006914F8"/>
    <w:rsid w:val="0069211F"/>
    <w:rsid w:val="00693606"/>
    <w:rsid w:val="00693A6D"/>
    <w:rsid w:val="00693D70"/>
    <w:rsid w:val="006975AE"/>
    <w:rsid w:val="006A0E66"/>
    <w:rsid w:val="006A322E"/>
    <w:rsid w:val="006A32D1"/>
    <w:rsid w:val="006A3CF5"/>
    <w:rsid w:val="006B4BC6"/>
    <w:rsid w:val="006C4584"/>
    <w:rsid w:val="006D03E2"/>
    <w:rsid w:val="006D0A8E"/>
    <w:rsid w:val="006D3D54"/>
    <w:rsid w:val="006E0212"/>
    <w:rsid w:val="006E06F5"/>
    <w:rsid w:val="006E0D1B"/>
    <w:rsid w:val="006E1A49"/>
    <w:rsid w:val="006E3A55"/>
    <w:rsid w:val="006E470B"/>
    <w:rsid w:val="006F109C"/>
    <w:rsid w:val="006F1B00"/>
    <w:rsid w:val="006F2EEB"/>
    <w:rsid w:val="006F4B7A"/>
    <w:rsid w:val="00700A59"/>
    <w:rsid w:val="00710142"/>
    <w:rsid w:val="00710B23"/>
    <w:rsid w:val="00712E81"/>
    <w:rsid w:val="00714D88"/>
    <w:rsid w:val="00715590"/>
    <w:rsid w:val="00723919"/>
    <w:rsid w:val="00723F62"/>
    <w:rsid w:val="00724873"/>
    <w:rsid w:val="0072514F"/>
    <w:rsid w:val="007261D3"/>
    <w:rsid w:val="0072734B"/>
    <w:rsid w:val="007323B1"/>
    <w:rsid w:val="00733E86"/>
    <w:rsid w:val="0074596C"/>
    <w:rsid w:val="00750D12"/>
    <w:rsid w:val="00756BBB"/>
    <w:rsid w:val="00761952"/>
    <w:rsid w:val="00761B9B"/>
    <w:rsid w:val="00762474"/>
    <w:rsid w:val="0076439E"/>
    <w:rsid w:val="0077363D"/>
    <w:rsid w:val="007814A8"/>
    <w:rsid w:val="00781A62"/>
    <w:rsid w:val="00781F2F"/>
    <w:rsid w:val="0078289D"/>
    <w:rsid w:val="00783C0E"/>
    <w:rsid w:val="007861B8"/>
    <w:rsid w:val="00787383"/>
    <w:rsid w:val="00791B51"/>
    <w:rsid w:val="00795AD1"/>
    <w:rsid w:val="00796E66"/>
    <w:rsid w:val="007B13DF"/>
    <w:rsid w:val="007B3059"/>
    <w:rsid w:val="007B5456"/>
    <w:rsid w:val="007B5F65"/>
    <w:rsid w:val="007C5F2C"/>
    <w:rsid w:val="007C767B"/>
    <w:rsid w:val="007D056E"/>
    <w:rsid w:val="007D3C7C"/>
    <w:rsid w:val="007D687A"/>
    <w:rsid w:val="007E1BA0"/>
    <w:rsid w:val="007F2297"/>
    <w:rsid w:val="007F55EC"/>
    <w:rsid w:val="007F6574"/>
    <w:rsid w:val="00816C9D"/>
    <w:rsid w:val="0082565A"/>
    <w:rsid w:val="008270FA"/>
    <w:rsid w:val="00831057"/>
    <w:rsid w:val="0083501B"/>
    <w:rsid w:val="00837EF8"/>
    <w:rsid w:val="0084119C"/>
    <w:rsid w:val="0085049D"/>
    <w:rsid w:val="00850CD4"/>
    <w:rsid w:val="00854A49"/>
    <w:rsid w:val="008550DB"/>
    <w:rsid w:val="00857272"/>
    <w:rsid w:val="008578D0"/>
    <w:rsid w:val="008624C9"/>
    <w:rsid w:val="008624DE"/>
    <w:rsid w:val="008634EB"/>
    <w:rsid w:val="00866945"/>
    <w:rsid w:val="008704E8"/>
    <w:rsid w:val="00870A2D"/>
    <w:rsid w:val="00876BD5"/>
    <w:rsid w:val="00897C84"/>
    <w:rsid w:val="008A06BE"/>
    <w:rsid w:val="008A2C4F"/>
    <w:rsid w:val="008A3F7A"/>
    <w:rsid w:val="008A56FD"/>
    <w:rsid w:val="008A591C"/>
    <w:rsid w:val="008C3F00"/>
    <w:rsid w:val="008D3DA6"/>
    <w:rsid w:val="008D5DA3"/>
    <w:rsid w:val="008E098C"/>
    <w:rsid w:val="008E13F9"/>
    <w:rsid w:val="008E70F7"/>
    <w:rsid w:val="008F0156"/>
    <w:rsid w:val="008F1D3B"/>
    <w:rsid w:val="008F4039"/>
    <w:rsid w:val="008F7444"/>
    <w:rsid w:val="008F7A15"/>
    <w:rsid w:val="00900C96"/>
    <w:rsid w:val="0091321C"/>
    <w:rsid w:val="00913788"/>
    <w:rsid w:val="0091399A"/>
    <w:rsid w:val="00922BC3"/>
    <w:rsid w:val="00922D75"/>
    <w:rsid w:val="00926791"/>
    <w:rsid w:val="009267E8"/>
    <w:rsid w:val="00930161"/>
    <w:rsid w:val="00930B7D"/>
    <w:rsid w:val="0093661C"/>
    <w:rsid w:val="00940736"/>
    <w:rsid w:val="00941253"/>
    <w:rsid w:val="009442E3"/>
    <w:rsid w:val="0095038B"/>
    <w:rsid w:val="00950CF7"/>
    <w:rsid w:val="00952A5A"/>
    <w:rsid w:val="00960A44"/>
    <w:rsid w:val="00965F90"/>
    <w:rsid w:val="00970864"/>
    <w:rsid w:val="00972DB5"/>
    <w:rsid w:val="009736D5"/>
    <w:rsid w:val="009768C3"/>
    <w:rsid w:val="00977C43"/>
    <w:rsid w:val="0098195A"/>
    <w:rsid w:val="00990EEE"/>
    <w:rsid w:val="00996533"/>
    <w:rsid w:val="009A0093"/>
    <w:rsid w:val="009A0C1A"/>
    <w:rsid w:val="009A2A49"/>
    <w:rsid w:val="009A3833"/>
    <w:rsid w:val="009A4774"/>
    <w:rsid w:val="009A5F57"/>
    <w:rsid w:val="009A62E2"/>
    <w:rsid w:val="009A6B7B"/>
    <w:rsid w:val="009B110B"/>
    <w:rsid w:val="009B13F0"/>
    <w:rsid w:val="009B196A"/>
    <w:rsid w:val="009C08AE"/>
    <w:rsid w:val="009C275A"/>
    <w:rsid w:val="009D5E48"/>
    <w:rsid w:val="009D6D9F"/>
    <w:rsid w:val="009E0B41"/>
    <w:rsid w:val="009E14B0"/>
    <w:rsid w:val="009E1910"/>
    <w:rsid w:val="009E5DBA"/>
    <w:rsid w:val="009F6047"/>
    <w:rsid w:val="00A03D2A"/>
    <w:rsid w:val="00A04F33"/>
    <w:rsid w:val="00A10ADB"/>
    <w:rsid w:val="00A12553"/>
    <w:rsid w:val="00A144AB"/>
    <w:rsid w:val="00A151A1"/>
    <w:rsid w:val="00A17F01"/>
    <w:rsid w:val="00A243CF"/>
    <w:rsid w:val="00A24557"/>
    <w:rsid w:val="00A248B2"/>
    <w:rsid w:val="00A257A9"/>
    <w:rsid w:val="00A267D7"/>
    <w:rsid w:val="00A26C36"/>
    <w:rsid w:val="00A27A64"/>
    <w:rsid w:val="00A37F80"/>
    <w:rsid w:val="00A46B3F"/>
    <w:rsid w:val="00A46F30"/>
    <w:rsid w:val="00A500EF"/>
    <w:rsid w:val="00A518DE"/>
    <w:rsid w:val="00A61169"/>
    <w:rsid w:val="00A63024"/>
    <w:rsid w:val="00A64180"/>
    <w:rsid w:val="00A65602"/>
    <w:rsid w:val="00A82FCC"/>
    <w:rsid w:val="00A8479D"/>
    <w:rsid w:val="00A905AD"/>
    <w:rsid w:val="00A906A4"/>
    <w:rsid w:val="00A91E12"/>
    <w:rsid w:val="00A932BA"/>
    <w:rsid w:val="00A93A94"/>
    <w:rsid w:val="00A97953"/>
    <w:rsid w:val="00AA574E"/>
    <w:rsid w:val="00AB0CC8"/>
    <w:rsid w:val="00AB3FDC"/>
    <w:rsid w:val="00AC1BCE"/>
    <w:rsid w:val="00AD324E"/>
    <w:rsid w:val="00AD5B51"/>
    <w:rsid w:val="00AD7B78"/>
    <w:rsid w:val="00AF2A3D"/>
    <w:rsid w:val="00AF4118"/>
    <w:rsid w:val="00B00077"/>
    <w:rsid w:val="00B00D9F"/>
    <w:rsid w:val="00B03107"/>
    <w:rsid w:val="00B10820"/>
    <w:rsid w:val="00B1362A"/>
    <w:rsid w:val="00B16E03"/>
    <w:rsid w:val="00B1749C"/>
    <w:rsid w:val="00B17F7D"/>
    <w:rsid w:val="00B2039F"/>
    <w:rsid w:val="00B23659"/>
    <w:rsid w:val="00B26782"/>
    <w:rsid w:val="00B30214"/>
    <w:rsid w:val="00B3410C"/>
    <w:rsid w:val="00B3526C"/>
    <w:rsid w:val="00B376E0"/>
    <w:rsid w:val="00B43DA4"/>
    <w:rsid w:val="00B45C31"/>
    <w:rsid w:val="00B47534"/>
    <w:rsid w:val="00B476A8"/>
    <w:rsid w:val="00B50B89"/>
    <w:rsid w:val="00B52AFB"/>
    <w:rsid w:val="00B5557E"/>
    <w:rsid w:val="00B57F26"/>
    <w:rsid w:val="00B63284"/>
    <w:rsid w:val="00B66287"/>
    <w:rsid w:val="00B71CF2"/>
    <w:rsid w:val="00B75CE0"/>
    <w:rsid w:val="00B76917"/>
    <w:rsid w:val="00B83D18"/>
    <w:rsid w:val="00B84B54"/>
    <w:rsid w:val="00B92B0A"/>
    <w:rsid w:val="00B92C7D"/>
    <w:rsid w:val="00B93BB2"/>
    <w:rsid w:val="00B9697B"/>
    <w:rsid w:val="00BA3F64"/>
    <w:rsid w:val="00BA46C7"/>
    <w:rsid w:val="00BA4DA4"/>
    <w:rsid w:val="00BB20E2"/>
    <w:rsid w:val="00BB5F43"/>
    <w:rsid w:val="00BB6D15"/>
    <w:rsid w:val="00BB7B45"/>
    <w:rsid w:val="00BC1375"/>
    <w:rsid w:val="00BC137E"/>
    <w:rsid w:val="00BC2E5F"/>
    <w:rsid w:val="00BC3C3C"/>
    <w:rsid w:val="00BC481E"/>
    <w:rsid w:val="00BC5AF6"/>
    <w:rsid w:val="00BD3369"/>
    <w:rsid w:val="00BD3E51"/>
    <w:rsid w:val="00BE3E87"/>
    <w:rsid w:val="00BE5BE4"/>
    <w:rsid w:val="00BF0A84"/>
    <w:rsid w:val="00BF4326"/>
    <w:rsid w:val="00C0031C"/>
    <w:rsid w:val="00C00B05"/>
    <w:rsid w:val="00C03706"/>
    <w:rsid w:val="00C03F46"/>
    <w:rsid w:val="00C07EF0"/>
    <w:rsid w:val="00C159BC"/>
    <w:rsid w:val="00C15A54"/>
    <w:rsid w:val="00C16980"/>
    <w:rsid w:val="00C2180B"/>
    <w:rsid w:val="00C2214E"/>
    <w:rsid w:val="00C247CD"/>
    <w:rsid w:val="00C2519B"/>
    <w:rsid w:val="00C278EB"/>
    <w:rsid w:val="00C3782E"/>
    <w:rsid w:val="00C404D1"/>
    <w:rsid w:val="00C42176"/>
    <w:rsid w:val="00C42344"/>
    <w:rsid w:val="00C505EB"/>
    <w:rsid w:val="00C52914"/>
    <w:rsid w:val="00C5567D"/>
    <w:rsid w:val="00C55EEB"/>
    <w:rsid w:val="00C57A08"/>
    <w:rsid w:val="00C61A9F"/>
    <w:rsid w:val="00C63F06"/>
    <w:rsid w:val="00C6590B"/>
    <w:rsid w:val="00C710BB"/>
    <w:rsid w:val="00C7131F"/>
    <w:rsid w:val="00C76753"/>
    <w:rsid w:val="00C81173"/>
    <w:rsid w:val="00C812D5"/>
    <w:rsid w:val="00C82B78"/>
    <w:rsid w:val="00C8586A"/>
    <w:rsid w:val="00C93652"/>
    <w:rsid w:val="00C9779C"/>
    <w:rsid w:val="00CA091D"/>
    <w:rsid w:val="00CA2B4F"/>
    <w:rsid w:val="00CA42B2"/>
    <w:rsid w:val="00CA5DB0"/>
    <w:rsid w:val="00CB73D0"/>
    <w:rsid w:val="00CB76DF"/>
    <w:rsid w:val="00CC084E"/>
    <w:rsid w:val="00CC54A4"/>
    <w:rsid w:val="00CC58ED"/>
    <w:rsid w:val="00CD471D"/>
    <w:rsid w:val="00CE7E17"/>
    <w:rsid w:val="00CF1FF1"/>
    <w:rsid w:val="00CF314F"/>
    <w:rsid w:val="00D0135E"/>
    <w:rsid w:val="00D13446"/>
    <w:rsid w:val="00D145EC"/>
    <w:rsid w:val="00D14789"/>
    <w:rsid w:val="00D15E39"/>
    <w:rsid w:val="00D16EA6"/>
    <w:rsid w:val="00D20D0E"/>
    <w:rsid w:val="00D26ADE"/>
    <w:rsid w:val="00D26F26"/>
    <w:rsid w:val="00D355FB"/>
    <w:rsid w:val="00D43C0B"/>
    <w:rsid w:val="00D44A74"/>
    <w:rsid w:val="00D51121"/>
    <w:rsid w:val="00D546AD"/>
    <w:rsid w:val="00D57CD2"/>
    <w:rsid w:val="00D57E66"/>
    <w:rsid w:val="00D73350"/>
    <w:rsid w:val="00D748A4"/>
    <w:rsid w:val="00D77683"/>
    <w:rsid w:val="00D82231"/>
    <w:rsid w:val="00D84A8F"/>
    <w:rsid w:val="00D85A57"/>
    <w:rsid w:val="00D8756E"/>
    <w:rsid w:val="00D938DD"/>
    <w:rsid w:val="00D95EAB"/>
    <w:rsid w:val="00D974EA"/>
    <w:rsid w:val="00D97768"/>
    <w:rsid w:val="00D97A9D"/>
    <w:rsid w:val="00DA20A3"/>
    <w:rsid w:val="00DA29AC"/>
    <w:rsid w:val="00DA329A"/>
    <w:rsid w:val="00DB068B"/>
    <w:rsid w:val="00DB24F3"/>
    <w:rsid w:val="00DB521B"/>
    <w:rsid w:val="00DC0F52"/>
    <w:rsid w:val="00DC3702"/>
    <w:rsid w:val="00DC4726"/>
    <w:rsid w:val="00DC5D7F"/>
    <w:rsid w:val="00DD0AAB"/>
    <w:rsid w:val="00DD39F6"/>
    <w:rsid w:val="00DD3C66"/>
    <w:rsid w:val="00DD40D2"/>
    <w:rsid w:val="00DE5110"/>
    <w:rsid w:val="00DE5BBF"/>
    <w:rsid w:val="00DE678C"/>
    <w:rsid w:val="00DF01BE"/>
    <w:rsid w:val="00DF50FD"/>
    <w:rsid w:val="00E013A9"/>
    <w:rsid w:val="00E03A99"/>
    <w:rsid w:val="00E041CD"/>
    <w:rsid w:val="00E06534"/>
    <w:rsid w:val="00E126A5"/>
    <w:rsid w:val="00E1463F"/>
    <w:rsid w:val="00E225C3"/>
    <w:rsid w:val="00E26F66"/>
    <w:rsid w:val="00E27498"/>
    <w:rsid w:val="00E34AA9"/>
    <w:rsid w:val="00E363A9"/>
    <w:rsid w:val="00E413E0"/>
    <w:rsid w:val="00E53AE3"/>
    <w:rsid w:val="00E5574A"/>
    <w:rsid w:val="00E64FB2"/>
    <w:rsid w:val="00E67B7D"/>
    <w:rsid w:val="00E73479"/>
    <w:rsid w:val="00E81E2C"/>
    <w:rsid w:val="00E82FBF"/>
    <w:rsid w:val="00E8355F"/>
    <w:rsid w:val="00E90114"/>
    <w:rsid w:val="00EA662E"/>
    <w:rsid w:val="00EB5D2F"/>
    <w:rsid w:val="00EC1091"/>
    <w:rsid w:val="00EC10EC"/>
    <w:rsid w:val="00EC3EFA"/>
    <w:rsid w:val="00EC456C"/>
    <w:rsid w:val="00ED166C"/>
    <w:rsid w:val="00ED5FA6"/>
    <w:rsid w:val="00ED6080"/>
    <w:rsid w:val="00ED71D1"/>
    <w:rsid w:val="00EE0176"/>
    <w:rsid w:val="00EF0942"/>
    <w:rsid w:val="00EF291F"/>
    <w:rsid w:val="00F00026"/>
    <w:rsid w:val="00F0218C"/>
    <w:rsid w:val="00F0224A"/>
    <w:rsid w:val="00F0251A"/>
    <w:rsid w:val="00F0290E"/>
    <w:rsid w:val="00F0393B"/>
    <w:rsid w:val="00F15D08"/>
    <w:rsid w:val="00F313DD"/>
    <w:rsid w:val="00F32D3F"/>
    <w:rsid w:val="00F3666C"/>
    <w:rsid w:val="00F378BE"/>
    <w:rsid w:val="00F42387"/>
    <w:rsid w:val="00F43120"/>
    <w:rsid w:val="00F44FF2"/>
    <w:rsid w:val="00F474B2"/>
    <w:rsid w:val="00F54629"/>
    <w:rsid w:val="00F563CA"/>
    <w:rsid w:val="00F64378"/>
    <w:rsid w:val="00F65441"/>
    <w:rsid w:val="00F67FC3"/>
    <w:rsid w:val="00F723CA"/>
    <w:rsid w:val="00F763A4"/>
    <w:rsid w:val="00F80D67"/>
    <w:rsid w:val="00F81CF2"/>
    <w:rsid w:val="00F82A04"/>
    <w:rsid w:val="00F83DF3"/>
    <w:rsid w:val="00F84263"/>
    <w:rsid w:val="00F941B8"/>
    <w:rsid w:val="00F94CB6"/>
    <w:rsid w:val="00FA523B"/>
    <w:rsid w:val="00FA5FA5"/>
    <w:rsid w:val="00FA6721"/>
    <w:rsid w:val="00FA7365"/>
    <w:rsid w:val="00FA79A7"/>
    <w:rsid w:val="00FC643D"/>
    <w:rsid w:val="00FD0DA8"/>
    <w:rsid w:val="00FD1DAF"/>
    <w:rsid w:val="00FD3619"/>
    <w:rsid w:val="00FE04AD"/>
    <w:rsid w:val="00FE3DCC"/>
    <w:rsid w:val="00FE489E"/>
    <w:rsid w:val="00FE53C8"/>
    <w:rsid w:val="00FE5FB7"/>
    <w:rsid w:val="00FF058E"/>
    <w:rsid w:val="00FF26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B8035E8A-43BD-47BF-9D42-F4C05496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3CA"/>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styleId="Hyperlink">
    <w:name w:val="Hyperlink"/>
    <w:unhideWhenUsed/>
    <w:rsid w:val="008E098C"/>
    <w:rPr>
      <w:color w:val="0000FF"/>
      <w:u w:val="single"/>
    </w:rPr>
  </w:style>
  <w:style w:type="character" w:styleId="Strong">
    <w:name w:val="Strong"/>
    <w:basedOn w:val="DefaultParagraphFont"/>
    <w:uiPriority w:val="22"/>
    <w:qFormat/>
    <w:rsid w:val="00FF058E"/>
    <w:rPr>
      <w:b/>
      <w:bCs/>
    </w:rPr>
  </w:style>
  <w:style w:type="character" w:styleId="CommentReference">
    <w:name w:val="annotation reference"/>
    <w:basedOn w:val="DefaultParagraphFont"/>
    <w:rsid w:val="002506E4"/>
    <w:rPr>
      <w:sz w:val="21"/>
      <w:szCs w:val="21"/>
    </w:rPr>
  </w:style>
  <w:style w:type="paragraph" w:styleId="CommentSubject">
    <w:name w:val="annotation subject"/>
    <w:basedOn w:val="CommentText"/>
    <w:next w:val="CommentText"/>
    <w:link w:val="CommentSubjectChar"/>
    <w:rsid w:val="002506E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2506E4"/>
    <w:rPr>
      <w:rFonts w:ascii="Arial" w:hAnsi="Arial"/>
      <w:lang w:eastAsia="en-US"/>
    </w:rPr>
  </w:style>
  <w:style w:type="character" w:customStyle="1" w:styleId="CommentSubjectChar">
    <w:name w:val="Comment Subject Char"/>
    <w:basedOn w:val="CommentTextChar"/>
    <w:link w:val="CommentSubject"/>
    <w:rsid w:val="002506E4"/>
    <w:rPr>
      <w:rFonts w:ascii="Arial" w:hAnsi="Arial"/>
      <w:b/>
      <w:bCs/>
      <w:lang w:eastAsia="en-US"/>
    </w:rPr>
  </w:style>
  <w:style w:type="paragraph" w:styleId="BalloonText">
    <w:name w:val="Balloon Text"/>
    <w:basedOn w:val="Normal"/>
    <w:link w:val="BalloonTextChar"/>
    <w:semiHidden/>
    <w:unhideWhenUsed/>
    <w:rsid w:val="002506E4"/>
    <w:rPr>
      <w:sz w:val="18"/>
      <w:szCs w:val="18"/>
    </w:rPr>
  </w:style>
  <w:style w:type="character" w:customStyle="1" w:styleId="BalloonTextChar">
    <w:name w:val="Balloon Text Char"/>
    <w:basedOn w:val="DefaultParagraphFont"/>
    <w:link w:val="BalloonText"/>
    <w:semiHidden/>
    <w:rsid w:val="002506E4"/>
    <w:rPr>
      <w:sz w:val="18"/>
      <w:szCs w:val="18"/>
      <w:lang w:eastAsia="en-US"/>
    </w:rPr>
  </w:style>
  <w:style w:type="paragraph" w:styleId="NormalWeb">
    <w:name w:val="Normal (Web)"/>
    <w:basedOn w:val="Normal"/>
    <w:uiPriority w:val="99"/>
    <w:unhideWhenUsed/>
    <w:rsid w:val="00C61A9F"/>
    <w:pPr>
      <w:spacing w:before="100" w:beforeAutospacing="1" w:after="100" w:afterAutospacing="1"/>
    </w:pPr>
    <w:rPr>
      <w:rFonts w:ascii="宋体" w:eastAsia="宋体" w:hAnsi="宋体" w:cs="宋体"/>
      <w:sz w:val="24"/>
      <w:szCs w:val="24"/>
      <w:lang w:val="en-US" w:eastAsia="zh-CN"/>
    </w:rPr>
  </w:style>
  <w:style w:type="character" w:customStyle="1" w:styleId="HeaderChar">
    <w:name w:val="Header Char"/>
    <w:basedOn w:val="DefaultParagraphFont"/>
    <w:link w:val="Header"/>
    <w:rsid w:val="00DB06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58469587">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78278074">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01096353">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89574711">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26132435">
      <w:bodyDiv w:val="1"/>
      <w:marLeft w:val="0"/>
      <w:marRight w:val="0"/>
      <w:marTop w:val="0"/>
      <w:marBottom w:val="0"/>
      <w:divBdr>
        <w:top w:val="none" w:sz="0" w:space="0" w:color="auto"/>
        <w:left w:val="none" w:sz="0" w:space="0" w:color="auto"/>
        <w:bottom w:val="none" w:sz="0" w:space="0" w:color="auto"/>
        <w:right w:val="none" w:sz="0" w:space="0" w:color="auto"/>
      </w:divBdr>
      <w:divsChild>
        <w:div w:id="1580406082">
          <w:marLeft w:val="360"/>
          <w:marRight w:val="0"/>
          <w:marTop w:val="200"/>
          <w:marBottom w:val="0"/>
          <w:divBdr>
            <w:top w:val="none" w:sz="0" w:space="0" w:color="auto"/>
            <w:left w:val="none" w:sz="0" w:space="0" w:color="auto"/>
            <w:bottom w:val="none" w:sz="0" w:space="0" w:color="auto"/>
            <w:right w:val="none" w:sz="0" w:space="0" w:color="auto"/>
          </w:divBdr>
        </w:div>
      </w:divsChild>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400993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66528519">
      <w:bodyDiv w:val="1"/>
      <w:marLeft w:val="0"/>
      <w:marRight w:val="0"/>
      <w:marTop w:val="0"/>
      <w:marBottom w:val="0"/>
      <w:divBdr>
        <w:top w:val="none" w:sz="0" w:space="0" w:color="auto"/>
        <w:left w:val="none" w:sz="0" w:space="0" w:color="auto"/>
        <w:bottom w:val="none" w:sz="0" w:space="0" w:color="auto"/>
        <w:right w:val="none" w:sz="0" w:space="0" w:color="auto"/>
      </w:divBdr>
      <w:divsChild>
        <w:div w:id="452599975">
          <w:marLeft w:val="0"/>
          <w:marRight w:val="0"/>
          <w:marTop w:val="0"/>
          <w:marBottom w:val="0"/>
          <w:divBdr>
            <w:top w:val="none" w:sz="0" w:space="0" w:color="auto"/>
            <w:left w:val="none" w:sz="0" w:space="0" w:color="auto"/>
            <w:bottom w:val="none" w:sz="0" w:space="0" w:color="auto"/>
            <w:right w:val="none" w:sz="0" w:space="0" w:color="auto"/>
          </w:divBdr>
        </w:div>
      </w:divsChild>
    </w:div>
    <w:div w:id="889848098">
      <w:bodyDiv w:val="1"/>
      <w:marLeft w:val="0"/>
      <w:marRight w:val="0"/>
      <w:marTop w:val="0"/>
      <w:marBottom w:val="0"/>
      <w:divBdr>
        <w:top w:val="none" w:sz="0" w:space="0" w:color="auto"/>
        <w:left w:val="none" w:sz="0" w:space="0" w:color="auto"/>
        <w:bottom w:val="none" w:sz="0" w:space="0" w:color="auto"/>
        <w:right w:val="none" w:sz="0" w:space="0" w:color="auto"/>
      </w:divBdr>
      <w:divsChild>
        <w:div w:id="2121295707">
          <w:marLeft w:val="0"/>
          <w:marRight w:val="0"/>
          <w:marTop w:val="0"/>
          <w:marBottom w:val="0"/>
          <w:divBdr>
            <w:top w:val="none" w:sz="0" w:space="0" w:color="auto"/>
            <w:left w:val="none" w:sz="0" w:space="0" w:color="auto"/>
            <w:bottom w:val="none" w:sz="0" w:space="0" w:color="auto"/>
            <w:right w:val="none" w:sz="0" w:space="0" w:color="auto"/>
          </w:divBdr>
        </w:div>
      </w:divsChild>
    </w:div>
    <w:div w:id="895092770">
      <w:bodyDiv w:val="1"/>
      <w:marLeft w:val="0"/>
      <w:marRight w:val="0"/>
      <w:marTop w:val="0"/>
      <w:marBottom w:val="0"/>
      <w:divBdr>
        <w:top w:val="none" w:sz="0" w:space="0" w:color="auto"/>
        <w:left w:val="none" w:sz="0" w:space="0" w:color="auto"/>
        <w:bottom w:val="none" w:sz="0" w:space="0" w:color="auto"/>
        <w:right w:val="none" w:sz="0" w:space="0" w:color="auto"/>
      </w:divBdr>
    </w:div>
    <w:div w:id="954752545">
      <w:bodyDiv w:val="1"/>
      <w:marLeft w:val="0"/>
      <w:marRight w:val="0"/>
      <w:marTop w:val="0"/>
      <w:marBottom w:val="0"/>
      <w:divBdr>
        <w:top w:val="none" w:sz="0" w:space="0" w:color="auto"/>
        <w:left w:val="none" w:sz="0" w:space="0" w:color="auto"/>
        <w:bottom w:val="none" w:sz="0" w:space="0" w:color="auto"/>
        <w:right w:val="none" w:sz="0" w:space="0" w:color="auto"/>
      </w:divBdr>
      <w:divsChild>
        <w:div w:id="752625491">
          <w:marLeft w:val="1080"/>
          <w:marRight w:val="0"/>
          <w:marTop w:val="100"/>
          <w:marBottom w:val="0"/>
          <w:divBdr>
            <w:top w:val="none" w:sz="0" w:space="0" w:color="auto"/>
            <w:left w:val="none" w:sz="0" w:space="0" w:color="auto"/>
            <w:bottom w:val="none" w:sz="0" w:space="0" w:color="auto"/>
            <w:right w:val="none" w:sz="0" w:space="0" w:color="auto"/>
          </w:divBdr>
        </w:div>
        <w:div w:id="1046562603">
          <w:marLeft w:val="360"/>
          <w:marRight w:val="0"/>
          <w:marTop w:val="200"/>
          <w:marBottom w:val="0"/>
          <w:divBdr>
            <w:top w:val="none" w:sz="0" w:space="0" w:color="auto"/>
            <w:left w:val="none" w:sz="0" w:space="0" w:color="auto"/>
            <w:bottom w:val="none" w:sz="0" w:space="0" w:color="auto"/>
            <w:right w:val="none" w:sz="0" w:space="0" w:color="auto"/>
          </w:divBdr>
        </w:div>
        <w:div w:id="1171601333">
          <w:marLeft w:val="360"/>
          <w:marRight w:val="0"/>
          <w:marTop w:val="200"/>
          <w:marBottom w:val="0"/>
          <w:divBdr>
            <w:top w:val="none" w:sz="0" w:space="0" w:color="auto"/>
            <w:left w:val="none" w:sz="0" w:space="0" w:color="auto"/>
            <w:bottom w:val="none" w:sz="0" w:space="0" w:color="auto"/>
            <w:right w:val="none" w:sz="0" w:space="0" w:color="auto"/>
          </w:divBdr>
        </w:div>
        <w:div w:id="1878009412">
          <w:marLeft w:val="1080"/>
          <w:marRight w:val="0"/>
          <w:marTop w:val="10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63463925">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2225421">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79866091">
      <w:bodyDiv w:val="1"/>
      <w:marLeft w:val="0"/>
      <w:marRight w:val="0"/>
      <w:marTop w:val="0"/>
      <w:marBottom w:val="0"/>
      <w:divBdr>
        <w:top w:val="none" w:sz="0" w:space="0" w:color="auto"/>
        <w:left w:val="none" w:sz="0" w:space="0" w:color="auto"/>
        <w:bottom w:val="none" w:sz="0" w:space="0" w:color="auto"/>
        <w:right w:val="none" w:sz="0" w:space="0" w:color="auto"/>
      </w:divBdr>
    </w:div>
    <w:div w:id="1100446166">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10990437">
      <w:bodyDiv w:val="1"/>
      <w:marLeft w:val="0"/>
      <w:marRight w:val="0"/>
      <w:marTop w:val="0"/>
      <w:marBottom w:val="0"/>
      <w:divBdr>
        <w:top w:val="none" w:sz="0" w:space="0" w:color="auto"/>
        <w:left w:val="none" w:sz="0" w:space="0" w:color="auto"/>
        <w:bottom w:val="none" w:sz="0" w:space="0" w:color="auto"/>
        <w:right w:val="none" w:sz="0" w:space="0" w:color="auto"/>
      </w:divBdr>
      <w:divsChild>
        <w:div w:id="1006782668">
          <w:marLeft w:val="0"/>
          <w:marRight w:val="0"/>
          <w:marTop w:val="0"/>
          <w:marBottom w:val="0"/>
          <w:divBdr>
            <w:top w:val="none" w:sz="0" w:space="0" w:color="auto"/>
            <w:left w:val="none" w:sz="0" w:space="0" w:color="auto"/>
            <w:bottom w:val="none" w:sz="0" w:space="0" w:color="auto"/>
            <w:right w:val="none" w:sz="0" w:space="0" w:color="auto"/>
          </w:divBdr>
        </w:div>
      </w:divsChild>
    </w:div>
    <w:div w:id="1228229251">
      <w:bodyDiv w:val="1"/>
      <w:marLeft w:val="0"/>
      <w:marRight w:val="0"/>
      <w:marTop w:val="0"/>
      <w:marBottom w:val="0"/>
      <w:divBdr>
        <w:top w:val="none" w:sz="0" w:space="0" w:color="auto"/>
        <w:left w:val="none" w:sz="0" w:space="0" w:color="auto"/>
        <w:bottom w:val="none" w:sz="0" w:space="0" w:color="auto"/>
        <w:right w:val="none" w:sz="0" w:space="0" w:color="auto"/>
      </w:divBdr>
      <w:divsChild>
        <w:div w:id="871845542">
          <w:marLeft w:val="0"/>
          <w:marRight w:val="0"/>
          <w:marTop w:val="0"/>
          <w:marBottom w:val="0"/>
          <w:divBdr>
            <w:top w:val="none" w:sz="0" w:space="0" w:color="auto"/>
            <w:left w:val="none" w:sz="0" w:space="0" w:color="auto"/>
            <w:bottom w:val="none" w:sz="0" w:space="0" w:color="auto"/>
            <w:right w:val="none" w:sz="0" w:space="0" w:color="auto"/>
          </w:divBdr>
        </w:div>
      </w:divsChild>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0215122">
      <w:bodyDiv w:val="1"/>
      <w:marLeft w:val="0"/>
      <w:marRight w:val="0"/>
      <w:marTop w:val="0"/>
      <w:marBottom w:val="0"/>
      <w:divBdr>
        <w:top w:val="none" w:sz="0" w:space="0" w:color="auto"/>
        <w:left w:val="none" w:sz="0" w:space="0" w:color="auto"/>
        <w:bottom w:val="none" w:sz="0" w:space="0" w:color="auto"/>
        <w:right w:val="none" w:sz="0" w:space="0" w:color="auto"/>
      </w:divBdr>
      <w:divsChild>
        <w:div w:id="174467364">
          <w:marLeft w:val="0"/>
          <w:marRight w:val="0"/>
          <w:marTop w:val="0"/>
          <w:marBottom w:val="0"/>
          <w:divBdr>
            <w:top w:val="none" w:sz="0" w:space="0" w:color="auto"/>
            <w:left w:val="none" w:sz="0" w:space="0" w:color="auto"/>
            <w:bottom w:val="none" w:sz="0" w:space="0" w:color="auto"/>
            <w:right w:val="none" w:sz="0" w:space="0" w:color="auto"/>
          </w:divBdr>
        </w:div>
      </w:divsChild>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43456911">
      <w:bodyDiv w:val="1"/>
      <w:marLeft w:val="0"/>
      <w:marRight w:val="0"/>
      <w:marTop w:val="0"/>
      <w:marBottom w:val="0"/>
      <w:divBdr>
        <w:top w:val="none" w:sz="0" w:space="0" w:color="auto"/>
        <w:left w:val="none" w:sz="0" w:space="0" w:color="auto"/>
        <w:bottom w:val="none" w:sz="0" w:space="0" w:color="auto"/>
        <w:right w:val="none" w:sz="0" w:space="0" w:color="auto"/>
      </w:divBdr>
      <w:divsChild>
        <w:div w:id="75782366">
          <w:marLeft w:val="0"/>
          <w:marRight w:val="0"/>
          <w:marTop w:val="0"/>
          <w:marBottom w:val="0"/>
          <w:divBdr>
            <w:top w:val="none" w:sz="0" w:space="0" w:color="auto"/>
            <w:left w:val="none" w:sz="0" w:space="0" w:color="auto"/>
            <w:bottom w:val="none" w:sz="0" w:space="0" w:color="auto"/>
            <w:right w:val="none" w:sz="0" w:space="0" w:color="auto"/>
          </w:divBdr>
        </w:div>
      </w:divsChild>
    </w:div>
    <w:div w:id="1458910322">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6837764">
      <w:bodyDiv w:val="1"/>
      <w:marLeft w:val="0"/>
      <w:marRight w:val="0"/>
      <w:marTop w:val="0"/>
      <w:marBottom w:val="0"/>
      <w:divBdr>
        <w:top w:val="none" w:sz="0" w:space="0" w:color="auto"/>
        <w:left w:val="none" w:sz="0" w:space="0" w:color="auto"/>
        <w:bottom w:val="none" w:sz="0" w:space="0" w:color="auto"/>
        <w:right w:val="none" w:sz="0" w:space="0" w:color="auto"/>
      </w:divBdr>
      <w:divsChild>
        <w:div w:id="725225973">
          <w:marLeft w:val="1080"/>
          <w:marRight w:val="0"/>
          <w:marTop w:val="100"/>
          <w:marBottom w:val="0"/>
          <w:divBdr>
            <w:top w:val="none" w:sz="0" w:space="0" w:color="auto"/>
            <w:left w:val="none" w:sz="0" w:space="0" w:color="auto"/>
            <w:bottom w:val="none" w:sz="0" w:space="0" w:color="auto"/>
            <w:right w:val="none" w:sz="0" w:space="0" w:color="auto"/>
          </w:divBdr>
        </w:div>
      </w:divsChild>
    </w:div>
    <w:div w:id="1637293154">
      <w:bodyDiv w:val="1"/>
      <w:marLeft w:val="0"/>
      <w:marRight w:val="0"/>
      <w:marTop w:val="0"/>
      <w:marBottom w:val="0"/>
      <w:divBdr>
        <w:top w:val="none" w:sz="0" w:space="0" w:color="auto"/>
        <w:left w:val="none" w:sz="0" w:space="0" w:color="auto"/>
        <w:bottom w:val="none" w:sz="0" w:space="0" w:color="auto"/>
        <w:right w:val="none" w:sz="0" w:space="0" w:color="auto"/>
      </w:divBdr>
      <w:divsChild>
        <w:div w:id="485904926">
          <w:marLeft w:val="0"/>
          <w:marRight w:val="0"/>
          <w:marTop w:val="0"/>
          <w:marBottom w:val="0"/>
          <w:divBdr>
            <w:top w:val="none" w:sz="0" w:space="0" w:color="auto"/>
            <w:left w:val="none" w:sz="0" w:space="0" w:color="auto"/>
            <w:bottom w:val="none" w:sz="0" w:space="0" w:color="auto"/>
            <w:right w:val="none" w:sz="0" w:space="0" w:color="auto"/>
          </w:divBdr>
        </w:div>
      </w:divsChild>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791506099">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5829610">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1971397741">
      <w:bodyDiv w:val="1"/>
      <w:marLeft w:val="0"/>
      <w:marRight w:val="0"/>
      <w:marTop w:val="0"/>
      <w:marBottom w:val="0"/>
      <w:divBdr>
        <w:top w:val="none" w:sz="0" w:space="0" w:color="auto"/>
        <w:left w:val="none" w:sz="0" w:space="0" w:color="auto"/>
        <w:bottom w:val="none" w:sz="0" w:space="0" w:color="auto"/>
        <w:right w:val="none" w:sz="0" w:space="0" w:color="auto"/>
      </w:divBdr>
    </w:div>
    <w:div w:id="2009602132">
      <w:bodyDiv w:val="1"/>
      <w:marLeft w:val="0"/>
      <w:marRight w:val="0"/>
      <w:marTop w:val="0"/>
      <w:marBottom w:val="0"/>
      <w:divBdr>
        <w:top w:val="none" w:sz="0" w:space="0" w:color="auto"/>
        <w:left w:val="none" w:sz="0" w:space="0" w:color="auto"/>
        <w:bottom w:val="none" w:sz="0" w:space="0" w:color="auto"/>
        <w:right w:val="none" w:sz="0" w:space="0" w:color="auto"/>
      </w:divBdr>
      <w:divsChild>
        <w:div w:id="927931530">
          <w:marLeft w:val="0"/>
          <w:marRight w:val="0"/>
          <w:marTop w:val="0"/>
          <w:marBottom w:val="0"/>
          <w:divBdr>
            <w:top w:val="none" w:sz="0" w:space="0" w:color="auto"/>
            <w:left w:val="none" w:sz="0" w:space="0" w:color="auto"/>
            <w:bottom w:val="none" w:sz="0" w:space="0" w:color="auto"/>
            <w:right w:val="none" w:sz="0" w:space="0" w:color="auto"/>
          </w:divBdr>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323436">
      <w:bodyDiv w:val="1"/>
      <w:marLeft w:val="0"/>
      <w:marRight w:val="0"/>
      <w:marTop w:val="0"/>
      <w:marBottom w:val="0"/>
      <w:divBdr>
        <w:top w:val="none" w:sz="0" w:space="0" w:color="auto"/>
        <w:left w:val="none" w:sz="0" w:space="0" w:color="auto"/>
        <w:bottom w:val="none" w:sz="0" w:space="0" w:color="auto"/>
        <w:right w:val="none" w:sz="0" w:space="0" w:color="auto"/>
      </w:divBdr>
      <w:divsChild>
        <w:div w:id="1468009913">
          <w:marLeft w:val="0"/>
          <w:marRight w:val="0"/>
          <w:marTop w:val="0"/>
          <w:marBottom w:val="0"/>
          <w:divBdr>
            <w:top w:val="none" w:sz="0" w:space="0" w:color="auto"/>
            <w:left w:val="none" w:sz="0" w:space="0" w:color="auto"/>
            <w:bottom w:val="none" w:sz="0" w:space="0" w:color="auto"/>
            <w:right w:val="none" w:sz="0" w:space="0" w:color="auto"/>
          </w:divBdr>
        </w:div>
      </w:divsChild>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 w:id="2130318542">
      <w:bodyDiv w:val="1"/>
      <w:marLeft w:val="0"/>
      <w:marRight w:val="0"/>
      <w:marTop w:val="0"/>
      <w:marBottom w:val="0"/>
      <w:divBdr>
        <w:top w:val="none" w:sz="0" w:space="0" w:color="auto"/>
        <w:left w:val="none" w:sz="0" w:space="0" w:color="auto"/>
        <w:bottom w:val="none" w:sz="0" w:space="0" w:color="auto"/>
        <w:right w:val="none" w:sz="0" w:space="0" w:color="auto"/>
      </w:divBdr>
      <w:divsChild>
        <w:div w:id="163972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8517-38B7-43CA-A91F-96DC4877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SID on enh for timing resiliency, TRS, URLLC and LAN</vt:lpstr>
    </vt:vector>
  </TitlesOfParts>
  <Company>Huawei Technologies</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 on enh for timing resiliency, TRS, URLLC and LAN</dc:title>
  <dc:subject/>
  <dc:creator>Huawei (Moderator)</dc:creator>
  <cp:keywords/>
  <dc:description/>
  <cp:lastModifiedBy>Huawei_Hui_159</cp:lastModifiedBy>
  <cp:revision>7</cp:revision>
  <cp:lastPrinted>2001-04-23T09:30:00Z</cp:lastPrinted>
  <dcterms:created xsi:type="dcterms:W3CDTF">2023-12-14T08:59:00Z</dcterms:created>
  <dcterms:modified xsi:type="dcterms:W3CDTF">2023-12-14T09:08:00Z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(3)RV82r/bvB4Aka4V+0/wlRzRxwPozwSeO5giMWGTSSR1lwastV9g8l5NlMl9UuZLumSisbR3S
JNmts9gkzTz8KxpvxzM73cDJmGlL+669PtUT6A/VbkmAfyVNeA5otTtde8M/gEYV+YvOPRHM
tRyblthSj2mt7hR74ehOXv2/5UiQ1NH/M1ThvyAR1pylMD6UuGaptk6DTEw72ZMK821F2Ttm
ocfkJu/sKZI9Kajk5/</vt:lpwstr>
  </property>
  <property fmtid="{D5CDD505-2E9C-101B-9397-08002B2CF9AE}" pid="3" name="_2015_ms_pID_7253431">
    <vt:lpwstr>bgXOSqnTPrixBBXhTLZC1UChQwcgE+D7vHOanZ5NTbJ/1PmDpXxaYT
skRNAnhWi17whqiwd2fOclsq497O4Bstwf1YDooaKWNpDIAMYkZ514khSUAqkeVMuXxqvvkG
brI5KR7maDAJOTyp/zrGsawdQ7wCqHFvCkUHHyPY6ulB7Y15MhuftfBW+MCroeWcLHthjNXq
eSBp5rkTih0i9+WOPUqwE9bbLgE8DnUFnW7k</vt:lpwstr>
  </property>
  <property fmtid="{D5CDD505-2E9C-101B-9397-08002B2CF9AE}" pid="4" name="_2015_ms_pID_7253432">
    <vt:lpwstr>eg==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1702368773</vt:lpwstr>
  </property>
</Properties>
</file>