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A677" w14:textId="203C18E9" w:rsidR="00002883" w:rsidRDefault="00002883" w:rsidP="00002883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 xml:space="preserve">TSG SA Meeting #102 </w:t>
      </w:r>
      <w:r>
        <w:rPr>
          <w:rFonts w:ascii="Arial" w:hAnsi="Arial"/>
          <w:b/>
          <w:noProof/>
          <w:sz w:val="24"/>
          <w:szCs w:val="24"/>
          <w:lang w:eastAsia="ja-JP"/>
        </w:rPr>
        <w:tab/>
        <w:t>SP-231</w:t>
      </w:r>
      <w:ins w:id="0" w:author="Nokia" w:date="2023-12-13T17:28:00Z">
        <w:r w:rsidR="00404054">
          <w:rPr>
            <w:rFonts w:ascii="Arial" w:hAnsi="Arial"/>
            <w:b/>
            <w:noProof/>
            <w:sz w:val="24"/>
            <w:szCs w:val="24"/>
            <w:lang w:eastAsia="ja-JP"/>
          </w:rPr>
          <w:t>743</w:t>
        </w:r>
      </w:ins>
      <w:del w:id="1" w:author="Nokia" w:date="2023-12-13T17:28:00Z">
        <w:r w:rsidDel="00404054">
          <w:rPr>
            <w:rFonts w:ascii="Arial" w:hAnsi="Arial"/>
            <w:b/>
            <w:noProof/>
            <w:sz w:val="24"/>
            <w:szCs w:val="24"/>
            <w:lang w:eastAsia="ja-JP"/>
          </w:rPr>
          <w:delText>30</w:delText>
        </w:r>
        <w:r w:rsidR="00720FBD" w:rsidDel="00404054">
          <w:rPr>
            <w:rFonts w:ascii="Arial" w:hAnsi="Arial"/>
            <w:b/>
            <w:noProof/>
            <w:sz w:val="24"/>
            <w:szCs w:val="24"/>
            <w:lang w:eastAsia="ja-JP"/>
          </w:rPr>
          <w:delText>9</w:delText>
        </w:r>
      </w:del>
    </w:p>
    <w:p w14:paraId="6AD8EF5B" w14:textId="77777777" w:rsidR="00002883" w:rsidRDefault="00002883" w:rsidP="00002883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 xml:space="preserve">December 11 – 15, 2023, Edinburgh, Scotland  </w:t>
      </w:r>
      <w:r>
        <w:rPr>
          <w:rFonts w:ascii="Arial" w:hAnsi="Arial"/>
          <w:b/>
          <w:noProof/>
          <w:sz w:val="24"/>
          <w:szCs w:val="24"/>
          <w:lang w:eastAsia="ja-JP"/>
        </w:rPr>
        <w:tab/>
      </w:r>
    </w:p>
    <w:p w14:paraId="1F6364E1" w14:textId="77777777" w:rsidR="00002883" w:rsidRDefault="00002883" w:rsidP="00002883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SA WG3</w:t>
      </w:r>
    </w:p>
    <w:p w14:paraId="4321D817" w14:textId="0F9200B0" w:rsidR="00002883" w:rsidRDefault="00002883" w:rsidP="00002883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>New WID on Milenage-256 algorithm</w:t>
      </w:r>
    </w:p>
    <w:p w14:paraId="046BC7B8" w14:textId="77777777" w:rsidR="00002883" w:rsidRDefault="00002883" w:rsidP="00002883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5BCE6BC3" w14:textId="35D99DC2" w:rsidR="005909BC" w:rsidRDefault="00002883" w:rsidP="0000288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eastAsia="Batang"/>
          <w:b/>
          <w:sz w:val="24"/>
          <w:szCs w:val="24"/>
          <w:lang w:val="en-US" w:eastAsia="zh-CN"/>
        </w:rPr>
        <w:t>Agenda Item:        6.2.3</w:t>
      </w:r>
    </w:p>
    <w:p w14:paraId="0A542D8C" w14:textId="77777777" w:rsidR="005909BC" w:rsidRDefault="005909BC" w:rsidP="005C123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BEC588B" w14:textId="190906BD" w:rsidR="005C123D" w:rsidRDefault="005C123D" w:rsidP="005C123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#113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F17010">
        <w:rPr>
          <w:b/>
          <w:i/>
          <w:noProof/>
          <w:sz w:val="28"/>
        </w:rPr>
        <w:t>235072</w:t>
      </w:r>
    </w:p>
    <w:p w14:paraId="11C88A41" w14:textId="50A68C98" w:rsidR="001E489F" w:rsidRPr="007861B8" w:rsidRDefault="005C123D" w:rsidP="005C123D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D15B6F">
        <w:rPr>
          <w:rFonts w:ascii="Arial" w:hAnsi="Arial"/>
          <w:b/>
          <w:noProof/>
          <w:sz w:val="24"/>
        </w:rPr>
        <w:t>Chicago, US, 6 - 10 november 2023</w:t>
      </w:r>
      <w:r w:rsidR="001E489F" w:rsidRPr="006C2E80">
        <w:tab/>
      </w:r>
      <w:r w:rsidR="001E489F"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F17010">
        <w:rPr>
          <w:rFonts w:ascii="Arial" w:eastAsia="Batang" w:hAnsi="Arial" w:cs="Arial"/>
          <w:b/>
          <w:noProof/>
          <w:lang w:eastAsia="zh-CN"/>
        </w:rPr>
        <w:t>S3-234681</w:t>
      </w:r>
      <w:r w:rsidR="001E489F"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84E3902" w14:textId="75774597" w:rsidR="005E032F" w:rsidRPr="006C2E80" w:rsidRDefault="001E489F" w:rsidP="005E032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E032F">
        <w:rPr>
          <w:rFonts w:ascii="Arial" w:eastAsia="Batang" w:hAnsi="Arial"/>
          <w:b/>
          <w:sz w:val="24"/>
          <w:szCs w:val="24"/>
          <w:lang w:val="en-US" w:eastAsia="zh-CN"/>
        </w:rPr>
        <w:t>Thales, Idemia, NIST, ORANGE, Nokia, Telecom Italia</w:t>
      </w:r>
    </w:p>
    <w:p w14:paraId="49D92DA3" w14:textId="11F09E7B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5E032F">
        <w:rPr>
          <w:rFonts w:ascii="Arial" w:eastAsia="Batang" w:hAnsi="Arial" w:cs="Arial"/>
          <w:b/>
          <w:sz w:val="24"/>
          <w:szCs w:val="24"/>
          <w:lang w:eastAsia="zh-CN"/>
        </w:rPr>
        <w:t>New WID on Milenage-256 algorithm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56FC8370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4CAC419E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62CCD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7CD7A7DA" w14:textId="107CEB1F" w:rsidR="005E032F" w:rsidRPr="006E2BF6" w:rsidRDefault="001E489F" w:rsidP="006E2BF6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/>
          <w:i/>
          <w:color w:val="auto"/>
          <w:sz w:val="36"/>
          <w:szCs w:val="20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6E2BF6">
        <w:rPr>
          <w:rFonts w:ascii="Arial" w:hAnsi="Arial"/>
          <w:color w:val="auto"/>
          <w:sz w:val="36"/>
          <w:szCs w:val="20"/>
        </w:rPr>
        <w:t>A</w:t>
      </w:r>
      <w:r w:rsidR="005E032F" w:rsidRPr="006E2BF6">
        <w:rPr>
          <w:rFonts w:ascii="Arial" w:hAnsi="Arial"/>
          <w:color w:val="auto"/>
          <w:sz w:val="36"/>
          <w:szCs w:val="20"/>
        </w:rPr>
        <w:t>ddition of Milenage-256 algorithm</w:t>
      </w:r>
    </w:p>
    <w:p w14:paraId="56A4A85B" w14:textId="70A0AB70" w:rsidR="005E032F" w:rsidRDefault="001E489F" w:rsidP="006E2BF6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5E032F" w:rsidRPr="006E2BF6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Milenage</w:t>
      </w:r>
      <w:r w:rsidR="00ED4574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_</w:t>
      </w:r>
      <w:r w:rsidR="005E032F" w:rsidRPr="006E2BF6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256</w:t>
      </w:r>
    </w:p>
    <w:p w14:paraId="15B1DB90" w14:textId="7DBBFB7E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720FBD" w:rsidRPr="00720FBD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1020036</w:t>
      </w:r>
    </w:p>
    <w:p w14:paraId="165380BE" w14:textId="77777777" w:rsidR="005E032F" w:rsidRPr="002432B8" w:rsidRDefault="005E032F" w:rsidP="005E032F">
      <w:pPr>
        <w:pStyle w:val="Guidance"/>
        <w:rPr>
          <w:i w:val="0"/>
          <w:iCs/>
          <w:sz w:val="24"/>
          <w:szCs w:val="24"/>
        </w:rPr>
      </w:pPr>
      <w:r w:rsidRPr="002432B8">
        <w:rPr>
          <w:i w:val="0"/>
          <w:iCs/>
          <w:sz w:val="24"/>
          <w:szCs w:val="24"/>
        </w:rPr>
        <w:t xml:space="preserve">- </w:t>
      </w:r>
    </w:p>
    <w:p w14:paraId="4D9605DA" w14:textId="1B174EB1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5E032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2380AC2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3F2916E3" w:rsidR="001E489F" w:rsidRDefault="005E032F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265FCA8C" w:rsidR="001E489F" w:rsidRDefault="005E032F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43EA2CA8" w:rsidR="001E489F" w:rsidRDefault="005E032F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09C01408" w:rsidR="001E489F" w:rsidRDefault="005E032F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641329EC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28CD3912" w:rsidR="007861B8" w:rsidRDefault="005E032F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67523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1CE5BEF7" w:rsidR="00167523" w:rsidRDefault="00167523" w:rsidP="00167523">
            <w:pPr>
              <w:pStyle w:val="TAL"/>
            </w:pPr>
            <w:r>
              <w:t>FS_256</w:t>
            </w:r>
            <w:r w:rsidR="004C7599">
              <w:t>_</w:t>
            </w:r>
            <w:r>
              <w:t>Algo</w:t>
            </w:r>
          </w:p>
        </w:tc>
        <w:tc>
          <w:tcPr>
            <w:tcW w:w="1101" w:type="dxa"/>
          </w:tcPr>
          <w:p w14:paraId="334D300A" w14:textId="6B7E4C26" w:rsidR="00167523" w:rsidRDefault="00167523" w:rsidP="00167523">
            <w:pPr>
              <w:pStyle w:val="TAL"/>
            </w:pPr>
            <w:r>
              <w:t>SA3</w:t>
            </w:r>
          </w:p>
        </w:tc>
        <w:tc>
          <w:tcPr>
            <w:tcW w:w="1101" w:type="dxa"/>
          </w:tcPr>
          <w:p w14:paraId="3338BA6A" w14:textId="77777777" w:rsidR="00167523" w:rsidRDefault="00167523" w:rsidP="00167523">
            <w:pPr>
              <w:pStyle w:val="TAL"/>
            </w:pPr>
          </w:p>
        </w:tc>
        <w:tc>
          <w:tcPr>
            <w:tcW w:w="6010" w:type="dxa"/>
          </w:tcPr>
          <w:p w14:paraId="225432A0" w14:textId="3B0182F7" w:rsidR="00167523" w:rsidRPr="00251D80" w:rsidRDefault="00167523" w:rsidP="00167523">
            <w:pPr>
              <w:pStyle w:val="TAL"/>
            </w:pPr>
            <w:r>
              <w:t>Study on Supporting 256-bit Algorithms for 5G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19388378" w:rsidR="001E489F" w:rsidRPr="00251D80" w:rsidRDefault="001E489F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36377322" w:rsidR="001E489F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3F50CE86" w14:textId="26138AEF" w:rsidR="005E032F" w:rsidRPr="00517F9D" w:rsidRDefault="00517F9D" w:rsidP="005E032F">
      <w:pPr>
        <w:pStyle w:val="Guidance"/>
        <w:rPr>
          <w:i w:val="0"/>
          <w:iCs/>
        </w:rPr>
      </w:pPr>
      <w:r w:rsidRPr="00517F9D">
        <w:rPr>
          <w:i w:val="0"/>
          <w:iCs/>
        </w:rPr>
        <w:t>N</w:t>
      </w:r>
      <w:r w:rsidR="005E032F" w:rsidRPr="00517F9D">
        <w:rPr>
          <w:i w:val="0"/>
          <w:iCs/>
        </w:rPr>
        <w:t>one</w:t>
      </w:r>
    </w:p>
    <w:p w14:paraId="0848A9E9" w14:textId="77777777" w:rsidR="005E032F" w:rsidRPr="006C2E80" w:rsidRDefault="005E032F" w:rsidP="001E489F">
      <w:pPr>
        <w:rPr>
          <w:b/>
          <w:bCs/>
        </w:rPr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59C86796" w14:textId="26D8163D" w:rsidR="00C52E5B" w:rsidRPr="00C52E5B" w:rsidRDefault="00C52E5B" w:rsidP="00C52E5B">
      <w:r w:rsidRPr="00C52E5B">
        <w:t xml:space="preserve">The </w:t>
      </w:r>
      <w:r w:rsidR="003E0CA4">
        <w:t xml:space="preserve">256-bit algorithms including two different versions of MILENAGE-256 </w:t>
      </w:r>
      <w:r w:rsidRPr="00C52E5B">
        <w:t>have been developed and evaluated by the ETSI SAGE at 3GPP’s request</w:t>
      </w:r>
      <w:r w:rsidR="003E0CA4">
        <w:t xml:space="preserve"> on development of 256-bit algorithms which is one of the results of the study captured in TR 33.841</w:t>
      </w:r>
      <w:r w:rsidRPr="00C52E5B">
        <w:t>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CAA742F" w14:textId="33F9222A" w:rsidR="00C52E5B" w:rsidRDefault="00C52E5B" w:rsidP="00C52E5B">
      <w:r>
        <w:t>The objectives to the WID are</w:t>
      </w:r>
      <w:r w:rsidR="00932452">
        <w:t xml:space="preserve"> the following work tasks (WT)</w:t>
      </w:r>
      <w:r>
        <w:t>:</w:t>
      </w:r>
    </w:p>
    <w:p w14:paraId="7237FBF3" w14:textId="5EF991EE" w:rsidR="00C52E5B" w:rsidRDefault="00932452" w:rsidP="00C52E5B">
      <w:pPr>
        <w:pStyle w:val="ListParagraph"/>
        <w:numPr>
          <w:ilvl w:val="0"/>
          <w:numId w:val="9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WT1: </w:t>
      </w:r>
      <w:r w:rsidR="00C52E5B">
        <w:rPr>
          <w:sz w:val="20"/>
          <w:szCs w:val="20"/>
          <w:lang w:val="en-GB"/>
        </w:rPr>
        <w:t>Selection of the version of Milenage-256 algorithm to specify</w:t>
      </w:r>
      <w:r w:rsidR="00F67770">
        <w:rPr>
          <w:sz w:val="20"/>
          <w:szCs w:val="20"/>
          <w:lang w:val="en-GB"/>
        </w:rPr>
        <w:t>.</w:t>
      </w:r>
    </w:p>
    <w:p w14:paraId="68C9810D" w14:textId="7920F52F" w:rsidR="00C52E5B" w:rsidRDefault="00932452" w:rsidP="00C52E5B">
      <w:pPr>
        <w:pStyle w:val="ListParagraph"/>
        <w:numPr>
          <w:ilvl w:val="0"/>
          <w:numId w:val="9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WT2: </w:t>
      </w:r>
      <w:r w:rsidR="00C52E5B" w:rsidRPr="00D430B8">
        <w:rPr>
          <w:sz w:val="20"/>
          <w:szCs w:val="20"/>
          <w:lang w:val="en-GB"/>
        </w:rPr>
        <w:t>Specification of the Milenage-256 algorithm</w:t>
      </w:r>
      <w:r w:rsidR="00C52E5B">
        <w:rPr>
          <w:sz w:val="20"/>
          <w:szCs w:val="20"/>
          <w:lang w:val="en-GB"/>
        </w:rPr>
        <w:t xml:space="preserve">, implementors’ test data and design conformance test data, summary and results of design and evaluation. </w:t>
      </w:r>
    </w:p>
    <w:p w14:paraId="6E8AE4F6" w14:textId="77777777" w:rsidR="00C52E5B" w:rsidRPr="00B75708" w:rsidRDefault="00C52E5B" w:rsidP="00C52E5B">
      <w:pPr>
        <w:pStyle w:val="NoteHeading"/>
      </w:pPr>
    </w:p>
    <w:p w14:paraId="61260F56" w14:textId="6DE42F53" w:rsidR="00932452" w:rsidRDefault="00932452" w:rsidP="00932452">
      <w:pPr>
        <w:pStyle w:val="Heading2"/>
      </w:pPr>
      <w:r>
        <w:t>TU estimates and dependencies</w:t>
      </w:r>
    </w:p>
    <w:p w14:paraId="65F87604" w14:textId="77777777" w:rsidR="00167523" w:rsidRPr="00167523" w:rsidRDefault="00167523" w:rsidP="00167523"/>
    <w:tbl>
      <w:tblPr>
        <w:tblW w:w="590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480"/>
        <w:gridCol w:w="2833"/>
      </w:tblGrid>
      <w:tr w:rsidR="00167523" w:rsidRPr="00167523" w14:paraId="18912DD5" w14:textId="77777777" w:rsidTr="0016752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9D9F" w14:textId="77777777" w:rsidR="00167523" w:rsidRDefault="00167523">
            <w:r>
              <w:t>Work Task 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0A0B" w14:textId="77777777" w:rsidR="00167523" w:rsidRDefault="00167523">
            <w:r>
              <w:t>TU Estimate</w:t>
            </w:r>
          </w:p>
          <w:p w14:paraId="66DF0D87" w14:textId="77777777" w:rsidR="00167523" w:rsidRDefault="00167523">
            <w:r>
              <w:t>(Normative)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E377" w14:textId="12B0E189" w:rsidR="00167523" w:rsidRDefault="00167523">
            <w:r>
              <w:t>Other 3GPP Group Dependency</w:t>
            </w:r>
          </w:p>
          <w:p w14:paraId="07210388" w14:textId="77777777" w:rsidR="00167523" w:rsidRDefault="00167523">
            <w:r>
              <w:t>(Yes/No/Maybe)</w:t>
            </w:r>
          </w:p>
        </w:tc>
      </w:tr>
      <w:tr w:rsidR="00167523" w:rsidRPr="00167523" w14:paraId="47FA58CC" w14:textId="77777777" w:rsidTr="0016752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0B6A" w14:textId="77777777" w:rsidR="00167523" w:rsidRPr="00167523" w:rsidRDefault="00167523">
            <w:pPr>
              <w:jc w:val="center"/>
            </w:pPr>
            <w:r w:rsidRPr="00167523">
              <w:t>WT1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CC49" w14:textId="7D7D24C9" w:rsidR="00167523" w:rsidRPr="00167523" w:rsidRDefault="00167523">
            <w:pPr>
              <w:jc w:val="center"/>
            </w:pPr>
            <w:r w:rsidRPr="00167523"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EFCC" w14:textId="77777777" w:rsidR="00167523" w:rsidRPr="00167523" w:rsidRDefault="00167523">
            <w:pPr>
              <w:jc w:val="center"/>
            </w:pPr>
            <w:r w:rsidRPr="00167523">
              <w:t>No</w:t>
            </w:r>
          </w:p>
        </w:tc>
      </w:tr>
      <w:tr w:rsidR="00167523" w:rsidRPr="00167523" w14:paraId="543FBAA3" w14:textId="77777777" w:rsidTr="0016752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7554" w14:textId="77777777" w:rsidR="00167523" w:rsidRPr="00167523" w:rsidRDefault="00167523">
            <w:pPr>
              <w:jc w:val="center"/>
            </w:pPr>
            <w:r w:rsidRPr="00167523">
              <w:t>WT2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644C" w14:textId="132D5C8A" w:rsidR="00167523" w:rsidRPr="00167523" w:rsidRDefault="00167523">
            <w:pPr>
              <w:jc w:val="center"/>
            </w:pPr>
            <w:r w:rsidRPr="00167523"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B677" w14:textId="34AA726B" w:rsidR="00167523" w:rsidRPr="00167523" w:rsidRDefault="00167523">
            <w:pPr>
              <w:jc w:val="center"/>
            </w:pPr>
            <w:r w:rsidRPr="00167523">
              <w:t>No</w:t>
            </w:r>
          </w:p>
        </w:tc>
      </w:tr>
    </w:tbl>
    <w:p w14:paraId="35A2DCCA" w14:textId="77777777" w:rsidR="00167523" w:rsidRDefault="00167523" w:rsidP="00167523"/>
    <w:p w14:paraId="44680042" w14:textId="17A9D5A2" w:rsidR="00932452" w:rsidRDefault="00932452" w:rsidP="00932452">
      <w:pPr>
        <w:rPr>
          <w:b/>
          <w:bCs/>
        </w:rPr>
      </w:pPr>
      <w:r>
        <w:rPr>
          <w:b/>
          <w:bCs/>
        </w:rPr>
        <w:t>Total TU estimates:  2 TUs</w:t>
      </w:r>
    </w:p>
    <w:p w14:paraId="64DEBD10" w14:textId="77777777" w:rsidR="00932452" w:rsidRDefault="00932452" w:rsidP="00932452"/>
    <w:p w14:paraId="70AEBD7D" w14:textId="77777777" w:rsidR="00932452" w:rsidRPr="006C2E80" w:rsidRDefault="00932452" w:rsidP="00C52E5B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52E5B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62EC3C5D" w:rsidR="00C52E5B" w:rsidRPr="006C2E80" w:rsidRDefault="00C52E5B" w:rsidP="00C52E5B">
            <w:pPr>
              <w:pStyle w:val="Guidance"/>
              <w:spacing w:after="0"/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1581EDBA" w14:textId="1FCAFB34" w:rsidR="00C52E5B" w:rsidRPr="006C2E80" w:rsidRDefault="00C52E5B" w:rsidP="00C52E5B">
            <w:pPr>
              <w:pStyle w:val="Guidance"/>
              <w:spacing w:after="0"/>
            </w:pPr>
            <w:r>
              <w:rPr>
                <w:i w:val="0"/>
                <w:iCs/>
              </w:rPr>
              <w:t>3</w:t>
            </w:r>
            <w:r w:rsidRPr="00EC576B">
              <w:rPr>
                <w:i w:val="0"/>
                <w:iCs/>
              </w:rPr>
              <w:t>5.</w:t>
            </w:r>
            <w:ins w:id="2" w:author="Nokia" w:date="2023-12-13T17:33:00Z">
              <w:r w:rsidR="002C5439">
                <w:rPr>
                  <w:i w:val="0"/>
                  <w:iCs/>
                </w:rPr>
                <w:t>234</w:t>
              </w:r>
            </w:ins>
            <w:del w:id="3" w:author="Nokia" w:date="2023-12-13T17:33:00Z">
              <w:r w:rsidRPr="00EC576B" w:rsidDel="002C5439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767A19FD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D430B8">
              <w:rPr>
                <w:iCs/>
              </w:rPr>
              <w:t>Specification of the MILENAGE-256 algorithm set:</w:t>
            </w:r>
            <w:r w:rsidRPr="008F3942">
              <w:rPr>
                <w:iCs/>
              </w:rPr>
              <w:t xml:space="preserve"> </w:t>
            </w:r>
          </w:p>
          <w:p w14:paraId="3489ADFF" w14:textId="454403AF" w:rsidR="00C52E5B" w:rsidRPr="006C2E80" w:rsidRDefault="00C52E5B" w:rsidP="00C52E5B">
            <w:pPr>
              <w:pStyle w:val="Guidance"/>
              <w:spacing w:after="0"/>
            </w:pPr>
            <w:r w:rsidRPr="00AF5B33">
              <w:rPr>
                <w:rFonts w:ascii="Arial" w:hAnsi="Arial"/>
                <w:i w:val="0"/>
                <w:iCs/>
                <w:sz w:val="18"/>
              </w:rPr>
              <w:t xml:space="preserve">An example set of 256-bit 3GPP Authentication and Key Generation functions f1, f1*, f2, f3, f4, f5, f5* and f5**; </w:t>
            </w:r>
            <w:r w:rsidRPr="00AF5B33">
              <w:rPr>
                <w:i w:val="0"/>
              </w:rPr>
              <w:t>Document 1: General</w:t>
            </w:r>
          </w:p>
        </w:tc>
        <w:tc>
          <w:tcPr>
            <w:tcW w:w="993" w:type="dxa"/>
          </w:tcPr>
          <w:p w14:paraId="01AD12AE" w14:textId="77777777" w:rsidR="003204D4" w:rsidRDefault="003204D4" w:rsidP="003204D4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SA#105</w:t>
            </w:r>
          </w:p>
          <w:p w14:paraId="060C3F75" w14:textId="67B246DE" w:rsidR="00C52E5B" w:rsidRPr="006C2E80" w:rsidRDefault="003204D4" w:rsidP="003204D4">
            <w:pPr>
              <w:pStyle w:val="Guidance"/>
              <w:spacing w:after="0"/>
            </w:pPr>
            <w:r>
              <w:rPr>
                <w:i w:val="0"/>
                <w:iCs/>
              </w:rPr>
              <w:t>(Sept-24)</w:t>
            </w:r>
          </w:p>
        </w:tc>
        <w:tc>
          <w:tcPr>
            <w:tcW w:w="1074" w:type="dxa"/>
          </w:tcPr>
          <w:p w14:paraId="6FBC6025" w14:textId="6C84C0BA" w:rsidR="00C52E5B" w:rsidRDefault="00C52E5B" w:rsidP="00C52E5B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</w:t>
            </w:r>
            <w:r w:rsidR="00D76F57">
              <w:rPr>
                <w:i w:val="0"/>
                <w:iCs/>
              </w:rPr>
              <w:t>6</w:t>
            </w:r>
          </w:p>
          <w:p w14:paraId="3CC87817" w14:textId="53E00D85" w:rsidR="00C52E5B" w:rsidRPr="006C2E80" w:rsidRDefault="00C52E5B" w:rsidP="00C52E5B">
            <w:pPr>
              <w:pStyle w:val="Guidance"/>
              <w:spacing w:after="0"/>
            </w:pPr>
            <w:r>
              <w:rPr>
                <w:i w:val="0"/>
                <w:iCs/>
              </w:rPr>
              <w:t>(</w:t>
            </w:r>
            <w:r w:rsidR="00D76F57">
              <w:rPr>
                <w:i w:val="0"/>
                <w:iCs/>
              </w:rPr>
              <w:t>Dec</w:t>
            </w:r>
            <w:r>
              <w:rPr>
                <w:i w:val="0"/>
                <w:iCs/>
              </w:rPr>
              <w:t>-24)</w:t>
            </w:r>
          </w:p>
        </w:tc>
        <w:tc>
          <w:tcPr>
            <w:tcW w:w="2186" w:type="dxa"/>
          </w:tcPr>
          <w:p w14:paraId="71B3D7AE" w14:textId="5BCDF9CA" w:rsidR="00C52E5B" w:rsidRPr="00FA1CE7" w:rsidRDefault="00404054" w:rsidP="00C52E5B">
            <w:pPr>
              <w:pStyle w:val="Guidance"/>
              <w:spacing w:after="0"/>
              <w:rPr>
                <w:i w:val="0"/>
                <w:iCs/>
              </w:rPr>
            </w:pPr>
            <w:ins w:id="4" w:author="Nokia" w:date="2023-12-13T17:30:00Z">
              <w:r w:rsidRPr="00404054">
                <w:rPr>
                  <w:i w:val="0"/>
                  <w:iCs/>
                </w:rPr>
                <w:t>mireille.pauliac@thalesgroup.com</w:t>
              </w:r>
            </w:ins>
            <w:del w:id="5" w:author="Nokia" w:date="2023-12-13T17:30:00Z">
              <w:r w:rsidR="00C52E5B" w:rsidRPr="00FA1CE7" w:rsidDel="00404054">
                <w:rPr>
                  <w:i w:val="0"/>
                  <w:iCs/>
                </w:rPr>
                <w:delText>TBD</w:delText>
              </w:r>
            </w:del>
          </w:p>
        </w:tc>
      </w:tr>
      <w:tr w:rsidR="00C52E5B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437B6B6A" w:rsidR="00C52E5B" w:rsidRPr="00FF3F0C" w:rsidRDefault="00C52E5B" w:rsidP="00C52E5B">
            <w:pPr>
              <w:pStyle w:val="TAL"/>
            </w:pPr>
            <w:r w:rsidRPr="00EC576B">
              <w:rPr>
                <w:iCs/>
              </w:rPr>
              <w:t>TS</w:t>
            </w:r>
          </w:p>
        </w:tc>
        <w:tc>
          <w:tcPr>
            <w:tcW w:w="1134" w:type="dxa"/>
          </w:tcPr>
          <w:p w14:paraId="5F684E95" w14:textId="4C4D1AEE" w:rsidR="00C52E5B" w:rsidRPr="00251D80" w:rsidRDefault="00C52E5B" w:rsidP="00C52E5B">
            <w:pPr>
              <w:pStyle w:val="TAL"/>
            </w:pPr>
            <w:r>
              <w:rPr>
                <w:iCs/>
              </w:rPr>
              <w:t>3</w:t>
            </w:r>
            <w:r w:rsidRPr="00EC576B">
              <w:rPr>
                <w:iCs/>
              </w:rPr>
              <w:t>5.</w:t>
            </w:r>
            <w:ins w:id="6" w:author="Nokia" w:date="2023-12-13T17:33:00Z">
              <w:r w:rsidR="002C5439">
                <w:rPr>
                  <w:iCs/>
                </w:rPr>
                <w:t>235</w:t>
              </w:r>
            </w:ins>
            <w:del w:id="7" w:author="Nokia" w:date="2023-12-13T17:33:00Z">
              <w:r w:rsidRPr="00EC576B" w:rsidDel="002C5439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250E1163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Specification of the MILENAGE-256 algorithm set:</w:t>
            </w:r>
          </w:p>
          <w:p w14:paraId="27BDD936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An example set of 256-bit 3GPP Authentication and</w:t>
            </w:r>
          </w:p>
          <w:p w14:paraId="3942A2B7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Key Generation functions</w:t>
            </w:r>
          </w:p>
          <w:p w14:paraId="4C6925DD" w14:textId="477D4D96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f1, f1*, f2, f3, f4, f5, f5* and f5**</w:t>
            </w:r>
            <w:r w:rsidR="00AF5B33">
              <w:rPr>
                <w:iCs/>
              </w:rPr>
              <w:t>;</w:t>
            </w:r>
          </w:p>
          <w:p w14:paraId="3F9BA4C9" w14:textId="78DE71E3" w:rsidR="00C52E5B" w:rsidRPr="00251D80" w:rsidRDefault="00C52E5B" w:rsidP="00C52E5B">
            <w:pPr>
              <w:pStyle w:val="TAL"/>
            </w:pPr>
            <w:r w:rsidRPr="008F3942">
              <w:rPr>
                <w:iCs/>
              </w:rPr>
              <w:t>Document 2: Algorithm Specificatio</w:t>
            </w:r>
            <w:r>
              <w:rPr>
                <w:iCs/>
              </w:rPr>
              <w:t>n</w:t>
            </w:r>
          </w:p>
        </w:tc>
        <w:tc>
          <w:tcPr>
            <w:tcW w:w="993" w:type="dxa"/>
          </w:tcPr>
          <w:p w14:paraId="369B345B" w14:textId="77777777" w:rsidR="00D76F57" w:rsidRDefault="00D76F57" w:rsidP="00D76F57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SA#105</w:t>
            </w:r>
          </w:p>
          <w:p w14:paraId="510D9A1F" w14:textId="7B344612" w:rsidR="00C52E5B" w:rsidRPr="00251D80" w:rsidRDefault="00D76F57" w:rsidP="00D76F57">
            <w:pPr>
              <w:pStyle w:val="TAL"/>
            </w:pPr>
            <w:r w:rsidRPr="00527077">
              <w:rPr>
                <w:rFonts w:ascii="Times New Roman" w:hAnsi="Times New Roman"/>
                <w:iCs/>
                <w:sz w:val="20"/>
              </w:rPr>
              <w:t>(Sept-24)</w:t>
            </w:r>
          </w:p>
        </w:tc>
        <w:tc>
          <w:tcPr>
            <w:tcW w:w="1074" w:type="dxa"/>
          </w:tcPr>
          <w:p w14:paraId="3D60901A" w14:textId="77777777" w:rsidR="00D76F57" w:rsidRDefault="00D76F57" w:rsidP="00D76F57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SA#106</w:t>
            </w:r>
          </w:p>
          <w:p w14:paraId="11DE6EB5" w14:textId="3C8511AF" w:rsidR="00C52E5B" w:rsidRPr="00251D80" w:rsidRDefault="00D76F57" w:rsidP="00D76F57">
            <w:pPr>
              <w:pStyle w:val="TAL"/>
            </w:pPr>
            <w:r w:rsidRPr="00D76F57">
              <w:rPr>
                <w:iCs/>
              </w:rPr>
              <w:t>(Dec-24)</w:t>
            </w:r>
          </w:p>
        </w:tc>
        <w:tc>
          <w:tcPr>
            <w:tcW w:w="2186" w:type="dxa"/>
          </w:tcPr>
          <w:p w14:paraId="1D49C842" w14:textId="6D93EE55" w:rsidR="00C52E5B" w:rsidRPr="00FA1CE7" w:rsidRDefault="00404054" w:rsidP="00C52E5B">
            <w:pPr>
              <w:pStyle w:val="TAL"/>
            </w:pPr>
            <w:ins w:id="8" w:author="Nokia" w:date="2023-12-13T17:30:00Z">
              <w:r w:rsidRPr="00404054">
                <w:t>mireille.pauliac@thalesgroup.com</w:t>
              </w:r>
            </w:ins>
            <w:del w:id="9" w:author="Nokia" w:date="2023-12-13T17:30:00Z">
              <w:r w:rsidR="00FA1CE7" w:rsidRPr="00FA1CE7" w:rsidDel="00404054">
                <w:delText>TBD</w:delText>
              </w:r>
            </w:del>
          </w:p>
        </w:tc>
      </w:tr>
      <w:tr w:rsidR="00C52E5B" w:rsidRPr="00251D80" w14:paraId="14622328" w14:textId="77777777" w:rsidTr="005875D6">
        <w:trPr>
          <w:cantSplit/>
          <w:jc w:val="center"/>
        </w:trPr>
        <w:tc>
          <w:tcPr>
            <w:tcW w:w="1617" w:type="dxa"/>
          </w:tcPr>
          <w:p w14:paraId="44AFF492" w14:textId="102AF5E5" w:rsidR="00C52E5B" w:rsidRPr="00FF3F0C" w:rsidRDefault="00C52E5B" w:rsidP="00C52E5B">
            <w:pPr>
              <w:pStyle w:val="TAL"/>
            </w:pPr>
            <w:r w:rsidRPr="00EC576B">
              <w:rPr>
                <w:iCs/>
              </w:rPr>
              <w:t>TS</w:t>
            </w:r>
          </w:p>
        </w:tc>
        <w:tc>
          <w:tcPr>
            <w:tcW w:w="1134" w:type="dxa"/>
          </w:tcPr>
          <w:p w14:paraId="2D46664C" w14:textId="17C6DAD4" w:rsidR="00C52E5B" w:rsidRPr="00251D80" w:rsidRDefault="00C52E5B" w:rsidP="00C52E5B">
            <w:pPr>
              <w:pStyle w:val="TAL"/>
            </w:pPr>
            <w:r>
              <w:rPr>
                <w:iCs/>
              </w:rPr>
              <w:t>3</w:t>
            </w:r>
            <w:r w:rsidRPr="00EC576B">
              <w:rPr>
                <w:iCs/>
              </w:rPr>
              <w:t>5.</w:t>
            </w:r>
            <w:ins w:id="10" w:author="Nokia" w:date="2023-12-13T17:33:00Z">
              <w:r w:rsidR="002C5439">
                <w:rPr>
                  <w:iCs/>
                </w:rPr>
                <w:t>236</w:t>
              </w:r>
            </w:ins>
            <w:del w:id="11" w:author="Nokia" w:date="2023-12-13T17:33:00Z">
              <w:r w:rsidRPr="00EC576B" w:rsidDel="002C5439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2BE6A658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Specification of the MILENAGE-256 algorithm set:</w:t>
            </w:r>
          </w:p>
          <w:p w14:paraId="4A883F15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An example set of 256-bit 3GPP Authentication and</w:t>
            </w:r>
          </w:p>
          <w:p w14:paraId="67E8DC8C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Key Generation functions</w:t>
            </w:r>
          </w:p>
          <w:p w14:paraId="6B61D17B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f1, f1*, f2, f3, f4, f5, f5* and f5**;</w:t>
            </w:r>
          </w:p>
          <w:p w14:paraId="22AE47BB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Document 3: Implementors’ Test Data and Design</w:t>
            </w:r>
          </w:p>
          <w:p w14:paraId="00CF429C" w14:textId="1302A814" w:rsidR="00C52E5B" w:rsidRPr="00251D80" w:rsidRDefault="00C52E5B" w:rsidP="00C52E5B">
            <w:pPr>
              <w:pStyle w:val="TAL"/>
            </w:pPr>
            <w:r w:rsidRPr="008F3942">
              <w:rPr>
                <w:iCs/>
              </w:rPr>
              <w:t>Conformance Test Da</w:t>
            </w:r>
            <w:r>
              <w:rPr>
                <w:iCs/>
              </w:rPr>
              <w:t>ta</w:t>
            </w:r>
          </w:p>
        </w:tc>
        <w:tc>
          <w:tcPr>
            <w:tcW w:w="993" w:type="dxa"/>
          </w:tcPr>
          <w:p w14:paraId="6755016D" w14:textId="77777777" w:rsidR="00D76F57" w:rsidRDefault="00D76F57" w:rsidP="00D76F57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SA#105</w:t>
            </w:r>
          </w:p>
          <w:p w14:paraId="2A3B1BB6" w14:textId="4324A769" w:rsidR="00C52E5B" w:rsidRPr="00251D80" w:rsidRDefault="00D76F57" w:rsidP="00D76F57">
            <w:pPr>
              <w:pStyle w:val="TAL"/>
            </w:pPr>
            <w:r>
              <w:rPr>
                <w:iCs/>
              </w:rPr>
              <w:t>(Sept-24)</w:t>
            </w:r>
          </w:p>
        </w:tc>
        <w:tc>
          <w:tcPr>
            <w:tcW w:w="1074" w:type="dxa"/>
          </w:tcPr>
          <w:p w14:paraId="566AA24D" w14:textId="77777777" w:rsidR="00D76F57" w:rsidRDefault="00D76F57" w:rsidP="00D76F57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SA#106</w:t>
            </w:r>
          </w:p>
          <w:p w14:paraId="38A2E212" w14:textId="022FD032" w:rsidR="00C52E5B" w:rsidRPr="00D76F57" w:rsidRDefault="00D76F57" w:rsidP="00D76F57">
            <w:pPr>
              <w:pStyle w:val="TAL"/>
              <w:rPr>
                <w:iCs/>
              </w:rPr>
            </w:pPr>
            <w:r w:rsidRPr="00D76F57">
              <w:rPr>
                <w:iCs/>
              </w:rPr>
              <w:t>(Dec-24)</w:t>
            </w:r>
          </w:p>
        </w:tc>
        <w:tc>
          <w:tcPr>
            <w:tcW w:w="2186" w:type="dxa"/>
          </w:tcPr>
          <w:p w14:paraId="5BC7A06B" w14:textId="372F58F9" w:rsidR="00C52E5B" w:rsidRPr="00251D80" w:rsidRDefault="00404054" w:rsidP="00C52E5B">
            <w:pPr>
              <w:pStyle w:val="TAL"/>
            </w:pPr>
            <w:ins w:id="12" w:author="Nokia" w:date="2023-12-13T17:30:00Z">
              <w:r w:rsidRPr="00404054">
                <w:t>mireille.pauliac@thalesgroup.com</w:t>
              </w:r>
            </w:ins>
            <w:del w:id="13" w:author="Nokia" w:date="2023-12-13T17:30:00Z">
              <w:r w:rsidR="00FA1CE7" w:rsidRPr="00FA1CE7" w:rsidDel="00404054">
                <w:delText>TBD</w:delText>
              </w:r>
            </w:del>
          </w:p>
        </w:tc>
      </w:tr>
      <w:tr w:rsidR="00C52E5B" w:rsidRPr="00251D80" w14:paraId="7E66823B" w14:textId="77777777" w:rsidTr="005875D6">
        <w:trPr>
          <w:cantSplit/>
          <w:jc w:val="center"/>
        </w:trPr>
        <w:tc>
          <w:tcPr>
            <w:tcW w:w="1617" w:type="dxa"/>
          </w:tcPr>
          <w:p w14:paraId="39FCB444" w14:textId="64E30DE5" w:rsidR="00C52E5B" w:rsidRPr="00FF3F0C" w:rsidRDefault="00C52E5B" w:rsidP="00C52E5B">
            <w:pPr>
              <w:pStyle w:val="TAL"/>
            </w:pPr>
            <w:r w:rsidRPr="00EC576B">
              <w:rPr>
                <w:iCs/>
              </w:rPr>
              <w:t>TS</w:t>
            </w:r>
          </w:p>
        </w:tc>
        <w:tc>
          <w:tcPr>
            <w:tcW w:w="1134" w:type="dxa"/>
          </w:tcPr>
          <w:p w14:paraId="2E9C7536" w14:textId="40E9D698" w:rsidR="00C52E5B" w:rsidRPr="00251D80" w:rsidRDefault="00C52E5B" w:rsidP="00C52E5B">
            <w:pPr>
              <w:pStyle w:val="TAL"/>
            </w:pPr>
            <w:r>
              <w:rPr>
                <w:iCs/>
              </w:rPr>
              <w:t>3</w:t>
            </w:r>
            <w:r w:rsidRPr="00EC576B">
              <w:rPr>
                <w:iCs/>
              </w:rPr>
              <w:t>5.</w:t>
            </w:r>
            <w:ins w:id="14" w:author="Nokia" w:date="2023-12-13T17:34:00Z">
              <w:r w:rsidR="002C5439">
                <w:rPr>
                  <w:iCs/>
                </w:rPr>
                <w:t>237</w:t>
              </w:r>
            </w:ins>
            <w:del w:id="15" w:author="Nokia" w:date="2023-12-13T17:34:00Z">
              <w:r w:rsidRPr="00EC576B" w:rsidDel="002C5439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05797832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Specification of the MILENAGE-256 algorithm set:</w:t>
            </w:r>
          </w:p>
          <w:p w14:paraId="2004BCE7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An example set of 256-bit 3GPP Authentication and</w:t>
            </w:r>
          </w:p>
          <w:p w14:paraId="70CFC03C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Key Generation functions</w:t>
            </w:r>
          </w:p>
          <w:p w14:paraId="6D0EA139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f1, f1*, f2, f3, f4, f5, f5* and f5**;</w:t>
            </w:r>
          </w:p>
          <w:p w14:paraId="654C0968" w14:textId="77777777" w:rsidR="00C52E5B" w:rsidRPr="008F3942" w:rsidRDefault="00C52E5B" w:rsidP="00C52E5B">
            <w:pPr>
              <w:pStyle w:val="TAL"/>
              <w:rPr>
                <w:iCs/>
              </w:rPr>
            </w:pPr>
            <w:r w:rsidRPr="008F3942">
              <w:rPr>
                <w:iCs/>
              </w:rPr>
              <w:t>Document 4: Summary and Results of Design and</w:t>
            </w:r>
          </w:p>
          <w:p w14:paraId="434970A8" w14:textId="3111C4CE" w:rsidR="00C52E5B" w:rsidRPr="00251D80" w:rsidRDefault="00C52E5B" w:rsidP="00C52E5B">
            <w:pPr>
              <w:pStyle w:val="TAL"/>
            </w:pPr>
            <w:r w:rsidRPr="008F3942">
              <w:rPr>
                <w:iCs/>
              </w:rPr>
              <w:t>Evaluation</w:t>
            </w:r>
          </w:p>
        </w:tc>
        <w:tc>
          <w:tcPr>
            <w:tcW w:w="993" w:type="dxa"/>
          </w:tcPr>
          <w:p w14:paraId="7F88B8E6" w14:textId="77777777" w:rsidR="00D76F57" w:rsidRDefault="00D76F57" w:rsidP="00D76F57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SA#105</w:t>
            </w:r>
          </w:p>
          <w:p w14:paraId="7373C747" w14:textId="3B2A46FE" w:rsidR="00C52E5B" w:rsidRPr="00251D80" w:rsidRDefault="00D76F57" w:rsidP="00D76F57">
            <w:pPr>
              <w:pStyle w:val="TAL"/>
            </w:pPr>
            <w:r>
              <w:rPr>
                <w:iCs/>
              </w:rPr>
              <w:t>(Sept-24)</w:t>
            </w:r>
          </w:p>
        </w:tc>
        <w:tc>
          <w:tcPr>
            <w:tcW w:w="1074" w:type="dxa"/>
          </w:tcPr>
          <w:p w14:paraId="3095C880" w14:textId="77777777" w:rsidR="00D76F57" w:rsidRDefault="00D76F57" w:rsidP="00D76F57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SA#106</w:t>
            </w:r>
          </w:p>
          <w:p w14:paraId="3BB0DE5D" w14:textId="7D39AA31" w:rsidR="00C52E5B" w:rsidRPr="00251D80" w:rsidRDefault="00D76F57" w:rsidP="00D76F57">
            <w:pPr>
              <w:pStyle w:val="TAL"/>
            </w:pPr>
            <w:r w:rsidRPr="00D76F57">
              <w:rPr>
                <w:iCs/>
              </w:rPr>
              <w:t>(Dec-24)</w:t>
            </w:r>
          </w:p>
        </w:tc>
        <w:tc>
          <w:tcPr>
            <w:tcW w:w="2186" w:type="dxa"/>
          </w:tcPr>
          <w:p w14:paraId="0B4F5B19" w14:textId="1A45A761" w:rsidR="00C52E5B" w:rsidRPr="00251D80" w:rsidRDefault="00404054" w:rsidP="00C52E5B">
            <w:pPr>
              <w:pStyle w:val="TAL"/>
            </w:pPr>
            <w:ins w:id="16" w:author="Nokia" w:date="2023-12-13T17:30:00Z">
              <w:r w:rsidRPr="00404054">
                <w:t>mireille.pauliac@thalesgroup.com</w:t>
              </w:r>
            </w:ins>
            <w:del w:id="17" w:author="Nokia" w:date="2023-12-13T17:30:00Z">
              <w:r w:rsidR="00FA1CE7" w:rsidRPr="00FA1CE7" w:rsidDel="00404054">
                <w:delText>TBD</w:delText>
              </w:r>
            </w:del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476B9D5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13052510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A3FF775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D16441E" w:rsidR="001E489F" w:rsidRPr="006C2E80" w:rsidRDefault="001E489F" w:rsidP="005875D6">
            <w:pPr>
              <w:pStyle w:val="Guidance"/>
              <w:spacing w:after="0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7113F0E0" w14:textId="424F98EC" w:rsidR="001E489F" w:rsidRPr="00FA1CE7" w:rsidDel="00404054" w:rsidRDefault="00404054" w:rsidP="001E489F">
      <w:pPr>
        <w:pStyle w:val="Guidance"/>
        <w:rPr>
          <w:del w:id="18" w:author="Nokia" w:date="2023-12-13T17:30:00Z"/>
          <w:i w:val="0"/>
          <w:iCs/>
        </w:rPr>
      </w:pPr>
      <w:ins w:id="19" w:author="Nokia" w:date="2023-12-13T17:31:00Z">
        <w:r>
          <w:rPr>
            <w:i w:val="0"/>
            <w:iCs/>
          </w:rPr>
          <w:t>Mireille P</w:t>
        </w:r>
        <w:r w:rsidRPr="00404054">
          <w:rPr>
            <w:i w:val="0"/>
            <w:iCs/>
          </w:rPr>
          <w:t>aulia</w:t>
        </w:r>
        <w:r>
          <w:rPr>
            <w:i w:val="0"/>
            <w:iCs/>
          </w:rPr>
          <w:t xml:space="preserve">c  </w:t>
        </w:r>
      </w:ins>
      <w:ins w:id="20" w:author="Nokia" w:date="2023-12-13T17:30:00Z">
        <w:r w:rsidRPr="00404054">
          <w:rPr>
            <w:i w:val="0"/>
            <w:iCs/>
          </w:rPr>
          <w:t>mireille.pauliac@thalesgroup.com</w:t>
        </w:r>
      </w:ins>
      <w:del w:id="21" w:author="Nokia" w:date="2023-12-13T17:30:00Z">
        <w:r w:rsidR="00FA1CE7" w:rsidRPr="00FA1CE7" w:rsidDel="00404054">
          <w:rPr>
            <w:i w:val="0"/>
            <w:iCs/>
          </w:rPr>
          <w:delText>TBD</w:delText>
        </w:r>
      </w:del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3F7EC7EF" w:rsidR="001E489F" w:rsidRPr="00FA1CE7" w:rsidRDefault="00FA1CE7" w:rsidP="001E489F">
      <w:pPr>
        <w:pStyle w:val="Guidance"/>
        <w:rPr>
          <w:i w:val="0"/>
          <w:iCs/>
        </w:rPr>
      </w:pPr>
      <w:r w:rsidRPr="00FA1CE7">
        <w:rPr>
          <w:i w:val="0"/>
          <w:iCs/>
        </w:rPr>
        <w:t>SA3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8971FA" w14:textId="5647578C" w:rsidR="001E489F" w:rsidRPr="00557B2E" w:rsidRDefault="002C4B29" w:rsidP="001E489F">
      <w:ins w:id="22" w:author="Nokia" w:date="2023-12-13T17:36:00Z">
        <w:r>
          <w:t>None</w:t>
        </w:r>
      </w:ins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5E8C36F1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FA1CE7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CA61424" w:rsidR="00FA1CE7" w:rsidRDefault="00FA1CE7" w:rsidP="00FA1CE7">
            <w:pPr>
              <w:pStyle w:val="TAL"/>
            </w:pPr>
            <w:r>
              <w:t>Thales</w:t>
            </w:r>
          </w:p>
        </w:tc>
      </w:tr>
      <w:tr w:rsidR="00FA1CE7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A5F6C5C" w:rsidR="00FA1CE7" w:rsidRDefault="00FA1CE7" w:rsidP="00FA1CE7">
            <w:pPr>
              <w:pStyle w:val="TAL"/>
            </w:pPr>
            <w:r>
              <w:t>Idemia</w:t>
            </w:r>
          </w:p>
        </w:tc>
      </w:tr>
      <w:tr w:rsidR="00FA1CE7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39CD09F9" w:rsidR="00FA1CE7" w:rsidRDefault="00FA1CE7" w:rsidP="00FA1CE7">
            <w:pPr>
              <w:pStyle w:val="TAL"/>
            </w:pPr>
            <w:r>
              <w:t>NIST</w:t>
            </w:r>
          </w:p>
        </w:tc>
      </w:tr>
      <w:tr w:rsidR="00FA1CE7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0A045560" w:rsidR="00FA1CE7" w:rsidRDefault="00FA1CE7" w:rsidP="00FA1CE7">
            <w:pPr>
              <w:pStyle w:val="TAL"/>
            </w:pPr>
            <w:r>
              <w:t>ORANGE</w:t>
            </w:r>
          </w:p>
        </w:tc>
      </w:tr>
      <w:tr w:rsidR="00FA1CE7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34BF507" w:rsidR="00FA1CE7" w:rsidRDefault="00FA1CE7" w:rsidP="00FA1CE7">
            <w:pPr>
              <w:pStyle w:val="TAL"/>
            </w:pPr>
            <w:r>
              <w:t>Nokia</w:t>
            </w:r>
          </w:p>
        </w:tc>
      </w:tr>
      <w:tr w:rsidR="00FA1CE7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0E3423DA" w:rsidR="00FA1CE7" w:rsidRDefault="00FA1CE7" w:rsidP="00FA1CE7">
            <w:pPr>
              <w:pStyle w:val="TAL"/>
            </w:pPr>
            <w:r>
              <w:t>Telecom Italia</w:t>
            </w:r>
          </w:p>
        </w:tc>
      </w:tr>
      <w:tr w:rsidR="00FA1CE7" w14:paraId="50D7AA3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5B661ED" w14:textId="017ABDF1" w:rsidR="00FA1CE7" w:rsidRDefault="0067590D" w:rsidP="00FA1CE7">
            <w:pPr>
              <w:pStyle w:val="TAL"/>
            </w:pPr>
            <w:r>
              <w:t>Ericsson</w:t>
            </w:r>
          </w:p>
        </w:tc>
      </w:tr>
      <w:tr w:rsidR="00F17010" w14:paraId="1D2D73E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AFAA8E1" w14:textId="7279BBB3" w:rsidR="00F17010" w:rsidRDefault="00F17010" w:rsidP="00FA1CE7">
            <w:pPr>
              <w:pStyle w:val="TAL"/>
            </w:pPr>
            <w:r>
              <w:t>CableLabs</w:t>
            </w:r>
          </w:p>
        </w:tc>
      </w:tr>
      <w:tr w:rsidR="00F17010" w14:paraId="121745A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6165713" w14:textId="079F519C" w:rsidR="00F17010" w:rsidRDefault="00F17010" w:rsidP="00FA1CE7">
            <w:pPr>
              <w:pStyle w:val="TAL"/>
            </w:pPr>
            <w:r>
              <w:t>Huawei</w:t>
            </w: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70E2" w14:textId="77777777" w:rsidR="006F427C" w:rsidRDefault="006F427C">
      <w:r>
        <w:separator/>
      </w:r>
    </w:p>
  </w:endnote>
  <w:endnote w:type="continuationSeparator" w:id="0">
    <w:p w14:paraId="2EB584C2" w14:textId="77777777" w:rsidR="006F427C" w:rsidRDefault="006F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3028" w14:textId="77777777" w:rsidR="006F427C" w:rsidRDefault="006F427C">
      <w:r>
        <w:separator/>
      </w:r>
    </w:p>
  </w:footnote>
  <w:footnote w:type="continuationSeparator" w:id="0">
    <w:p w14:paraId="03E5FE35" w14:textId="77777777" w:rsidR="006F427C" w:rsidRDefault="006F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E565FEB"/>
    <w:multiLevelType w:val="hybridMultilevel"/>
    <w:tmpl w:val="7C543956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777671">
    <w:abstractNumId w:val="6"/>
  </w:num>
  <w:num w:numId="2" w16cid:durableId="1440950162">
    <w:abstractNumId w:val="3"/>
  </w:num>
  <w:num w:numId="3" w16cid:durableId="1532111078">
    <w:abstractNumId w:val="2"/>
  </w:num>
  <w:num w:numId="4" w16cid:durableId="628123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006607">
    <w:abstractNumId w:val="0"/>
  </w:num>
  <w:num w:numId="6" w16cid:durableId="894507215">
    <w:abstractNumId w:val="1"/>
  </w:num>
  <w:num w:numId="7" w16cid:durableId="1958023673">
    <w:abstractNumId w:val="4"/>
  </w:num>
  <w:num w:numId="8" w16cid:durableId="1539900797">
    <w:abstractNumId w:val="5"/>
  </w:num>
  <w:num w:numId="9" w16cid:durableId="116793790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2883"/>
    <w:rsid w:val="00005E54"/>
    <w:rsid w:val="0002191A"/>
    <w:rsid w:val="0003016C"/>
    <w:rsid w:val="00030CD4"/>
    <w:rsid w:val="000344A1"/>
    <w:rsid w:val="00042051"/>
    <w:rsid w:val="00043CB3"/>
    <w:rsid w:val="00046686"/>
    <w:rsid w:val="00046FDD"/>
    <w:rsid w:val="000475F1"/>
    <w:rsid w:val="00050925"/>
    <w:rsid w:val="00054884"/>
    <w:rsid w:val="0005594E"/>
    <w:rsid w:val="00057E1E"/>
    <w:rsid w:val="000614E4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6E51"/>
    <w:rsid w:val="00102A24"/>
    <w:rsid w:val="001244C2"/>
    <w:rsid w:val="0013259C"/>
    <w:rsid w:val="00132DD8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523"/>
    <w:rsid w:val="00167F4A"/>
    <w:rsid w:val="00170EDB"/>
    <w:rsid w:val="001753E8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453ED"/>
    <w:rsid w:val="00250F58"/>
    <w:rsid w:val="00251865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C4B29"/>
    <w:rsid w:val="002C5439"/>
    <w:rsid w:val="002E397B"/>
    <w:rsid w:val="002E3AE2"/>
    <w:rsid w:val="002F7CCB"/>
    <w:rsid w:val="00301992"/>
    <w:rsid w:val="00301BEB"/>
    <w:rsid w:val="003057FD"/>
    <w:rsid w:val="003101C6"/>
    <w:rsid w:val="00310E70"/>
    <w:rsid w:val="00313F3E"/>
    <w:rsid w:val="003204D4"/>
    <w:rsid w:val="00320536"/>
    <w:rsid w:val="00325E33"/>
    <w:rsid w:val="003275E6"/>
    <w:rsid w:val="00354553"/>
    <w:rsid w:val="00360F32"/>
    <w:rsid w:val="003715B7"/>
    <w:rsid w:val="00376C60"/>
    <w:rsid w:val="00392C87"/>
    <w:rsid w:val="003A5FFA"/>
    <w:rsid w:val="003A67E1"/>
    <w:rsid w:val="003A7108"/>
    <w:rsid w:val="003D4593"/>
    <w:rsid w:val="003E0CA4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4054"/>
    <w:rsid w:val="00411339"/>
    <w:rsid w:val="004131BD"/>
    <w:rsid w:val="004159BE"/>
    <w:rsid w:val="00416CEA"/>
    <w:rsid w:val="00421739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3DBE"/>
    <w:rsid w:val="004A661C"/>
    <w:rsid w:val="004C4C9B"/>
    <w:rsid w:val="004C7599"/>
    <w:rsid w:val="004D2FA0"/>
    <w:rsid w:val="004E1010"/>
    <w:rsid w:val="004F4172"/>
    <w:rsid w:val="0050202A"/>
    <w:rsid w:val="00507903"/>
    <w:rsid w:val="00517F9D"/>
    <w:rsid w:val="0052032E"/>
    <w:rsid w:val="00521896"/>
    <w:rsid w:val="00522A80"/>
    <w:rsid w:val="00535A39"/>
    <w:rsid w:val="00544D8F"/>
    <w:rsid w:val="00553BDE"/>
    <w:rsid w:val="00555375"/>
    <w:rsid w:val="00556F13"/>
    <w:rsid w:val="00562495"/>
    <w:rsid w:val="0057401B"/>
    <w:rsid w:val="00577727"/>
    <w:rsid w:val="005777AF"/>
    <w:rsid w:val="00586562"/>
    <w:rsid w:val="005909BC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123D"/>
    <w:rsid w:val="005C3F71"/>
    <w:rsid w:val="005C5A03"/>
    <w:rsid w:val="005C7352"/>
    <w:rsid w:val="005D181D"/>
    <w:rsid w:val="005D1F7E"/>
    <w:rsid w:val="005D2738"/>
    <w:rsid w:val="005D37AC"/>
    <w:rsid w:val="005D60FD"/>
    <w:rsid w:val="005E032F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590D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2BF6"/>
    <w:rsid w:val="006E3A55"/>
    <w:rsid w:val="006F1B00"/>
    <w:rsid w:val="006F2EEB"/>
    <w:rsid w:val="006F427C"/>
    <w:rsid w:val="006F4B7A"/>
    <w:rsid w:val="00700A59"/>
    <w:rsid w:val="00710142"/>
    <w:rsid w:val="00712E81"/>
    <w:rsid w:val="00715590"/>
    <w:rsid w:val="00720FBD"/>
    <w:rsid w:val="00723919"/>
    <w:rsid w:val="007261D3"/>
    <w:rsid w:val="00733E86"/>
    <w:rsid w:val="007418C5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00089"/>
    <w:rsid w:val="00831057"/>
    <w:rsid w:val="00837EF8"/>
    <w:rsid w:val="0084119C"/>
    <w:rsid w:val="00846850"/>
    <w:rsid w:val="00850CD4"/>
    <w:rsid w:val="00854A49"/>
    <w:rsid w:val="008578D0"/>
    <w:rsid w:val="008624DE"/>
    <w:rsid w:val="00862CCD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2452"/>
    <w:rsid w:val="0093661C"/>
    <w:rsid w:val="00940736"/>
    <w:rsid w:val="00941253"/>
    <w:rsid w:val="0095038B"/>
    <w:rsid w:val="00950CF7"/>
    <w:rsid w:val="00960A44"/>
    <w:rsid w:val="00964A79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C297C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0CA1"/>
    <w:rsid w:val="00AD324E"/>
    <w:rsid w:val="00AD5B51"/>
    <w:rsid w:val="00AD7B78"/>
    <w:rsid w:val="00AE6918"/>
    <w:rsid w:val="00AF4118"/>
    <w:rsid w:val="00AF5B33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18A6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2F90"/>
    <w:rsid w:val="00C159BC"/>
    <w:rsid w:val="00C15A54"/>
    <w:rsid w:val="00C2214E"/>
    <w:rsid w:val="00C247CD"/>
    <w:rsid w:val="00C2519B"/>
    <w:rsid w:val="00C278EB"/>
    <w:rsid w:val="00C3782E"/>
    <w:rsid w:val="00C404D1"/>
    <w:rsid w:val="00C4187F"/>
    <w:rsid w:val="00C42176"/>
    <w:rsid w:val="00C42344"/>
    <w:rsid w:val="00C46482"/>
    <w:rsid w:val="00C505EB"/>
    <w:rsid w:val="00C51B94"/>
    <w:rsid w:val="00C52914"/>
    <w:rsid w:val="00C52E5B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D0135E"/>
    <w:rsid w:val="00D145EC"/>
    <w:rsid w:val="00D15B6F"/>
    <w:rsid w:val="00D16184"/>
    <w:rsid w:val="00D355FB"/>
    <w:rsid w:val="00D43C0B"/>
    <w:rsid w:val="00D44A74"/>
    <w:rsid w:val="00D57CD2"/>
    <w:rsid w:val="00D57E66"/>
    <w:rsid w:val="00D73350"/>
    <w:rsid w:val="00D76F57"/>
    <w:rsid w:val="00D82231"/>
    <w:rsid w:val="00D8756E"/>
    <w:rsid w:val="00D938DD"/>
    <w:rsid w:val="00D95EAB"/>
    <w:rsid w:val="00D974EA"/>
    <w:rsid w:val="00DA29AC"/>
    <w:rsid w:val="00DA329A"/>
    <w:rsid w:val="00DB521B"/>
    <w:rsid w:val="00DB693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4689F"/>
    <w:rsid w:val="00E53AE3"/>
    <w:rsid w:val="00E5574A"/>
    <w:rsid w:val="00E64FB2"/>
    <w:rsid w:val="00E67B7D"/>
    <w:rsid w:val="00E81E2C"/>
    <w:rsid w:val="00E82FBF"/>
    <w:rsid w:val="00E9304F"/>
    <w:rsid w:val="00EA662E"/>
    <w:rsid w:val="00EB5D2F"/>
    <w:rsid w:val="00EC10EC"/>
    <w:rsid w:val="00EC456C"/>
    <w:rsid w:val="00ED166C"/>
    <w:rsid w:val="00ED4574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17010"/>
    <w:rsid w:val="00F313DD"/>
    <w:rsid w:val="00F378BE"/>
    <w:rsid w:val="00F43120"/>
    <w:rsid w:val="00F44FF2"/>
    <w:rsid w:val="00F64378"/>
    <w:rsid w:val="00F67770"/>
    <w:rsid w:val="00F67FC3"/>
    <w:rsid w:val="00F763A4"/>
    <w:rsid w:val="00F80D67"/>
    <w:rsid w:val="00F81CF2"/>
    <w:rsid w:val="00F82A04"/>
    <w:rsid w:val="00F83DF3"/>
    <w:rsid w:val="00F941B8"/>
    <w:rsid w:val="00FA1CE7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link w:val="Header"/>
    <w:rsid w:val="005C123D"/>
    <w:rPr>
      <w:lang w:eastAsia="en-US"/>
    </w:rPr>
  </w:style>
  <w:style w:type="paragraph" w:styleId="NoteHeading">
    <w:name w:val="Note Heading"/>
    <w:basedOn w:val="Normal"/>
    <w:next w:val="Normal"/>
    <w:link w:val="NoteHeadingChar"/>
    <w:rsid w:val="00C52E5B"/>
  </w:style>
  <w:style w:type="character" w:customStyle="1" w:styleId="NoteHeadingChar">
    <w:name w:val="Note Heading Char"/>
    <w:basedOn w:val="DefaultParagraphFont"/>
    <w:link w:val="NoteHeading"/>
    <w:rsid w:val="00C52E5B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32452"/>
    <w:rPr>
      <w:rFonts w:ascii="Arial" w:hAnsi="Arial"/>
      <w:b/>
      <w:sz w:val="24"/>
      <w:lang w:eastAsia="en-US"/>
    </w:rPr>
  </w:style>
  <w:style w:type="character" w:styleId="CommentReference">
    <w:name w:val="annotation reference"/>
    <w:basedOn w:val="DefaultParagraphFont"/>
    <w:rsid w:val="006759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7590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7590D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7590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Nokia</cp:lastModifiedBy>
  <cp:revision>4</cp:revision>
  <cp:lastPrinted>2001-04-23T09:30:00Z</cp:lastPrinted>
  <dcterms:created xsi:type="dcterms:W3CDTF">2023-12-13T17:33:00Z</dcterms:created>
  <dcterms:modified xsi:type="dcterms:W3CDTF">2023-12-13T17:36:00Z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20372f-9ab3-4551-9149-9f9b12e2c27e_Enabled">
    <vt:lpwstr>true</vt:lpwstr>
  </property>
  <property fmtid="{D5CDD505-2E9C-101B-9397-08002B2CF9AE}" pid="3" name="MSIP_Label_cf20372f-9ab3-4551-9149-9f9b12e2c27e_SetDate">
    <vt:lpwstr>2023-10-27T09:57:21Z</vt:lpwstr>
  </property>
  <property fmtid="{D5CDD505-2E9C-101B-9397-08002B2CF9AE}" pid="4" name="MSIP_Label_cf20372f-9ab3-4551-9149-9f9b12e2c27e_Method">
    <vt:lpwstr>Privileged</vt:lpwstr>
  </property>
  <property fmtid="{D5CDD505-2E9C-101B-9397-08002B2CF9AE}" pid="5" name="MSIP_Label_cf20372f-9ab3-4551-9149-9f9b12e2c27e_Name">
    <vt:lpwstr>DIS OPEN</vt:lpwstr>
  </property>
  <property fmtid="{D5CDD505-2E9C-101B-9397-08002B2CF9AE}" pid="6" name="MSIP_Label_cf20372f-9ab3-4551-9149-9f9b12e2c27e_SiteId">
    <vt:lpwstr>6e603289-5e46-4e26-ac7c-03a85420a9a5</vt:lpwstr>
  </property>
  <property fmtid="{D5CDD505-2E9C-101B-9397-08002B2CF9AE}" pid="7" name="MSIP_Label_cf20372f-9ab3-4551-9149-9f9b12e2c27e_ActionId">
    <vt:lpwstr>a3dc66d4-760d-42b5-85fc-75439880c5fd</vt:lpwstr>
  </property>
  <property fmtid="{D5CDD505-2E9C-101B-9397-08002B2CF9AE}" pid="8" name="MSIP_Label_cf20372f-9ab3-4551-9149-9f9b12e2c27e_ContentBits">
    <vt:lpwstr>0</vt:lpwstr>
  </property>
</Properties>
</file>