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6FF7" w14:textId="7466E74D" w:rsidR="009B1E5F" w:rsidRDefault="009B1E5F" w:rsidP="009B1E5F">
      <w:pPr>
        <w:pStyle w:val="Header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TSG SA Meeting #102 </w:t>
      </w:r>
      <w:r>
        <w:rPr>
          <w:rFonts w:ascii="Arial" w:hAnsi="Arial"/>
          <w:b/>
          <w:noProof/>
          <w:sz w:val="24"/>
          <w:szCs w:val="24"/>
          <w:lang w:eastAsia="ja-JP"/>
        </w:rPr>
        <w:tab/>
        <w:t>SP-231</w:t>
      </w:r>
      <w:ins w:id="0" w:author="Nokia" w:date="2023-12-13T15:00:00Z">
        <w:r w:rsidR="00176BCA">
          <w:rPr>
            <w:rFonts w:ascii="Arial" w:hAnsi="Arial"/>
            <w:b/>
            <w:noProof/>
            <w:sz w:val="24"/>
            <w:szCs w:val="24"/>
            <w:lang w:eastAsia="ja-JP"/>
          </w:rPr>
          <w:t>742</w:t>
        </w:r>
      </w:ins>
      <w:del w:id="1" w:author="Nokia" w:date="2023-12-13T14:59:00Z">
        <w:r w:rsidR="002104E3" w:rsidDel="00176BCA">
          <w:rPr>
            <w:rFonts w:ascii="Arial" w:hAnsi="Arial"/>
            <w:b/>
            <w:noProof/>
            <w:sz w:val="24"/>
            <w:szCs w:val="24"/>
            <w:lang w:eastAsia="ja-JP"/>
          </w:rPr>
          <w:delText>308</w:delText>
        </w:r>
      </w:del>
    </w:p>
    <w:p w14:paraId="1AFD21A9" w14:textId="0010F5D5" w:rsidR="009B1E5F" w:rsidRDefault="009B1E5F" w:rsidP="009B1E5F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/>
          <w:b/>
          <w:noProof/>
          <w:sz w:val="24"/>
          <w:szCs w:val="24"/>
          <w:lang w:eastAsia="ja-JP"/>
        </w:rPr>
        <w:t xml:space="preserve">December 11 – 15, 2023, Edinburgh, Scotland  </w:t>
      </w:r>
      <w:ins w:id="2" w:author="Nokia" w:date="2023-12-13T14:59:00Z">
        <w:r w:rsidR="00176BCA">
          <w:rPr>
            <w:rFonts w:ascii="Arial" w:hAnsi="Arial"/>
            <w:b/>
            <w:noProof/>
            <w:sz w:val="24"/>
            <w:szCs w:val="24"/>
            <w:lang w:eastAsia="ja-JP"/>
          </w:rPr>
          <w:t xml:space="preserve">                                       </w:t>
        </w:r>
        <w:r w:rsidR="00176BCA" w:rsidRPr="00176BCA">
          <w:rPr>
            <w:rFonts w:ascii="Arial" w:hAnsi="Arial"/>
            <w:bCs/>
            <w:noProof/>
            <w:sz w:val="16"/>
            <w:szCs w:val="16"/>
            <w:lang w:eastAsia="ja-JP"/>
          </w:rPr>
          <w:t>revision of SP-231308</w:t>
        </w:r>
      </w:ins>
      <w:r w:rsidRPr="00176BCA">
        <w:rPr>
          <w:rFonts w:ascii="Arial" w:hAnsi="Arial"/>
          <w:bCs/>
          <w:noProof/>
          <w:sz w:val="16"/>
          <w:szCs w:val="16"/>
          <w:lang w:eastAsia="ja-JP"/>
        </w:rPr>
        <w:tab/>
      </w:r>
    </w:p>
    <w:p w14:paraId="7C011C72" w14:textId="1977C2EF" w:rsidR="009B1E5F" w:rsidRDefault="009B1E5F" w:rsidP="009B1E5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2104E3">
        <w:rPr>
          <w:rFonts w:ascii="Arial" w:eastAsia="Batang" w:hAnsi="Arial"/>
          <w:b/>
          <w:sz w:val="24"/>
          <w:szCs w:val="24"/>
          <w:lang w:val="en-US" w:eastAsia="zh-CN"/>
        </w:rPr>
        <w:t>SA WG3</w:t>
      </w:r>
    </w:p>
    <w:p w14:paraId="51AD2944" w14:textId="77A60F49" w:rsidR="009B1E5F" w:rsidRDefault="009B1E5F" w:rsidP="009B1E5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2104E3" w:rsidRPr="004F12B5">
        <w:rPr>
          <w:rFonts w:ascii="Arial" w:eastAsia="Batang" w:hAnsi="Arial" w:cs="Arial"/>
          <w:b/>
          <w:sz w:val="24"/>
          <w:szCs w:val="24"/>
          <w:lang w:eastAsia="zh-CN"/>
        </w:rPr>
        <w:t>New WID on mission critical security enhancements for release 19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7B14E63F" w14:textId="77777777" w:rsidR="009B1E5F" w:rsidRDefault="009B1E5F" w:rsidP="009B1E5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5F638781" w14:textId="667C115E" w:rsidR="009B1E5F" w:rsidRDefault="009B1E5F" w:rsidP="009B1E5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eastAsia="Batang"/>
          <w:b/>
          <w:sz w:val="24"/>
          <w:szCs w:val="24"/>
          <w:lang w:val="en-US" w:eastAsia="zh-CN"/>
        </w:rPr>
        <w:t>Agenda Item:</w:t>
      </w:r>
      <w:r w:rsidR="002104E3">
        <w:rPr>
          <w:rFonts w:eastAsia="Batang"/>
          <w:b/>
          <w:sz w:val="24"/>
          <w:szCs w:val="24"/>
          <w:lang w:val="en-US" w:eastAsia="zh-CN"/>
        </w:rPr>
        <w:t xml:space="preserve">        </w:t>
      </w:r>
      <w:r>
        <w:rPr>
          <w:rFonts w:eastAsia="Batang"/>
          <w:b/>
          <w:sz w:val="24"/>
          <w:szCs w:val="24"/>
          <w:lang w:val="en-US" w:eastAsia="zh-CN"/>
        </w:rPr>
        <w:t>6.</w:t>
      </w:r>
      <w:r w:rsidR="002104E3">
        <w:rPr>
          <w:rFonts w:eastAsia="Batang"/>
          <w:b/>
          <w:sz w:val="24"/>
          <w:szCs w:val="24"/>
          <w:lang w:val="en-US" w:eastAsia="zh-CN"/>
        </w:rPr>
        <w:t>2.3</w:t>
      </w:r>
    </w:p>
    <w:p w14:paraId="578D6844" w14:textId="77777777" w:rsidR="009B1E5F" w:rsidRDefault="009B1E5F" w:rsidP="00D512B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BF29023" w14:textId="0852477E" w:rsidR="00D512B8" w:rsidRDefault="00D512B8" w:rsidP="00D512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#113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</w:t>
      </w:r>
      <w:r w:rsidR="00701494">
        <w:rPr>
          <w:b/>
          <w:i/>
          <w:noProof/>
          <w:sz w:val="28"/>
        </w:rPr>
        <w:t>5057</w:t>
      </w:r>
    </w:p>
    <w:p w14:paraId="0390840E" w14:textId="0B1C0712" w:rsidR="00D512B8" w:rsidRPr="007861B8" w:rsidRDefault="00632531" w:rsidP="00D512B8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b/>
          <w:bCs/>
          <w:sz w:val="24"/>
        </w:rPr>
        <w:t>Chicago, US, 6 - 10 N</w:t>
      </w:r>
      <w:r w:rsidR="00D512B8" w:rsidRPr="005C123D">
        <w:rPr>
          <w:b/>
          <w:bCs/>
          <w:sz w:val="24"/>
        </w:rPr>
        <w:t>ovember 2023</w:t>
      </w:r>
      <w:r w:rsidR="00D512B8" w:rsidRPr="006C2E80">
        <w:tab/>
      </w:r>
      <w:r w:rsidR="00D512B8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7E7AE5">
        <w:rPr>
          <w:rFonts w:ascii="Arial" w:eastAsia="Batang" w:hAnsi="Arial" w:cs="Arial"/>
          <w:b/>
          <w:noProof/>
          <w:lang w:eastAsia="zh-CN"/>
        </w:rPr>
        <w:t>S3-234406</w:t>
      </w:r>
      <w:r w:rsidR="00701494">
        <w:rPr>
          <w:rFonts w:ascii="Arial" w:eastAsia="Batang" w:hAnsi="Arial" w:cs="Arial"/>
          <w:b/>
          <w:noProof/>
          <w:lang w:eastAsia="zh-CN"/>
        </w:rPr>
        <w:t xml:space="preserve"> and S3-234946</w:t>
      </w:r>
      <w:r w:rsidR="00D512B8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04A9A34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F12B5">
        <w:rPr>
          <w:rFonts w:ascii="Arial" w:eastAsia="Batang" w:hAnsi="Arial"/>
          <w:b/>
          <w:sz w:val="24"/>
          <w:szCs w:val="24"/>
          <w:lang w:val="en-US" w:eastAsia="zh-CN"/>
        </w:rPr>
        <w:t>Motorola Solutions</w:t>
      </w:r>
    </w:p>
    <w:p w14:paraId="49D92DA3" w14:textId="0CF69421" w:rsidR="001E489F" w:rsidRPr="006C2E80" w:rsidRDefault="004F12B5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Pr="004F12B5">
        <w:rPr>
          <w:rFonts w:ascii="Arial" w:eastAsia="Batang" w:hAnsi="Arial" w:cs="Arial"/>
          <w:b/>
          <w:sz w:val="24"/>
          <w:szCs w:val="24"/>
          <w:lang w:eastAsia="zh-CN"/>
        </w:rPr>
        <w:t>New WID on mission critical security enhancements for release 19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6D7C9E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F12B5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718B47A4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4F12B5" w:rsidRPr="004F12B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8B50F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M</w:t>
      </w:r>
      <w:r w:rsidR="004F12B5" w:rsidRPr="004F12B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ission critical security enhancements for release 19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81287FC" w:rsidR="001E489F" w:rsidRPr="00BA3A53" w:rsidRDefault="001E489F" w:rsidP="001E489F">
      <w:pPr>
        <w:pStyle w:val="Guidance"/>
      </w:pPr>
    </w:p>
    <w:p w14:paraId="4520DCE2" w14:textId="16F32904" w:rsidR="001E489F" w:rsidRPr="0070426B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70426B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Acronym:</w:t>
      </w:r>
      <w:r w:rsidRPr="0070426B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r w:rsidR="004F12B5" w:rsidRPr="0070426B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MCXSec4</w:t>
      </w:r>
    </w:p>
    <w:p w14:paraId="18C69795" w14:textId="0BDF050E" w:rsidR="001E489F" w:rsidRPr="0070426B" w:rsidRDefault="001E489F" w:rsidP="001E489F">
      <w:pPr>
        <w:pStyle w:val="Guidance"/>
        <w:rPr>
          <w:lang w:val="fr-FR"/>
        </w:rPr>
      </w:pPr>
    </w:p>
    <w:p w14:paraId="15B1DB90" w14:textId="24F226F5" w:rsidR="001E489F" w:rsidRPr="0070426B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70426B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Unique identifier:</w:t>
      </w:r>
      <w:r w:rsidRPr="0070426B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r w:rsidR="00F90F23" w:rsidRPr="00F90F23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1020035</w:t>
      </w:r>
    </w:p>
    <w:p w14:paraId="6340F223" w14:textId="5225EEE4" w:rsidR="001E489F" w:rsidRPr="0070426B" w:rsidRDefault="001E489F" w:rsidP="001E489F">
      <w:pPr>
        <w:pStyle w:val="Guidance"/>
        <w:rPr>
          <w:lang w:val="fr-FR"/>
        </w:rPr>
      </w:pPr>
      <w:r w:rsidRPr="0070426B">
        <w:rPr>
          <w:lang w:val="fr-FR"/>
        </w:rPr>
        <w:t xml:space="preserve"> </w:t>
      </w:r>
    </w:p>
    <w:p w14:paraId="4D9605DA" w14:textId="331A977B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4F12B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3224D85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63D8CEB8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241CBFE4" w:rsidR="001E489F" w:rsidRDefault="004F12B5" w:rsidP="005875D6">
            <w:pPr>
              <w:pStyle w:val="TAC"/>
            </w:pPr>
            <w:r>
              <w:t>X (mission critical application)</w:t>
            </w: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67EE3ABB" w:rsidR="001E489F" w:rsidRDefault="004F12B5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55611116" w:rsidR="001E489F" w:rsidRDefault="00954C2D" w:rsidP="005875D6">
            <w:pPr>
              <w:pStyle w:val="TAC"/>
            </w:pPr>
            <w:ins w:id="3" w:author="Tim Woodward" w:date="2023-12-13T10:12:00Z">
              <w:r>
                <w:t>X</w:t>
              </w:r>
            </w:ins>
          </w:p>
        </w:tc>
        <w:tc>
          <w:tcPr>
            <w:tcW w:w="850" w:type="dxa"/>
          </w:tcPr>
          <w:p w14:paraId="35CFDED4" w14:textId="07D94A71" w:rsidR="001E489F" w:rsidRDefault="00954C2D" w:rsidP="005875D6">
            <w:pPr>
              <w:pStyle w:val="TAC"/>
            </w:pPr>
            <w:ins w:id="4" w:author="Tim Woodward" w:date="2023-12-13T10:12:00Z">
              <w:r>
                <w:t>X</w:t>
              </w:r>
            </w:ins>
          </w:p>
        </w:tc>
        <w:tc>
          <w:tcPr>
            <w:tcW w:w="851" w:type="dxa"/>
          </w:tcPr>
          <w:p w14:paraId="02A432F3" w14:textId="3096DCC2" w:rsidR="001E489F" w:rsidRDefault="00701494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36099589" w:rsidR="001E489F" w:rsidRDefault="004F12B5" w:rsidP="005875D6">
            <w:pPr>
              <w:pStyle w:val="TAC"/>
            </w:pPr>
            <w:del w:id="5" w:author="Tim Woodward" w:date="2023-12-13T10:12:00Z">
              <w:r w:rsidDel="00954C2D">
                <w:delText>X</w:delText>
              </w:r>
            </w:del>
          </w:p>
        </w:tc>
        <w:tc>
          <w:tcPr>
            <w:tcW w:w="850" w:type="dxa"/>
          </w:tcPr>
          <w:p w14:paraId="3F07CB2B" w14:textId="28BA835C" w:rsidR="001E489F" w:rsidRDefault="004F12B5" w:rsidP="005875D6">
            <w:pPr>
              <w:pStyle w:val="TAC"/>
            </w:pPr>
            <w:del w:id="6" w:author="Tim Woodward" w:date="2023-12-13T10:12:00Z">
              <w:r w:rsidDel="00954C2D">
                <w:delText>X</w:delText>
              </w:r>
            </w:del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0F7F57D1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2358A0C7" w:rsidR="007861B8" w:rsidRDefault="004F12B5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3527DE18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F12B5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730AB81" w:rsidR="004F12B5" w:rsidRDefault="00000000" w:rsidP="004F12B5">
            <w:pPr>
              <w:pStyle w:val="TAL"/>
            </w:pPr>
            <w:hyperlink r:id="rId12" w:tgtFrame="_blank" w:history="1">
              <w:r w:rsidR="004F12B5" w:rsidRPr="00072B6E">
                <w:rPr>
                  <w:sz w:val="20"/>
                </w:rPr>
                <w:t>MCImp-MCCoRe</w:t>
              </w:r>
            </w:hyperlink>
          </w:p>
        </w:tc>
        <w:tc>
          <w:tcPr>
            <w:tcW w:w="1101" w:type="dxa"/>
          </w:tcPr>
          <w:p w14:paraId="334D300A" w14:textId="41301FD9" w:rsidR="004F12B5" w:rsidRDefault="004F12B5" w:rsidP="004F12B5">
            <w:pPr>
              <w:pStyle w:val="TAL"/>
            </w:pPr>
            <w:r w:rsidRPr="00982075">
              <w:t>SA1</w:t>
            </w:r>
          </w:p>
        </w:tc>
        <w:tc>
          <w:tcPr>
            <w:tcW w:w="1101" w:type="dxa"/>
          </w:tcPr>
          <w:p w14:paraId="3338BA6A" w14:textId="6E429335" w:rsidR="004F12B5" w:rsidRDefault="004F12B5" w:rsidP="004F12B5">
            <w:pPr>
              <w:pStyle w:val="TAL"/>
            </w:pPr>
            <w:r w:rsidRPr="00982075">
              <w:t>700028</w:t>
            </w:r>
          </w:p>
        </w:tc>
        <w:tc>
          <w:tcPr>
            <w:tcW w:w="6010" w:type="dxa"/>
          </w:tcPr>
          <w:p w14:paraId="225432A0" w14:textId="0B164E1F" w:rsidR="004F12B5" w:rsidRPr="00251D80" w:rsidRDefault="00000000" w:rsidP="004F12B5">
            <w:pPr>
              <w:pStyle w:val="TAL"/>
            </w:pPr>
            <w:hyperlink r:id="rId13" w:tgtFrame="_blank" w:history="1">
              <w:r w:rsidR="004F12B5" w:rsidRPr="00072B6E">
                <w:rPr>
                  <w:sz w:val="20"/>
                </w:rPr>
                <w:t>Mission Critical Services Common Requirements</w:t>
              </w:r>
            </w:hyperlink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03B2A36E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F12B5" w14:paraId="0B66CC3F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2A3B29D4" w14:textId="668A44A8" w:rsidR="004F12B5" w:rsidRDefault="00624A8C" w:rsidP="004F12B5">
            <w:pPr>
              <w:pStyle w:val="TAL"/>
            </w:pPr>
            <w:r>
              <w:t>940025</w:t>
            </w:r>
          </w:p>
        </w:tc>
        <w:tc>
          <w:tcPr>
            <w:tcW w:w="3326" w:type="dxa"/>
            <w:vAlign w:val="center"/>
          </w:tcPr>
          <w:p w14:paraId="3AC061FD" w14:textId="415C9084" w:rsidR="004F12B5" w:rsidRDefault="00000000" w:rsidP="004F12B5">
            <w:pPr>
              <w:pStyle w:val="TAL"/>
            </w:pPr>
            <w:hyperlink r:id="rId14" w:tgtFrame="_blank" w:history="1">
              <w:r w:rsidR="004F12B5" w:rsidRPr="00982075">
                <w:rPr>
                  <w:rFonts w:cs="Arial"/>
                  <w:sz w:val="20"/>
                </w:rPr>
                <w:t xml:space="preserve">Enhanced Mission Critical Push-to-talk architecture phase </w:t>
              </w:r>
            </w:hyperlink>
            <w:r w:rsidR="004742E1">
              <w:rPr>
                <w:rFonts w:cs="Arial"/>
                <w:sz w:val="20"/>
              </w:rPr>
              <w:t>5</w:t>
            </w:r>
          </w:p>
        </w:tc>
        <w:tc>
          <w:tcPr>
            <w:tcW w:w="5099" w:type="dxa"/>
            <w:vAlign w:val="center"/>
          </w:tcPr>
          <w:p w14:paraId="017BF4B1" w14:textId="4C8CEDA9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F12B5" w14:paraId="1CBAEA57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78A3791C" w14:textId="10CB5083" w:rsidR="004F12B5" w:rsidRPr="00982075" w:rsidRDefault="004742E1" w:rsidP="004F12B5">
            <w:pPr>
              <w:pStyle w:val="TAL"/>
            </w:pPr>
            <w:r>
              <w:t>890039</w:t>
            </w:r>
          </w:p>
        </w:tc>
        <w:tc>
          <w:tcPr>
            <w:tcW w:w="3326" w:type="dxa"/>
            <w:vAlign w:val="center"/>
          </w:tcPr>
          <w:p w14:paraId="326A226E" w14:textId="68AADDEB" w:rsidR="004F12B5" w:rsidRDefault="004F12B5" w:rsidP="004F12B5">
            <w:pPr>
              <w:pStyle w:val="TAL"/>
            </w:pPr>
            <w:r w:rsidRPr="00982075">
              <w:t xml:space="preserve">Mission Critical Data </w:t>
            </w:r>
          </w:p>
        </w:tc>
        <w:tc>
          <w:tcPr>
            <w:tcW w:w="5099" w:type="dxa"/>
            <w:vAlign w:val="center"/>
          </w:tcPr>
          <w:p w14:paraId="2CB7A829" w14:textId="7E10806C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F12B5" w14:paraId="0DF15D07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4626BD1F" w14:textId="1AA8958B" w:rsidR="004F12B5" w:rsidRPr="00982075" w:rsidRDefault="004742E1" w:rsidP="004F12B5">
            <w:pPr>
              <w:pStyle w:val="TAL"/>
            </w:pPr>
            <w:r>
              <w:t>820040</w:t>
            </w:r>
          </w:p>
        </w:tc>
        <w:tc>
          <w:tcPr>
            <w:tcW w:w="3326" w:type="dxa"/>
            <w:vAlign w:val="center"/>
          </w:tcPr>
          <w:p w14:paraId="57322B06" w14:textId="012A5152" w:rsidR="004F12B5" w:rsidRPr="00982075" w:rsidRDefault="004F12B5" w:rsidP="004F12B5">
            <w:pPr>
              <w:pStyle w:val="TAL"/>
            </w:pPr>
            <w:r w:rsidRPr="00982075">
              <w:t>MC system migration and interconnection</w:t>
            </w:r>
          </w:p>
        </w:tc>
        <w:tc>
          <w:tcPr>
            <w:tcW w:w="5099" w:type="dxa"/>
            <w:vAlign w:val="center"/>
          </w:tcPr>
          <w:p w14:paraId="3AA95A13" w14:textId="4F7E5E93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F12B5" w14:paraId="613D37C2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0BDC7800" w14:textId="06CB3A79" w:rsidR="004F12B5" w:rsidRPr="00982075" w:rsidRDefault="004742E1" w:rsidP="004F12B5">
            <w:pPr>
              <w:pStyle w:val="TAL"/>
            </w:pPr>
            <w:r>
              <w:t>810054</w:t>
            </w:r>
          </w:p>
        </w:tc>
        <w:tc>
          <w:tcPr>
            <w:tcW w:w="3326" w:type="dxa"/>
            <w:vAlign w:val="center"/>
          </w:tcPr>
          <w:p w14:paraId="23F44F86" w14:textId="7D1EF1F3" w:rsidR="004F12B5" w:rsidRPr="00982075" w:rsidRDefault="00000000" w:rsidP="004F12B5">
            <w:pPr>
              <w:pStyle w:val="TAL"/>
            </w:pPr>
            <w:hyperlink r:id="rId15" w:tgtFrame="_blank" w:history="1">
              <w:r w:rsidR="004742E1" w:rsidRPr="004742E1">
                <w:t>Enhanced Mission Critical Communication Interworking with Land Mobile Radio Systems</w:t>
              </w:r>
            </w:hyperlink>
          </w:p>
        </w:tc>
        <w:tc>
          <w:tcPr>
            <w:tcW w:w="5099" w:type="dxa"/>
            <w:vAlign w:val="center"/>
          </w:tcPr>
          <w:p w14:paraId="6E9B9202" w14:textId="08B7F3CB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F12B5" w14:paraId="280B0660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58678112" w14:textId="31265306" w:rsidR="004F12B5" w:rsidRPr="00982075" w:rsidRDefault="004742E1" w:rsidP="004F12B5">
            <w:pPr>
              <w:pStyle w:val="TAL"/>
            </w:pPr>
            <w:r>
              <w:t>950025</w:t>
            </w:r>
          </w:p>
        </w:tc>
        <w:tc>
          <w:tcPr>
            <w:tcW w:w="3326" w:type="dxa"/>
            <w:vAlign w:val="center"/>
          </w:tcPr>
          <w:p w14:paraId="15CF8122" w14:textId="0C964FC0" w:rsidR="004F12B5" w:rsidRPr="00982075" w:rsidRDefault="00000000" w:rsidP="004742E1">
            <w:pPr>
              <w:pStyle w:val="TAL"/>
            </w:pPr>
            <w:hyperlink r:id="rId16" w:tgtFrame="_blank" w:history="1">
              <w:r w:rsidR="004742E1">
                <w:t>Interconnection and Migration Aspects</w:t>
              </w:r>
              <w:r w:rsidR="004F12B5" w:rsidRPr="00982075">
                <w:t xml:space="preserve"> for Railways</w:t>
              </w:r>
            </w:hyperlink>
          </w:p>
        </w:tc>
        <w:tc>
          <w:tcPr>
            <w:tcW w:w="5099" w:type="dxa"/>
            <w:vAlign w:val="center"/>
          </w:tcPr>
          <w:p w14:paraId="5499B6EA" w14:textId="47529926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F12B5" w14:paraId="14C96DA4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0B0D93BF" w14:textId="0E7FEA3F" w:rsidR="004F12B5" w:rsidRPr="00982075" w:rsidRDefault="004F12B5" w:rsidP="004F12B5">
            <w:pPr>
              <w:pStyle w:val="TAL"/>
            </w:pPr>
            <w:r>
              <w:t>890027</w:t>
            </w:r>
          </w:p>
        </w:tc>
        <w:tc>
          <w:tcPr>
            <w:tcW w:w="3326" w:type="dxa"/>
            <w:vAlign w:val="center"/>
          </w:tcPr>
          <w:p w14:paraId="22E9CD92" w14:textId="5C4A392B" w:rsidR="004F12B5" w:rsidRDefault="004F12B5" w:rsidP="004F12B5">
            <w:pPr>
              <w:pStyle w:val="TAL"/>
            </w:pPr>
            <w:r>
              <w:t>Mission Critical services over 5G System; Stage 2</w:t>
            </w:r>
          </w:p>
        </w:tc>
        <w:tc>
          <w:tcPr>
            <w:tcW w:w="5099" w:type="dxa"/>
            <w:vAlign w:val="center"/>
          </w:tcPr>
          <w:p w14:paraId="7E8022F1" w14:textId="26800F00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F12B5" w14:paraId="079D9357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6EA75E9E" w14:textId="74DDD8CE" w:rsidR="004F12B5" w:rsidRDefault="00624A8C" w:rsidP="004F12B5">
            <w:pPr>
              <w:pStyle w:val="TAL"/>
            </w:pPr>
            <w:r>
              <w:rPr>
                <w:rFonts w:eastAsia="MS Mincho" w:hint="eastAsia"/>
              </w:rPr>
              <w:t>9</w:t>
            </w:r>
            <w:r>
              <w:rPr>
                <w:rFonts w:eastAsia="MS Mincho"/>
              </w:rPr>
              <w:t>70054</w:t>
            </w:r>
          </w:p>
        </w:tc>
        <w:tc>
          <w:tcPr>
            <w:tcW w:w="3326" w:type="dxa"/>
            <w:vAlign w:val="center"/>
          </w:tcPr>
          <w:p w14:paraId="25E5BE1A" w14:textId="44497932" w:rsidR="004F12B5" w:rsidRDefault="004F12B5" w:rsidP="004F12B5">
            <w:pPr>
              <w:pStyle w:val="TAL"/>
            </w:pPr>
            <w:r>
              <w:rPr>
                <w:rFonts w:eastAsia="MS Gothic" w:hint="eastAsia"/>
              </w:rPr>
              <w:t>Mission Critical Service over 5MBS</w:t>
            </w:r>
          </w:p>
        </w:tc>
        <w:tc>
          <w:tcPr>
            <w:tcW w:w="5099" w:type="dxa"/>
            <w:vAlign w:val="center"/>
          </w:tcPr>
          <w:p w14:paraId="79BAA01E" w14:textId="51BB4B0E" w:rsidR="004F12B5" w:rsidRPr="008A2B4A" w:rsidRDefault="004F12B5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624A8C" w14:paraId="47362357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48E80C72" w14:textId="0D630D9D" w:rsidR="00624A8C" w:rsidRDefault="00624A8C" w:rsidP="004F12B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930043</w:t>
            </w:r>
          </w:p>
        </w:tc>
        <w:tc>
          <w:tcPr>
            <w:tcW w:w="3326" w:type="dxa"/>
            <w:vAlign w:val="center"/>
          </w:tcPr>
          <w:p w14:paraId="09325D77" w14:textId="4F620222" w:rsidR="00624A8C" w:rsidRDefault="00624A8C" w:rsidP="004F12B5">
            <w:pPr>
              <w:pStyle w:val="TAL"/>
              <w:rPr>
                <w:rFonts w:eastAsia="MS Gothic"/>
              </w:rPr>
            </w:pPr>
            <w:r>
              <w:rPr>
                <w:rFonts w:eastAsia="MS Gothic"/>
              </w:rPr>
              <w:t>Gateway UE function for Mission Critical Communication</w:t>
            </w:r>
          </w:p>
        </w:tc>
        <w:tc>
          <w:tcPr>
            <w:tcW w:w="5099" w:type="dxa"/>
            <w:vAlign w:val="center"/>
          </w:tcPr>
          <w:p w14:paraId="6C384EDB" w14:textId="1E98AB08" w:rsidR="00624A8C" w:rsidRPr="008A2B4A" w:rsidRDefault="00624A8C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742E1" w14:paraId="4A219DB6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63968956" w14:textId="5D8A948A" w:rsidR="004742E1" w:rsidRDefault="004742E1" w:rsidP="004F12B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970055</w:t>
            </w:r>
          </w:p>
        </w:tc>
        <w:tc>
          <w:tcPr>
            <w:tcW w:w="3326" w:type="dxa"/>
            <w:vAlign w:val="center"/>
          </w:tcPr>
          <w:p w14:paraId="211F8C20" w14:textId="50C637CB" w:rsidR="004742E1" w:rsidRDefault="004742E1" w:rsidP="004F12B5">
            <w:pPr>
              <w:pStyle w:val="TAL"/>
              <w:rPr>
                <w:rFonts w:eastAsia="MS Gothic"/>
              </w:rPr>
            </w:pPr>
            <w:r>
              <w:rPr>
                <w:rFonts w:eastAsia="MS Gothic"/>
              </w:rPr>
              <w:t>Mission Critical Services over 5GProSe</w:t>
            </w:r>
          </w:p>
        </w:tc>
        <w:tc>
          <w:tcPr>
            <w:tcW w:w="5099" w:type="dxa"/>
            <w:vAlign w:val="center"/>
          </w:tcPr>
          <w:p w14:paraId="524F5FF8" w14:textId="54CBA68A" w:rsidR="004742E1" w:rsidRPr="008A2B4A" w:rsidRDefault="004742E1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  <w:tr w:rsidR="004742E1" w14:paraId="6A5DE9E7" w14:textId="77777777" w:rsidTr="004742E1">
        <w:trPr>
          <w:cantSplit/>
          <w:jc w:val="center"/>
        </w:trPr>
        <w:tc>
          <w:tcPr>
            <w:tcW w:w="1101" w:type="dxa"/>
            <w:vAlign w:val="center"/>
          </w:tcPr>
          <w:p w14:paraId="01B14680" w14:textId="240064E8" w:rsidR="004742E1" w:rsidRDefault="004742E1" w:rsidP="004F12B5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930025</w:t>
            </w:r>
          </w:p>
        </w:tc>
        <w:tc>
          <w:tcPr>
            <w:tcW w:w="3326" w:type="dxa"/>
            <w:vAlign w:val="center"/>
          </w:tcPr>
          <w:p w14:paraId="08EA49FC" w14:textId="23644BAD" w:rsidR="004742E1" w:rsidRDefault="004742E1" w:rsidP="004F12B5">
            <w:pPr>
              <w:pStyle w:val="TAL"/>
              <w:rPr>
                <w:rFonts w:eastAsia="MS Gothic"/>
              </w:rPr>
            </w:pPr>
            <w:r>
              <w:rPr>
                <w:rFonts w:eastAsia="MS Gothic"/>
              </w:rPr>
              <w:t>Ad hoc Group Communication support in Mission Critical Services</w:t>
            </w:r>
          </w:p>
        </w:tc>
        <w:tc>
          <w:tcPr>
            <w:tcW w:w="5099" w:type="dxa"/>
            <w:vAlign w:val="center"/>
          </w:tcPr>
          <w:p w14:paraId="1F2505D8" w14:textId="0B16D82E" w:rsidR="004742E1" w:rsidRPr="008A2B4A" w:rsidRDefault="004742E1" w:rsidP="004F12B5">
            <w:pPr>
              <w:pStyle w:val="Guidance"/>
              <w:rPr>
                <w:i w:val="0"/>
                <w:iCs/>
              </w:rPr>
            </w:pPr>
            <w:r w:rsidRPr="008A2B4A">
              <w:rPr>
                <w:i w:val="0"/>
                <w:iCs/>
              </w:rPr>
              <w:t>Stage 2 WID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44534F4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4F12B5">
        <w:rPr>
          <w:b/>
          <w:bCs/>
        </w:rPr>
        <w:t xml:space="preserve">  NONE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FD56B4D" w14:textId="21B434A5" w:rsidR="004F12B5" w:rsidRPr="00F92582" w:rsidRDefault="004F12B5" w:rsidP="004F12B5">
      <w:pPr>
        <w:rPr>
          <w:rFonts w:eastAsia="Calibri"/>
          <w:sz w:val="24"/>
          <w:szCs w:val="24"/>
          <w:lang w:val="en-US"/>
        </w:rPr>
      </w:pPr>
      <w:r w:rsidRPr="00F92582">
        <w:rPr>
          <w:rFonts w:eastAsia="Calibri"/>
          <w:sz w:val="24"/>
          <w:szCs w:val="24"/>
          <w:lang w:val="en-US"/>
        </w:rPr>
        <w:t>As the mission critical architecture continues to evolve, the mission critical security architecture must maintain alignment.  Rel-19 Stage 2 MC architecture work continues in SA6 based on the following SA6 documents, which provide the architecture foundation for mission critical security:</w:t>
      </w:r>
    </w:p>
    <w:p w14:paraId="19545A30" w14:textId="77777777" w:rsidR="004F12B5" w:rsidRPr="00F92582" w:rsidRDefault="004F12B5" w:rsidP="004F12B5">
      <w:pPr>
        <w:rPr>
          <w:rFonts w:eastAsia="Calibri"/>
          <w:sz w:val="24"/>
          <w:szCs w:val="24"/>
          <w:lang w:val="en-US"/>
        </w:rPr>
      </w:pPr>
    </w:p>
    <w:p w14:paraId="39825877" w14:textId="77777777" w:rsidR="004F12B5" w:rsidRPr="00F92582" w:rsidRDefault="004F12B5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r w:rsidRPr="00F92582">
        <w:rPr>
          <w:rFonts w:eastAsia="Calibri"/>
        </w:rPr>
        <w:t xml:space="preserve">TS 23.379 "Functional architecture and information flows to support mission critical communication </w:t>
      </w:r>
      <w:proofErr w:type="gramStart"/>
      <w:r w:rsidRPr="00F92582">
        <w:rPr>
          <w:rFonts w:eastAsia="Calibri"/>
        </w:rPr>
        <w:t>services</w:t>
      </w:r>
      <w:proofErr w:type="gramEnd"/>
      <w:r w:rsidRPr="00F92582">
        <w:rPr>
          <w:rFonts w:eastAsia="Calibri"/>
        </w:rPr>
        <w:t>"</w:t>
      </w:r>
    </w:p>
    <w:p w14:paraId="5888B1DC" w14:textId="77777777" w:rsidR="004F12B5" w:rsidRPr="00F92582" w:rsidRDefault="004F12B5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r w:rsidRPr="00F92582">
        <w:rPr>
          <w:rFonts w:eastAsia="Calibri"/>
        </w:rPr>
        <w:t xml:space="preserve">TS 23.280 "Common functional architecture to support mission critical </w:t>
      </w:r>
      <w:proofErr w:type="gramStart"/>
      <w:r w:rsidRPr="00F92582">
        <w:rPr>
          <w:rFonts w:eastAsia="Calibri"/>
        </w:rPr>
        <w:t>services</w:t>
      </w:r>
      <w:proofErr w:type="gramEnd"/>
      <w:r w:rsidRPr="00F92582">
        <w:rPr>
          <w:rFonts w:eastAsia="Calibri"/>
        </w:rPr>
        <w:t>"</w:t>
      </w:r>
    </w:p>
    <w:p w14:paraId="0F1C1C97" w14:textId="77777777" w:rsidR="004F12B5" w:rsidRPr="00F92582" w:rsidRDefault="004F12B5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r w:rsidRPr="00F92582">
        <w:rPr>
          <w:rFonts w:eastAsia="Calibri"/>
        </w:rPr>
        <w:t>TS 23.281 "Functional architecture and information flows for mission critical video"</w:t>
      </w:r>
    </w:p>
    <w:p w14:paraId="44819443" w14:textId="77777777" w:rsidR="004F12B5" w:rsidRPr="00F92582" w:rsidRDefault="004F12B5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r w:rsidRPr="00F92582">
        <w:rPr>
          <w:rFonts w:eastAsia="Calibri"/>
        </w:rPr>
        <w:t>TS 23.282 "Functional architecture and information flows to support Mission Critical Data (MCData)"</w:t>
      </w:r>
    </w:p>
    <w:p w14:paraId="3A21AC27" w14:textId="77777777" w:rsidR="004F12B5" w:rsidRPr="00F92582" w:rsidRDefault="004F12B5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r w:rsidRPr="00F92582">
        <w:rPr>
          <w:rFonts w:eastAsia="Calibri"/>
        </w:rPr>
        <w:t>TS 23.283 “Mission Critical Communication Interworking with Land Mobile Radio Systems”</w:t>
      </w:r>
    </w:p>
    <w:p w14:paraId="293AA72B" w14:textId="0557A9A5" w:rsidR="001E489F" w:rsidRPr="00F92582" w:rsidRDefault="004F12B5" w:rsidP="001E489F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r w:rsidRPr="00F92582">
        <w:rPr>
          <w:rFonts w:eastAsia="Calibri"/>
        </w:rPr>
        <w:t>TS 23.289 “Mission Critical services over 5G System”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6F728029" w14:textId="77777777" w:rsidR="004F12B5" w:rsidRPr="00F92582" w:rsidRDefault="004F12B5" w:rsidP="004F12B5">
      <w:pPr>
        <w:rPr>
          <w:rFonts w:eastAsia="Calibri"/>
          <w:sz w:val="24"/>
          <w:szCs w:val="24"/>
          <w:lang w:val="en-US"/>
        </w:rPr>
      </w:pPr>
      <w:r w:rsidRPr="00F92582">
        <w:rPr>
          <w:rFonts w:eastAsia="Calibri"/>
          <w:sz w:val="24"/>
          <w:szCs w:val="24"/>
          <w:lang w:val="en-US"/>
        </w:rPr>
        <w:t xml:space="preserve">This work item will address the Rel-19 SA3 normative work for the mission critical security architecture based on normative output of SA6 enhancements, modifications, and/or corrections of the mission critical voice (MCPTT), mission critical data (MCData), and mission critical video (MCVideo) functional architecture and information flows.  </w:t>
      </w:r>
    </w:p>
    <w:p w14:paraId="16AB9CA2" w14:textId="71F95AD0" w:rsidR="004F12B5" w:rsidRPr="00F92582" w:rsidRDefault="004F12B5" w:rsidP="004F12B5">
      <w:pPr>
        <w:rPr>
          <w:rFonts w:eastAsia="Calibri"/>
          <w:sz w:val="24"/>
          <w:szCs w:val="24"/>
          <w:lang w:val="en-US"/>
        </w:rPr>
      </w:pPr>
      <w:r w:rsidRPr="00F92582">
        <w:rPr>
          <w:rFonts w:eastAsia="Calibri"/>
          <w:sz w:val="24"/>
          <w:szCs w:val="24"/>
          <w:lang w:val="en-US"/>
        </w:rPr>
        <w:t xml:space="preserve">SA3 normative security work for Rel-19 </w:t>
      </w:r>
      <w:r w:rsidR="004742E1" w:rsidRPr="00F92582">
        <w:rPr>
          <w:rFonts w:eastAsia="Calibri"/>
          <w:sz w:val="24"/>
          <w:szCs w:val="24"/>
          <w:lang w:val="en-US"/>
        </w:rPr>
        <w:t>may include</w:t>
      </w:r>
      <w:r w:rsidRPr="00F92582">
        <w:rPr>
          <w:rFonts w:eastAsia="Calibri"/>
          <w:sz w:val="24"/>
          <w:szCs w:val="24"/>
          <w:lang w:val="en-US"/>
        </w:rPr>
        <w:t>:</w:t>
      </w:r>
    </w:p>
    <w:p w14:paraId="766186CA" w14:textId="77777777" w:rsidR="004F12B5" w:rsidRPr="00F92582" w:rsidRDefault="004F12B5" w:rsidP="004F12B5">
      <w:pPr>
        <w:rPr>
          <w:rFonts w:eastAsia="Calibri"/>
          <w:lang w:val="en-US"/>
        </w:rPr>
      </w:pPr>
    </w:p>
    <w:p w14:paraId="50A4B084" w14:textId="445E4E5A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7" w:author="Nokia" w:date="2023-12-13T15:06:00Z">
        <w:r>
          <w:rPr>
            <w:rFonts w:eastAsia="Calibri"/>
          </w:rPr>
          <w:t xml:space="preserve">WT1: </w:t>
        </w:r>
      </w:ins>
      <w:r w:rsidR="004F12B5" w:rsidRPr="00F92582">
        <w:rPr>
          <w:rFonts w:eastAsia="Calibri"/>
        </w:rPr>
        <w:t xml:space="preserve">Discreet listening and </w:t>
      </w:r>
      <w:proofErr w:type="gramStart"/>
      <w:r w:rsidR="004F12B5" w:rsidRPr="00F92582">
        <w:rPr>
          <w:rFonts w:eastAsia="Calibri"/>
        </w:rPr>
        <w:t>logging;</w:t>
      </w:r>
      <w:proofErr w:type="gramEnd"/>
    </w:p>
    <w:p w14:paraId="734C87EB" w14:textId="352E5AAB" w:rsidR="003E0A1A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8" w:author="Nokia" w:date="2023-12-13T15:06:00Z">
        <w:r>
          <w:rPr>
            <w:rFonts w:eastAsia="Calibri"/>
          </w:rPr>
          <w:t xml:space="preserve">WT2: </w:t>
        </w:r>
      </w:ins>
      <w:r w:rsidR="003E0A1A" w:rsidRPr="00F92582">
        <w:rPr>
          <w:rFonts w:eastAsia="Calibri"/>
        </w:rPr>
        <w:t xml:space="preserve">Limited Service </w:t>
      </w:r>
      <w:proofErr w:type="gramStart"/>
      <w:r w:rsidR="003E0A1A" w:rsidRPr="00F92582">
        <w:rPr>
          <w:rFonts w:eastAsia="Calibri"/>
        </w:rPr>
        <w:t>feature;</w:t>
      </w:r>
      <w:proofErr w:type="gramEnd"/>
    </w:p>
    <w:p w14:paraId="5F39651F" w14:textId="18010500" w:rsidR="003E0A1A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9" w:author="Nokia" w:date="2023-12-13T15:06:00Z">
        <w:r>
          <w:rPr>
            <w:rFonts w:eastAsia="Calibri"/>
          </w:rPr>
          <w:t xml:space="preserve">WT3: </w:t>
        </w:r>
      </w:ins>
      <w:r w:rsidR="003E0A1A" w:rsidRPr="00F92582">
        <w:rPr>
          <w:rFonts w:eastAsia="Calibri"/>
        </w:rPr>
        <w:t xml:space="preserve">Expanded message storage coverage for MCPTT and MCVideo </w:t>
      </w:r>
      <w:proofErr w:type="gramStart"/>
      <w:r w:rsidR="003E0A1A" w:rsidRPr="00F92582">
        <w:rPr>
          <w:rFonts w:eastAsia="Calibri"/>
        </w:rPr>
        <w:t>services;</w:t>
      </w:r>
      <w:proofErr w:type="gramEnd"/>
    </w:p>
    <w:p w14:paraId="327E57A9" w14:textId="264ABF8A" w:rsidR="003E0A1A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0" w:author="Nokia" w:date="2023-12-13T15:06:00Z">
        <w:r>
          <w:rPr>
            <w:rFonts w:eastAsia="Calibri"/>
          </w:rPr>
          <w:t xml:space="preserve">WT4: </w:t>
        </w:r>
      </w:ins>
      <w:r w:rsidR="006A74A9" w:rsidRPr="00F92582">
        <w:rPr>
          <w:rFonts w:eastAsia="Calibri"/>
        </w:rPr>
        <w:t xml:space="preserve">Broadband Callout </w:t>
      </w:r>
      <w:proofErr w:type="gramStart"/>
      <w:r w:rsidR="006A74A9" w:rsidRPr="00F92582">
        <w:rPr>
          <w:rFonts w:eastAsia="Calibri"/>
        </w:rPr>
        <w:t>f</w:t>
      </w:r>
      <w:r w:rsidR="003E0A1A" w:rsidRPr="00F92582">
        <w:rPr>
          <w:rFonts w:eastAsia="Calibri"/>
        </w:rPr>
        <w:t>eature;</w:t>
      </w:r>
      <w:proofErr w:type="gramEnd"/>
    </w:p>
    <w:p w14:paraId="0F9E4F76" w14:textId="7505869C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1" w:author="Nokia" w:date="2023-12-13T15:06:00Z">
        <w:r>
          <w:rPr>
            <w:rFonts w:eastAsia="Calibri"/>
          </w:rPr>
          <w:t xml:space="preserve">WT5: </w:t>
        </w:r>
      </w:ins>
      <w:r w:rsidR="004F12B5" w:rsidRPr="00F92582">
        <w:rPr>
          <w:rFonts w:eastAsia="Calibri"/>
        </w:rPr>
        <w:t xml:space="preserve">Interworking between LMR and </w:t>
      </w:r>
      <w:proofErr w:type="gramStart"/>
      <w:r w:rsidR="004F12B5" w:rsidRPr="00F92582">
        <w:rPr>
          <w:rFonts w:eastAsia="Calibri"/>
        </w:rPr>
        <w:t>3GPP;</w:t>
      </w:r>
      <w:proofErr w:type="gramEnd"/>
    </w:p>
    <w:p w14:paraId="475B2C0C" w14:textId="46522C40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2" w:author="Nokia" w:date="2023-12-13T15:06:00Z">
        <w:r>
          <w:rPr>
            <w:rFonts w:eastAsia="Calibri"/>
          </w:rPr>
          <w:t xml:space="preserve">WT6: </w:t>
        </w:r>
      </w:ins>
      <w:r w:rsidR="004F12B5" w:rsidRPr="00F92582">
        <w:rPr>
          <w:rFonts w:eastAsia="Calibri"/>
        </w:rPr>
        <w:t xml:space="preserve">Migration </w:t>
      </w:r>
      <w:proofErr w:type="gramStart"/>
      <w:r w:rsidR="004F12B5" w:rsidRPr="00F92582">
        <w:rPr>
          <w:rFonts w:eastAsia="Calibri"/>
        </w:rPr>
        <w:t>enhancements;</w:t>
      </w:r>
      <w:proofErr w:type="gramEnd"/>
    </w:p>
    <w:p w14:paraId="0FB59B75" w14:textId="6269998B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3" w:author="Nokia" w:date="2023-12-13T15:07:00Z">
        <w:r>
          <w:rPr>
            <w:rFonts w:eastAsia="Calibri"/>
          </w:rPr>
          <w:t xml:space="preserve">WT7: </w:t>
        </w:r>
      </w:ins>
      <w:r w:rsidR="004F12B5" w:rsidRPr="00F92582">
        <w:rPr>
          <w:rFonts w:eastAsia="Calibri"/>
        </w:rPr>
        <w:t>Railway</w:t>
      </w:r>
      <w:ins w:id="14" w:author="Nokia" w:date="2023-12-13T15:07:00Z">
        <w:r>
          <w:rPr>
            <w:rFonts w:eastAsia="Calibri"/>
          </w:rPr>
          <w:t xml:space="preserve"> </w:t>
        </w:r>
        <w:proofErr w:type="gramStart"/>
        <w:r>
          <w:rPr>
            <w:rFonts w:eastAsia="Calibri"/>
          </w:rPr>
          <w:t>communications</w:t>
        </w:r>
      </w:ins>
      <w:r w:rsidR="004F12B5" w:rsidRPr="00F92582">
        <w:rPr>
          <w:rFonts w:eastAsia="Calibri"/>
        </w:rPr>
        <w:t>;</w:t>
      </w:r>
      <w:proofErr w:type="gramEnd"/>
    </w:p>
    <w:p w14:paraId="45199BD7" w14:textId="17DDE1E0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5" w:author="Nokia" w:date="2023-12-13T15:07:00Z">
        <w:r>
          <w:rPr>
            <w:rFonts w:eastAsia="Calibri"/>
          </w:rPr>
          <w:t xml:space="preserve">WT8: </w:t>
        </w:r>
      </w:ins>
      <w:r w:rsidR="004F12B5" w:rsidRPr="00F92582">
        <w:rPr>
          <w:rFonts w:eastAsia="Calibri"/>
        </w:rPr>
        <w:t xml:space="preserve">Administration configuration exchange between interconnected MC service </w:t>
      </w:r>
      <w:proofErr w:type="gramStart"/>
      <w:r w:rsidR="004F12B5" w:rsidRPr="00F92582">
        <w:rPr>
          <w:rFonts w:eastAsia="Calibri"/>
        </w:rPr>
        <w:t>systems;</w:t>
      </w:r>
      <w:proofErr w:type="gramEnd"/>
    </w:p>
    <w:p w14:paraId="027C53C3" w14:textId="59E7B1F8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6" w:author="Nokia" w:date="2023-12-13T15:07:00Z">
        <w:r>
          <w:rPr>
            <w:rFonts w:eastAsia="Calibri"/>
          </w:rPr>
          <w:t xml:space="preserve">WT9: </w:t>
        </w:r>
      </w:ins>
      <w:r w:rsidR="004F12B5" w:rsidRPr="00F92582">
        <w:rPr>
          <w:rFonts w:eastAsia="Calibri"/>
        </w:rPr>
        <w:t xml:space="preserve">Functional </w:t>
      </w:r>
      <w:proofErr w:type="gramStart"/>
      <w:r w:rsidR="004F12B5" w:rsidRPr="00F92582">
        <w:rPr>
          <w:rFonts w:eastAsia="Calibri"/>
        </w:rPr>
        <w:t>aliases;</w:t>
      </w:r>
      <w:proofErr w:type="gramEnd"/>
    </w:p>
    <w:p w14:paraId="76A60C58" w14:textId="4E6394AB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7" w:author="Nokia" w:date="2023-12-13T15:07:00Z">
        <w:r>
          <w:rPr>
            <w:rFonts w:eastAsia="Calibri"/>
          </w:rPr>
          <w:t xml:space="preserve">WT10: </w:t>
        </w:r>
      </w:ins>
      <w:r w:rsidR="004F12B5" w:rsidRPr="00F92582">
        <w:rPr>
          <w:rFonts w:eastAsia="Calibri"/>
        </w:rPr>
        <w:t xml:space="preserve">MC gateways and </w:t>
      </w:r>
      <w:proofErr w:type="gramStart"/>
      <w:r w:rsidR="004F12B5" w:rsidRPr="00F92582">
        <w:rPr>
          <w:rFonts w:eastAsia="Calibri"/>
        </w:rPr>
        <w:t>relays;</w:t>
      </w:r>
      <w:proofErr w:type="gramEnd"/>
    </w:p>
    <w:p w14:paraId="5B348820" w14:textId="7A36C2C0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8" w:author="Nokia" w:date="2023-12-13T15:07:00Z">
        <w:r>
          <w:rPr>
            <w:rFonts w:eastAsia="Calibri"/>
          </w:rPr>
          <w:t xml:space="preserve">WT11: </w:t>
        </w:r>
      </w:ins>
      <w:r w:rsidR="004F12B5" w:rsidRPr="00F92582">
        <w:rPr>
          <w:rFonts w:eastAsia="Calibri"/>
        </w:rPr>
        <w:t xml:space="preserve">MC over </w:t>
      </w:r>
      <w:proofErr w:type="gramStart"/>
      <w:r w:rsidR="004F12B5" w:rsidRPr="00F92582">
        <w:rPr>
          <w:rFonts w:eastAsia="Calibri"/>
        </w:rPr>
        <w:t>5G;</w:t>
      </w:r>
      <w:proofErr w:type="gramEnd"/>
    </w:p>
    <w:p w14:paraId="095723A5" w14:textId="600B7152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19" w:author="Nokia" w:date="2023-12-13T15:07:00Z">
        <w:r>
          <w:rPr>
            <w:rFonts w:eastAsia="Calibri"/>
          </w:rPr>
          <w:t>WT12:</w:t>
        </w:r>
      </w:ins>
      <w:r w:rsidR="004F12B5" w:rsidRPr="00F92582">
        <w:rPr>
          <w:rFonts w:eastAsia="Calibri"/>
        </w:rPr>
        <w:t xml:space="preserve">MC Over </w:t>
      </w:r>
      <w:proofErr w:type="gramStart"/>
      <w:r w:rsidR="004F12B5" w:rsidRPr="00F92582">
        <w:rPr>
          <w:rFonts w:eastAsia="Calibri"/>
        </w:rPr>
        <w:t>5MBS;</w:t>
      </w:r>
      <w:proofErr w:type="gramEnd"/>
    </w:p>
    <w:p w14:paraId="6EFF399F" w14:textId="724CA225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20" w:author="Nokia" w:date="2023-12-13T15:08:00Z">
        <w:r>
          <w:rPr>
            <w:rFonts w:eastAsia="Calibri"/>
          </w:rPr>
          <w:t xml:space="preserve">WT13: </w:t>
        </w:r>
      </w:ins>
      <w:r w:rsidR="004F12B5" w:rsidRPr="00F92582">
        <w:rPr>
          <w:rFonts w:eastAsia="Calibri"/>
        </w:rPr>
        <w:t>ETSI plugtest and field test related issues, and</w:t>
      </w:r>
    </w:p>
    <w:p w14:paraId="505269F1" w14:textId="6B930AAD" w:rsidR="004F12B5" w:rsidRPr="00F92582" w:rsidRDefault="008A2B4A" w:rsidP="004F12B5">
      <w:pPr>
        <w:pStyle w:val="ListParagraph"/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eastAsia="Calibri"/>
        </w:rPr>
      </w:pPr>
      <w:ins w:id="21" w:author="Nokia" w:date="2023-12-13T15:08:00Z">
        <w:r>
          <w:rPr>
            <w:rFonts w:eastAsia="Calibri"/>
          </w:rPr>
          <w:t xml:space="preserve">WT14: </w:t>
        </w:r>
      </w:ins>
      <w:r w:rsidR="004F12B5" w:rsidRPr="00F92582">
        <w:rPr>
          <w:rFonts w:eastAsia="Calibri"/>
        </w:rPr>
        <w:t>Unplanned MC security architecture corrections and/or clarifications.</w:t>
      </w:r>
    </w:p>
    <w:p w14:paraId="04B73306" w14:textId="77777777" w:rsidR="004F12B5" w:rsidRPr="00F92582" w:rsidRDefault="004F12B5" w:rsidP="004F12B5">
      <w:pPr>
        <w:pStyle w:val="NO"/>
        <w:rPr>
          <w:rFonts w:eastAsia="Calibri"/>
          <w:lang w:val="en-US" w:eastAsia="en-US"/>
        </w:rPr>
      </w:pPr>
      <w:r w:rsidRPr="00F92582">
        <w:rPr>
          <w:rFonts w:eastAsia="Calibri"/>
          <w:lang w:val="en-US" w:eastAsia="en-US"/>
        </w:rPr>
        <w:t>NOTE: Additional objectives to be considered based on approved SA6 Rel-19 WIDs on MCx.</w:t>
      </w:r>
    </w:p>
    <w:p w14:paraId="28402A1F" w14:textId="4097E943" w:rsidR="001E489F" w:rsidRDefault="004F12B5" w:rsidP="004F12B5">
      <w:pPr>
        <w:pStyle w:val="Guidance"/>
        <w:rPr>
          <w:ins w:id="22" w:author="Nokia" w:date="2023-12-13T15:02:00Z"/>
          <w:rFonts w:eastAsia="Calibri"/>
          <w:i w:val="0"/>
          <w:sz w:val="24"/>
          <w:szCs w:val="24"/>
          <w:lang w:val="en-US" w:eastAsia="en-US"/>
        </w:rPr>
      </w:pPr>
      <w:r w:rsidRPr="00F92582">
        <w:rPr>
          <w:rFonts w:eastAsia="Calibri"/>
          <w:i w:val="0"/>
          <w:sz w:val="24"/>
          <w:szCs w:val="24"/>
          <w:lang w:val="en-US" w:eastAsia="en-US"/>
        </w:rPr>
        <w:t xml:space="preserve">The Stage 2 MC security architecture defined in </w:t>
      </w:r>
      <w:ins w:id="23" w:author="Nokia" w:date="2023-12-13T14:34:00Z">
        <w:r w:rsidR="00923B7C">
          <w:rPr>
            <w:rFonts w:eastAsia="Calibri"/>
            <w:i w:val="0"/>
            <w:sz w:val="24"/>
            <w:szCs w:val="24"/>
            <w:lang w:val="en-US" w:eastAsia="en-US"/>
          </w:rPr>
          <w:t xml:space="preserve">TS </w:t>
        </w:r>
      </w:ins>
      <w:r w:rsidR="004742E1" w:rsidRPr="00F92582">
        <w:rPr>
          <w:rFonts w:eastAsia="Calibri"/>
          <w:i w:val="0"/>
          <w:sz w:val="24"/>
          <w:szCs w:val="24"/>
          <w:lang w:val="en-US" w:eastAsia="en-US"/>
        </w:rPr>
        <w:t xml:space="preserve">33.180 for </w:t>
      </w:r>
      <w:r w:rsidRPr="00F92582">
        <w:rPr>
          <w:rFonts w:eastAsia="Calibri"/>
          <w:i w:val="0"/>
          <w:sz w:val="24"/>
          <w:szCs w:val="24"/>
          <w:lang w:val="en-US" w:eastAsia="en-US"/>
        </w:rPr>
        <w:t>Release 18 shall form the basis of the Release 19 architecture to maintain cohesion, integration, and backward compatibility across Mission Critical services.</w:t>
      </w:r>
    </w:p>
    <w:p w14:paraId="78B98E52" w14:textId="6FF3E701" w:rsidR="00176BCA" w:rsidRPr="005508C1" w:rsidRDefault="00176BCA" w:rsidP="00176BCA">
      <w:pPr>
        <w:pStyle w:val="Heading2"/>
        <w:rPr>
          <w:ins w:id="24" w:author="Nokia" w:date="2023-12-13T15:03:00Z"/>
          <w:b w:val="0"/>
          <w:bCs/>
          <w:iCs/>
        </w:rPr>
      </w:pPr>
      <w:ins w:id="25" w:author="Nokia" w:date="2023-12-13T15:03:00Z">
        <w:r w:rsidRPr="005508C1">
          <w:rPr>
            <w:b w:val="0"/>
            <w:bCs/>
            <w:iCs/>
          </w:rPr>
          <w:t>TU estimates and dependencies</w:t>
        </w:r>
      </w:ins>
      <w:ins w:id="26" w:author="Nokia" w:date="2023-12-14T05:10:00Z">
        <w:r w:rsidR="005508C1">
          <w:rPr>
            <w:b w:val="0"/>
            <w:bCs/>
            <w:iCs/>
          </w:rPr>
          <w:t>:</w:t>
        </w:r>
      </w:ins>
    </w:p>
    <w:p w14:paraId="0195D92D" w14:textId="77777777" w:rsidR="00176BCA" w:rsidRPr="00167523" w:rsidRDefault="00176BCA" w:rsidP="00176BCA">
      <w:pPr>
        <w:rPr>
          <w:ins w:id="27" w:author="Nokia" w:date="2023-12-13T15:03:00Z"/>
        </w:rPr>
      </w:pPr>
    </w:p>
    <w:tbl>
      <w:tblPr>
        <w:tblW w:w="590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480"/>
        <w:gridCol w:w="2833"/>
      </w:tblGrid>
      <w:tr w:rsidR="00176BCA" w:rsidRPr="00167523" w14:paraId="1BF23939" w14:textId="77777777" w:rsidTr="001542CA">
        <w:trPr>
          <w:ins w:id="28" w:author="Nokia" w:date="2023-12-13T15:03:00Z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50B6" w14:textId="77777777" w:rsidR="00176BCA" w:rsidRDefault="00176BCA" w:rsidP="001542CA">
            <w:pPr>
              <w:rPr>
                <w:ins w:id="29" w:author="Nokia" w:date="2023-12-13T15:03:00Z"/>
              </w:rPr>
            </w:pPr>
            <w:ins w:id="30" w:author="Nokia" w:date="2023-12-13T15:03:00Z">
              <w:r>
                <w:t>Work Task ID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4D42" w14:textId="77777777" w:rsidR="00176BCA" w:rsidRDefault="00176BCA" w:rsidP="001542CA">
            <w:pPr>
              <w:rPr>
                <w:ins w:id="31" w:author="Nokia" w:date="2023-12-13T15:03:00Z"/>
              </w:rPr>
            </w:pPr>
            <w:ins w:id="32" w:author="Nokia" w:date="2023-12-13T15:03:00Z">
              <w:r>
                <w:t>TU Estimate</w:t>
              </w:r>
            </w:ins>
          </w:p>
          <w:p w14:paraId="4F5294A6" w14:textId="77777777" w:rsidR="00176BCA" w:rsidRDefault="00176BCA" w:rsidP="001542CA">
            <w:pPr>
              <w:rPr>
                <w:ins w:id="33" w:author="Nokia" w:date="2023-12-13T15:03:00Z"/>
              </w:rPr>
            </w:pPr>
            <w:ins w:id="34" w:author="Nokia" w:date="2023-12-13T15:03:00Z">
              <w:r>
                <w:t>(Normative)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7C92" w14:textId="77777777" w:rsidR="00176BCA" w:rsidRDefault="00176BCA" w:rsidP="001542CA">
            <w:pPr>
              <w:rPr>
                <w:ins w:id="35" w:author="Nokia" w:date="2023-12-13T15:03:00Z"/>
              </w:rPr>
            </w:pPr>
            <w:ins w:id="36" w:author="Nokia" w:date="2023-12-13T15:03:00Z">
              <w:r>
                <w:t>Other 3GPP Group Dependency</w:t>
              </w:r>
            </w:ins>
          </w:p>
          <w:p w14:paraId="3C40C5D4" w14:textId="77777777" w:rsidR="00176BCA" w:rsidRDefault="00176BCA" w:rsidP="001542CA">
            <w:pPr>
              <w:rPr>
                <w:ins w:id="37" w:author="Nokia" w:date="2023-12-13T15:03:00Z"/>
              </w:rPr>
            </w:pPr>
            <w:ins w:id="38" w:author="Nokia" w:date="2023-12-13T15:03:00Z">
              <w:r>
                <w:t>(Yes/No/Maybe)</w:t>
              </w:r>
            </w:ins>
          </w:p>
        </w:tc>
      </w:tr>
      <w:tr w:rsidR="00176BCA" w:rsidRPr="00167523" w14:paraId="0FB7A69E" w14:textId="77777777" w:rsidTr="001542CA">
        <w:trPr>
          <w:ins w:id="39" w:author="Nokia" w:date="2023-12-13T15:03:00Z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0611" w14:textId="77777777" w:rsidR="00176BCA" w:rsidRPr="00167523" w:rsidRDefault="00176BCA" w:rsidP="001542CA">
            <w:pPr>
              <w:jc w:val="center"/>
              <w:rPr>
                <w:ins w:id="40" w:author="Nokia" w:date="2023-12-13T15:03:00Z"/>
              </w:rPr>
            </w:pPr>
            <w:ins w:id="41" w:author="Nokia" w:date="2023-12-13T15:03:00Z">
              <w:r w:rsidRPr="00167523">
                <w:t>WT1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327" w14:textId="185B9458" w:rsidR="00176BCA" w:rsidRPr="00167523" w:rsidRDefault="00954C2D" w:rsidP="001542CA">
            <w:pPr>
              <w:jc w:val="center"/>
              <w:rPr>
                <w:ins w:id="42" w:author="Nokia" w:date="2023-12-13T15:03:00Z"/>
              </w:rPr>
            </w:pPr>
            <w:ins w:id="43" w:author="Tim Woodward" w:date="2023-12-13T10:16:00Z">
              <w:r>
                <w:t>0.2</w:t>
              </w:r>
            </w:ins>
            <w:ins w:id="44" w:author="Nokia" w:date="2023-12-14T05:10:00Z">
              <w:r w:rsidR="005508C1">
                <w:t>5</w:t>
              </w:r>
            </w:ins>
            <w:ins w:id="45" w:author="Nokia" w:date="2023-12-13T15:03:00Z">
              <w:del w:id="46" w:author="Tim Woodward" w:date="2023-12-13T10:16:00Z">
                <w:r w:rsidR="00176BCA" w:rsidRPr="00167523" w:rsidDel="00954C2D">
                  <w:delText>1</w:delText>
                </w:r>
              </w:del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C39" w14:textId="7E7F241F" w:rsidR="00176BCA" w:rsidRPr="00167523" w:rsidRDefault="00176BCA" w:rsidP="00F7761C">
            <w:pPr>
              <w:jc w:val="center"/>
              <w:rPr>
                <w:ins w:id="47" w:author="Nokia" w:date="2023-12-13T15:03:00Z"/>
              </w:rPr>
            </w:pPr>
            <w:ins w:id="48" w:author="Nokia" w:date="2023-12-13T15:03:00Z">
              <w:del w:id="49" w:author="Tim Woodward" w:date="2023-12-13T10:26:00Z">
                <w:r w:rsidRPr="00167523" w:rsidDel="00F7761C">
                  <w:delText>No</w:delText>
                </w:r>
              </w:del>
            </w:ins>
            <w:ins w:id="50" w:author="Tim Woodward" w:date="2023-12-13T10:26:00Z">
              <w:r w:rsidR="00F7761C">
                <w:t xml:space="preserve">Maybe </w:t>
              </w:r>
            </w:ins>
            <w:ins w:id="51" w:author="Tim Woodward" w:date="2023-12-13T10:28:00Z">
              <w:r w:rsidR="00F7761C">
                <w:t>(</w:t>
              </w:r>
            </w:ins>
            <w:ins w:id="52" w:author="Tim Woodward" w:date="2023-12-13T10:26:00Z">
              <w:r w:rsidR="00F7761C">
                <w:t>SA6</w:t>
              </w:r>
            </w:ins>
            <w:ins w:id="53" w:author="Tim Woodward" w:date="2023-12-13T10:28:00Z">
              <w:r w:rsidR="00F7761C">
                <w:t>)</w:t>
              </w:r>
            </w:ins>
          </w:p>
        </w:tc>
      </w:tr>
      <w:tr w:rsidR="00F7761C" w:rsidRPr="00167523" w14:paraId="673AD9E2" w14:textId="77777777" w:rsidTr="001542CA">
        <w:trPr>
          <w:ins w:id="54" w:author="Nokia" w:date="2023-12-13T15:03:00Z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C20F" w14:textId="77777777" w:rsidR="00F7761C" w:rsidRPr="00167523" w:rsidRDefault="00F7761C" w:rsidP="00F7761C">
            <w:pPr>
              <w:jc w:val="center"/>
              <w:rPr>
                <w:ins w:id="55" w:author="Nokia" w:date="2023-12-13T15:03:00Z"/>
              </w:rPr>
            </w:pPr>
            <w:ins w:id="56" w:author="Nokia" w:date="2023-12-13T15:03:00Z">
              <w:r w:rsidRPr="00167523">
                <w:t>WT2</w:t>
              </w:r>
            </w:ins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77F1" w14:textId="2C3CA7AB" w:rsidR="00F7761C" w:rsidRPr="00167523" w:rsidRDefault="00F7761C" w:rsidP="00F7761C">
            <w:pPr>
              <w:jc w:val="center"/>
              <w:rPr>
                <w:ins w:id="57" w:author="Nokia" w:date="2023-12-13T15:03:00Z"/>
              </w:rPr>
            </w:pPr>
            <w:ins w:id="58" w:author="Tim Woodward" w:date="2023-12-13T10:16:00Z">
              <w:r w:rsidRPr="001C3308">
                <w:t>0.02</w:t>
              </w:r>
            </w:ins>
            <w:ins w:id="59" w:author="Nokia" w:date="2023-12-14T05:10:00Z">
              <w:r w:rsidR="005508C1">
                <w:t>5</w:t>
              </w:r>
            </w:ins>
            <w:ins w:id="60" w:author="Nokia" w:date="2023-12-13T15:03:00Z">
              <w:del w:id="61" w:author="Tim Woodward" w:date="2023-12-13T10:16:00Z">
                <w:r w:rsidRPr="00167523" w:rsidDel="00FA0391">
                  <w:delText>1</w:delText>
                </w:r>
              </w:del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1EC3" w14:textId="40197640" w:rsidR="00F7761C" w:rsidRPr="00167523" w:rsidRDefault="00F7761C" w:rsidP="00F7761C">
            <w:pPr>
              <w:jc w:val="center"/>
              <w:rPr>
                <w:ins w:id="62" w:author="Nokia" w:date="2023-12-13T15:03:00Z"/>
              </w:rPr>
            </w:pPr>
            <w:ins w:id="63" w:author="Tim Woodward" w:date="2023-12-13T10:28:00Z">
              <w:r w:rsidRPr="00AE5D63">
                <w:t>Maybe (SA6)</w:t>
              </w:r>
            </w:ins>
            <w:ins w:id="64" w:author="Nokia" w:date="2023-12-13T15:03:00Z">
              <w:del w:id="65" w:author="Tim Woodward" w:date="2023-12-13T10:26:00Z">
                <w:r w:rsidRPr="00167523" w:rsidDel="0078189C">
                  <w:delText>No</w:delText>
                </w:r>
              </w:del>
            </w:ins>
          </w:p>
        </w:tc>
      </w:tr>
      <w:tr w:rsidR="00F7761C" w:rsidRPr="00167523" w14:paraId="0576F4E7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D82" w14:textId="5D05445A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7E2" w14:textId="4E85F22D" w:rsidR="00F7761C" w:rsidRPr="00167523" w:rsidRDefault="00F7761C" w:rsidP="00F7761C">
            <w:pPr>
              <w:jc w:val="center"/>
            </w:pPr>
            <w:r w:rsidRPr="001C3308">
              <w:t>0.2</w:t>
            </w:r>
            <w:ins w:id="66" w:author="Nokia" w:date="2023-12-14T05:10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2E7" w14:textId="70BA1B4B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52A52C24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47F" w14:textId="54A3A850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76EB" w14:textId="4030D431" w:rsidR="00F7761C" w:rsidRPr="00167523" w:rsidRDefault="00F7761C" w:rsidP="00F7761C">
            <w:pPr>
              <w:jc w:val="center"/>
            </w:pPr>
            <w:r w:rsidRPr="001C3308">
              <w:t>0.2</w:t>
            </w:r>
            <w:ins w:id="67" w:author="Nokia" w:date="2023-12-14T05:10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37C" w14:textId="1659685C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2B635E9E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30BB" w14:textId="53FA3A96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CA1" w14:textId="2A0191CA" w:rsidR="00F7761C" w:rsidRPr="00167523" w:rsidRDefault="00F7761C" w:rsidP="00F7761C">
            <w:pPr>
              <w:jc w:val="center"/>
            </w:pPr>
            <w:r w:rsidRPr="001C3308">
              <w:t>0.</w:t>
            </w:r>
            <w:ins w:id="68" w:author="Nokia" w:date="2023-12-14T05:11:00Z">
              <w:r w:rsidR="005508C1">
                <w:t>25</w:t>
              </w:r>
            </w:ins>
            <w:del w:id="69" w:author="Nokia" w:date="2023-12-14T05:11:00Z">
              <w:r w:rsidRPr="001C3308" w:rsidDel="005508C1">
                <w:delText>2</w:delText>
              </w:r>
            </w:del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0D41" w14:textId="0BFF7163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0F06AA38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B5F" w14:textId="144ACE34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8949" w14:textId="1B29886D" w:rsidR="00F7761C" w:rsidRPr="00167523" w:rsidRDefault="00F7761C" w:rsidP="00F7761C">
            <w:pPr>
              <w:jc w:val="center"/>
            </w:pPr>
            <w:r w:rsidRPr="001C3308">
              <w:t>0.2</w:t>
            </w:r>
            <w:ins w:id="70" w:author="Nokia" w:date="2023-12-14T05:11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A430" w14:textId="5EBE58B3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0E390CBE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5A9" w14:textId="7FFD699C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A88" w14:textId="62F4827B" w:rsidR="00F7761C" w:rsidRPr="00167523" w:rsidRDefault="00F7761C" w:rsidP="00F7761C">
            <w:pPr>
              <w:jc w:val="center"/>
            </w:pPr>
            <w:r w:rsidRPr="001C3308">
              <w:t>0.2</w:t>
            </w:r>
            <w:ins w:id="71" w:author="Nokia" w:date="2023-12-14T05:11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F77B" w14:textId="70E08F6B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2052937C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8D72" w14:textId="6621912E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1FA3" w14:textId="68889E78" w:rsidR="00F7761C" w:rsidRPr="00167523" w:rsidRDefault="00F7761C" w:rsidP="00F7761C">
            <w:pPr>
              <w:jc w:val="center"/>
            </w:pPr>
            <w:r w:rsidRPr="001C3308">
              <w:t>0.2</w:t>
            </w:r>
            <w:ins w:id="72" w:author="Nokia" w:date="2023-12-14T05:11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628" w14:textId="5CCA0E2F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29B0153D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C5B4" w14:textId="07B74861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313" w14:textId="118BD57B" w:rsidR="00F7761C" w:rsidRPr="00167523" w:rsidRDefault="00F7761C" w:rsidP="00F7761C">
            <w:pPr>
              <w:jc w:val="center"/>
            </w:pPr>
            <w:r w:rsidRPr="001C3308">
              <w:t>0.2</w:t>
            </w:r>
            <w:ins w:id="73" w:author="Nokia" w:date="2023-12-14T05:11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AB9" w14:textId="626444D4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58F8DEA3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8A51" w14:textId="436DCAC0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385E" w14:textId="6D365F34" w:rsidR="00F7761C" w:rsidRPr="00167523" w:rsidRDefault="00F7761C" w:rsidP="00F7761C">
            <w:pPr>
              <w:jc w:val="center"/>
            </w:pPr>
            <w:r w:rsidRPr="001C3308">
              <w:t>0.2</w:t>
            </w:r>
            <w:ins w:id="74" w:author="Nokia" w:date="2023-12-14T05:11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A0E" w14:textId="1E28DD32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05AEC9A2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EBDA" w14:textId="6C7732A5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05D4" w14:textId="5176ACC2" w:rsidR="00F7761C" w:rsidRPr="00167523" w:rsidRDefault="00F7761C" w:rsidP="00F7761C">
            <w:pPr>
              <w:jc w:val="center"/>
            </w:pPr>
            <w:r w:rsidRPr="001C3308">
              <w:t>0.2</w:t>
            </w:r>
            <w:ins w:id="75" w:author="Nokia" w:date="2023-12-14T05:11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49E" w14:textId="30D6CB06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46C522DC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033A" w14:textId="4B475FE2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476" w14:textId="3DF48A52" w:rsidR="00F7761C" w:rsidRPr="00167523" w:rsidRDefault="00F7761C" w:rsidP="00F7761C">
            <w:pPr>
              <w:jc w:val="center"/>
            </w:pPr>
            <w:r w:rsidRPr="001C3308">
              <w:t>0.2</w:t>
            </w:r>
            <w:ins w:id="76" w:author="Nokia" w:date="2023-12-14T05:12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C25" w14:textId="56C0E626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4E8D02AB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2D56" w14:textId="441A3197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06CC" w14:textId="2617B868" w:rsidR="00F7761C" w:rsidRPr="00167523" w:rsidRDefault="00F7761C" w:rsidP="00F7761C">
            <w:pPr>
              <w:jc w:val="center"/>
            </w:pPr>
            <w:r w:rsidRPr="001C3308">
              <w:t>0.2</w:t>
            </w:r>
            <w:ins w:id="77" w:author="Nokia" w:date="2023-12-14T05:12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8FAF" w14:textId="542550D6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  <w:tr w:rsidR="00F7761C" w:rsidRPr="00167523" w14:paraId="25E120F0" w14:textId="77777777" w:rsidTr="008E45E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8A6" w14:textId="0C71567C" w:rsidR="00F7761C" w:rsidRPr="00167523" w:rsidRDefault="00F7761C" w:rsidP="00F7761C">
            <w:pPr>
              <w:jc w:val="center"/>
            </w:pPr>
            <w:r w:rsidRPr="00167523">
              <w:t>WT</w:t>
            </w:r>
            <w: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991" w14:textId="00EA8985" w:rsidR="00F7761C" w:rsidRPr="00167523" w:rsidRDefault="00F7761C" w:rsidP="00F7761C">
            <w:pPr>
              <w:jc w:val="center"/>
            </w:pPr>
            <w:r w:rsidRPr="001C3308">
              <w:t>0.2</w:t>
            </w:r>
            <w:ins w:id="78" w:author="Nokia" w:date="2023-12-14T05:12:00Z">
              <w:r w:rsidR="005508C1">
                <w:t>5</w:t>
              </w:r>
            </w:ins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189" w14:textId="7205DC8F" w:rsidR="00F7761C" w:rsidRPr="00167523" w:rsidRDefault="00F7761C" w:rsidP="00F7761C">
            <w:pPr>
              <w:jc w:val="center"/>
            </w:pPr>
            <w:r w:rsidRPr="00AE5D63">
              <w:t>Maybe (SA6)</w:t>
            </w:r>
          </w:p>
        </w:tc>
      </w:tr>
    </w:tbl>
    <w:p w14:paraId="57C59209" w14:textId="77777777" w:rsidR="00176BCA" w:rsidRDefault="00176BCA" w:rsidP="00176BCA">
      <w:pPr>
        <w:rPr>
          <w:ins w:id="79" w:author="Nokia" w:date="2023-12-13T15:03:00Z"/>
        </w:rPr>
      </w:pPr>
    </w:p>
    <w:p w14:paraId="4AC0C0C1" w14:textId="2288078A" w:rsidR="00176BCA" w:rsidRPr="00EB07B9" w:rsidRDefault="00176BCA" w:rsidP="00EB07B9">
      <w:pPr>
        <w:rPr>
          <w:b/>
          <w:bCs/>
        </w:rPr>
      </w:pPr>
      <w:ins w:id="80" w:author="Nokia" w:date="2023-12-13T15:03:00Z">
        <w:r>
          <w:rPr>
            <w:b/>
            <w:bCs/>
          </w:rPr>
          <w:t xml:space="preserve">Total TU estimates:  </w:t>
        </w:r>
      </w:ins>
      <w:ins w:id="81" w:author="Tim Woodward" w:date="2023-12-13T10:14:00Z">
        <w:del w:id="82" w:author="Nokia" w:date="2023-12-14T05:12:00Z">
          <w:r w:rsidR="00954C2D" w:rsidDel="005508C1">
            <w:rPr>
              <w:b/>
              <w:bCs/>
            </w:rPr>
            <w:delText>.3</w:delText>
          </w:r>
        </w:del>
      </w:ins>
      <w:ins w:id="83" w:author="Nokia" w:date="2023-12-14T05:13:00Z">
        <w:r w:rsidR="005508C1">
          <w:rPr>
            <w:b/>
            <w:bCs/>
          </w:rPr>
          <w:t>3.5</w:t>
        </w:r>
      </w:ins>
      <w:ins w:id="84" w:author="Nokia" w:date="2023-12-13T15:03:00Z">
        <w:r>
          <w:rPr>
            <w:b/>
            <w:bCs/>
          </w:rPr>
          <w:t>TUs</w:t>
        </w:r>
      </w:ins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67FBB3E4" w:rsidR="001E489F" w:rsidRPr="004F12B5" w:rsidRDefault="004F12B5" w:rsidP="005875D6">
            <w:pPr>
              <w:pStyle w:val="Guidance"/>
              <w:spacing w:after="0"/>
              <w:rPr>
                <w:i w:val="0"/>
              </w:rPr>
            </w:pPr>
            <w:r w:rsidRPr="004F12B5">
              <w:rPr>
                <w:i w:val="0"/>
              </w:rPr>
              <w:t>None</w:t>
            </w:r>
          </w:p>
        </w:tc>
        <w:tc>
          <w:tcPr>
            <w:tcW w:w="1134" w:type="dxa"/>
          </w:tcPr>
          <w:p w14:paraId="1581EDBA" w14:textId="17EDDDA9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3489ADFF" w14:textId="516B2EC3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060C3F75" w14:textId="0DBE1D00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CC87817" w14:textId="1EA72834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71B3D7AE" w14:textId="4F8439B8" w:rsidR="001E489F" w:rsidRPr="006C2E80" w:rsidRDefault="001E489F" w:rsidP="005875D6">
            <w:pPr>
              <w:pStyle w:val="Guidance"/>
              <w:spacing w:after="0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4F12B5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259DF952" w:rsidR="004F12B5" w:rsidRPr="004F12B5" w:rsidRDefault="004F12B5" w:rsidP="004F12B5">
            <w:pPr>
              <w:pStyle w:val="Guidance"/>
              <w:spacing w:after="0"/>
              <w:rPr>
                <w:i w:val="0"/>
              </w:rPr>
            </w:pPr>
            <w:r w:rsidRPr="004F12B5">
              <w:rPr>
                <w:rFonts w:eastAsia="Calibri"/>
                <w:i w:val="0"/>
                <w:lang w:val="en-US" w:eastAsia="en-US"/>
              </w:rPr>
              <w:t>TS 33.180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1A5CC374" w:rsidR="004F12B5" w:rsidRPr="004F12B5" w:rsidRDefault="004F12B5" w:rsidP="004F12B5">
            <w:pPr>
              <w:pStyle w:val="Guidance"/>
              <w:spacing w:after="0"/>
              <w:rPr>
                <w:i w:val="0"/>
              </w:rPr>
            </w:pPr>
            <w:r w:rsidRPr="004F12B5">
              <w:rPr>
                <w:rFonts w:eastAsia="Calibri"/>
                <w:i w:val="0"/>
                <w:lang w:val="en-US" w:eastAsia="en-US"/>
              </w:rPr>
              <w:t>Rel-19 enhancements to the mission critical security based on evolution of the mission critical architecture as defined by SA1 and SA6.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4EC" w14:textId="22F38D07" w:rsidR="004F12B5" w:rsidRPr="00624A8C" w:rsidRDefault="004F12B5" w:rsidP="004F12B5">
            <w:pPr>
              <w:rPr>
                <w:rFonts w:eastAsia="Calibri"/>
                <w:lang w:val="en-US"/>
              </w:rPr>
            </w:pPr>
            <w:r w:rsidRPr="00624A8C">
              <w:rPr>
                <w:rFonts w:eastAsia="Calibri"/>
                <w:lang w:val="en-US"/>
              </w:rPr>
              <w:t>TSG#</w:t>
            </w:r>
            <w:r w:rsidR="00624A8C" w:rsidRPr="00624A8C">
              <w:rPr>
                <w:rFonts w:eastAsia="Calibri"/>
                <w:lang w:val="en-US"/>
              </w:rPr>
              <w:t>10</w:t>
            </w:r>
            <w:ins w:id="85" w:author="Tim Woodward" w:date="2023-12-13T10:18:00Z">
              <w:r w:rsidR="00954C2D">
                <w:rPr>
                  <w:rFonts w:eastAsia="Calibri"/>
                  <w:lang w:val="en-US"/>
                </w:rPr>
                <w:t>6</w:t>
              </w:r>
            </w:ins>
            <w:del w:id="86" w:author="Tim Woodward" w:date="2023-12-13T10:18:00Z">
              <w:r w:rsidR="00624A8C" w:rsidRPr="00624A8C" w:rsidDel="00954C2D">
                <w:rPr>
                  <w:rFonts w:eastAsia="Calibri"/>
                  <w:lang w:val="en-US"/>
                </w:rPr>
                <w:delText>8</w:delText>
              </w:r>
            </w:del>
          </w:p>
          <w:p w14:paraId="559700C0" w14:textId="2B99EC7C" w:rsidR="004F12B5" w:rsidRPr="0097506E" w:rsidRDefault="004F12B5" w:rsidP="004F12B5">
            <w:r w:rsidRPr="00624A8C">
              <w:rPr>
                <w:rFonts w:eastAsia="Calibri"/>
                <w:lang w:val="en-US"/>
              </w:rPr>
              <w:t>(</w:t>
            </w:r>
            <w:del w:id="87" w:author="Tim Woodward" w:date="2023-12-13T10:18:00Z">
              <w:r w:rsidR="00624A8C" w:rsidRPr="00624A8C" w:rsidDel="00954C2D">
                <w:rPr>
                  <w:rFonts w:eastAsia="Calibri"/>
                  <w:lang w:val="en-US"/>
                </w:rPr>
                <w:delText>June</w:delText>
              </w:r>
              <w:r w:rsidRPr="00624A8C" w:rsidDel="00954C2D">
                <w:rPr>
                  <w:rFonts w:eastAsia="Calibri"/>
                  <w:lang w:val="en-US"/>
                </w:rPr>
                <w:delText xml:space="preserve"> </w:delText>
              </w:r>
            </w:del>
            <w:ins w:id="88" w:author="Tim Woodward" w:date="2023-12-13T10:19:00Z">
              <w:r w:rsidR="00954C2D">
                <w:rPr>
                  <w:rFonts w:eastAsia="Calibri"/>
                  <w:lang w:val="en-US"/>
                </w:rPr>
                <w:t>December</w:t>
              </w:r>
            </w:ins>
            <w:ins w:id="89" w:author="Tim Woodward" w:date="2023-12-13T10:18:00Z">
              <w:r w:rsidR="00954C2D" w:rsidRPr="00624A8C">
                <w:rPr>
                  <w:rFonts w:eastAsia="Calibri"/>
                  <w:lang w:val="en-US"/>
                </w:rPr>
                <w:t xml:space="preserve"> </w:t>
              </w:r>
            </w:ins>
            <w:r w:rsidRPr="00624A8C">
              <w:rPr>
                <w:rFonts w:eastAsia="Calibri"/>
                <w:lang w:val="en-US"/>
              </w:rPr>
              <w:t>202</w:t>
            </w:r>
            <w:ins w:id="90" w:author="Tim Woodward" w:date="2023-12-13T10:19:00Z">
              <w:r w:rsidR="00954C2D">
                <w:rPr>
                  <w:rFonts w:eastAsia="Calibri"/>
                  <w:lang w:val="en-US"/>
                </w:rPr>
                <w:t>4</w:t>
              </w:r>
            </w:ins>
            <w:del w:id="91" w:author="Tim Woodward" w:date="2023-12-13T10:19:00Z">
              <w:r w:rsidRPr="00624A8C" w:rsidDel="00954C2D">
                <w:rPr>
                  <w:rFonts w:eastAsia="Calibri"/>
                  <w:lang w:val="en-US"/>
                </w:rPr>
                <w:delText>5</w:delText>
              </w:r>
            </w:del>
            <w:r w:rsidRPr="00624A8C">
              <w:rPr>
                <w:rFonts w:eastAsia="Calibri"/>
                <w:lang w:val="en-US"/>
              </w:rPr>
              <w:t>)</w:t>
            </w:r>
          </w:p>
          <w:p w14:paraId="2260CA0D" w14:textId="73C302B8" w:rsidR="004F12B5" w:rsidRPr="006C2E80" w:rsidRDefault="004F12B5" w:rsidP="004F12B5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1D049660" w:rsidR="004F12B5" w:rsidRPr="006C2E80" w:rsidRDefault="004F12B5" w:rsidP="004F12B5">
            <w:pPr>
              <w:pStyle w:val="Guidance"/>
              <w:spacing w:after="0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Del="005508C1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del w:id="92" w:author="Nokia" w:date="2023-12-14T05:08:00Z"/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4158BD7F" w:rsidR="001E489F" w:rsidRPr="005508C1" w:rsidRDefault="00D512B8" w:rsidP="005508C1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sz w:val="20"/>
        </w:rPr>
      </w:pPr>
      <w:del w:id="93" w:author="Nokia" w:date="2023-12-14T05:08:00Z">
        <w:r w:rsidRPr="005508C1" w:rsidDel="005508C1">
          <w:delText xml:space="preserve">&lt;Proposed: </w:delText>
        </w:r>
      </w:del>
      <w:r w:rsidRPr="005508C1">
        <w:rPr>
          <w:rFonts w:eastAsia="Calibri"/>
          <w:b w:val="0"/>
          <w:bCs/>
          <w:sz w:val="20"/>
          <w:lang w:val="en-US"/>
        </w:rPr>
        <w:t xml:space="preserve">Woodward, Tim, Motorola Solutions, Inc., </w:t>
      </w:r>
      <w:hyperlink r:id="rId17" w:history="1">
        <w:r w:rsidRPr="005508C1">
          <w:rPr>
            <w:rStyle w:val="Hyperlink"/>
            <w:rFonts w:eastAsia="Calibri"/>
            <w:b w:val="0"/>
            <w:bCs/>
            <w:i/>
            <w:sz w:val="20"/>
            <w:lang w:val="en-US"/>
          </w:rPr>
          <w:t>tim.woodward@motorolasolutions.com</w:t>
        </w:r>
      </w:hyperlink>
      <w:del w:id="94" w:author="Nokia" w:date="2023-12-14T05:08:00Z">
        <w:r w:rsidRPr="005508C1" w:rsidDel="005508C1">
          <w:rPr>
            <w:sz w:val="20"/>
          </w:rPr>
          <w:delText>&gt;</w:delText>
        </w:r>
      </w:del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6C73274E" w:rsidR="001E489F" w:rsidRPr="00F92582" w:rsidRDefault="004F12B5" w:rsidP="001E489F">
      <w:pPr>
        <w:pStyle w:val="Guidance"/>
        <w:rPr>
          <w:i w:val="0"/>
          <w:sz w:val="24"/>
          <w:szCs w:val="24"/>
        </w:rPr>
      </w:pPr>
      <w:r w:rsidRPr="00F92582">
        <w:rPr>
          <w:i w:val="0"/>
          <w:sz w:val="24"/>
          <w:szCs w:val="24"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 xml:space="preserve">Aspects that involve other </w:t>
      </w:r>
      <w:proofErr w:type="gramStart"/>
      <w:r w:rsidRPr="007861B8">
        <w:rPr>
          <w:b w:val="0"/>
          <w:sz w:val="36"/>
          <w:lang w:eastAsia="ja-JP"/>
        </w:rPr>
        <w:t>WGs</w:t>
      </w:r>
      <w:proofErr w:type="gramEnd"/>
    </w:p>
    <w:p w14:paraId="4BDEE451" w14:textId="0124CB0A" w:rsidR="004F12B5" w:rsidRPr="00F92582" w:rsidRDefault="004F12B5" w:rsidP="004F12B5">
      <w:pPr>
        <w:rPr>
          <w:rFonts w:eastAsia="Calibri"/>
          <w:sz w:val="24"/>
          <w:szCs w:val="24"/>
          <w:lang w:val="en-US"/>
        </w:rPr>
      </w:pPr>
      <w:r w:rsidRPr="00F92582">
        <w:rPr>
          <w:rFonts w:eastAsia="Calibri"/>
          <w:sz w:val="24"/>
          <w:szCs w:val="24"/>
          <w:lang w:val="en-US"/>
        </w:rPr>
        <w:t>SA6 shall define the stage 2 architecture(s)</w:t>
      </w:r>
    </w:p>
    <w:p w14:paraId="7B8DE8AA" w14:textId="77777777" w:rsidR="004F12B5" w:rsidRPr="00F92582" w:rsidRDefault="004F12B5" w:rsidP="004F12B5">
      <w:pPr>
        <w:rPr>
          <w:rFonts w:eastAsia="Calibri"/>
          <w:sz w:val="24"/>
          <w:szCs w:val="24"/>
          <w:lang w:val="en-US"/>
        </w:rPr>
      </w:pPr>
    </w:p>
    <w:p w14:paraId="798971FA" w14:textId="3D4AFEFB" w:rsidR="001E489F" w:rsidRPr="00F92582" w:rsidRDefault="004F12B5" w:rsidP="001E489F">
      <w:pPr>
        <w:rPr>
          <w:sz w:val="24"/>
          <w:szCs w:val="24"/>
        </w:rPr>
      </w:pPr>
      <w:r w:rsidRPr="00F92582">
        <w:rPr>
          <w:rFonts w:eastAsia="Calibri"/>
          <w:sz w:val="24"/>
          <w:szCs w:val="24"/>
          <w:lang w:val="en-US"/>
        </w:rPr>
        <w:t xml:space="preserve">CT1 shall define the stage 3 </w:t>
      </w:r>
      <w:proofErr w:type="gramStart"/>
      <w:r w:rsidRPr="00F92582">
        <w:rPr>
          <w:rFonts w:eastAsia="Calibri"/>
          <w:sz w:val="24"/>
          <w:szCs w:val="24"/>
          <w:lang w:val="en-US"/>
        </w:rPr>
        <w:t>work</w:t>
      </w:r>
      <w:proofErr w:type="gramEnd"/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08817217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4F12B5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13B2A042" w:rsidR="004F12B5" w:rsidRPr="00F92582" w:rsidRDefault="004F12B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Motorola Solutions, Inc</w:t>
            </w:r>
          </w:p>
        </w:tc>
      </w:tr>
      <w:tr w:rsidR="004F12B5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6BAB9C6" w:rsidR="004F12B5" w:rsidRPr="00F92582" w:rsidRDefault="004F12B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Airwave</w:t>
            </w:r>
          </w:p>
        </w:tc>
      </w:tr>
      <w:tr w:rsidR="004F12B5" w14:paraId="2AC3F68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E4775C" w14:textId="71669C27" w:rsidR="004F12B5" w:rsidRPr="00F92582" w:rsidRDefault="004F12B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NIST</w:t>
            </w:r>
          </w:p>
        </w:tc>
      </w:tr>
      <w:tr w:rsidR="004F12B5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475CACF" w:rsidR="004F12B5" w:rsidRPr="00F92582" w:rsidRDefault="004F12B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FirstNet</w:t>
            </w:r>
          </w:p>
        </w:tc>
      </w:tr>
      <w:tr w:rsidR="004F12B5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35F20D90" w:rsidR="004F12B5" w:rsidRPr="00F92582" w:rsidRDefault="004F12B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UK Home Office</w:t>
            </w:r>
          </w:p>
        </w:tc>
      </w:tr>
      <w:tr w:rsidR="004F12B5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21FF2727" w:rsidR="004F12B5" w:rsidRPr="00F92582" w:rsidRDefault="004F12B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NCSC</w:t>
            </w:r>
          </w:p>
        </w:tc>
      </w:tr>
      <w:tr w:rsidR="009B1495" w14:paraId="75D4F49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C5943E" w14:textId="5CBB938F" w:rsidR="009B1495" w:rsidRPr="00F92582" w:rsidRDefault="003E0A1A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Ericsson</w:t>
            </w:r>
          </w:p>
        </w:tc>
      </w:tr>
      <w:tr w:rsidR="009B1495" w14:paraId="71E941D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CC5518" w14:textId="57730EC5" w:rsidR="009B1495" w:rsidRPr="00F92582" w:rsidRDefault="00D512B8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 w:rsidRPr="00F92582">
              <w:rPr>
                <w:rFonts w:ascii="Times New Roman" w:hAnsi="Times New Roman"/>
                <w:sz w:val="24"/>
                <w:szCs w:val="24"/>
              </w:rPr>
              <w:t>Airbus</w:t>
            </w:r>
          </w:p>
        </w:tc>
      </w:tr>
      <w:tr w:rsidR="009E08A5" w14:paraId="2A7B368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C8F2495" w14:textId="1399792B" w:rsidR="009E08A5" w:rsidRPr="00F92582" w:rsidRDefault="009E08A5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AT&amp;T</w:t>
            </w:r>
          </w:p>
        </w:tc>
      </w:tr>
      <w:tr w:rsidR="00701494" w14:paraId="279D4FC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C2C3941" w14:textId="6A8C6C47" w:rsidR="00701494" w:rsidRDefault="00701494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</w:t>
            </w:r>
          </w:p>
        </w:tc>
      </w:tr>
      <w:tr w:rsidR="0070426B" w14:paraId="7C0CB13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E916CEE" w14:textId="1EDE9D7E" w:rsidR="0070426B" w:rsidRDefault="0070426B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Nokia Shanghai Bell</w:t>
            </w:r>
          </w:p>
        </w:tc>
      </w:tr>
      <w:tr w:rsidR="00701494" w14:paraId="60C5387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20F789" w14:textId="7AB6F1AB" w:rsidR="00701494" w:rsidRDefault="00701494" w:rsidP="004F12B5">
            <w:pPr>
              <w:pStyle w:val="T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Samsung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4D9D" w14:textId="77777777" w:rsidR="001564AC" w:rsidRDefault="001564AC">
      <w:r>
        <w:separator/>
      </w:r>
    </w:p>
  </w:endnote>
  <w:endnote w:type="continuationSeparator" w:id="0">
    <w:p w14:paraId="5EE60EF4" w14:textId="77777777" w:rsidR="001564AC" w:rsidRDefault="001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AEAA" w14:textId="77777777" w:rsidR="001564AC" w:rsidRDefault="001564AC">
      <w:r>
        <w:separator/>
      </w:r>
    </w:p>
  </w:footnote>
  <w:footnote w:type="continuationSeparator" w:id="0">
    <w:p w14:paraId="2788A58D" w14:textId="77777777" w:rsidR="001564AC" w:rsidRDefault="0015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6169C"/>
    <w:multiLevelType w:val="hybridMultilevel"/>
    <w:tmpl w:val="6220F790"/>
    <w:lvl w:ilvl="0" w:tplc="0BA2991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8063772">
    <w:abstractNumId w:val="7"/>
  </w:num>
  <w:num w:numId="2" w16cid:durableId="1566065572">
    <w:abstractNumId w:val="4"/>
  </w:num>
  <w:num w:numId="3" w16cid:durableId="1987126123">
    <w:abstractNumId w:val="3"/>
  </w:num>
  <w:num w:numId="4" w16cid:durableId="189490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5686381">
    <w:abstractNumId w:val="0"/>
  </w:num>
  <w:num w:numId="6" w16cid:durableId="1735010681">
    <w:abstractNumId w:val="2"/>
  </w:num>
  <w:num w:numId="7" w16cid:durableId="1513833468">
    <w:abstractNumId w:val="5"/>
  </w:num>
  <w:num w:numId="8" w16cid:durableId="727917642">
    <w:abstractNumId w:val="6"/>
  </w:num>
  <w:num w:numId="9" w16cid:durableId="15358488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Tim Woodward">
    <w15:presenceInfo w15:providerId="None" w15:userId="Tim Wood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5E54"/>
    <w:rsid w:val="00020F9A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0F08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64AC"/>
    <w:rsid w:val="00157F50"/>
    <w:rsid w:val="00157FFB"/>
    <w:rsid w:val="001607AE"/>
    <w:rsid w:val="00166A1B"/>
    <w:rsid w:val="00167F4A"/>
    <w:rsid w:val="00170EDB"/>
    <w:rsid w:val="00176BCA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2ECA"/>
    <w:rsid w:val="001E489F"/>
    <w:rsid w:val="001E6729"/>
    <w:rsid w:val="001F7653"/>
    <w:rsid w:val="002070CB"/>
    <w:rsid w:val="002104E3"/>
    <w:rsid w:val="00211738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37A7A"/>
    <w:rsid w:val="00354553"/>
    <w:rsid w:val="003715B7"/>
    <w:rsid w:val="00376C60"/>
    <w:rsid w:val="00392C87"/>
    <w:rsid w:val="003A5FFA"/>
    <w:rsid w:val="003A67E1"/>
    <w:rsid w:val="003A7108"/>
    <w:rsid w:val="003D4593"/>
    <w:rsid w:val="003E0A1A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42E1"/>
    <w:rsid w:val="00477EBC"/>
    <w:rsid w:val="00482246"/>
    <w:rsid w:val="00484421"/>
    <w:rsid w:val="004864D6"/>
    <w:rsid w:val="00491391"/>
    <w:rsid w:val="00496124"/>
    <w:rsid w:val="004A01BD"/>
    <w:rsid w:val="004A0A73"/>
    <w:rsid w:val="004A180A"/>
    <w:rsid w:val="004A661C"/>
    <w:rsid w:val="004C4C9B"/>
    <w:rsid w:val="004D2FA0"/>
    <w:rsid w:val="004E1010"/>
    <w:rsid w:val="004F12B5"/>
    <w:rsid w:val="004F4172"/>
    <w:rsid w:val="0050202A"/>
    <w:rsid w:val="00507903"/>
    <w:rsid w:val="0052032E"/>
    <w:rsid w:val="00521896"/>
    <w:rsid w:val="00522A80"/>
    <w:rsid w:val="00522C7B"/>
    <w:rsid w:val="00535A39"/>
    <w:rsid w:val="00544D8F"/>
    <w:rsid w:val="005508C1"/>
    <w:rsid w:val="00553BDE"/>
    <w:rsid w:val="00556F13"/>
    <w:rsid w:val="00562495"/>
    <w:rsid w:val="0057401B"/>
    <w:rsid w:val="00576C3A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4A8C"/>
    <w:rsid w:val="0062580F"/>
    <w:rsid w:val="00632157"/>
    <w:rsid w:val="00632531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A622C"/>
    <w:rsid w:val="006A74A9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01494"/>
    <w:rsid w:val="0070426B"/>
    <w:rsid w:val="00710142"/>
    <w:rsid w:val="00712E81"/>
    <w:rsid w:val="00715590"/>
    <w:rsid w:val="00723919"/>
    <w:rsid w:val="007261D3"/>
    <w:rsid w:val="00733E86"/>
    <w:rsid w:val="0074596C"/>
    <w:rsid w:val="0074730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E7AE5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2B4A"/>
    <w:rsid w:val="008A56FD"/>
    <w:rsid w:val="008B50FD"/>
    <w:rsid w:val="008D3DA6"/>
    <w:rsid w:val="008D5DA3"/>
    <w:rsid w:val="008E5A48"/>
    <w:rsid w:val="008E70F7"/>
    <w:rsid w:val="008F1D3B"/>
    <w:rsid w:val="008F7444"/>
    <w:rsid w:val="008F7A15"/>
    <w:rsid w:val="0091321C"/>
    <w:rsid w:val="00913788"/>
    <w:rsid w:val="0091399A"/>
    <w:rsid w:val="00922D75"/>
    <w:rsid w:val="00923B7C"/>
    <w:rsid w:val="00926791"/>
    <w:rsid w:val="0093661C"/>
    <w:rsid w:val="00940736"/>
    <w:rsid w:val="00941253"/>
    <w:rsid w:val="0095038B"/>
    <w:rsid w:val="00950CF7"/>
    <w:rsid w:val="00954C2D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495"/>
    <w:rsid w:val="009B196A"/>
    <w:rsid w:val="009B1E5F"/>
    <w:rsid w:val="009D5E48"/>
    <w:rsid w:val="009D6D9F"/>
    <w:rsid w:val="009E08A5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B3D52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5848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541"/>
    <w:rsid w:val="00C6590B"/>
    <w:rsid w:val="00C7131F"/>
    <w:rsid w:val="00C76753"/>
    <w:rsid w:val="00C842E7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12B8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4DFC"/>
    <w:rsid w:val="00E363A9"/>
    <w:rsid w:val="00E413E0"/>
    <w:rsid w:val="00E461EE"/>
    <w:rsid w:val="00E4689F"/>
    <w:rsid w:val="00E53AE3"/>
    <w:rsid w:val="00E5574A"/>
    <w:rsid w:val="00E64FB2"/>
    <w:rsid w:val="00E67B7D"/>
    <w:rsid w:val="00E81E2C"/>
    <w:rsid w:val="00E82FBF"/>
    <w:rsid w:val="00EA293A"/>
    <w:rsid w:val="00EA662E"/>
    <w:rsid w:val="00EB07B9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7761C"/>
    <w:rsid w:val="00F80D67"/>
    <w:rsid w:val="00F81CF2"/>
    <w:rsid w:val="00F82A04"/>
    <w:rsid w:val="00F83DF3"/>
    <w:rsid w:val="00F90F23"/>
    <w:rsid w:val="00F92582"/>
    <w:rsid w:val="00F941B8"/>
    <w:rsid w:val="00FA1EBC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TOC3">
    <w:name w:val="toc 3"/>
    <w:basedOn w:val="Normal"/>
    <w:next w:val="Normal"/>
    <w:autoRedefine/>
    <w:rsid w:val="004F12B5"/>
    <w:pPr>
      <w:spacing w:after="100"/>
      <w:ind w:left="400"/>
    </w:pPr>
  </w:style>
  <w:style w:type="paragraph" w:customStyle="1" w:styleId="NO">
    <w:name w:val="NO"/>
    <w:basedOn w:val="Normal"/>
    <w:rsid w:val="004F12B5"/>
    <w:pPr>
      <w:keepLines/>
      <w:spacing w:after="200" w:line="276" w:lineRule="auto"/>
      <w:ind w:left="1135" w:hanging="851"/>
    </w:pPr>
    <w:rPr>
      <w:color w:val="000000"/>
      <w:lang w:eastAsia="ja-JP"/>
    </w:rPr>
  </w:style>
  <w:style w:type="character" w:styleId="Hyperlink">
    <w:name w:val="Hyperlink"/>
    <w:rsid w:val="004F12B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512B8"/>
    <w:rPr>
      <w:lang w:eastAsia="en-US"/>
    </w:rPr>
  </w:style>
  <w:style w:type="character" w:styleId="CommentReference">
    <w:name w:val="annotation reference"/>
    <w:basedOn w:val="DefaultParagraphFont"/>
    <w:rsid w:val="00176B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6BC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76BC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76BCA"/>
    <w:rPr>
      <w:rFonts w:ascii="Arial" w:hAnsi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176BCA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54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4C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3gpp.org/DynaReport/WiCr--700028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DynaReport/WiSpec--700028.htm" TargetMode="External"/><Relationship Id="rId17" Type="http://schemas.openxmlformats.org/officeDocument/2006/relationships/hyperlink" Target="mailto:tim.woodward@motorolasolutions.co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DynaReport/WiCr--840037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3gpp.org/DynaReport/WiCr--810054.htm" TargetMode="External"/><Relationship Id="rId10" Type="http://schemas.openxmlformats.org/officeDocument/2006/relationships/hyperlink" Target="http://www.3gpp.org/specifications-groups/working-procedure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hyperlink" Target="https://www.3gpp.org/DynaReport/WiCr--8700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1FCD-47AC-4A8B-9FEE-2337B43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Nokia</cp:lastModifiedBy>
  <cp:revision>4</cp:revision>
  <cp:lastPrinted>2001-04-23T09:30:00Z</cp:lastPrinted>
  <dcterms:created xsi:type="dcterms:W3CDTF">2023-12-14T05:15:00Z</dcterms:created>
  <dcterms:modified xsi:type="dcterms:W3CDTF">2023-12-15T08:48:00Z</dcterms:modified>
</cp:coreProperties>
</file>