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C1BB" w14:textId="2D63FBA8" w:rsidR="00591505" w:rsidRDefault="00591505" w:rsidP="00591505">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TSG SA Meeting #102 </w:t>
      </w:r>
      <w:r>
        <w:rPr>
          <w:rFonts w:ascii="Arial" w:hAnsi="Arial"/>
          <w:b/>
          <w:noProof/>
          <w:sz w:val="24"/>
          <w:szCs w:val="24"/>
          <w:lang w:eastAsia="ja-JP"/>
        </w:rPr>
        <w:tab/>
        <w:t>SP-231</w:t>
      </w:r>
      <w:ins w:id="0" w:author="Nokia" w:date="2023-12-13T17:20:00Z">
        <w:r w:rsidR="00456AAC">
          <w:rPr>
            <w:rFonts w:ascii="Arial" w:hAnsi="Arial"/>
            <w:b/>
            <w:noProof/>
            <w:sz w:val="24"/>
            <w:szCs w:val="24"/>
            <w:lang w:eastAsia="ja-JP"/>
          </w:rPr>
          <w:t>720</w:t>
        </w:r>
      </w:ins>
      <w:del w:id="1" w:author="Nokia" w:date="2023-12-13T17:20:00Z">
        <w:r w:rsidDel="00456AAC">
          <w:rPr>
            <w:rFonts w:ascii="Arial" w:hAnsi="Arial"/>
            <w:b/>
            <w:noProof/>
            <w:sz w:val="24"/>
            <w:szCs w:val="24"/>
            <w:lang w:eastAsia="ja-JP"/>
          </w:rPr>
          <w:delText>3</w:delText>
        </w:r>
        <w:r w:rsidR="000C7D0D" w:rsidDel="00456AAC">
          <w:rPr>
            <w:rFonts w:ascii="Arial" w:hAnsi="Arial"/>
            <w:b/>
            <w:noProof/>
            <w:sz w:val="24"/>
            <w:szCs w:val="24"/>
            <w:lang w:eastAsia="ja-JP"/>
          </w:rPr>
          <w:delText>1</w:delText>
        </w:r>
        <w:r w:rsidDel="00456AAC">
          <w:rPr>
            <w:rFonts w:ascii="Arial" w:hAnsi="Arial"/>
            <w:b/>
            <w:noProof/>
            <w:sz w:val="24"/>
            <w:szCs w:val="24"/>
            <w:lang w:eastAsia="ja-JP"/>
          </w:rPr>
          <w:delText>8</w:delText>
        </w:r>
      </w:del>
    </w:p>
    <w:p w14:paraId="1580E3AD" w14:textId="77777777" w:rsidR="00591505" w:rsidRDefault="00591505" w:rsidP="00591505">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 xml:space="preserve">December 11 – 15, 2023, Edinburgh, Scotland  </w:t>
      </w:r>
      <w:r>
        <w:rPr>
          <w:rFonts w:ascii="Arial" w:hAnsi="Arial"/>
          <w:b/>
          <w:noProof/>
          <w:sz w:val="24"/>
          <w:szCs w:val="24"/>
          <w:lang w:eastAsia="ja-JP"/>
        </w:rPr>
        <w:tab/>
      </w:r>
    </w:p>
    <w:p w14:paraId="0CAB14EE" w14:textId="77777777" w:rsidR="00591505" w:rsidRDefault="00591505" w:rsidP="00591505">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 WG3</w:t>
      </w:r>
    </w:p>
    <w:p w14:paraId="1A4EA0F7" w14:textId="6B9F1861" w:rsidR="00591505" w:rsidRDefault="00591505" w:rsidP="0059150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sidRPr="00813C26">
        <w:rPr>
          <w:rFonts w:ascii="Arial" w:eastAsia="Batang" w:hAnsi="Arial"/>
          <w:b/>
          <w:sz w:val="24"/>
          <w:szCs w:val="24"/>
          <w:lang w:val="en-US" w:eastAsia="zh-CN"/>
        </w:rPr>
        <w:t>New SID on security enhancement for mobility over non-3GPP access</w:t>
      </w:r>
      <w:r>
        <w:rPr>
          <w:rFonts w:ascii="Arial" w:eastAsia="Batang" w:hAnsi="Arial"/>
          <w:b/>
          <w:sz w:val="24"/>
          <w:szCs w:val="24"/>
          <w:lang w:val="en-US" w:eastAsia="zh-CN"/>
        </w:rPr>
        <w:t xml:space="preserve"> to avoid full primary authentication</w:t>
      </w:r>
    </w:p>
    <w:p w14:paraId="5581E78A" w14:textId="77777777" w:rsidR="00591505" w:rsidRDefault="00591505" w:rsidP="00591505">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6255B5B0" w14:textId="6675650A" w:rsidR="00820577" w:rsidRDefault="00591505" w:rsidP="00591505">
      <w:pPr>
        <w:rPr>
          <w:rFonts w:ascii="Arial" w:hAnsi="Arial"/>
          <w:b/>
          <w:noProof/>
          <w:sz w:val="24"/>
        </w:rPr>
      </w:pPr>
      <w:r>
        <w:rPr>
          <w:rFonts w:eastAsia="Batang"/>
          <w:b/>
          <w:sz w:val="24"/>
          <w:szCs w:val="24"/>
          <w:lang w:val="en-US" w:eastAsia="zh-CN"/>
        </w:rPr>
        <w:t>Agenda Item:        6.1.3</w:t>
      </w:r>
    </w:p>
    <w:p w14:paraId="563EC2C0" w14:textId="77777777" w:rsidR="00820577" w:rsidRDefault="00820577" w:rsidP="00EC1F80">
      <w:pPr>
        <w:rPr>
          <w:rFonts w:ascii="Arial" w:hAnsi="Arial"/>
          <w:b/>
          <w:noProof/>
          <w:sz w:val="24"/>
        </w:rPr>
      </w:pPr>
    </w:p>
    <w:p w14:paraId="081393D9" w14:textId="0D281874" w:rsidR="00EC1F80" w:rsidRPr="004B06D7" w:rsidRDefault="00EC1F80" w:rsidP="00EC1F80">
      <w:pPr>
        <w:rPr>
          <w:rFonts w:ascii="Arial" w:hAnsi="Arial"/>
          <w:b/>
          <w:noProof/>
          <w:sz w:val="24"/>
        </w:rPr>
      </w:pPr>
      <w:r w:rsidRPr="004B06D7">
        <w:rPr>
          <w:rFonts w:ascii="Arial" w:hAnsi="Arial"/>
          <w:b/>
          <w:noProof/>
          <w:sz w:val="24"/>
        </w:rPr>
        <w:t xml:space="preserve">3GPP TSG-SA3 Meeting #113 </w:t>
      </w:r>
      <w:r w:rsidRPr="004B06D7">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B1249A" w:rsidRPr="00B1249A">
        <w:rPr>
          <w:rFonts w:ascii="Arial" w:hAnsi="Arial"/>
          <w:b/>
          <w:noProof/>
          <w:sz w:val="24"/>
        </w:rPr>
        <w:t>S3-</w:t>
      </w:r>
      <w:r w:rsidR="00B84A69" w:rsidRPr="00B1249A">
        <w:rPr>
          <w:rFonts w:ascii="Arial" w:hAnsi="Arial"/>
          <w:b/>
          <w:noProof/>
          <w:sz w:val="24"/>
        </w:rPr>
        <w:t>23</w:t>
      </w:r>
      <w:r w:rsidR="00B84A69">
        <w:rPr>
          <w:rFonts w:ascii="Arial" w:hAnsi="Arial"/>
          <w:b/>
          <w:noProof/>
          <w:sz w:val="24"/>
        </w:rPr>
        <w:t>51</w:t>
      </w:r>
      <w:r w:rsidR="00183C71">
        <w:rPr>
          <w:rFonts w:ascii="Arial" w:hAnsi="Arial"/>
          <w:b/>
          <w:noProof/>
          <w:sz w:val="24"/>
        </w:rPr>
        <w:t>05</w:t>
      </w:r>
    </w:p>
    <w:p w14:paraId="11C88A41" w14:textId="299104C9" w:rsidR="001E489F" w:rsidRPr="007861B8" w:rsidRDefault="00EC1F80" w:rsidP="00EC1F80">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B06D7">
        <w:rPr>
          <w:rFonts w:ascii="Arial" w:hAnsi="Arial"/>
          <w:b/>
          <w:noProof/>
          <w:sz w:val="24"/>
        </w:rPr>
        <w:t>Chicago, US, 6 - 10 november 2023</w:t>
      </w:r>
      <w:r w:rsidR="00E93E2E">
        <w:rPr>
          <w:sz w:val="24"/>
        </w:rPr>
        <w:t xml:space="preserve">                                                         </w:t>
      </w:r>
      <w:r w:rsidR="0091785D">
        <w:rPr>
          <w:rFonts w:ascii="Arial" w:eastAsia="Batang" w:hAnsi="Arial" w:cs="Arial"/>
          <w:b/>
          <w:noProof/>
          <w:lang w:eastAsia="zh-CN"/>
        </w:rPr>
        <w:t xml:space="preserve">(revision of </w:t>
      </w:r>
      <w:r w:rsidR="00E93E2E" w:rsidRPr="00E93E2E">
        <w:rPr>
          <w:rFonts w:ascii="Arial" w:eastAsia="Batang" w:hAnsi="Arial" w:cs="Arial"/>
          <w:b/>
          <w:noProof/>
          <w:lang w:eastAsia="zh-CN"/>
        </w:rPr>
        <w:t>S3</w:t>
      </w:r>
      <w:r w:rsidR="00E93E2E" w:rsidRPr="00E93E2E">
        <w:rPr>
          <w:rFonts w:ascii="Cambria Math" w:eastAsia="Batang" w:hAnsi="Cambria Math" w:cs="Cambria Math"/>
          <w:b/>
          <w:noProof/>
          <w:lang w:eastAsia="zh-CN"/>
        </w:rPr>
        <w:t>‑</w:t>
      </w:r>
      <w:r w:rsidR="00E93E2E" w:rsidRPr="00E93E2E">
        <w:rPr>
          <w:rFonts w:ascii="Arial" w:eastAsia="Batang" w:hAnsi="Arial" w:cs="Arial"/>
          <w:b/>
          <w:noProof/>
          <w:lang w:eastAsia="zh-CN"/>
        </w:rPr>
        <w:t>234563</w:t>
      </w:r>
      <w:r w:rsidR="00E93E2E" w:rsidRPr="00E93E2E">
        <w:rPr>
          <w:rFonts w:ascii="Arial" w:eastAsia="Batang" w:hAnsi="Arial" w:cs="Arial"/>
          <w:b/>
          <w:noProof/>
          <w:lang w:eastAsia="zh-CN"/>
        </w:rPr>
        <w:tab/>
      </w:r>
      <w:r w:rsidR="0091785D">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9ACFCF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F4795" w:rsidRPr="00EF4795">
        <w:rPr>
          <w:rFonts w:ascii="Arial" w:eastAsia="Batang" w:hAnsi="Arial"/>
          <w:b/>
          <w:sz w:val="24"/>
          <w:szCs w:val="24"/>
          <w:lang w:val="en-US" w:eastAsia="zh-CN"/>
        </w:rPr>
        <w:t>Nokia, Nokia Shanghai Bell, CableLabs, Charter Communications</w:t>
      </w:r>
      <w:r w:rsidR="00633758">
        <w:rPr>
          <w:rFonts w:ascii="Arial" w:eastAsia="Batang" w:hAnsi="Arial"/>
          <w:b/>
          <w:sz w:val="24"/>
          <w:szCs w:val="24"/>
          <w:lang w:val="en-US" w:eastAsia="zh-CN"/>
        </w:rPr>
        <w:t>,</w:t>
      </w:r>
      <w:r w:rsidR="00633758" w:rsidRPr="00633758">
        <w:rPr>
          <w:rFonts w:ascii="Arial" w:eastAsia="Batang" w:hAnsi="Arial"/>
          <w:b/>
          <w:lang w:val="en-US" w:eastAsia="zh-CN"/>
        </w:rPr>
        <w:t xml:space="preserve"> </w:t>
      </w:r>
      <w:r w:rsidR="00F0150D" w:rsidRPr="00F9155B">
        <w:rPr>
          <w:rFonts w:ascii="Arial" w:eastAsia="Batang" w:hAnsi="Arial"/>
          <w:b/>
          <w:sz w:val="24"/>
          <w:szCs w:val="24"/>
          <w:lang w:val="en-US" w:eastAsia="zh-CN"/>
        </w:rPr>
        <w:t xml:space="preserve">Broadcom, </w:t>
      </w:r>
      <w:r w:rsidR="00633758" w:rsidRPr="00F9155B">
        <w:rPr>
          <w:rFonts w:ascii="Arial" w:eastAsia="Batang" w:hAnsi="Arial"/>
          <w:b/>
          <w:sz w:val="24"/>
          <w:szCs w:val="24"/>
          <w:lang w:val="en-US" w:eastAsia="zh-CN"/>
        </w:rPr>
        <w:t>Lenovo</w:t>
      </w:r>
      <w:r w:rsidR="00F108E5">
        <w:rPr>
          <w:rFonts w:ascii="Arial" w:eastAsia="Batang" w:hAnsi="Arial"/>
          <w:b/>
          <w:sz w:val="24"/>
          <w:szCs w:val="24"/>
          <w:lang w:val="en-US" w:eastAsia="zh-CN"/>
        </w:rPr>
        <w:t xml:space="preserve">, </w:t>
      </w:r>
      <w:r w:rsidR="00F108E5" w:rsidRPr="00F108E5">
        <w:rPr>
          <w:rFonts w:ascii="Arial" w:eastAsia="Batang" w:hAnsi="Arial"/>
          <w:b/>
          <w:sz w:val="24"/>
          <w:szCs w:val="24"/>
          <w:lang w:val="en-US" w:eastAsia="zh-CN"/>
        </w:rPr>
        <w:t>Xiaomi</w:t>
      </w:r>
      <w:r w:rsidR="006A7FDD">
        <w:rPr>
          <w:rFonts w:ascii="Arial" w:eastAsia="Batang" w:hAnsi="Arial"/>
          <w:b/>
          <w:sz w:val="24"/>
          <w:szCs w:val="24"/>
          <w:lang w:val="en-US" w:eastAsia="zh-CN"/>
        </w:rPr>
        <w:t>, ChinaMobile</w:t>
      </w:r>
      <w:r w:rsidR="004C6023">
        <w:rPr>
          <w:rFonts w:ascii="Arial" w:eastAsia="Batang" w:hAnsi="Arial"/>
          <w:b/>
          <w:sz w:val="24"/>
          <w:szCs w:val="24"/>
          <w:lang w:val="en-US" w:eastAsia="zh-CN"/>
        </w:rPr>
        <w:t>, Google, ZTE</w:t>
      </w:r>
      <w:r w:rsidR="00830D53">
        <w:rPr>
          <w:rFonts w:ascii="Arial" w:eastAsia="Batang" w:hAnsi="Arial"/>
          <w:b/>
          <w:sz w:val="24"/>
          <w:szCs w:val="24"/>
          <w:lang w:val="en-US" w:eastAsia="zh-CN"/>
        </w:rPr>
        <w:t>,</w:t>
      </w:r>
      <w:r w:rsidR="00507091">
        <w:rPr>
          <w:rFonts w:ascii="Arial" w:eastAsia="Batang" w:hAnsi="Arial"/>
          <w:b/>
          <w:sz w:val="24"/>
          <w:szCs w:val="24"/>
          <w:lang w:val="en-US" w:eastAsia="zh-CN"/>
        </w:rPr>
        <w:t xml:space="preserve"> Apple</w:t>
      </w:r>
      <w:r w:rsidR="00D901DC">
        <w:rPr>
          <w:rFonts w:ascii="Arial" w:eastAsia="Batang" w:hAnsi="Arial"/>
          <w:b/>
          <w:sz w:val="24"/>
          <w:szCs w:val="24"/>
          <w:lang w:val="en-US" w:eastAsia="zh-CN"/>
        </w:rPr>
        <w:t xml:space="preserve"> </w:t>
      </w:r>
      <w:r w:rsidR="00D901DC" w:rsidRPr="00D901DC">
        <w:rPr>
          <w:rFonts w:ascii="Arial" w:eastAsia="Batang" w:hAnsi="Arial"/>
          <w:b/>
          <w:sz w:val="24"/>
          <w:szCs w:val="24"/>
          <w:lang w:val="en-US" w:eastAsia="zh-CN"/>
        </w:rPr>
        <w:t>Keysight Technologies</w:t>
      </w:r>
      <w:r w:rsidR="00507091">
        <w:rPr>
          <w:rFonts w:ascii="Arial" w:eastAsia="Batang" w:hAnsi="Arial"/>
          <w:b/>
          <w:sz w:val="24"/>
          <w:szCs w:val="24"/>
          <w:lang w:val="en-US" w:eastAsia="zh-CN"/>
        </w:rPr>
        <w:t>, LG</w:t>
      </w:r>
      <w:r w:rsidR="002C1033">
        <w:rPr>
          <w:rFonts w:ascii="Arial" w:eastAsia="Batang" w:hAnsi="Arial"/>
          <w:b/>
          <w:sz w:val="24"/>
          <w:szCs w:val="24"/>
          <w:lang w:val="en-US" w:eastAsia="zh-CN"/>
        </w:rPr>
        <w:t>E</w:t>
      </w:r>
      <w:r w:rsidR="00690378">
        <w:rPr>
          <w:rFonts w:ascii="Arial" w:eastAsia="Batang" w:hAnsi="Arial"/>
          <w:b/>
          <w:sz w:val="24"/>
          <w:szCs w:val="24"/>
          <w:lang w:val="en-US" w:eastAsia="zh-CN"/>
        </w:rPr>
        <w:t>,</w:t>
      </w:r>
      <w:r w:rsidR="00690378" w:rsidRPr="00690378">
        <w:t xml:space="preserve"> </w:t>
      </w:r>
      <w:r w:rsidR="00690378" w:rsidRPr="00690378">
        <w:rPr>
          <w:rFonts w:ascii="Arial" w:eastAsia="Batang" w:hAnsi="Arial"/>
          <w:b/>
          <w:sz w:val="24"/>
          <w:szCs w:val="24"/>
          <w:lang w:val="en-US" w:eastAsia="zh-CN"/>
        </w:rPr>
        <w:t>Rogers Communications</w:t>
      </w:r>
      <w:r w:rsidR="00EA72F5">
        <w:rPr>
          <w:rFonts w:ascii="Arial" w:eastAsia="Batang" w:hAnsi="Arial"/>
          <w:b/>
          <w:sz w:val="24"/>
          <w:szCs w:val="24"/>
          <w:lang w:val="en-US" w:eastAsia="zh-CN"/>
        </w:rPr>
        <w:t xml:space="preserve">, </w:t>
      </w:r>
      <w:r w:rsidR="00EA72F5" w:rsidRPr="00EA72F5">
        <w:rPr>
          <w:rFonts w:ascii="Arial" w:eastAsia="Batang" w:hAnsi="Arial"/>
          <w:b/>
          <w:sz w:val="24"/>
          <w:szCs w:val="24"/>
          <w:lang w:val="en-US" w:eastAsia="zh-CN"/>
        </w:rPr>
        <w:t>Philips International B.V.</w:t>
      </w:r>
      <w:r w:rsidR="007C14BE">
        <w:rPr>
          <w:rFonts w:ascii="Arial" w:eastAsia="Batang" w:hAnsi="Arial"/>
          <w:b/>
          <w:sz w:val="24"/>
          <w:szCs w:val="24"/>
          <w:lang w:val="en-US" w:eastAsia="zh-CN"/>
        </w:rPr>
        <w:t>, IIT Delhi</w:t>
      </w:r>
      <w:r w:rsidR="004F181F">
        <w:rPr>
          <w:rFonts w:ascii="Arial" w:eastAsia="Batang" w:hAnsi="Arial"/>
          <w:b/>
          <w:sz w:val="24"/>
          <w:szCs w:val="24"/>
          <w:lang w:val="en-US" w:eastAsia="zh-CN"/>
        </w:rPr>
        <w:t xml:space="preserve">, </w:t>
      </w:r>
      <w:r w:rsidR="004F181F" w:rsidRPr="003E7D8B">
        <w:rPr>
          <w:rFonts w:ascii="Arial" w:eastAsia="Batang" w:hAnsi="Arial"/>
          <w:b/>
          <w:sz w:val="24"/>
          <w:szCs w:val="24"/>
          <w:lang w:val="en-US" w:eastAsia="zh-CN"/>
        </w:rPr>
        <w:t>Intel Corporation (UK) Ltd</w:t>
      </w:r>
      <w:r w:rsidR="004F181F">
        <w:rPr>
          <w:rFonts w:ascii="Arial" w:eastAsia="Batang" w:hAnsi="Arial"/>
          <w:b/>
          <w:sz w:val="24"/>
          <w:szCs w:val="24"/>
          <w:lang w:val="en-US" w:eastAsia="zh-CN"/>
        </w:rPr>
        <w:t>,</w:t>
      </w:r>
    </w:p>
    <w:p w14:paraId="49D92DA3" w14:textId="643688D6"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42215" w:rsidRPr="00813C26">
        <w:rPr>
          <w:rFonts w:ascii="Arial" w:eastAsia="Batang" w:hAnsi="Arial"/>
          <w:b/>
          <w:sz w:val="24"/>
          <w:szCs w:val="24"/>
          <w:lang w:val="en-US" w:eastAsia="zh-CN"/>
        </w:rPr>
        <w:t>New SID on security enhancement for mobility over non-3GPP access</w:t>
      </w:r>
      <w:r w:rsidR="0009071A">
        <w:rPr>
          <w:rFonts w:ascii="Arial" w:eastAsia="Batang" w:hAnsi="Arial"/>
          <w:b/>
          <w:sz w:val="24"/>
          <w:szCs w:val="24"/>
          <w:lang w:val="en-US" w:eastAsia="zh-CN"/>
        </w:rPr>
        <w:t xml:space="preserve"> to avoid full primary authentication</w:t>
      </w:r>
      <w:r w:rsidRPr="00813C26">
        <w:rPr>
          <w:rFonts w:ascii="Arial" w:eastAsia="Batang" w:hAnsi="Arial"/>
          <w:b/>
          <w:sz w:val="24"/>
          <w:szCs w:val="24"/>
          <w:lang w:val="en-US" w:eastAsia="zh-CN"/>
        </w:rPr>
        <w:t xml:space="preserve"> </w:t>
      </w:r>
    </w:p>
    <w:p w14:paraId="2BB8AC0B" w14:textId="67E2A279" w:rsidR="001E489F" w:rsidRPr="006C2E80" w:rsidRDefault="001E489F" w:rsidP="001E489F">
      <w:pPr>
        <w:pStyle w:val="Guidance"/>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44FC05B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C1F80">
        <w:rPr>
          <w:rFonts w:ascii="Arial" w:eastAsia="Batang" w:hAnsi="Arial"/>
          <w:b/>
          <w:sz w:val="24"/>
          <w:szCs w:val="24"/>
          <w:lang w:val="en-US" w:eastAsia="zh-CN"/>
        </w:rPr>
        <w:t>6</w:t>
      </w:r>
      <w:r w:rsidR="00B0553A">
        <w:rPr>
          <w:rFonts w:ascii="Arial" w:eastAsia="Batang" w:hAnsi="Arial"/>
          <w:b/>
          <w:sz w:val="24"/>
          <w:szCs w:val="24"/>
          <w:lang w:val="en-US" w:eastAsia="zh-CN"/>
        </w:rPr>
        <w:t>.2</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3CCFDA2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D71D22">
        <w:rPr>
          <w:rFonts w:ascii="Arial" w:eastAsia="Times New Roman" w:hAnsi="Arial" w:cs="Times New Roman"/>
          <w:color w:val="auto"/>
          <w:sz w:val="36"/>
          <w:szCs w:val="20"/>
          <w:lang w:eastAsia="ja-JP"/>
        </w:rPr>
        <w:t>S</w:t>
      </w:r>
      <w:r w:rsidR="00084F9B" w:rsidRPr="00084F9B">
        <w:rPr>
          <w:rFonts w:ascii="Arial" w:eastAsia="Times New Roman" w:hAnsi="Arial" w:cs="Times New Roman"/>
          <w:color w:val="auto"/>
          <w:sz w:val="36"/>
          <w:szCs w:val="20"/>
          <w:lang w:eastAsia="ja-JP"/>
        </w:rPr>
        <w:t xml:space="preserve">ecurity for mobility over non-3GPP access to avoid full primary </w:t>
      </w:r>
      <w:proofErr w:type="gramStart"/>
      <w:r w:rsidR="00084F9B" w:rsidRPr="00084F9B">
        <w:rPr>
          <w:rFonts w:ascii="Arial" w:eastAsia="Times New Roman" w:hAnsi="Arial" w:cs="Times New Roman"/>
          <w:color w:val="auto"/>
          <w:sz w:val="36"/>
          <w:szCs w:val="20"/>
          <w:lang w:eastAsia="ja-JP"/>
        </w:rPr>
        <w:t>authentication</w:t>
      </w:r>
      <w:proofErr w:type="gramEnd"/>
    </w:p>
    <w:p w14:paraId="4520DCE2" w14:textId="38E2BB3A" w:rsidR="001E489F" w:rsidRPr="00820577"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820577">
        <w:rPr>
          <w:rFonts w:ascii="Arial" w:eastAsia="Times New Roman" w:hAnsi="Arial" w:cs="Times New Roman"/>
          <w:color w:val="auto"/>
          <w:sz w:val="36"/>
          <w:szCs w:val="20"/>
          <w:lang w:val="fr-FR" w:eastAsia="ja-JP"/>
        </w:rPr>
        <w:t>Acronym:</w:t>
      </w:r>
      <w:r w:rsidRPr="00820577">
        <w:rPr>
          <w:rFonts w:ascii="Arial" w:eastAsia="Times New Roman" w:hAnsi="Arial" w:cs="Times New Roman"/>
          <w:color w:val="auto"/>
          <w:sz w:val="36"/>
          <w:szCs w:val="20"/>
          <w:lang w:val="fr-FR" w:eastAsia="ja-JP"/>
        </w:rPr>
        <w:tab/>
      </w:r>
      <w:r w:rsidR="00C54C6B" w:rsidRPr="00820577">
        <w:rPr>
          <w:rFonts w:ascii="Arial" w:eastAsia="Times New Roman" w:hAnsi="Arial" w:cs="Times New Roman"/>
          <w:color w:val="auto"/>
          <w:sz w:val="36"/>
          <w:szCs w:val="20"/>
          <w:lang w:val="fr-FR" w:eastAsia="ja-JP"/>
        </w:rPr>
        <w:t>FS_</w:t>
      </w:r>
      <w:r w:rsidR="00AC313C" w:rsidRPr="00820577">
        <w:rPr>
          <w:rFonts w:ascii="Arial" w:eastAsia="Times New Roman" w:hAnsi="Arial" w:cs="Times New Roman"/>
          <w:color w:val="auto"/>
          <w:sz w:val="36"/>
          <w:szCs w:val="20"/>
          <w:lang w:val="fr-FR" w:eastAsia="ja-JP"/>
        </w:rPr>
        <w:t>Non3GPP</w:t>
      </w:r>
      <w:r w:rsidR="00C54C6B" w:rsidRPr="00820577">
        <w:rPr>
          <w:rFonts w:ascii="Arial" w:eastAsia="Times New Roman" w:hAnsi="Arial" w:cs="Times New Roman"/>
          <w:color w:val="auto"/>
          <w:sz w:val="36"/>
          <w:szCs w:val="20"/>
          <w:lang w:val="fr-FR" w:eastAsia="ja-JP"/>
        </w:rPr>
        <w:t>Mob</w:t>
      </w:r>
      <w:r w:rsidR="00591505">
        <w:rPr>
          <w:rFonts w:ascii="Arial" w:eastAsia="Times New Roman" w:hAnsi="Arial" w:cs="Times New Roman"/>
          <w:color w:val="auto"/>
          <w:sz w:val="36"/>
          <w:szCs w:val="20"/>
          <w:lang w:val="fr-FR" w:eastAsia="ja-JP"/>
        </w:rPr>
        <w:t>_</w:t>
      </w:r>
      <w:r w:rsidR="00C54C6B" w:rsidRPr="00820577">
        <w:rPr>
          <w:rFonts w:ascii="Arial" w:eastAsia="Times New Roman" w:hAnsi="Arial" w:cs="Times New Roman"/>
          <w:color w:val="auto"/>
          <w:sz w:val="36"/>
          <w:szCs w:val="20"/>
          <w:lang w:val="fr-FR" w:eastAsia="ja-JP"/>
        </w:rPr>
        <w:t>Sec</w:t>
      </w:r>
    </w:p>
    <w:p w14:paraId="18C69795" w14:textId="0BF805DE" w:rsidR="001E489F" w:rsidRPr="00820577" w:rsidRDefault="001E489F" w:rsidP="001E489F">
      <w:pPr>
        <w:pStyle w:val="Guidance"/>
        <w:rPr>
          <w:lang w:val="fr-FR"/>
        </w:rPr>
      </w:pPr>
    </w:p>
    <w:p w14:paraId="15B1DB90" w14:textId="61B3F50B" w:rsidR="001E489F" w:rsidRPr="00820577"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820577">
        <w:rPr>
          <w:rFonts w:ascii="Arial" w:eastAsia="Times New Roman" w:hAnsi="Arial" w:cs="Times New Roman"/>
          <w:color w:val="auto"/>
          <w:sz w:val="36"/>
          <w:szCs w:val="20"/>
          <w:lang w:val="fr-FR" w:eastAsia="ja-JP"/>
        </w:rPr>
        <w:t>Unique identifier:</w:t>
      </w:r>
      <w:r w:rsidRPr="00820577">
        <w:rPr>
          <w:rFonts w:ascii="Arial" w:eastAsia="Times New Roman" w:hAnsi="Arial" w:cs="Times New Roman"/>
          <w:color w:val="auto"/>
          <w:sz w:val="36"/>
          <w:szCs w:val="20"/>
          <w:lang w:val="fr-FR" w:eastAsia="ja-JP"/>
        </w:rPr>
        <w:tab/>
      </w:r>
      <w:r w:rsidR="00CF68E2" w:rsidRPr="00820577">
        <w:rPr>
          <w:rFonts w:ascii="Arial" w:eastAsia="Times New Roman" w:hAnsi="Arial" w:cs="Times New Roman"/>
          <w:color w:val="auto"/>
          <w:sz w:val="36"/>
          <w:szCs w:val="20"/>
          <w:lang w:val="fr-FR" w:eastAsia="ja-JP"/>
        </w:rPr>
        <w:t xml:space="preserve"> </w:t>
      </w:r>
      <w:r w:rsidR="00750B08" w:rsidRPr="00750B08">
        <w:rPr>
          <w:rFonts w:ascii="Arial" w:eastAsia="Times New Roman" w:hAnsi="Arial" w:cs="Times New Roman"/>
          <w:color w:val="auto"/>
          <w:sz w:val="36"/>
          <w:szCs w:val="20"/>
          <w:lang w:val="fr-FR" w:eastAsia="ja-JP"/>
        </w:rPr>
        <w:t>1020045</w:t>
      </w:r>
    </w:p>
    <w:p w14:paraId="6340F223" w14:textId="3D9804AC" w:rsidR="001E489F" w:rsidRPr="00820577" w:rsidRDefault="001E489F" w:rsidP="001E489F">
      <w:pPr>
        <w:pStyle w:val="Guidance"/>
        <w:rPr>
          <w:lang w:val="fr-FR"/>
        </w:rPr>
      </w:pPr>
    </w:p>
    <w:p w14:paraId="4D9605DA" w14:textId="229B5D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CF68E2">
        <w:rPr>
          <w:rFonts w:ascii="Arial" w:eastAsia="Times New Roman" w:hAnsi="Arial" w:cs="Times New Roman"/>
          <w:color w:val="auto"/>
          <w:sz w:val="36"/>
          <w:szCs w:val="20"/>
          <w:lang w:eastAsia="ja-JP"/>
        </w:rPr>
        <w:t>19</w:t>
      </w:r>
    </w:p>
    <w:p w14:paraId="0F6B4D92" w14:textId="39D073D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CF977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63AC63A2" w:rsidR="001E489F" w:rsidRDefault="007D2381"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60DA1BB1" w:rsidR="001E489F" w:rsidRDefault="007D2381"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59671C0F" w:rsidR="001E489F" w:rsidRDefault="007D2381"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6777252D" w:rsidR="001E489F" w:rsidRDefault="007D2381"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2A65482B" w:rsidR="001E489F" w:rsidRDefault="007D2381"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49EAA421"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0A8E5E8F" w:rsidR="007861B8" w:rsidRDefault="007D2381"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0A2C3C3F" w:rsidR="001E489F" w:rsidRPr="006C2E80" w:rsidRDefault="001E489F" w:rsidP="001E489F">
      <w:pPr>
        <w:pStyle w:val="Guidance"/>
      </w:pP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DA2D24" w14:paraId="1326EDDC" w14:textId="77777777" w:rsidTr="005875D6">
        <w:trPr>
          <w:cantSplit/>
          <w:jc w:val="center"/>
        </w:trPr>
        <w:tc>
          <w:tcPr>
            <w:tcW w:w="1101" w:type="dxa"/>
          </w:tcPr>
          <w:p w14:paraId="68BCEFEC" w14:textId="77535EB8" w:rsidR="00DA2D24" w:rsidRPr="00E151AA" w:rsidRDefault="00DA2D24" w:rsidP="00DA2D24">
            <w:pPr>
              <w:pStyle w:val="TAL"/>
            </w:pPr>
            <w:r w:rsidRPr="00E151AA">
              <w:rPr>
                <w:rFonts w:eastAsia="Malgun Gothic"/>
                <w:lang w:eastAsia="en-US"/>
              </w:rPr>
              <w:t>WWC-Ph2-Sec</w:t>
            </w:r>
            <w:r w:rsidRPr="00E151AA">
              <w:rPr>
                <w:rFonts w:eastAsia="Malgun Gothic"/>
                <w:lang w:eastAsia="en-US"/>
              </w:rPr>
              <w:tab/>
            </w:r>
          </w:p>
        </w:tc>
        <w:tc>
          <w:tcPr>
            <w:tcW w:w="1101" w:type="dxa"/>
          </w:tcPr>
          <w:p w14:paraId="334D300A" w14:textId="5465C269" w:rsidR="00DA2D24" w:rsidRPr="00E151AA" w:rsidRDefault="00DA2D24" w:rsidP="00DA2D24">
            <w:pPr>
              <w:pStyle w:val="TAL"/>
            </w:pPr>
            <w:r w:rsidRPr="00E151AA">
              <w:t>SA3</w:t>
            </w:r>
          </w:p>
        </w:tc>
        <w:tc>
          <w:tcPr>
            <w:tcW w:w="1101" w:type="dxa"/>
          </w:tcPr>
          <w:p w14:paraId="3338BA6A" w14:textId="77777777" w:rsidR="00DA2D24" w:rsidRPr="00E151AA" w:rsidRDefault="00DA2D24" w:rsidP="00DA2D24">
            <w:pPr>
              <w:pStyle w:val="TAL"/>
            </w:pPr>
          </w:p>
        </w:tc>
        <w:tc>
          <w:tcPr>
            <w:tcW w:w="6010" w:type="dxa"/>
          </w:tcPr>
          <w:p w14:paraId="225432A0" w14:textId="5EE022DD" w:rsidR="00DA2D24" w:rsidRPr="00E151AA" w:rsidRDefault="00DA2D24" w:rsidP="00DA2D24">
            <w:pPr>
              <w:pStyle w:val="TAL"/>
            </w:pPr>
            <w:r w:rsidRPr="00E151AA">
              <w:rPr>
                <w:rFonts w:eastAsia="Batang" w:cs="Arial"/>
                <w:bCs/>
                <w:lang w:eastAsia="zh-CN"/>
              </w:rPr>
              <w:t>Study on security enhancement for mobility over non-3GPP access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074E2E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A7A4B3E" w14:textId="77777777" w:rsidR="002A5421" w:rsidRDefault="002A5421" w:rsidP="002A5421">
      <w:r>
        <w:t xml:space="preserve">The support of wireless and wireline access has been specified in TS 23.501/502/503 and in TS 23.316, and security aspects are defined in TS 33.501. </w:t>
      </w:r>
    </w:p>
    <w:p w14:paraId="10A52D6B" w14:textId="77777777" w:rsidR="002A5421" w:rsidRDefault="002A5421" w:rsidP="002A5421">
      <w:pPr>
        <w:rPr>
          <w:lang w:eastAsia="ko-KR"/>
        </w:rPr>
      </w:pPr>
      <w:r>
        <w:rPr>
          <w:lang w:eastAsia="ko-KR"/>
        </w:rPr>
        <w:t>For non-3GPP access technologies, multiple options are defined in 3GPP:</w:t>
      </w:r>
    </w:p>
    <w:p w14:paraId="2BCC1593" w14:textId="0BE3435D" w:rsidR="002A5421" w:rsidRPr="002A12F8" w:rsidRDefault="002A5421" w:rsidP="002A5421">
      <w:pPr>
        <w:pStyle w:val="ListParagraph"/>
        <w:numPr>
          <w:ilvl w:val="0"/>
          <w:numId w:val="9"/>
        </w:numPr>
        <w:spacing w:line="256" w:lineRule="auto"/>
        <w:rPr>
          <w:rFonts w:ascii="Calibri" w:hAnsi="Calibri" w:cs="Calibri"/>
          <w:sz w:val="22"/>
          <w:szCs w:val="22"/>
        </w:rPr>
      </w:pPr>
      <w:r w:rsidRPr="002A12F8">
        <w:rPr>
          <w:rFonts w:ascii="Calibri" w:hAnsi="Calibri" w:cs="Calibri"/>
          <w:sz w:val="22"/>
          <w:szCs w:val="22"/>
        </w:rPr>
        <w:t>Trust</w:t>
      </w:r>
      <w:r w:rsidR="00600BEE">
        <w:rPr>
          <w:rFonts w:ascii="Calibri" w:hAnsi="Calibri" w:cs="Calibri"/>
          <w:sz w:val="22"/>
          <w:szCs w:val="22"/>
        </w:rPr>
        <w:t>ed</w:t>
      </w:r>
      <w:r w:rsidRPr="002A12F8">
        <w:rPr>
          <w:rFonts w:ascii="Calibri" w:hAnsi="Calibri" w:cs="Calibri"/>
          <w:sz w:val="22"/>
          <w:szCs w:val="22"/>
        </w:rPr>
        <w:t xml:space="preserve"> Non</w:t>
      </w:r>
      <w:r w:rsidR="00560D1A">
        <w:rPr>
          <w:rFonts w:ascii="Calibri" w:hAnsi="Calibri" w:cs="Calibri"/>
          <w:sz w:val="22"/>
          <w:szCs w:val="22"/>
        </w:rPr>
        <w:t>-</w:t>
      </w:r>
      <w:r w:rsidRPr="002A12F8">
        <w:rPr>
          <w:rFonts w:ascii="Calibri" w:hAnsi="Calibri" w:cs="Calibri"/>
          <w:sz w:val="22"/>
          <w:szCs w:val="22"/>
        </w:rPr>
        <w:t xml:space="preserve">3GPP access: </w:t>
      </w:r>
      <w:r>
        <w:rPr>
          <w:rFonts w:ascii="Calibri" w:hAnsi="Calibri" w:cs="Calibri"/>
          <w:sz w:val="22"/>
          <w:szCs w:val="22"/>
        </w:rPr>
        <w:t>UE connects</w:t>
      </w:r>
      <w:r w:rsidRPr="002A12F8">
        <w:rPr>
          <w:rFonts w:ascii="Calibri" w:hAnsi="Calibri" w:cs="Calibri"/>
          <w:sz w:val="22"/>
          <w:szCs w:val="22"/>
        </w:rPr>
        <w:t xml:space="preserve"> </w:t>
      </w:r>
      <w:r>
        <w:rPr>
          <w:rFonts w:ascii="Calibri" w:hAnsi="Calibri" w:cs="Calibri"/>
          <w:sz w:val="22"/>
          <w:szCs w:val="22"/>
        </w:rPr>
        <w:t xml:space="preserve">to 5GC </w:t>
      </w:r>
      <w:r w:rsidRPr="002A12F8">
        <w:rPr>
          <w:rFonts w:ascii="Calibri" w:hAnsi="Calibri" w:cs="Calibri"/>
          <w:sz w:val="22"/>
          <w:szCs w:val="22"/>
        </w:rPr>
        <w:t xml:space="preserve">via </w:t>
      </w:r>
      <w:r w:rsidRPr="007A6822">
        <w:rPr>
          <w:rFonts w:ascii="Calibri" w:hAnsi="Calibri" w:cs="Calibri"/>
          <w:sz w:val="22"/>
          <w:szCs w:val="22"/>
        </w:rPr>
        <w:t>TNGF</w:t>
      </w:r>
      <w:r>
        <w:rPr>
          <w:rFonts w:ascii="Calibri" w:hAnsi="Calibri" w:cs="Calibri"/>
          <w:sz w:val="22"/>
          <w:szCs w:val="22"/>
        </w:rPr>
        <w:t>.</w:t>
      </w:r>
    </w:p>
    <w:p w14:paraId="4F64689E" w14:textId="05D66BBF" w:rsidR="002A5421" w:rsidRPr="007A6822" w:rsidRDefault="002A5421" w:rsidP="002A5421">
      <w:pPr>
        <w:pStyle w:val="ListParagraph"/>
        <w:numPr>
          <w:ilvl w:val="0"/>
          <w:numId w:val="9"/>
        </w:numPr>
        <w:spacing w:line="256" w:lineRule="auto"/>
        <w:rPr>
          <w:rFonts w:ascii="Calibri" w:hAnsi="Calibri" w:cs="Calibri"/>
          <w:sz w:val="22"/>
          <w:szCs w:val="22"/>
        </w:rPr>
      </w:pPr>
      <w:r>
        <w:rPr>
          <w:rFonts w:ascii="Calibri" w:hAnsi="Calibri" w:cs="Calibri"/>
          <w:sz w:val="22"/>
          <w:szCs w:val="22"/>
        </w:rPr>
        <w:t xml:space="preserve">Untrusted </w:t>
      </w:r>
      <w:r w:rsidR="00560D1A">
        <w:rPr>
          <w:rFonts w:ascii="Calibri" w:hAnsi="Calibri" w:cs="Calibri"/>
          <w:sz w:val="22"/>
          <w:szCs w:val="22"/>
        </w:rPr>
        <w:t>N</w:t>
      </w:r>
      <w:r>
        <w:rPr>
          <w:rFonts w:ascii="Calibri" w:hAnsi="Calibri" w:cs="Calibri"/>
          <w:sz w:val="22"/>
          <w:szCs w:val="22"/>
        </w:rPr>
        <w:t>on-3GPP access: UE connects</w:t>
      </w:r>
      <w:r w:rsidRPr="002A12F8">
        <w:rPr>
          <w:rFonts w:ascii="Calibri" w:hAnsi="Calibri" w:cs="Calibri"/>
          <w:sz w:val="22"/>
          <w:szCs w:val="22"/>
        </w:rPr>
        <w:t xml:space="preserve"> </w:t>
      </w:r>
      <w:r>
        <w:rPr>
          <w:rFonts w:ascii="Calibri" w:hAnsi="Calibri" w:cs="Calibri"/>
          <w:sz w:val="22"/>
          <w:szCs w:val="22"/>
        </w:rPr>
        <w:t xml:space="preserve">to 5GC </w:t>
      </w:r>
      <w:r w:rsidRPr="002A12F8">
        <w:rPr>
          <w:rFonts w:ascii="Calibri" w:hAnsi="Calibri" w:cs="Calibri"/>
          <w:sz w:val="22"/>
          <w:szCs w:val="22"/>
        </w:rPr>
        <w:t xml:space="preserve">via </w:t>
      </w:r>
      <w:r w:rsidRPr="007A6822">
        <w:rPr>
          <w:rFonts w:ascii="Calibri" w:hAnsi="Calibri" w:cs="Calibri"/>
          <w:sz w:val="22"/>
          <w:szCs w:val="22"/>
        </w:rPr>
        <w:t>N3IWF</w:t>
      </w:r>
      <w:r>
        <w:rPr>
          <w:rFonts w:ascii="Calibri" w:hAnsi="Calibri" w:cs="Calibri"/>
          <w:sz w:val="22"/>
          <w:szCs w:val="22"/>
        </w:rPr>
        <w:t>.</w:t>
      </w:r>
    </w:p>
    <w:p w14:paraId="5A0E426C" w14:textId="77777777" w:rsidR="002A5421" w:rsidRPr="007A6822" w:rsidRDefault="002A5421" w:rsidP="002A5421">
      <w:pPr>
        <w:pStyle w:val="ListParagraph"/>
        <w:numPr>
          <w:ilvl w:val="0"/>
          <w:numId w:val="9"/>
        </w:numPr>
        <w:spacing w:line="256" w:lineRule="auto"/>
        <w:rPr>
          <w:rFonts w:ascii="Calibri" w:hAnsi="Calibri" w:cs="Calibri"/>
          <w:sz w:val="22"/>
          <w:szCs w:val="22"/>
        </w:rPr>
      </w:pPr>
      <w:r>
        <w:rPr>
          <w:rFonts w:ascii="Calibri" w:hAnsi="Calibri" w:cs="Calibri"/>
          <w:sz w:val="22"/>
          <w:szCs w:val="22"/>
        </w:rPr>
        <w:t>Trusted WLAN access: N5CW device connects to 5GC via TWIF.</w:t>
      </w:r>
    </w:p>
    <w:p w14:paraId="70171EF2" w14:textId="77777777" w:rsidR="002A5421" w:rsidRPr="007A6822" w:rsidRDefault="002A5421" w:rsidP="002A5421">
      <w:pPr>
        <w:pStyle w:val="ListParagraph"/>
        <w:numPr>
          <w:ilvl w:val="0"/>
          <w:numId w:val="9"/>
        </w:numPr>
        <w:spacing w:line="256" w:lineRule="auto"/>
        <w:rPr>
          <w:rFonts w:ascii="Calibri" w:hAnsi="Calibri" w:cs="Calibri"/>
          <w:sz w:val="22"/>
          <w:szCs w:val="22"/>
        </w:rPr>
      </w:pPr>
      <w:r>
        <w:rPr>
          <w:rFonts w:ascii="Calibri" w:hAnsi="Calibri" w:cs="Calibri"/>
          <w:sz w:val="22"/>
          <w:szCs w:val="22"/>
        </w:rPr>
        <w:t xml:space="preserve">Wireline Access: RG and devices behind RG connect to 5GC </w:t>
      </w:r>
      <w:r w:rsidRPr="002A12F8">
        <w:rPr>
          <w:rFonts w:ascii="Calibri" w:hAnsi="Calibri" w:cs="Calibri"/>
          <w:sz w:val="22"/>
          <w:szCs w:val="22"/>
        </w:rPr>
        <w:t xml:space="preserve">via </w:t>
      </w:r>
      <w:r>
        <w:rPr>
          <w:rFonts w:ascii="Calibri" w:hAnsi="Calibri" w:cs="Calibri"/>
          <w:sz w:val="22"/>
          <w:szCs w:val="22"/>
        </w:rPr>
        <w:t>W-AGF.</w:t>
      </w:r>
    </w:p>
    <w:p w14:paraId="420B1177" w14:textId="54248836" w:rsidR="002A5421" w:rsidRPr="007A6822" w:rsidRDefault="002A5421" w:rsidP="002A5421">
      <w:pPr>
        <w:pStyle w:val="ListParagraph"/>
        <w:numPr>
          <w:ilvl w:val="0"/>
          <w:numId w:val="9"/>
        </w:numPr>
        <w:spacing w:line="256" w:lineRule="auto"/>
        <w:rPr>
          <w:rFonts w:ascii="Calibri" w:hAnsi="Calibri" w:cs="Calibri"/>
          <w:sz w:val="22"/>
          <w:szCs w:val="22"/>
        </w:rPr>
      </w:pPr>
      <w:r>
        <w:rPr>
          <w:rFonts w:ascii="Calibri" w:hAnsi="Calibri" w:cs="Calibri"/>
          <w:sz w:val="22"/>
          <w:szCs w:val="22"/>
        </w:rPr>
        <w:t xml:space="preserve">NSWO where </w:t>
      </w:r>
      <w:r w:rsidRPr="007A6822">
        <w:rPr>
          <w:rFonts w:ascii="Calibri" w:hAnsi="Calibri" w:cs="Calibri"/>
          <w:sz w:val="22"/>
          <w:szCs w:val="22"/>
        </w:rPr>
        <w:t xml:space="preserve">UE can connect to a WLAN access network using its 5GS credentials </w:t>
      </w:r>
      <w:r>
        <w:rPr>
          <w:rFonts w:ascii="Calibri" w:hAnsi="Calibri" w:cs="Calibri"/>
          <w:sz w:val="22"/>
          <w:szCs w:val="22"/>
        </w:rPr>
        <w:t>via NSWOF</w:t>
      </w:r>
      <w:r w:rsidRPr="007A6822">
        <w:rPr>
          <w:rFonts w:ascii="Calibri" w:hAnsi="Calibri" w:cs="Calibri"/>
          <w:sz w:val="22"/>
          <w:szCs w:val="22"/>
        </w:rPr>
        <w:t xml:space="preserve"> without </w:t>
      </w:r>
      <w:r w:rsidR="00E5245A">
        <w:rPr>
          <w:rFonts w:ascii="Calibri" w:hAnsi="Calibri" w:cs="Calibri"/>
          <w:sz w:val="22"/>
          <w:szCs w:val="22"/>
        </w:rPr>
        <w:t>registering</w:t>
      </w:r>
      <w:r w:rsidRPr="007A6822">
        <w:rPr>
          <w:rFonts w:ascii="Calibri" w:hAnsi="Calibri" w:cs="Calibri"/>
          <w:sz w:val="22"/>
          <w:szCs w:val="22"/>
        </w:rPr>
        <w:t xml:space="preserve"> </w:t>
      </w:r>
      <w:r w:rsidR="00475B38">
        <w:rPr>
          <w:rFonts w:ascii="Calibri" w:hAnsi="Calibri" w:cs="Calibri"/>
          <w:sz w:val="22"/>
          <w:szCs w:val="22"/>
        </w:rPr>
        <w:t>with</w:t>
      </w:r>
      <w:r w:rsidRPr="007A6822">
        <w:rPr>
          <w:rFonts w:ascii="Calibri" w:hAnsi="Calibri" w:cs="Calibri"/>
          <w:sz w:val="22"/>
          <w:szCs w:val="22"/>
        </w:rPr>
        <w:t xml:space="preserve"> 5GS</w:t>
      </w:r>
      <w:r>
        <w:rPr>
          <w:rFonts w:ascii="Calibri" w:hAnsi="Calibri" w:cs="Calibri"/>
          <w:sz w:val="22"/>
          <w:szCs w:val="22"/>
        </w:rPr>
        <w:t xml:space="preserve"> to offload the traffic.</w:t>
      </w:r>
    </w:p>
    <w:p w14:paraId="19D5139E" w14:textId="1EB3D586" w:rsidR="00162F45" w:rsidRPr="00521DCE" w:rsidRDefault="002A5421" w:rsidP="00803410">
      <w:pPr>
        <w:jc w:val="both"/>
      </w:pPr>
      <w:r w:rsidRPr="00521DCE">
        <w:t xml:space="preserve">As per the current specification, </w:t>
      </w:r>
      <w:r>
        <w:t xml:space="preserve">mobility scenarios are not optimally addressed for </w:t>
      </w:r>
      <w:proofErr w:type="gramStart"/>
      <w:r>
        <w:t>Non</w:t>
      </w:r>
      <w:r w:rsidR="00475B38">
        <w:t>-</w:t>
      </w:r>
      <w:r>
        <w:t>3GPP</w:t>
      </w:r>
      <w:proofErr w:type="gramEnd"/>
      <w:r>
        <w:t xml:space="preserve"> access. For example, </w:t>
      </w:r>
      <w:r w:rsidRPr="00521DCE">
        <w:t xml:space="preserve">when a UE or N5CW/AUN3 device disconnects from a non-3GPP access node and connects to a new </w:t>
      </w:r>
      <w:r>
        <w:t xml:space="preserve">non-3GPP </w:t>
      </w:r>
      <w:r w:rsidRPr="00521DCE">
        <w:t>access node, full primary authentication is performed even if 5GC has valid security context content. This leads to extra signalling between the device (UE or N5CW/AUN3) and 5GC that causes a delay in the device's connection to the network.</w:t>
      </w:r>
    </w:p>
    <w:p w14:paraId="389A6E24" w14:textId="211F66B2" w:rsidR="002A5421" w:rsidRPr="00521DCE" w:rsidRDefault="00F10186" w:rsidP="00803410">
      <w:pPr>
        <w:jc w:val="both"/>
      </w:pPr>
      <w:r>
        <w:rPr>
          <w:lang w:val="en-US"/>
        </w:rPr>
        <w:t xml:space="preserve">The following table summarizes the </w:t>
      </w:r>
      <w:r w:rsidR="002A5421" w:rsidRPr="00521DCE">
        <w:t xml:space="preserve">use cases where full authentication is performed </w:t>
      </w:r>
      <w:r w:rsidR="002A5421">
        <w:t xml:space="preserve">even if 5GC has a security context </w:t>
      </w:r>
      <w:r w:rsidR="002A5421" w:rsidRPr="00521DCE">
        <w:t>and that leads to a delay in UE connection time:</w:t>
      </w:r>
    </w:p>
    <w:tbl>
      <w:tblPr>
        <w:tblStyle w:val="TableGrid"/>
        <w:tblW w:w="0" w:type="auto"/>
        <w:tblLook w:val="04A0" w:firstRow="1" w:lastRow="0" w:firstColumn="1" w:lastColumn="0" w:noHBand="0" w:noVBand="1"/>
      </w:tblPr>
      <w:tblGrid>
        <w:gridCol w:w="1413"/>
        <w:gridCol w:w="2551"/>
        <w:gridCol w:w="5664"/>
      </w:tblGrid>
      <w:tr w:rsidR="002A5421" w14:paraId="5DDA182C" w14:textId="77777777" w:rsidTr="00C07C25">
        <w:tc>
          <w:tcPr>
            <w:tcW w:w="1413" w:type="dxa"/>
            <w:shd w:val="clear" w:color="auto" w:fill="D9D9D9" w:themeFill="background1" w:themeFillShade="D9"/>
          </w:tcPr>
          <w:p w14:paraId="17803F43" w14:textId="77777777" w:rsidR="002A5421" w:rsidRDefault="002A5421" w:rsidP="00C07C25">
            <w:r>
              <w:t>Categories</w:t>
            </w:r>
          </w:p>
        </w:tc>
        <w:tc>
          <w:tcPr>
            <w:tcW w:w="2551" w:type="dxa"/>
            <w:shd w:val="clear" w:color="auto" w:fill="D9D9D9" w:themeFill="background1" w:themeFillShade="D9"/>
          </w:tcPr>
          <w:p w14:paraId="2E079B33" w14:textId="77777777" w:rsidR="002A5421" w:rsidRDefault="002A5421" w:rsidP="00C07C25">
            <w:r>
              <w:t>Use case</w:t>
            </w:r>
          </w:p>
        </w:tc>
        <w:tc>
          <w:tcPr>
            <w:tcW w:w="5664" w:type="dxa"/>
            <w:shd w:val="clear" w:color="auto" w:fill="D9D9D9" w:themeFill="background1" w:themeFillShade="D9"/>
          </w:tcPr>
          <w:p w14:paraId="74D9AD4B" w14:textId="77777777" w:rsidR="002A5421" w:rsidRDefault="002A5421" w:rsidP="00C07C25">
            <w:r>
              <w:t>Description</w:t>
            </w:r>
          </w:p>
        </w:tc>
      </w:tr>
      <w:tr w:rsidR="002A5421" w14:paraId="640BDCBB" w14:textId="77777777" w:rsidTr="00C07C25">
        <w:tc>
          <w:tcPr>
            <w:tcW w:w="1413" w:type="dxa"/>
            <w:vMerge w:val="restart"/>
          </w:tcPr>
          <w:p w14:paraId="12DE28A1" w14:textId="77777777" w:rsidR="002A5421" w:rsidRPr="00EE27BD" w:rsidRDefault="002A5421" w:rsidP="00EE27BD">
            <w:r w:rsidRPr="00EE27BD">
              <w:t xml:space="preserve">Cat-A: </w:t>
            </w:r>
          </w:p>
          <w:p w14:paraId="6FC95764" w14:textId="4546C825" w:rsidR="002A5421" w:rsidRPr="00EE27BD" w:rsidRDefault="002A5421" w:rsidP="00EE27BD">
            <w:r w:rsidRPr="00EE27BD">
              <w:t xml:space="preserve">Mobility scenarios in </w:t>
            </w:r>
            <w:r w:rsidR="00353139" w:rsidRPr="00EE27BD">
              <w:t>t</w:t>
            </w:r>
            <w:r w:rsidRPr="00EE27BD">
              <w:t>rust and non-trust non-3GPP access related use cases</w:t>
            </w:r>
            <w:r w:rsidR="00EE27BD">
              <w:t>.</w:t>
            </w:r>
          </w:p>
          <w:p w14:paraId="1A2A8C4B" w14:textId="77777777" w:rsidR="002A5421" w:rsidRPr="00EE27BD" w:rsidRDefault="002A5421" w:rsidP="00EE27BD"/>
        </w:tc>
        <w:tc>
          <w:tcPr>
            <w:tcW w:w="2551" w:type="dxa"/>
          </w:tcPr>
          <w:p w14:paraId="6D54E18D" w14:textId="426B7860" w:rsidR="002A5421" w:rsidRPr="00EE27BD" w:rsidRDefault="002A5421" w:rsidP="00EE27BD">
            <w:r w:rsidRPr="00EE27BD">
              <w:rPr>
                <w:rStyle w:val="Strong"/>
                <w:color w:val="252525"/>
              </w:rPr>
              <w:t>Use</w:t>
            </w:r>
            <w:r w:rsidR="00444C51" w:rsidRPr="00EE27BD">
              <w:rPr>
                <w:rStyle w:val="Strong"/>
                <w:color w:val="252525"/>
              </w:rPr>
              <w:t xml:space="preserve"> </w:t>
            </w:r>
            <w:r w:rsidRPr="00EE27BD">
              <w:rPr>
                <w:rStyle w:val="Strong"/>
                <w:color w:val="252525"/>
              </w:rPr>
              <w:t>case A.</w:t>
            </w:r>
            <w:r w:rsidRPr="00EE27BD">
              <w:rPr>
                <w:b/>
                <w:bCs/>
              </w:rPr>
              <w:t>1:</w:t>
            </w:r>
            <w:r w:rsidRPr="00EE27BD">
              <w:t xml:space="preserve"> UE disconnecting from an N3IWF and connecting to a new</w:t>
            </w:r>
            <w:r w:rsidR="006479B6">
              <w:t xml:space="preserve"> or the same</w:t>
            </w:r>
            <w:r w:rsidRPr="00EE27BD">
              <w:t xml:space="preserve"> N3IWF</w:t>
            </w:r>
            <w:r w:rsidR="006903BA">
              <w:t>.</w:t>
            </w:r>
          </w:p>
        </w:tc>
        <w:tc>
          <w:tcPr>
            <w:tcW w:w="5664" w:type="dxa"/>
          </w:tcPr>
          <w:p w14:paraId="6C5DC2ED" w14:textId="41DD9146" w:rsidR="002A5421" w:rsidRPr="00EE27BD" w:rsidRDefault="002A5421" w:rsidP="00EE27BD">
            <w:r w:rsidRPr="00EE27BD">
              <w:t xml:space="preserve">When UE disconnects from an N3IWF and connects to a new </w:t>
            </w:r>
            <w:r w:rsidR="009A686F">
              <w:t xml:space="preserve">or the same </w:t>
            </w:r>
            <w:r w:rsidRPr="00EE27BD">
              <w:t>N3IWF, full primary authentication is performed even if AMF has a valid security context available. Please refer to TS 33.501, Section 7.2.1, for details.</w:t>
            </w:r>
          </w:p>
        </w:tc>
      </w:tr>
      <w:tr w:rsidR="002A5421" w14:paraId="33635188" w14:textId="77777777" w:rsidTr="00C07C25">
        <w:tc>
          <w:tcPr>
            <w:tcW w:w="1413" w:type="dxa"/>
            <w:vMerge/>
          </w:tcPr>
          <w:p w14:paraId="361FDBA9" w14:textId="77777777" w:rsidR="002A5421" w:rsidRPr="00EE27BD" w:rsidRDefault="002A5421" w:rsidP="00EE27BD"/>
        </w:tc>
        <w:tc>
          <w:tcPr>
            <w:tcW w:w="2551" w:type="dxa"/>
          </w:tcPr>
          <w:p w14:paraId="7F3AA12E" w14:textId="239C4B1D" w:rsidR="002A5421" w:rsidRPr="00EE27BD" w:rsidRDefault="002A5421" w:rsidP="00EE27BD">
            <w:r w:rsidRPr="00EE27BD">
              <w:rPr>
                <w:b/>
                <w:bCs/>
              </w:rPr>
              <w:t>Use</w:t>
            </w:r>
            <w:r w:rsidR="00444C51" w:rsidRPr="00EE27BD">
              <w:rPr>
                <w:b/>
                <w:bCs/>
              </w:rPr>
              <w:t xml:space="preserve"> </w:t>
            </w:r>
            <w:r w:rsidRPr="00EE27BD">
              <w:rPr>
                <w:b/>
                <w:bCs/>
              </w:rPr>
              <w:t>case A.2</w:t>
            </w:r>
            <w:r w:rsidRPr="00EE27BD">
              <w:t>: UE disconnecting from an TNGF and connecting to a new TNGF</w:t>
            </w:r>
            <w:r w:rsidR="006903BA">
              <w:t>.</w:t>
            </w:r>
          </w:p>
        </w:tc>
        <w:tc>
          <w:tcPr>
            <w:tcW w:w="5664" w:type="dxa"/>
          </w:tcPr>
          <w:p w14:paraId="07466A29" w14:textId="6C4E3B9F" w:rsidR="002A5421" w:rsidRPr="00EE27BD" w:rsidRDefault="002A5421" w:rsidP="00EE27BD">
            <w:r w:rsidRPr="00EE27BD">
              <w:t>When UE disconnects from an TNGF and connects to a new TNGF, full primary authentication is performed even if AMF has a valid security context available. Please refer to TS 33.501, Section 7A.2.1, for details.</w:t>
            </w:r>
          </w:p>
        </w:tc>
      </w:tr>
      <w:tr w:rsidR="002A5421" w14:paraId="630A09DD" w14:textId="77777777" w:rsidTr="00C07C25">
        <w:tc>
          <w:tcPr>
            <w:tcW w:w="1413" w:type="dxa"/>
            <w:vMerge/>
          </w:tcPr>
          <w:p w14:paraId="043B8F73" w14:textId="77777777" w:rsidR="002A5421" w:rsidRPr="00EE27BD" w:rsidRDefault="002A5421" w:rsidP="00EE27BD"/>
        </w:tc>
        <w:tc>
          <w:tcPr>
            <w:tcW w:w="2551" w:type="dxa"/>
          </w:tcPr>
          <w:p w14:paraId="7BFAD55D" w14:textId="46F44232" w:rsidR="002A5421" w:rsidRPr="00EE27BD" w:rsidRDefault="002A5421" w:rsidP="00EE27BD">
            <w:r w:rsidRPr="00EE27BD">
              <w:rPr>
                <w:b/>
                <w:bCs/>
              </w:rPr>
              <w:t>Use</w:t>
            </w:r>
            <w:r w:rsidR="00444C51" w:rsidRPr="00EE27BD">
              <w:rPr>
                <w:b/>
                <w:bCs/>
              </w:rPr>
              <w:t xml:space="preserve"> </w:t>
            </w:r>
            <w:r w:rsidRPr="00EE27BD">
              <w:rPr>
                <w:b/>
                <w:bCs/>
              </w:rPr>
              <w:t>case A.3</w:t>
            </w:r>
            <w:r w:rsidRPr="00EE27BD">
              <w:t>: UE disconnecting from an TNAP and connecting to a new TNAP within the same TNGF</w:t>
            </w:r>
            <w:r w:rsidR="006903BA">
              <w:t>.</w:t>
            </w:r>
          </w:p>
        </w:tc>
        <w:tc>
          <w:tcPr>
            <w:tcW w:w="5664" w:type="dxa"/>
          </w:tcPr>
          <w:p w14:paraId="60D83F87" w14:textId="77777777" w:rsidR="002A5421" w:rsidRPr="00EE27BD" w:rsidRDefault="002A5421" w:rsidP="00EE27BD">
            <w:r w:rsidRPr="00EE27BD">
              <w:t>This use case was discussed and debated in the 5WWC Rel18 study; however, it was not concluded in Rel18. In this use case, when UE disconnects from an TNAP and connects to a new TNAP within the same TNGF, full primary authentication is performed. Please refer to TS 33.501 Section 7A.2.1 and TR 33.887 KI4 for details.</w:t>
            </w:r>
          </w:p>
        </w:tc>
      </w:tr>
      <w:tr w:rsidR="002A5421" w14:paraId="0EF25E7E" w14:textId="77777777" w:rsidTr="00C07C25">
        <w:tc>
          <w:tcPr>
            <w:tcW w:w="1413" w:type="dxa"/>
            <w:vMerge w:val="restart"/>
          </w:tcPr>
          <w:p w14:paraId="13294BBD" w14:textId="77777777" w:rsidR="002A5421" w:rsidRPr="00EE27BD" w:rsidRDefault="002A5421" w:rsidP="00EE27BD">
            <w:r w:rsidRPr="00EE27BD">
              <w:t xml:space="preserve">Cat-B: </w:t>
            </w:r>
          </w:p>
          <w:p w14:paraId="324B4D14" w14:textId="77777777" w:rsidR="002A5421" w:rsidRPr="00EE27BD" w:rsidRDefault="002A5421" w:rsidP="00EE27BD">
            <w:r w:rsidRPr="00EE27BD">
              <w:t>AUN3 device and N5CW device related use cases.</w:t>
            </w:r>
          </w:p>
          <w:p w14:paraId="0DD8D3AE" w14:textId="77777777" w:rsidR="002A5421" w:rsidRPr="00EE27BD" w:rsidRDefault="002A5421" w:rsidP="00EE27BD"/>
        </w:tc>
        <w:tc>
          <w:tcPr>
            <w:tcW w:w="2551" w:type="dxa"/>
          </w:tcPr>
          <w:p w14:paraId="1D1B22C8" w14:textId="58516DF5" w:rsidR="002A5421" w:rsidRPr="00EE27BD" w:rsidRDefault="002A5421" w:rsidP="00EE27BD">
            <w:r w:rsidRPr="00EE27BD">
              <w:rPr>
                <w:b/>
                <w:bCs/>
              </w:rPr>
              <w:t>Use</w:t>
            </w:r>
            <w:r w:rsidR="00444C51" w:rsidRPr="00EE27BD">
              <w:rPr>
                <w:b/>
                <w:bCs/>
              </w:rPr>
              <w:t xml:space="preserve"> </w:t>
            </w:r>
            <w:r w:rsidRPr="00EE27BD">
              <w:rPr>
                <w:b/>
                <w:bCs/>
              </w:rPr>
              <w:t>case B.1</w:t>
            </w:r>
            <w:r w:rsidRPr="00EE27BD">
              <w:t xml:space="preserve">: AUN3 device disconnecting from </w:t>
            </w:r>
            <w:r w:rsidRPr="00EE27BD">
              <w:rPr>
                <w:color w:val="000000"/>
                <w:lang w:eastAsia="ja-JP"/>
              </w:rPr>
              <w:t>5G-RG</w:t>
            </w:r>
            <w:r w:rsidR="00865254" w:rsidRPr="00EE27BD">
              <w:rPr>
                <w:color w:val="000000"/>
                <w:lang w:eastAsia="ja-JP"/>
              </w:rPr>
              <w:t>/WAGF</w:t>
            </w:r>
            <w:r w:rsidRPr="00EE27BD">
              <w:rPr>
                <w:color w:val="000000"/>
                <w:lang w:eastAsia="ja-JP"/>
              </w:rPr>
              <w:t xml:space="preserve"> and connecting to a new 5G-RG</w:t>
            </w:r>
            <w:r w:rsidR="00865254" w:rsidRPr="00EE27BD">
              <w:rPr>
                <w:color w:val="000000"/>
                <w:lang w:eastAsia="ja-JP"/>
              </w:rPr>
              <w:t>/WAGF</w:t>
            </w:r>
            <w:r w:rsidR="006903BA">
              <w:rPr>
                <w:color w:val="000000"/>
                <w:lang w:eastAsia="ja-JP"/>
              </w:rPr>
              <w:t>.</w:t>
            </w:r>
          </w:p>
        </w:tc>
        <w:tc>
          <w:tcPr>
            <w:tcW w:w="5664" w:type="dxa"/>
          </w:tcPr>
          <w:p w14:paraId="35120263" w14:textId="59BD73A5" w:rsidR="002A5421" w:rsidRPr="00EE27BD" w:rsidRDefault="002A5421" w:rsidP="00EE27BD">
            <w:pPr>
              <w:rPr>
                <w:b/>
                <w:bCs/>
              </w:rPr>
            </w:pPr>
            <w:r w:rsidRPr="00EE27BD">
              <w:t>AUN3 devices are introduced in Rel18, where these devices are non-NAS-capable devices sitting behind RG. As per the current standards, when an AUN3 device disconnects from a 5G-RG</w:t>
            </w:r>
            <w:r w:rsidR="00865254" w:rsidRPr="00EE27BD">
              <w:t>/WAGF</w:t>
            </w:r>
            <w:r w:rsidRPr="00EE27BD">
              <w:t xml:space="preserve"> and connects to a new 5G-RG</w:t>
            </w:r>
            <w:r w:rsidR="00865254" w:rsidRPr="00EE27BD">
              <w:t>/</w:t>
            </w:r>
            <w:r w:rsidR="007B61A0" w:rsidRPr="00EE27BD">
              <w:t>WAGF</w:t>
            </w:r>
            <w:r w:rsidRPr="00EE27BD">
              <w:t>, full primary authentication is performed even if AMF has a valid security context available. Please refer to TS 33.501, Section 7B.7, for details.</w:t>
            </w:r>
          </w:p>
        </w:tc>
      </w:tr>
      <w:tr w:rsidR="00C57774" w14:paraId="4967E400" w14:textId="77777777" w:rsidTr="00C07C25">
        <w:tc>
          <w:tcPr>
            <w:tcW w:w="1413" w:type="dxa"/>
            <w:vMerge/>
          </w:tcPr>
          <w:p w14:paraId="23264D42" w14:textId="77777777" w:rsidR="00C57774" w:rsidRPr="00EE27BD" w:rsidRDefault="00C57774" w:rsidP="00EE27BD"/>
        </w:tc>
        <w:tc>
          <w:tcPr>
            <w:tcW w:w="2551" w:type="dxa"/>
          </w:tcPr>
          <w:p w14:paraId="4FEAA398" w14:textId="5BF81BDA" w:rsidR="00C57774" w:rsidRPr="00EE27BD" w:rsidRDefault="00C57774" w:rsidP="00EE27BD">
            <w:r w:rsidRPr="00EE27BD">
              <w:rPr>
                <w:b/>
                <w:bCs/>
              </w:rPr>
              <w:t>(</w:t>
            </w:r>
            <w:r w:rsidR="007B61A0" w:rsidRPr="00EE27BD">
              <w:rPr>
                <w:b/>
                <w:bCs/>
              </w:rPr>
              <w:t>S</w:t>
            </w:r>
            <w:r w:rsidRPr="00EE27BD">
              <w:rPr>
                <w:b/>
                <w:bCs/>
              </w:rPr>
              <w:t>ub)</w:t>
            </w:r>
            <w:r w:rsidR="007B61A0" w:rsidRPr="00EE27BD">
              <w:rPr>
                <w:b/>
                <w:bCs/>
              </w:rPr>
              <w:t xml:space="preserve"> </w:t>
            </w:r>
            <w:r w:rsidRPr="00EE27BD">
              <w:rPr>
                <w:b/>
                <w:bCs/>
              </w:rPr>
              <w:t>Use</w:t>
            </w:r>
            <w:r w:rsidR="00444C51" w:rsidRPr="00EE27BD">
              <w:rPr>
                <w:b/>
                <w:bCs/>
              </w:rPr>
              <w:t xml:space="preserve"> </w:t>
            </w:r>
            <w:r w:rsidRPr="00EE27BD">
              <w:rPr>
                <w:b/>
                <w:bCs/>
              </w:rPr>
              <w:t>case B.</w:t>
            </w:r>
            <w:r w:rsidR="007B61A0" w:rsidRPr="00EE27BD">
              <w:rPr>
                <w:b/>
                <w:bCs/>
              </w:rPr>
              <w:t>2</w:t>
            </w:r>
            <w:r w:rsidRPr="00EE27BD">
              <w:t xml:space="preserve">: AUN3 device disconnecting from </w:t>
            </w:r>
            <w:r w:rsidRPr="00EE27BD">
              <w:rPr>
                <w:color w:val="000000"/>
                <w:lang w:eastAsia="ja-JP"/>
              </w:rPr>
              <w:t>5G-RG</w:t>
            </w:r>
            <w:r w:rsidR="00865254" w:rsidRPr="00EE27BD">
              <w:rPr>
                <w:color w:val="000000"/>
                <w:lang w:eastAsia="ja-JP"/>
              </w:rPr>
              <w:t>/WAGF</w:t>
            </w:r>
            <w:r w:rsidRPr="00EE27BD">
              <w:rPr>
                <w:color w:val="000000"/>
                <w:lang w:eastAsia="ja-JP"/>
              </w:rPr>
              <w:t xml:space="preserve"> and connecting to the same 5G-RG</w:t>
            </w:r>
            <w:r w:rsidR="00865254" w:rsidRPr="00EE27BD">
              <w:rPr>
                <w:color w:val="000000"/>
                <w:lang w:eastAsia="ja-JP"/>
              </w:rPr>
              <w:t>/WAGF</w:t>
            </w:r>
            <w:r w:rsidR="006903BA">
              <w:rPr>
                <w:color w:val="000000"/>
                <w:lang w:eastAsia="ja-JP"/>
              </w:rPr>
              <w:t>.</w:t>
            </w:r>
          </w:p>
          <w:p w14:paraId="0F6EAE94" w14:textId="77777777" w:rsidR="00C57774" w:rsidRPr="00EE27BD" w:rsidRDefault="00C57774" w:rsidP="00EE27BD">
            <w:pPr>
              <w:rPr>
                <w:b/>
                <w:bCs/>
              </w:rPr>
            </w:pPr>
          </w:p>
        </w:tc>
        <w:tc>
          <w:tcPr>
            <w:tcW w:w="5664" w:type="dxa"/>
          </w:tcPr>
          <w:p w14:paraId="242C0FD3" w14:textId="78E4623A" w:rsidR="00C57774" w:rsidRPr="00EE27BD" w:rsidRDefault="00CB5A1E" w:rsidP="00EE27BD">
            <w:r w:rsidRPr="00EE27BD">
              <w:t>When</w:t>
            </w:r>
            <w:r w:rsidR="00C57774" w:rsidRPr="00EE27BD">
              <w:t xml:space="preserve"> an AUN3 device disconnects from a 5G-RG</w:t>
            </w:r>
            <w:r w:rsidR="00865254" w:rsidRPr="00EE27BD">
              <w:t>/</w:t>
            </w:r>
            <w:r w:rsidR="00865254" w:rsidRPr="00EE27BD">
              <w:rPr>
                <w:color w:val="000000"/>
                <w:lang w:eastAsia="ja-JP"/>
              </w:rPr>
              <w:t>WAGF</w:t>
            </w:r>
            <w:r w:rsidR="00C57774" w:rsidRPr="00EE27BD">
              <w:t xml:space="preserve"> and connects to </w:t>
            </w:r>
            <w:r w:rsidR="007B61A0" w:rsidRPr="00EE27BD">
              <w:t xml:space="preserve">the same </w:t>
            </w:r>
            <w:r w:rsidR="00C57774" w:rsidRPr="00EE27BD">
              <w:t>5G-RG</w:t>
            </w:r>
            <w:r w:rsidR="00865254" w:rsidRPr="00EE27BD">
              <w:t>/</w:t>
            </w:r>
            <w:r w:rsidR="00865254" w:rsidRPr="00EE27BD">
              <w:rPr>
                <w:color w:val="000000"/>
                <w:lang w:eastAsia="ja-JP"/>
              </w:rPr>
              <w:t>WAGF</w:t>
            </w:r>
            <w:r w:rsidR="00C57774" w:rsidRPr="00EE27BD">
              <w:t>, full primary authentication is performed even if AMF has a valid security context available. Please refer to TS 33.501, Section 7B.</w:t>
            </w:r>
            <w:r w:rsidR="007B61A0" w:rsidRPr="00EE27BD">
              <w:t>x</w:t>
            </w:r>
            <w:r w:rsidR="00C57774" w:rsidRPr="00EE27BD">
              <w:t>, for details.</w:t>
            </w:r>
          </w:p>
        </w:tc>
      </w:tr>
      <w:tr w:rsidR="007B61A0" w14:paraId="5C8DBD5E" w14:textId="77777777" w:rsidTr="00C07C25">
        <w:tc>
          <w:tcPr>
            <w:tcW w:w="1413" w:type="dxa"/>
            <w:vMerge/>
          </w:tcPr>
          <w:p w14:paraId="05C536A3" w14:textId="77777777" w:rsidR="007B61A0" w:rsidRPr="00EE27BD" w:rsidRDefault="007B61A0" w:rsidP="00EE27BD"/>
        </w:tc>
        <w:tc>
          <w:tcPr>
            <w:tcW w:w="2551" w:type="dxa"/>
          </w:tcPr>
          <w:p w14:paraId="3170BE5F" w14:textId="3650FC9E" w:rsidR="007B61A0" w:rsidRPr="00EE27BD" w:rsidRDefault="007B61A0" w:rsidP="00EE27BD">
            <w:r w:rsidRPr="00EE27BD">
              <w:rPr>
                <w:b/>
                <w:bCs/>
              </w:rPr>
              <w:t>Use</w:t>
            </w:r>
            <w:r w:rsidR="00444C51" w:rsidRPr="00EE27BD">
              <w:rPr>
                <w:b/>
                <w:bCs/>
              </w:rPr>
              <w:t xml:space="preserve"> </w:t>
            </w:r>
            <w:r w:rsidRPr="00EE27BD">
              <w:rPr>
                <w:b/>
                <w:bCs/>
              </w:rPr>
              <w:t>case B.3</w:t>
            </w:r>
            <w:r w:rsidRPr="00EE27BD">
              <w:t xml:space="preserve">: AUN3 device disconnecting from </w:t>
            </w:r>
            <w:r w:rsidRPr="00EE27BD">
              <w:rPr>
                <w:color w:val="000000"/>
                <w:lang w:eastAsia="ja-JP"/>
              </w:rPr>
              <w:t>5G-RG and connecting to the same 5G-RG</w:t>
            </w:r>
            <w:r w:rsidR="00CB5A1E" w:rsidRPr="00EE27BD">
              <w:rPr>
                <w:color w:val="000000"/>
                <w:lang w:eastAsia="ja-JP"/>
              </w:rPr>
              <w:t xml:space="preserve"> within the same WAGF</w:t>
            </w:r>
            <w:r w:rsidR="006903BA">
              <w:rPr>
                <w:color w:val="000000"/>
                <w:lang w:eastAsia="ja-JP"/>
              </w:rPr>
              <w:t>.</w:t>
            </w:r>
          </w:p>
          <w:p w14:paraId="79CDAF41" w14:textId="77777777" w:rsidR="007B61A0" w:rsidRPr="00EE27BD" w:rsidRDefault="007B61A0" w:rsidP="00EE27BD">
            <w:pPr>
              <w:rPr>
                <w:b/>
                <w:bCs/>
              </w:rPr>
            </w:pPr>
          </w:p>
        </w:tc>
        <w:tc>
          <w:tcPr>
            <w:tcW w:w="5664" w:type="dxa"/>
          </w:tcPr>
          <w:p w14:paraId="62C9389D" w14:textId="47BDB0FC" w:rsidR="007B61A0" w:rsidRPr="00EE27BD" w:rsidRDefault="00CB5A1E" w:rsidP="00EE27BD">
            <w:r w:rsidRPr="00EE27BD">
              <w:t>When</w:t>
            </w:r>
            <w:r w:rsidR="007B61A0" w:rsidRPr="00EE27BD">
              <w:t xml:space="preserve"> an AUN3 device disconnects from a 5G-RG and connects to </w:t>
            </w:r>
            <w:r w:rsidRPr="00EE27BD">
              <w:t xml:space="preserve">a new </w:t>
            </w:r>
            <w:r w:rsidR="007B61A0" w:rsidRPr="00EE27BD">
              <w:t>5G-RG</w:t>
            </w:r>
            <w:r w:rsidRPr="00EE27BD">
              <w:t xml:space="preserve"> under the same WAGF</w:t>
            </w:r>
            <w:r w:rsidR="007B61A0" w:rsidRPr="00EE27BD">
              <w:t>, full primary authentication is performed even if AMF has a valid security context available. Please refer to TS 33.501, Section 7B.</w:t>
            </w:r>
            <w:r w:rsidRPr="00EE27BD">
              <w:t>7</w:t>
            </w:r>
            <w:r w:rsidR="007B61A0" w:rsidRPr="00EE27BD">
              <w:t xml:space="preserve"> for details.</w:t>
            </w:r>
          </w:p>
        </w:tc>
      </w:tr>
      <w:tr w:rsidR="007B61A0" w14:paraId="40A03237" w14:textId="77777777" w:rsidTr="00C07C25">
        <w:tc>
          <w:tcPr>
            <w:tcW w:w="1413" w:type="dxa"/>
            <w:vMerge/>
          </w:tcPr>
          <w:p w14:paraId="031FC90A" w14:textId="77777777" w:rsidR="007B61A0" w:rsidRPr="00EE27BD" w:rsidRDefault="007B61A0" w:rsidP="00EE27BD"/>
        </w:tc>
        <w:tc>
          <w:tcPr>
            <w:tcW w:w="2551" w:type="dxa"/>
          </w:tcPr>
          <w:p w14:paraId="7570401F" w14:textId="78F1F60B" w:rsidR="007B61A0" w:rsidRPr="00EE27BD" w:rsidRDefault="007B61A0" w:rsidP="00EE27BD">
            <w:r w:rsidRPr="00EE27BD">
              <w:rPr>
                <w:b/>
                <w:bCs/>
              </w:rPr>
              <w:t>Use</w:t>
            </w:r>
            <w:r w:rsidR="00444C51" w:rsidRPr="00EE27BD">
              <w:rPr>
                <w:b/>
                <w:bCs/>
              </w:rPr>
              <w:t xml:space="preserve"> </w:t>
            </w:r>
            <w:r w:rsidRPr="00EE27BD">
              <w:rPr>
                <w:b/>
                <w:bCs/>
              </w:rPr>
              <w:t>case B.</w:t>
            </w:r>
            <w:r w:rsidR="00037D0B" w:rsidRPr="00EE27BD">
              <w:rPr>
                <w:b/>
                <w:bCs/>
              </w:rPr>
              <w:t>4</w:t>
            </w:r>
            <w:r w:rsidRPr="00EE27BD">
              <w:t xml:space="preserve">: N5CW device disconnecting from </w:t>
            </w:r>
            <w:r w:rsidRPr="00EE27BD">
              <w:rPr>
                <w:color w:val="000000"/>
                <w:lang w:eastAsia="ja-JP"/>
              </w:rPr>
              <w:t xml:space="preserve">TWIF and connecting to a new </w:t>
            </w:r>
            <w:proofErr w:type="gramStart"/>
            <w:r w:rsidRPr="00EE27BD">
              <w:rPr>
                <w:color w:val="000000"/>
                <w:lang w:eastAsia="ja-JP"/>
              </w:rPr>
              <w:t>TWIF</w:t>
            </w:r>
            <w:proofErr w:type="gramEnd"/>
          </w:p>
          <w:p w14:paraId="6E58EE01" w14:textId="77777777" w:rsidR="007B61A0" w:rsidRPr="00EE27BD" w:rsidRDefault="007B61A0" w:rsidP="00EE27BD"/>
        </w:tc>
        <w:tc>
          <w:tcPr>
            <w:tcW w:w="5664" w:type="dxa"/>
          </w:tcPr>
          <w:p w14:paraId="64AFA029" w14:textId="77777777" w:rsidR="007B61A0" w:rsidRPr="00EE27BD" w:rsidRDefault="007B61A0" w:rsidP="00EE27BD">
            <w:r w:rsidRPr="00EE27BD">
              <w:t>As per the current standards, when a N5CW device disconnects from a TWIF and connects to a new TWIF, full primary authentication is performed even if AMF has a valid security context available. Please refer to TS 33.501, Section 7A.2.4, for details.</w:t>
            </w:r>
          </w:p>
        </w:tc>
      </w:tr>
      <w:tr w:rsidR="007B61A0" w14:paraId="5E64FBF7" w14:textId="77777777" w:rsidTr="00C07C25">
        <w:tc>
          <w:tcPr>
            <w:tcW w:w="1413" w:type="dxa"/>
            <w:vMerge/>
          </w:tcPr>
          <w:p w14:paraId="5CB34258" w14:textId="77777777" w:rsidR="007B61A0" w:rsidRPr="00EE27BD" w:rsidRDefault="007B61A0" w:rsidP="00EE27BD"/>
        </w:tc>
        <w:tc>
          <w:tcPr>
            <w:tcW w:w="2551" w:type="dxa"/>
          </w:tcPr>
          <w:p w14:paraId="6405060E" w14:textId="44D4E48E" w:rsidR="007B61A0" w:rsidRPr="00EE27BD" w:rsidRDefault="007B61A0" w:rsidP="00EE27BD">
            <w:r w:rsidRPr="00EE27BD">
              <w:rPr>
                <w:b/>
                <w:bCs/>
              </w:rPr>
              <w:t>(Sub)Use</w:t>
            </w:r>
            <w:r w:rsidR="00444C51" w:rsidRPr="00EE27BD">
              <w:rPr>
                <w:b/>
                <w:bCs/>
              </w:rPr>
              <w:t xml:space="preserve"> </w:t>
            </w:r>
            <w:r w:rsidRPr="00EE27BD">
              <w:rPr>
                <w:b/>
                <w:bCs/>
              </w:rPr>
              <w:t>case B.</w:t>
            </w:r>
            <w:r w:rsidR="00CB5A1E" w:rsidRPr="00EE27BD">
              <w:rPr>
                <w:b/>
                <w:bCs/>
              </w:rPr>
              <w:t>5</w:t>
            </w:r>
            <w:r w:rsidRPr="00EE27BD">
              <w:t xml:space="preserve">: N5CW device disconnecting from </w:t>
            </w:r>
            <w:r w:rsidRPr="00EE27BD">
              <w:rPr>
                <w:color w:val="000000"/>
                <w:lang w:eastAsia="ja-JP"/>
              </w:rPr>
              <w:t xml:space="preserve">TWIF and connecting to the </w:t>
            </w:r>
            <w:r w:rsidRPr="00EE27BD">
              <w:rPr>
                <w:b/>
                <w:bCs/>
                <w:color w:val="000000"/>
                <w:lang w:eastAsia="ja-JP"/>
              </w:rPr>
              <w:t>same</w:t>
            </w:r>
            <w:r w:rsidRPr="00EE27BD">
              <w:rPr>
                <w:color w:val="000000"/>
                <w:lang w:eastAsia="ja-JP"/>
              </w:rPr>
              <w:t xml:space="preserve"> TWIF </w:t>
            </w:r>
            <w:r w:rsidR="006903BA">
              <w:rPr>
                <w:color w:val="000000"/>
                <w:lang w:eastAsia="ja-JP"/>
              </w:rPr>
              <w:t>.</w:t>
            </w:r>
          </w:p>
          <w:p w14:paraId="2FC629FE" w14:textId="77777777" w:rsidR="007B61A0" w:rsidRPr="00EE27BD" w:rsidRDefault="007B61A0" w:rsidP="00EE27BD"/>
        </w:tc>
        <w:tc>
          <w:tcPr>
            <w:tcW w:w="5664" w:type="dxa"/>
          </w:tcPr>
          <w:p w14:paraId="6045C61F" w14:textId="77777777" w:rsidR="007B61A0" w:rsidRPr="00D27FC7" w:rsidRDefault="007B61A0" w:rsidP="00EE27BD">
            <w:pPr>
              <w:rPr>
                <w:rFonts w:eastAsiaTheme="minorHAnsi"/>
              </w:rPr>
            </w:pPr>
            <w:r w:rsidRPr="00D27FC7">
              <w:rPr>
                <w:rFonts w:eastAsiaTheme="minorHAnsi"/>
              </w:rPr>
              <w:t>As per the current standards, when a N5CW device disconnects from TWIF and connects to the same TWIF, full primary authentication is performed even if AMF has a valid security context available. Please refer to TS 33.501, Section 7A.2.4.</w:t>
            </w:r>
          </w:p>
          <w:p w14:paraId="6FCE6CB9" w14:textId="77777777" w:rsidR="007B61A0" w:rsidRPr="00D27FC7" w:rsidRDefault="007B61A0" w:rsidP="00EE27BD">
            <w:pPr>
              <w:rPr>
                <w:rFonts w:eastAsiaTheme="minorHAnsi"/>
              </w:rPr>
            </w:pPr>
            <w:r w:rsidRPr="00D27FC7">
              <w:rPr>
                <w:rFonts w:eastAsiaTheme="minorHAnsi"/>
                <w:i/>
                <w:iCs/>
              </w:rPr>
              <w:t>Even if the AMF already has a security context identified by 5G-GUTI, the AMF shall initiate the primary authentication.</w:t>
            </w:r>
          </w:p>
          <w:p w14:paraId="5D2DF0C3" w14:textId="77777777" w:rsidR="007B61A0" w:rsidRPr="00D27FC7" w:rsidRDefault="007B61A0" w:rsidP="00EE27BD">
            <w:pPr>
              <w:rPr>
                <w:rFonts w:eastAsiaTheme="minorHAnsi"/>
              </w:rPr>
            </w:pPr>
            <w:r w:rsidRPr="00D27FC7">
              <w:rPr>
                <w:rFonts w:eastAsiaTheme="minorHAnsi"/>
                <w:i/>
                <w:iCs/>
              </w:rPr>
              <w:t xml:space="preserve"> NOTE 1: To avoid key stream reuse when deriving KTWIF from KAMF, the KAMF always needs to be refreshed by a renewed primary authentication.</w:t>
            </w:r>
          </w:p>
          <w:p w14:paraId="467A56E9" w14:textId="77777777" w:rsidR="007B61A0" w:rsidRPr="00EE27BD" w:rsidRDefault="007B61A0" w:rsidP="00EE27BD">
            <w:pPr>
              <w:rPr>
                <w:rFonts w:asciiTheme="minorHAnsi" w:eastAsiaTheme="minorHAnsi" w:hAnsiTheme="minorHAnsi" w:cstheme="minorBidi"/>
              </w:rPr>
            </w:pPr>
            <w:r w:rsidRPr="00D27FC7">
              <w:rPr>
                <w:rFonts w:eastAsiaTheme="minorHAnsi"/>
              </w:rPr>
              <w:t>This issue of N5CW that it does not support NAS and key generation needs to be aligned was found recently in the standards. So, this limitation was added in the TS because SA3 does not want to impact much on the maintenance release. However, it can be corrected in Release 19.</w:t>
            </w:r>
          </w:p>
        </w:tc>
      </w:tr>
      <w:tr w:rsidR="007B61A0" w14:paraId="003994F2" w14:textId="77777777" w:rsidTr="00C07C25">
        <w:tc>
          <w:tcPr>
            <w:tcW w:w="1413" w:type="dxa"/>
            <w:vMerge/>
          </w:tcPr>
          <w:p w14:paraId="63230BF8" w14:textId="77777777" w:rsidR="007B61A0" w:rsidRPr="00EE27BD" w:rsidRDefault="007B61A0" w:rsidP="00EE27BD"/>
        </w:tc>
        <w:tc>
          <w:tcPr>
            <w:tcW w:w="2551" w:type="dxa"/>
          </w:tcPr>
          <w:p w14:paraId="528F0FBF" w14:textId="72F53A92" w:rsidR="007B61A0" w:rsidRPr="00EE27BD" w:rsidRDefault="007B61A0" w:rsidP="00EE27BD">
            <w:r w:rsidRPr="00EE27BD">
              <w:rPr>
                <w:b/>
                <w:bCs/>
              </w:rPr>
              <w:t>Use</w:t>
            </w:r>
            <w:r w:rsidR="00444C51" w:rsidRPr="00EE27BD">
              <w:rPr>
                <w:b/>
                <w:bCs/>
              </w:rPr>
              <w:t xml:space="preserve"> </w:t>
            </w:r>
            <w:r w:rsidRPr="00EE27BD">
              <w:rPr>
                <w:b/>
                <w:bCs/>
              </w:rPr>
              <w:t>case B.</w:t>
            </w:r>
            <w:r w:rsidR="00037D0B" w:rsidRPr="00EE27BD">
              <w:rPr>
                <w:b/>
                <w:bCs/>
              </w:rPr>
              <w:t>6</w:t>
            </w:r>
            <w:r w:rsidRPr="00EE27BD">
              <w:t>: N5CW device disconnecting from an WLAN AP and connecting to a new WLAN AP within the same TWIF</w:t>
            </w:r>
            <w:r w:rsidR="006903BA">
              <w:t>.</w:t>
            </w:r>
          </w:p>
          <w:p w14:paraId="555BE661" w14:textId="77777777" w:rsidR="007B61A0" w:rsidRPr="00EE27BD" w:rsidRDefault="007B61A0" w:rsidP="00EE27BD">
            <w:pPr>
              <w:rPr>
                <w:b/>
                <w:bCs/>
              </w:rPr>
            </w:pPr>
          </w:p>
        </w:tc>
        <w:tc>
          <w:tcPr>
            <w:tcW w:w="5664" w:type="dxa"/>
          </w:tcPr>
          <w:p w14:paraId="41A208D4" w14:textId="77777777" w:rsidR="007B61A0" w:rsidRPr="00EE27BD" w:rsidRDefault="007B61A0" w:rsidP="00EE27BD">
            <w:pPr>
              <w:rPr>
                <w:rFonts w:asciiTheme="minorHAnsi" w:eastAsiaTheme="minorHAnsi" w:hAnsiTheme="minorHAnsi" w:cstheme="minorBidi"/>
              </w:rPr>
            </w:pPr>
            <w:r w:rsidRPr="00EE27BD">
              <w:t>As per the current standards, when a N5CW device disconnects from a WLAN AP and connects to a new WLAN AP within the TWIF, full primary authentication is performed even if AMF has a valid security context available. Please refer to TS 33.501, Section 7A.2.4, for details.</w:t>
            </w:r>
          </w:p>
        </w:tc>
      </w:tr>
      <w:tr w:rsidR="007B61A0" w14:paraId="5F43679A" w14:textId="77777777" w:rsidTr="00C07C25">
        <w:tc>
          <w:tcPr>
            <w:tcW w:w="1413" w:type="dxa"/>
          </w:tcPr>
          <w:p w14:paraId="3C13B8EB" w14:textId="47791BF7" w:rsidR="007B61A0" w:rsidRPr="00EE27BD" w:rsidRDefault="007B61A0" w:rsidP="00EE27BD">
            <w:pPr>
              <w:rPr>
                <w:b/>
                <w:bCs/>
              </w:rPr>
            </w:pPr>
            <w:r w:rsidRPr="00EE27BD">
              <w:rPr>
                <w:b/>
                <w:bCs/>
              </w:rPr>
              <w:t xml:space="preserve">Cat-C: </w:t>
            </w:r>
            <w:r w:rsidRPr="00EE27BD">
              <w:t>NSWO mobility use cases</w:t>
            </w:r>
            <w:r w:rsidR="00EE27BD">
              <w:t>.</w:t>
            </w:r>
          </w:p>
          <w:p w14:paraId="5BA9E145" w14:textId="77777777" w:rsidR="007B61A0" w:rsidRPr="00EE27BD" w:rsidRDefault="007B61A0" w:rsidP="00EE27BD"/>
        </w:tc>
        <w:tc>
          <w:tcPr>
            <w:tcW w:w="2551" w:type="dxa"/>
          </w:tcPr>
          <w:p w14:paraId="1F33EA63" w14:textId="787D1E02" w:rsidR="007B61A0" w:rsidRPr="00EE27BD" w:rsidRDefault="007B61A0" w:rsidP="00EE27BD">
            <w:r w:rsidRPr="00EE27BD">
              <w:rPr>
                <w:b/>
                <w:bCs/>
              </w:rPr>
              <w:t>Use</w:t>
            </w:r>
            <w:r w:rsidR="00444C51" w:rsidRPr="00EE27BD">
              <w:rPr>
                <w:b/>
                <w:bCs/>
              </w:rPr>
              <w:t xml:space="preserve"> </w:t>
            </w:r>
            <w:r w:rsidRPr="00EE27BD">
              <w:rPr>
                <w:b/>
                <w:bCs/>
              </w:rPr>
              <w:t>case C.1</w:t>
            </w:r>
            <w:r w:rsidRPr="00EE27BD">
              <w:t xml:space="preserve">: UE disconnecting from WLAN access (authenticated by NSWO) </w:t>
            </w:r>
            <w:r w:rsidRPr="00EE27BD">
              <w:rPr>
                <w:color w:val="000000"/>
                <w:lang w:eastAsia="ja-JP"/>
              </w:rPr>
              <w:t xml:space="preserve">and connecting to a new WLAN access/NSWO causing a full primary </w:t>
            </w:r>
            <w:r w:rsidR="006903BA" w:rsidRPr="00EE27BD">
              <w:rPr>
                <w:color w:val="000000"/>
                <w:lang w:eastAsia="ja-JP"/>
              </w:rPr>
              <w:t>authentication.</w:t>
            </w:r>
          </w:p>
          <w:p w14:paraId="25B39509" w14:textId="77777777" w:rsidR="007B61A0" w:rsidRPr="00EE27BD" w:rsidRDefault="007B61A0" w:rsidP="00EE27BD">
            <w:pPr>
              <w:rPr>
                <w:b/>
                <w:bCs/>
              </w:rPr>
            </w:pPr>
          </w:p>
        </w:tc>
        <w:tc>
          <w:tcPr>
            <w:tcW w:w="5664" w:type="dxa"/>
          </w:tcPr>
          <w:p w14:paraId="75692F2A" w14:textId="0419E348" w:rsidR="007B61A0" w:rsidRPr="00EE27BD" w:rsidRDefault="007B61A0" w:rsidP="00EE27BD">
            <w:r w:rsidRPr="00EE27BD">
              <w:t xml:space="preserve">NSWO allows a UE to connect to a WLAN access network using its 5GS credentials without registering to 5GS. </w:t>
            </w:r>
            <w:r w:rsidR="00803410">
              <w:t xml:space="preserve">Therefore, 5GC does not holds any context in this case. </w:t>
            </w:r>
            <w:r w:rsidRPr="00EE27BD">
              <w:t>As per the current standards, when UE disconnects from WLAN access and connects to a new WLAN access sharing the same NSWO, the full primary authentication is performed by NSWOF. Please refer to TS 33.501, Section Annex S.3.2.</w:t>
            </w:r>
            <w:r w:rsidR="009E5EE5">
              <w:t xml:space="preserve">  </w:t>
            </w:r>
          </w:p>
        </w:tc>
      </w:tr>
    </w:tbl>
    <w:p w14:paraId="37EA56D6" w14:textId="77777777" w:rsidR="002A5421" w:rsidRDefault="002A5421" w:rsidP="002A5421"/>
    <w:p w14:paraId="2FC196A8" w14:textId="4F924FA1" w:rsidR="00672541" w:rsidRDefault="00A66FA3" w:rsidP="002A5421">
      <w:r>
        <w:t>Note: Regarding use cases A.1</w:t>
      </w:r>
      <w:r w:rsidR="00C36933">
        <w:t>,</w:t>
      </w:r>
      <w:r>
        <w:t xml:space="preserve">A.2, </w:t>
      </w:r>
      <w:r w:rsidR="00ED0942">
        <w:t>c</w:t>
      </w:r>
      <w:r w:rsidR="006A34F7">
        <w:t xml:space="preserve">urrent procedures are not fully aligned. As discussed in the last meetings, this should be </w:t>
      </w:r>
      <w:r w:rsidR="00ED0942">
        <w:t>aligned</w:t>
      </w:r>
      <w:r w:rsidR="006A34F7">
        <w:t xml:space="preserve"> via maintenance CRs, and study is not </w:t>
      </w:r>
      <w:r w:rsidR="00D31B27">
        <w:t>required</w:t>
      </w:r>
      <w:r w:rsidR="009A686F">
        <w:t xml:space="preserve"> for these use cases</w:t>
      </w:r>
      <w:r w:rsidR="00ED0942">
        <w:t>.</w:t>
      </w:r>
    </w:p>
    <w:p w14:paraId="6D60A191" w14:textId="77777777" w:rsidR="00672541" w:rsidRDefault="00672541" w:rsidP="002A5421"/>
    <w:p w14:paraId="34122C0E" w14:textId="30BD688C" w:rsidR="002A5421" w:rsidRDefault="00A66FA3" w:rsidP="002A5421">
      <w:r>
        <w:t>Use case #A.3, where UE disconnects from an TNAP and connects to a new TNAP within the same TNGF, has been studied in Release 18 but without conclusion. The other use cases have not been studied before. Therefore, it is important to study all use cases together to provide a seamless user experience across non-3GPP access.</w:t>
      </w:r>
    </w:p>
    <w:p w14:paraId="4AF1619D" w14:textId="42106833" w:rsidR="001E489F" w:rsidRDefault="001E489F" w:rsidP="001E489F">
      <w:pPr>
        <w:pStyle w:val="Guidance"/>
      </w:pP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6079C23F" w14:textId="77777777" w:rsidR="008D7C81" w:rsidRDefault="008D7C81" w:rsidP="008D7C81">
      <w:r w:rsidRPr="3F4E357A">
        <w:t>Based on the above justification,</w:t>
      </w:r>
      <w:r>
        <w:t xml:space="preserve"> the</w:t>
      </w:r>
      <w:r w:rsidRPr="3F4E357A">
        <w:t xml:space="preserve"> following objectives will be studied:</w:t>
      </w:r>
    </w:p>
    <w:p w14:paraId="149C4F02" w14:textId="18562CF0" w:rsidR="008D7C81" w:rsidRDefault="008D7C81" w:rsidP="008D7C81">
      <w:pPr>
        <w:pStyle w:val="B1"/>
        <w:numPr>
          <w:ilvl w:val="0"/>
          <w:numId w:val="10"/>
        </w:numPr>
        <w:overflowPunct w:val="0"/>
        <w:autoSpaceDE w:val="0"/>
        <w:autoSpaceDN w:val="0"/>
        <w:adjustRightInd w:val="0"/>
        <w:spacing w:after="180" w:line="256" w:lineRule="auto"/>
        <w:jc w:val="left"/>
        <w:textAlignment w:val="baseline"/>
        <w:rPr>
          <w:rFonts w:ascii="Times New Roman" w:hAnsi="Times New Roman"/>
          <w:color w:val="000000"/>
          <w:lang w:eastAsia="ja-JP"/>
        </w:rPr>
      </w:pPr>
      <w:r w:rsidRPr="00D53245">
        <w:rPr>
          <w:rFonts w:ascii="Times New Roman" w:hAnsi="Times New Roman"/>
          <w:color w:val="000000"/>
          <w:lang w:eastAsia="ja-JP"/>
        </w:rPr>
        <w:t>Study the security aspect</w:t>
      </w:r>
      <w:r>
        <w:rPr>
          <w:rFonts w:ascii="Times New Roman" w:hAnsi="Times New Roman"/>
          <w:color w:val="000000"/>
          <w:lang w:eastAsia="ja-JP"/>
        </w:rPr>
        <w:t>s</w:t>
      </w:r>
      <w:r w:rsidRPr="00D53245">
        <w:rPr>
          <w:rFonts w:ascii="Times New Roman" w:hAnsi="Times New Roman"/>
          <w:color w:val="000000"/>
          <w:lang w:eastAsia="ja-JP"/>
        </w:rPr>
        <w:t xml:space="preserve"> and procedure enhancements needed to support UE connecting to</w:t>
      </w:r>
      <w:r>
        <w:rPr>
          <w:rFonts w:ascii="Times New Roman" w:hAnsi="Times New Roman"/>
          <w:color w:val="000000"/>
          <w:lang w:eastAsia="ja-JP"/>
        </w:rPr>
        <w:t xml:space="preserve"> a </w:t>
      </w:r>
      <w:r w:rsidRPr="00D53245">
        <w:rPr>
          <w:rFonts w:ascii="Times New Roman" w:hAnsi="Times New Roman"/>
          <w:color w:val="000000"/>
          <w:lang w:eastAsia="ja-JP"/>
        </w:rPr>
        <w:t xml:space="preserve">new </w:t>
      </w:r>
      <w:r>
        <w:rPr>
          <w:rFonts w:ascii="Times New Roman" w:hAnsi="Times New Roman"/>
          <w:color w:val="000000"/>
          <w:lang w:eastAsia="ja-JP"/>
        </w:rPr>
        <w:t>target TNAP within the same TNGF</w:t>
      </w:r>
      <w:r w:rsidRPr="00D53245">
        <w:rPr>
          <w:rFonts w:ascii="Times New Roman" w:hAnsi="Times New Roman"/>
          <w:color w:val="000000"/>
          <w:lang w:eastAsia="ja-JP"/>
        </w:rPr>
        <w:t xml:space="preserve"> without performing full </w:t>
      </w:r>
      <w:r>
        <w:rPr>
          <w:rFonts w:ascii="Times New Roman" w:hAnsi="Times New Roman"/>
          <w:color w:val="000000"/>
          <w:lang w:eastAsia="ja-JP"/>
        </w:rPr>
        <w:t xml:space="preserve">primary </w:t>
      </w:r>
      <w:r w:rsidRPr="00D53245">
        <w:rPr>
          <w:rFonts w:ascii="Times New Roman" w:hAnsi="Times New Roman"/>
          <w:color w:val="000000"/>
          <w:lang w:eastAsia="ja-JP"/>
        </w:rPr>
        <w:t>authentication.</w:t>
      </w:r>
      <w:r>
        <w:rPr>
          <w:rFonts w:ascii="Times New Roman" w:hAnsi="Times New Roman"/>
          <w:color w:val="000000"/>
          <w:lang w:eastAsia="ja-JP"/>
        </w:rPr>
        <w:t>).</w:t>
      </w:r>
    </w:p>
    <w:p w14:paraId="4B8FBD3E" w14:textId="03B86972" w:rsidR="008D7C81" w:rsidRDefault="008D7C81" w:rsidP="008D7C81">
      <w:pPr>
        <w:pStyle w:val="B1"/>
        <w:numPr>
          <w:ilvl w:val="0"/>
          <w:numId w:val="10"/>
        </w:numPr>
        <w:overflowPunct w:val="0"/>
        <w:autoSpaceDE w:val="0"/>
        <w:autoSpaceDN w:val="0"/>
        <w:adjustRightInd w:val="0"/>
        <w:spacing w:after="180" w:line="256" w:lineRule="auto"/>
        <w:jc w:val="left"/>
        <w:textAlignment w:val="baseline"/>
        <w:rPr>
          <w:rFonts w:ascii="Times New Roman" w:hAnsi="Times New Roman"/>
          <w:color w:val="000000"/>
          <w:lang w:eastAsia="ja-JP"/>
        </w:rPr>
      </w:pPr>
      <w:r w:rsidRPr="00D53245">
        <w:rPr>
          <w:rFonts w:ascii="Times New Roman" w:hAnsi="Times New Roman"/>
          <w:color w:val="000000"/>
          <w:lang w:eastAsia="ja-JP"/>
        </w:rPr>
        <w:t>Study the security aspect</w:t>
      </w:r>
      <w:r>
        <w:rPr>
          <w:rFonts w:ascii="Times New Roman" w:hAnsi="Times New Roman"/>
          <w:color w:val="000000"/>
          <w:lang w:eastAsia="ja-JP"/>
        </w:rPr>
        <w:t>s</w:t>
      </w:r>
      <w:r w:rsidRPr="00D53245">
        <w:rPr>
          <w:rFonts w:ascii="Times New Roman" w:hAnsi="Times New Roman"/>
          <w:color w:val="000000"/>
          <w:lang w:eastAsia="ja-JP"/>
        </w:rPr>
        <w:t xml:space="preserve"> and procedure enhancements needed to support </w:t>
      </w:r>
      <w:r>
        <w:rPr>
          <w:rFonts w:ascii="Times New Roman" w:hAnsi="Times New Roman"/>
          <w:color w:val="000000"/>
          <w:lang w:eastAsia="ja-JP"/>
        </w:rPr>
        <w:t xml:space="preserve">AUN3 </w:t>
      </w:r>
      <w:r w:rsidRPr="00D53245">
        <w:rPr>
          <w:rFonts w:ascii="Times New Roman" w:hAnsi="Times New Roman"/>
          <w:color w:val="000000"/>
          <w:lang w:eastAsia="ja-JP"/>
        </w:rPr>
        <w:t>connecting to</w:t>
      </w:r>
      <w:r>
        <w:rPr>
          <w:rFonts w:ascii="Times New Roman" w:hAnsi="Times New Roman"/>
          <w:color w:val="000000"/>
          <w:lang w:eastAsia="ja-JP"/>
        </w:rPr>
        <w:t xml:space="preserve"> </w:t>
      </w:r>
      <w:r w:rsidRPr="00CE7591">
        <w:rPr>
          <w:rFonts w:ascii="Times New Roman" w:hAnsi="Times New Roman"/>
          <w:color w:val="000000"/>
          <w:lang w:eastAsia="ja-JP"/>
        </w:rPr>
        <w:t xml:space="preserve">a new </w:t>
      </w:r>
      <w:r>
        <w:rPr>
          <w:rFonts w:ascii="Times New Roman" w:hAnsi="Times New Roman"/>
          <w:color w:val="000000"/>
          <w:lang w:eastAsia="ja-JP"/>
        </w:rPr>
        <w:t xml:space="preserve">target RG </w:t>
      </w:r>
      <w:r w:rsidR="00AB6FF5">
        <w:rPr>
          <w:rFonts w:ascii="Times New Roman" w:hAnsi="Times New Roman"/>
          <w:color w:val="000000"/>
          <w:lang w:eastAsia="ja-JP"/>
        </w:rPr>
        <w:t xml:space="preserve">under the same WAGF </w:t>
      </w:r>
      <w:r w:rsidRPr="00D53245">
        <w:rPr>
          <w:rFonts w:ascii="Times New Roman" w:hAnsi="Times New Roman"/>
          <w:color w:val="000000"/>
          <w:lang w:eastAsia="ja-JP"/>
        </w:rPr>
        <w:t xml:space="preserve">without performing full </w:t>
      </w:r>
      <w:r>
        <w:rPr>
          <w:rFonts w:ascii="Times New Roman" w:hAnsi="Times New Roman"/>
          <w:color w:val="000000"/>
          <w:lang w:eastAsia="ja-JP"/>
        </w:rPr>
        <w:t xml:space="preserve">primary </w:t>
      </w:r>
      <w:r w:rsidRPr="00D53245">
        <w:rPr>
          <w:rFonts w:ascii="Times New Roman" w:hAnsi="Times New Roman"/>
          <w:color w:val="000000"/>
          <w:lang w:eastAsia="ja-JP"/>
        </w:rPr>
        <w:t>authentication</w:t>
      </w:r>
      <w:r>
        <w:rPr>
          <w:rFonts w:ascii="Times New Roman" w:hAnsi="Times New Roman"/>
          <w:color w:val="000000"/>
          <w:lang w:eastAsia="ja-JP"/>
        </w:rPr>
        <w:t>.</w:t>
      </w:r>
    </w:p>
    <w:p w14:paraId="319D120D" w14:textId="188A59D7" w:rsidR="008D7C81" w:rsidRDefault="008D7C81" w:rsidP="008D7C81">
      <w:pPr>
        <w:pStyle w:val="B1"/>
        <w:numPr>
          <w:ilvl w:val="0"/>
          <w:numId w:val="10"/>
        </w:numPr>
        <w:overflowPunct w:val="0"/>
        <w:autoSpaceDE w:val="0"/>
        <w:autoSpaceDN w:val="0"/>
        <w:adjustRightInd w:val="0"/>
        <w:spacing w:after="180" w:line="256" w:lineRule="auto"/>
        <w:jc w:val="left"/>
        <w:textAlignment w:val="baseline"/>
        <w:rPr>
          <w:rFonts w:ascii="Times New Roman" w:hAnsi="Times New Roman"/>
          <w:color w:val="000000"/>
          <w:lang w:eastAsia="ja-JP"/>
        </w:rPr>
      </w:pPr>
      <w:r w:rsidRPr="00D53245">
        <w:rPr>
          <w:rFonts w:ascii="Times New Roman" w:hAnsi="Times New Roman"/>
          <w:color w:val="000000"/>
          <w:lang w:eastAsia="ja-JP"/>
        </w:rPr>
        <w:t>Study the security aspect</w:t>
      </w:r>
      <w:r>
        <w:rPr>
          <w:rFonts w:ascii="Times New Roman" w:hAnsi="Times New Roman"/>
          <w:color w:val="000000"/>
          <w:lang w:eastAsia="ja-JP"/>
        </w:rPr>
        <w:t>s</w:t>
      </w:r>
      <w:r w:rsidRPr="00D53245">
        <w:rPr>
          <w:rFonts w:ascii="Times New Roman" w:hAnsi="Times New Roman"/>
          <w:color w:val="000000"/>
          <w:lang w:eastAsia="ja-JP"/>
        </w:rPr>
        <w:t xml:space="preserve"> and procedure enhancements needed to support </w:t>
      </w:r>
      <w:r>
        <w:rPr>
          <w:rFonts w:ascii="Times New Roman" w:hAnsi="Times New Roman"/>
          <w:color w:val="000000"/>
          <w:lang w:eastAsia="ja-JP"/>
        </w:rPr>
        <w:t>N5CW device</w:t>
      </w:r>
      <w:r w:rsidR="00581E68">
        <w:rPr>
          <w:rFonts w:ascii="Times New Roman" w:hAnsi="Times New Roman"/>
          <w:color w:val="000000"/>
          <w:lang w:eastAsia="ja-JP"/>
        </w:rPr>
        <w:t>s</w:t>
      </w:r>
      <w:r w:rsidRPr="00D53245">
        <w:rPr>
          <w:rFonts w:ascii="Times New Roman" w:hAnsi="Times New Roman"/>
          <w:color w:val="000000"/>
          <w:lang w:eastAsia="ja-JP"/>
        </w:rPr>
        <w:t xml:space="preserve"> connecting </w:t>
      </w:r>
      <w:r>
        <w:rPr>
          <w:rFonts w:ascii="Times New Roman" w:hAnsi="Times New Roman"/>
          <w:color w:val="000000"/>
          <w:lang w:eastAsia="ja-JP"/>
        </w:rPr>
        <w:t>to a new target Trusted WLAN AP within the same TWIF</w:t>
      </w:r>
      <w:r w:rsidR="00E72C48">
        <w:rPr>
          <w:rFonts w:ascii="Times New Roman" w:hAnsi="Times New Roman"/>
          <w:color w:val="000000"/>
          <w:lang w:eastAsia="ja-JP"/>
        </w:rPr>
        <w:t xml:space="preserve"> </w:t>
      </w:r>
      <w:r w:rsidRPr="00D53245">
        <w:rPr>
          <w:rFonts w:ascii="Times New Roman" w:hAnsi="Times New Roman"/>
          <w:color w:val="000000"/>
          <w:lang w:eastAsia="ja-JP"/>
        </w:rPr>
        <w:t xml:space="preserve">without performing full </w:t>
      </w:r>
      <w:r>
        <w:rPr>
          <w:rFonts w:ascii="Times New Roman" w:hAnsi="Times New Roman"/>
          <w:color w:val="000000"/>
          <w:lang w:eastAsia="ja-JP"/>
        </w:rPr>
        <w:t xml:space="preserve">primary </w:t>
      </w:r>
      <w:r w:rsidRPr="00D53245">
        <w:rPr>
          <w:rFonts w:ascii="Times New Roman" w:hAnsi="Times New Roman"/>
          <w:color w:val="000000"/>
          <w:lang w:eastAsia="ja-JP"/>
        </w:rPr>
        <w:t>authentication</w:t>
      </w:r>
      <w:r w:rsidR="0030478E">
        <w:rPr>
          <w:rFonts w:ascii="Times New Roman" w:hAnsi="Times New Roman"/>
          <w:color w:val="000000"/>
          <w:lang w:eastAsia="ja-JP"/>
        </w:rPr>
        <w:t>.</w:t>
      </w:r>
    </w:p>
    <w:p w14:paraId="71CA56C9" w14:textId="01B065B8" w:rsidR="008D7C81" w:rsidRDefault="008D7C81" w:rsidP="008D7C81">
      <w:pPr>
        <w:pStyle w:val="B1"/>
        <w:numPr>
          <w:ilvl w:val="0"/>
          <w:numId w:val="10"/>
        </w:numPr>
        <w:overflowPunct w:val="0"/>
        <w:autoSpaceDE w:val="0"/>
        <w:autoSpaceDN w:val="0"/>
        <w:adjustRightInd w:val="0"/>
        <w:spacing w:after="180" w:line="256" w:lineRule="auto"/>
        <w:jc w:val="left"/>
        <w:textAlignment w:val="baseline"/>
        <w:rPr>
          <w:rFonts w:ascii="Times New Roman" w:hAnsi="Times New Roman"/>
          <w:color w:val="000000"/>
          <w:lang w:eastAsia="ja-JP"/>
        </w:rPr>
      </w:pPr>
      <w:r w:rsidRPr="00D53245">
        <w:rPr>
          <w:rFonts w:ascii="Times New Roman" w:hAnsi="Times New Roman"/>
          <w:color w:val="000000"/>
          <w:lang w:eastAsia="ja-JP"/>
        </w:rPr>
        <w:t>Study the security aspect</w:t>
      </w:r>
      <w:r>
        <w:rPr>
          <w:rFonts w:ascii="Times New Roman" w:hAnsi="Times New Roman"/>
          <w:color w:val="000000"/>
          <w:lang w:eastAsia="ja-JP"/>
        </w:rPr>
        <w:t>s</w:t>
      </w:r>
      <w:r w:rsidRPr="00D53245">
        <w:rPr>
          <w:rFonts w:ascii="Times New Roman" w:hAnsi="Times New Roman"/>
          <w:color w:val="000000"/>
          <w:lang w:eastAsia="ja-JP"/>
        </w:rPr>
        <w:t xml:space="preserve"> and procedure enhancements needed to support UE connecting to </w:t>
      </w:r>
      <w:r>
        <w:rPr>
          <w:rFonts w:ascii="Times New Roman" w:hAnsi="Times New Roman"/>
          <w:color w:val="000000"/>
          <w:lang w:eastAsia="ja-JP"/>
        </w:rPr>
        <w:t xml:space="preserve">a new WLAN AP </w:t>
      </w:r>
      <w:r w:rsidR="00266D51">
        <w:rPr>
          <w:rFonts w:ascii="Times New Roman" w:hAnsi="Times New Roman"/>
          <w:color w:val="000000"/>
          <w:lang w:eastAsia="ja-JP"/>
        </w:rPr>
        <w:t>that</w:t>
      </w:r>
      <w:r>
        <w:rPr>
          <w:rFonts w:ascii="Times New Roman" w:hAnsi="Times New Roman"/>
          <w:color w:val="000000"/>
          <w:lang w:eastAsia="ja-JP"/>
        </w:rPr>
        <w:t xml:space="preserve"> shares the same NSWOF</w:t>
      </w:r>
      <w:r w:rsidRPr="00D53245">
        <w:rPr>
          <w:rFonts w:ascii="Times New Roman" w:hAnsi="Times New Roman"/>
          <w:color w:val="000000"/>
          <w:lang w:eastAsia="ja-JP"/>
        </w:rPr>
        <w:t xml:space="preserve"> without performing full </w:t>
      </w:r>
      <w:r>
        <w:rPr>
          <w:rFonts w:ascii="Times New Roman" w:hAnsi="Times New Roman"/>
          <w:color w:val="000000"/>
          <w:lang w:eastAsia="ja-JP"/>
        </w:rPr>
        <w:t xml:space="preserve">primary </w:t>
      </w:r>
      <w:r w:rsidRPr="00D53245">
        <w:rPr>
          <w:rFonts w:ascii="Times New Roman" w:hAnsi="Times New Roman"/>
          <w:color w:val="000000"/>
          <w:lang w:eastAsia="ja-JP"/>
        </w:rPr>
        <w:t>authentication.</w:t>
      </w:r>
      <w:r w:rsidRPr="007B60FF">
        <w:rPr>
          <w:rFonts w:ascii="Times New Roman" w:hAnsi="Times New Roman"/>
          <w:color w:val="000000"/>
          <w:lang w:eastAsia="ja-JP"/>
        </w:rPr>
        <w:t xml:space="preserve"> </w:t>
      </w:r>
    </w:p>
    <w:p w14:paraId="7A704398" w14:textId="5C5CA3CA" w:rsidR="008D7C81" w:rsidRDefault="006C1F04" w:rsidP="008D7C81">
      <w:r w:rsidRPr="006C1F04">
        <w:t xml:space="preserve">In all the above scenarios (except the </w:t>
      </w:r>
      <w:r w:rsidR="00636B18">
        <w:t>4</w:t>
      </w:r>
      <w:r w:rsidRPr="006C1F04">
        <w:t>th objective because NSWOF is stateless), the 5GC is already holding a valid UE security context, and the objective is to study the optimised mobility procedures to avoid full primary authentication and reduce latency.</w:t>
      </w:r>
    </w:p>
    <w:p w14:paraId="36826CD4" w14:textId="77777777" w:rsidR="00C96207" w:rsidRDefault="00C96207" w:rsidP="008D7C81"/>
    <w:p w14:paraId="3FDE11AF" w14:textId="77777777" w:rsidR="008D7C81" w:rsidRPr="007074FF" w:rsidRDefault="008D7C81" w:rsidP="008D7C81">
      <w:r>
        <w:t xml:space="preserve">This study does not have any architecture (SA2) level changes. </w:t>
      </w:r>
    </w:p>
    <w:p w14:paraId="45593CF7" w14:textId="77777777" w:rsidR="008D7C81" w:rsidRDefault="008D7C81" w:rsidP="008D7C81">
      <w:pPr>
        <w:pStyle w:val="Heading2"/>
      </w:pPr>
      <w:r>
        <w:t>TU estimates and dependencies</w:t>
      </w:r>
    </w:p>
    <w:p w14:paraId="0B84BA22" w14:textId="77777777" w:rsidR="008D7C81" w:rsidRPr="00AD2837" w:rsidRDefault="008D7C81" w:rsidP="008D7C81"/>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8D7C81" w:rsidRPr="00FF2903" w14:paraId="7D259DEB" w14:textId="77777777" w:rsidTr="00C07C25">
        <w:tc>
          <w:tcPr>
            <w:tcW w:w="1151" w:type="dxa"/>
            <w:shd w:val="clear" w:color="auto" w:fill="auto"/>
          </w:tcPr>
          <w:p w14:paraId="7DE55B20" w14:textId="77777777" w:rsidR="008D7C81" w:rsidRPr="00A112D0" w:rsidRDefault="008D7C81" w:rsidP="00C07C25">
            <w:bookmarkStart w:id="2" w:name="_Hlk85813720"/>
            <w:r w:rsidRPr="00A112D0">
              <w:t>W</w:t>
            </w:r>
            <w:r>
              <w:t xml:space="preserve">ork </w:t>
            </w:r>
            <w:r w:rsidRPr="00A112D0">
              <w:t>T</w:t>
            </w:r>
            <w:r>
              <w:t>ask ID</w:t>
            </w:r>
          </w:p>
        </w:tc>
        <w:tc>
          <w:tcPr>
            <w:tcW w:w="1428" w:type="dxa"/>
            <w:shd w:val="clear" w:color="auto" w:fill="auto"/>
          </w:tcPr>
          <w:p w14:paraId="62E5E457" w14:textId="77777777" w:rsidR="008D7C81" w:rsidRDefault="008D7C81" w:rsidP="00C07C25">
            <w:r>
              <w:t>TU Estimate</w:t>
            </w:r>
          </w:p>
          <w:p w14:paraId="2875D86A" w14:textId="77777777" w:rsidR="008D7C81" w:rsidRPr="00A112D0" w:rsidRDefault="008D7C81" w:rsidP="00C07C25">
            <w:r>
              <w:t>(Study)</w:t>
            </w:r>
          </w:p>
        </w:tc>
        <w:tc>
          <w:tcPr>
            <w:tcW w:w="1605" w:type="dxa"/>
          </w:tcPr>
          <w:p w14:paraId="4BFC292F" w14:textId="77777777" w:rsidR="008D7C81" w:rsidRDefault="008D7C81" w:rsidP="00C07C25">
            <w:r>
              <w:t>TU Estimate</w:t>
            </w:r>
          </w:p>
          <w:p w14:paraId="23C4BF47" w14:textId="77777777" w:rsidR="008D7C81" w:rsidRDefault="008D7C81" w:rsidP="00C07C25">
            <w:r>
              <w:t>(Normative)</w:t>
            </w:r>
          </w:p>
        </w:tc>
        <w:tc>
          <w:tcPr>
            <w:tcW w:w="1605" w:type="dxa"/>
          </w:tcPr>
          <w:p w14:paraId="4DEABA0B" w14:textId="77777777" w:rsidR="008D7C81" w:rsidRDefault="008D7C81" w:rsidP="00C07C25">
            <w:r>
              <w:t>RAN Dependency</w:t>
            </w:r>
          </w:p>
          <w:p w14:paraId="40F01B20" w14:textId="77777777" w:rsidR="008D7C81" w:rsidRDefault="008D7C81" w:rsidP="00C07C25">
            <w:r>
              <w:t xml:space="preserve">(Yes/No/Maybe) </w:t>
            </w:r>
          </w:p>
        </w:tc>
        <w:tc>
          <w:tcPr>
            <w:tcW w:w="2447" w:type="dxa"/>
          </w:tcPr>
          <w:p w14:paraId="564D8060" w14:textId="77777777" w:rsidR="008D7C81" w:rsidRDefault="008D7C81" w:rsidP="00C07C25">
            <w:r>
              <w:t xml:space="preserve">Inter Work Tasks Dependency </w:t>
            </w:r>
          </w:p>
          <w:p w14:paraId="7642D656" w14:textId="77777777" w:rsidR="008D7C81" w:rsidRPr="00AA4C94" w:rsidRDefault="008D7C81" w:rsidP="00C07C25">
            <w:r w:rsidRPr="00656773">
              <w:t xml:space="preserve">Editor’s Note: </w:t>
            </w:r>
            <w:r>
              <w:t>This column should highlight if WT#x is self-contained, or is dependent on completion of other WTs</w:t>
            </w:r>
          </w:p>
        </w:tc>
      </w:tr>
      <w:tr w:rsidR="008D7C81" w:rsidRPr="00FF2903" w14:paraId="1DBADC5C" w14:textId="77777777" w:rsidTr="00C07C25">
        <w:tc>
          <w:tcPr>
            <w:tcW w:w="1151" w:type="dxa"/>
            <w:shd w:val="clear" w:color="auto" w:fill="auto"/>
          </w:tcPr>
          <w:p w14:paraId="27284A2B" w14:textId="77777777" w:rsidR="008D7C81" w:rsidRPr="00FF2903" w:rsidRDefault="008D7C81" w:rsidP="00C07C25">
            <w:r>
              <w:t>1.</w:t>
            </w:r>
          </w:p>
        </w:tc>
        <w:tc>
          <w:tcPr>
            <w:tcW w:w="1428" w:type="dxa"/>
            <w:shd w:val="clear" w:color="auto" w:fill="auto"/>
          </w:tcPr>
          <w:p w14:paraId="4FB20898" w14:textId="5BDE5A15" w:rsidR="008D7C81" w:rsidRPr="00977E0D" w:rsidRDefault="00311A69" w:rsidP="00C07C25">
            <w:r>
              <w:t>.5</w:t>
            </w:r>
          </w:p>
        </w:tc>
        <w:tc>
          <w:tcPr>
            <w:tcW w:w="1605" w:type="dxa"/>
          </w:tcPr>
          <w:p w14:paraId="7C00992A" w14:textId="58F00CC7" w:rsidR="008D7C81" w:rsidRPr="00977E0D" w:rsidRDefault="00311A69" w:rsidP="00C07C25">
            <w:r>
              <w:t>.5</w:t>
            </w:r>
          </w:p>
        </w:tc>
        <w:tc>
          <w:tcPr>
            <w:tcW w:w="1605" w:type="dxa"/>
          </w:tcPr>
          <w:p w14:paraId="3E00DA51" w14:textId="77777777" w:rsidR="008D7C81" w:rsidRPr="00977E0D" w:rsidRDefault="008D7C81" w:rsidP="00C07C25">
            <w:r w:rsidRPr="00977E0D">
              <w:t>Maybe</w:t>
            </w:r>
          </w:p>
        </w:tc>
        <w:tc>
          <w:tcPr>
            <w:tcW w:w="2447" w:type="dxa"/>
          </w:tcPr>
          <w:p w14:paraId="41C42B38" w14:textId="77777777" w:rsidR="008D7C81" w:rsidRPr="000C2A22" w:rsidRDefault="008D7C81" w:rsidP="00C07C25">
            <w:r>
              <w:t>Self-contained</w:t>
            </w:r>
          </w:p>
        </w:tc>
      </w:tr>
      <w:tr w:rsidR="008D7C81" w:rsidRPr="00FF2903" w14:paraId="7A4F9035" w14:textId="77777777" w:rsidTr="00C07C25">
        <w:tc>
          <w:tcPr>
            <w:tcW w:w="1151" w:type="dxa"/>
            <w:shd w:val="clear" w:color="auto" w:fill="auto"/>
          </w:tcPr>
          <w:p w14:paraId="24A4872C" w14:textId="6BA8C01F" w:rsidR="008D7C81" w:rsidRPr="00FF2903" w:rsidRDefault="008D7C81" w:rsidP="00C07C25">
            <w:r>
              <w:t>2</w:t>
            </w:r>
            <w:r w:rsidR="00311A69">
              <w:t>,</w:t>
            </w:r>
            <w:r w:rsidR="004E198F">
              <w:t>3</w:t>
            </w:r>
          </w:p>
        </w:tc>
        <w:tc>
          <w:tcPr>
            <w:tcW w:w="1428" w:type="dxa"/>
            <w:shd w:val="clear" w:color="auto" w:fill="auto"/>
          </w:tcPr>
          <w:p w14:paraId="56E25CFA" w14:textId="39640D7D" w:rsidR="008D7C81" w:rsidRPr="00311A69" w:rsidRDefault="00311A69" w:rsidP="00C07C25">
            <w:r w:rsidRPr="00311A69">
              <w:t>.5</w:t>
            </w:r>
          </w:p>
        </w:tc>
        <w:tc>
          <w:tcPr>
            <w:tcW w:w="1605" w:type="dxa"/>
          </w:tcPr>
          <w:p w14:paraId="4515D34A" w14:textId="30E56C3A" w:rsidR="008D7C81" w:rsidRPr="00311A69" w:rsidRDefault="00311A69" w:rsidP="00C07C25">
            <w:r w:rsidRPr="00311A69">
              <w:t>.5</w:t>
            </w:r>
          </w:p>
        </w:tc>
        <w:tc>
          <w:tcPr>
            <w:tcW w:w="1605" w:type="dxa"/>
          </w:tcPr>
          <w:p w14:paraId="71578A02" w14:textId="77777777" w:rsidR="008D7C81" w:rsidRPr="00FF2903" w:rsidRDefault="008D7C81" w:rsidP="00C07C25">
            <w:r>
              <w:t>Maybe</w:t>
            </w:r>
          </w:p>
        </w:tc>
        <w:tc>
          <w:tcPr>
            <w:tcW w:w="2447" w:type="dxa"/>
          </w:tcPr>
          <w:p w14:paraId="46565D8C" w14:textId="15347631" w:rsidR="008D7C81" w:rsidRPr="000C2A22" w:rsidRDefault="008D7C81" w:rsidP="00C07C25"/>
        </w:tc>
      </w:tr>
      <w:tr w:rsidR="008D7C81" w:rsidRPr="00FF2903" w14:paraId="62675188" w14:textId="77777777" w:rsidTr="00C07C25">
        <w:tc>
          <w:tcPr>
            <w:tcW w:w="1151" w:type="dxa"/>
            <w:shd w:val="clear" w:color="auto" w:fill="auto"/>
          </w:tcPr>
          <w:p w14:paraId="595C44FA" w14:textId="6CB47302" w:rsidR="008D7C81" w:rsidRPr="00FF2903" w:rsidRDefault="004E198F" w:rsidP="00C07C25">
            <w:r>
              <w:t>4</w:t>
            </w:r>
            <w:r w:rsidR="008D7C81">
              <w:t>.</w:t>
            </w:r>
          </w:p>
        </w:tc>
        <w:tc>
          <w:tcPr>
            <w:tcW w:w="1428" w:type="dxa"/>
            <w:shd w:val="clear" w:color="auto" w:fill="auto"/>
          </w:tcPr>
          <w:p w14:paraId="43CF113F" w14:textId="42074C9A" w:rsidR="008D7C81" w:rsidRPr="00FF2903" w:rsidRDefault="00311A69" w:rsidP="00C07C25">
            <w:r>
              <w:t>.5</w:t>
            </w:r>
          </w:p>
        </w:tc>
        <w:tc>
          <w:tcPr>
            <w:tcW w:w="1605" w:type="dxa"/>
          </w:tcPr>
          <w:p w14:paraId="79D58356" w14:textId="329D39A3" w:rsidR="008D7C81" w:rsidRPr="00FF2903" w:rsidRDefault="00311A69" w:rsidP="00C07C25">
            <w:r>
              <w:t>.5</w:t>
            </w:r>
          </w:p>
        </w:tc>
        <w:tc>
          <w:tcPr>
            <w:tcW w:w="1605" w:type="dxa"/>
          </w:tcPr>
          <w:p w14:paraId="0F1C7833" w14:textId="77777777" w:rsidR="008D7C81" w:rsidRPr="00FF2903" w:rsidRDefault="008D7C81" w:rsidP="00C07C25">
            <w:r>
              <w:t>No</w:t>
            </w:r>
          </w:p>
        </w:tc>
        <w:tc>
          <w:tcPr>
            <w:tcW w:w="2447" w:type="dxa"/>
          </w:tcPr>
          <w:p w14:paraId="523BFD0A" w14:textId="61ACF3C8" w:rsidR="008D7C81" w:rsidRPr="000C2A22" w:rsidRDefault="008D7C81" w:rsidP="00C07C25"/>
        </w:tc>
      </w:tr>
      <w:bookmarkEnd w:id="2"/>
    </w:tbl>
    <w:p w14:paraId="30AFB3A3" w14:textId="77777777" w:rsidR="008D7C81" w:rsidRPr="0017306D" w:rsidRDefault="008D7C81" w:rsidP="008D7C81"/>
    <w:p w14:paraId="5F8B36E6" w14:textId="77777777" w:rsidR="008D7C81" w:rsidRPr="0017306D" w:rsidRDefault="008D7C81" w:rsidP="008D7C81">
      <w:r w:rsidRPr="0017306D">
        <w:t xml:space="preserve">Total TU estimates for the study phase: </w:t>
      </w:r>
      <w:r>
        <w:t>1.5 TUs (3 meeting cycles)</w:t>
      </w:r>
    </w:p>
    <w:p w14:paraId="7AC608B7" w14:textId="77777777" w:rsidR="008D7C81" w:rsidRPr="0017306D" w:rsidRDefault="008D7C81" w:rsidP="008D7C81">
      <w:r w:rsidRPr="0017306D">
        <w:t xml:space="preserve">Total TU estimates for the normative phase: </w:t>
      </w:r>
      <w:r>
        <w:t>1.5 TUs (3 meeting cycles)</w:t>
      </w:r>
    </w:p>
    <w:p w14:paraId="1A495BA7" w14:textId="77777777" w:rsidR="008D7C81" w:rsidRPr="0017306D" w:rsidRDefault="008D7C81" w:rsidP="008D7C81">
      <w:r w:rsidRPr="0017306D">
        <w:t xml:space="preserve">Total TU estimates: </w:t>
      </w:r>
      <w:r>
        <w:t>3</w:t>
      </w:r>
    </w:p>
    <w:p w14:paraId="0FA42C32" w14:textId="0CEC4E05" w:rsidR="001E489F" w:rsidRDefault="001E489F" w:rsidP="001E489F">
      <w:pPr>
        <w:pStyle w:val="Guidance"/>
      </w:pP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80071" w:rsidRPr="006C2E80" w14:paraId="1B661970" w14:textId="77777777" w:rsidTr="005875D6">
        <w:trPr>
          <w:cantSplit/>
          <w:jc w:val="center"/>
        </w:trPr>
        <w:tc>
          <w:tcPr>
            <w:tcW w:w="1617" w:type="dxa"/>
          </w:tcPr>
          <w:p w14:paraId="194449B4" w14:textId="4F303651" w:rsidR="00480071" w:rsidRPr="0057642F" w:rsidRDefault="00480071" w:rsidP="00480071">
            <w:pPr>
              <w:pStyle w:val="Guidance"/>
              <w:spacing w:after="0"/>
              <w:rPr>
                <w:i w:val="0"/>
                <w:iCs/>
              </w:rPr>
            </w:pPr>
            <w:r w:rsidRPr="0057642F">
              <w:rPr>
                <w:i w:val="0"/>
                <w:iCs/>
              </w:rPr>
              <w:t>Internal TR</w:t>
            </w:r>
          </w:p>
        </w:tc>
        <w:tc>
          <w:tcPr>
            <w:tcW w:w="1134" w:type="dxa"/>
          </w:tcPr>
          <w:p w14:paraId="1581EDBA" w14:textId="39A28AE8" w:rsidR="00480071" w:rsidRPr="0057642F" w:rsidRDefault="00480071" w:rsidP="00480071">
            <w:pPr>
              <w:pStyle w:val="Guidance"/>
              <w:spacing w:after="0"/>
              <w:rPr>
                <w:i w:val="0"/>
                <w:iCs/>
              </w:rPr>
            </w:pPr>
            <w:r w:rsidRPr="0057642F">
              <w:rPr>
                <w:i w:val="0"/>
                <w:iCs/>
              </w:rPr>
              <w:t>33.</w:t>
            </w:r>
            <w:ins w:id="3" w:author="Nokia" w:date="2023-12-13T17:24:00Z">
              <w:r w:rsidR="0027724E">
                <w:rPr>
                  <w:i w:val="0"/>
                  <w:iCs/>
                </w:rPr>
                <w:t>702</w:t>
              </w:r>
            </w:ins>
            <w:del w:id="4" w:author="Nokia" w:date="2023-12-13T17:24:00Z">
              <w:r w:rsidRPr="0057642F" w:rsidDel="0027724E">
                <w:rPr>
                  <w:i w:val="0"/>
                  <w:iCs/>
                </w:rPr>
                <w:delText>xyz</w:delText>
              </w:r>
            </w:del>
          </w:p>
        </w:tc>
        <w:tc>
          <w:tcPr>
            <w:tcW w:w="2409" w:type="dxa"/>
          </w:tcPr>
          <w:p w14:paraId="3489ADFF" w14:textId="78CB108D" w:rsidR="00480071" w:rsidRPr="0057642F" w:rsidRDefault="00480071" w:rsidP="00480071">
            <w:pPr>
              <w:pStyle w:val="Guidance"/>
              <w:spacing w:after="0"/>
              <w:rPr>
                <w:i w:val="0"/>
                <w:iCs/>
              </w:rPr>
            </w:pPr>
            <w:r w:rsidRPr="0057642F">
              <w:rPr>
                <w:i w:val="0"/>
                <w:iCs/>
              </w:rPr>
              <w:t>Study on security enhancement for mobility over non-3GPP access</w:t>
            </w:r>
          </w:p>
        </w:tc>
        <w:tc>
          <w:tcPr>
            <w:tcW w:w="993" w:type="dxa"/>
          </w:tcPr>
          <w:p w14:paraId="5AD33030" w14:textId="77777777" w:rsidR="00480071" w:rsidRDefault="00480071" w:rsidP="00480071">
            <w:pPr>
              <w:pStyle w:val="Guidance"/>
              <w:spacing w:after="0"/>
              <w:rPr>
                <w:ins w:id="5" w:author="Nokia" w:date="2023-12-13T17:23:00Z"/>
                <w:i w:val="0"/>
                <w:iCs/>
              </w:rPr>
            </w:pPr>
            <w:r w:rsidRPr="0057642F">
              <w:rPr>
                <w:i w:val="0"/>
                <w:iCs/>
              </w:rPr>
              <w:t>SA#</w:t>
            </w:r>
            <w:r w:rsidR="00760079">
              <w:rPr>
                <w:i w:val="0"/>
                <w:iCs/>
              </w:rPr>
              <w:t>105</w:t>
            </w:r>
          </w:p>
          <w:p w14:paraId="060C3F75" w14:textId="4347A4D1" w:rsidR="0027724E" w:rsidRPr="0057642F" w:rsidRDefault="0027724E" w:rsidP="00480071">
            <w:pPr>
              <w:pStyle w:val="Guidance"/>
              <w:spacing w:after="0"/>
              <w:rPr>
                <w:i w:val="0"/>
                <w:iCs/>
              </w:rPr>
            </w:pPr>
            <w:ins w:id="6" w:author="Nokia" w:date="2023-12-13T17:23:00Z">
              <w:r>
                <w:rPr>
                  <w:i w:val="0"/>
                  <w:iCs/>
                </w:rPr>
                <w:t>Sep 2024</w:t>
              </w:r>
            </w:ins>
          </w:p>
        </w:tc>
        <w:tc>
          <w:tcPr>
            <w:tcW w:w="1074" w:type="dxa"/>
          </w:tcPr>
          <w:p w14:paraId="71CDF8DD" w14:textId="77777777" w:rsidR="00480071" w:rsidRDefault="00480071" w:rsidP="00480071">
            <w:pPr>
              <w:pStyle w:val="Guidance"/>
              <w:spacing w:after="0"/>
              <w:rPr>
                <w:ins w:id="7" w:author="Nokia" w:date="2023-12-13T17:23:00Z"/>
                <w:i w:val="0"/>
                <w:iCs/>
              </w:rPr>
            </w:pPr>
            <w:r w:rsidRPr="0057642F">
              <w:rPr>
                <w:i w:val="0"/>
                <w:iCs/>
              </w:rPr>
              <w:t>SA#</w:t>
            </w:r>
            <w:r w:rsidR="00760079">
              <w:rPr>
                <w:i w:val="0"/>
                <w:iCs/>
              </w:rPr>
              <w:t>106</w:t>
            </w:r>
          </w:p>
          <w:p w14:paraId="3CC87817" w14:textId="0313FD2B" w:rsidR="0027724E" w:rsidRPr="0057642F" w:rsidRDefault="0027724E" w:rsidP="00480071">
            <w:pPr>
              <w:pStyle w:val="Guidance"/>
              <w:spacing w:after="0"/>
              <w:rPr>
                <w:i w:val="0"/>
                <w:iCs/>
              </w:rPr>
            </w:pPr>
            <w:ins w:id="8" w:author="Nokia" w:date="2023-12-13T17:23:00Z">
              <w:r>
                <w:rPr>
                  <w:i w:val="0"/>
                  <w:iCs/>
                </w:rPr>
                <w:t>Dec 2024</w:t>
              </w:r>
            </w:ins>
          </w:p>
        </w:tc>
        <w:tc>
          <w:tcPr>
            <w:tcW w:w="2186" w:type="dxa"/>
          </w:tcPr>
          <w:p w14:paraId="139F309B" w14:textId="77777777" w:rsidR="0027724E" w:rsidRDefault="0027724E" w:rsidP="00480071">
            <w:pPr>
              <w:pStyle w:val="Guidance"/>
              <w:rPr>
                <w:ins w:id="9" w:author="Nokia" w:date="2023-12-13T17:24:00Z"/>
                <w:i w:val="0"/>
                <w:iCs/>
              </w:rPr>
            </w:pPr>
            <w:ins w:id="10" w:author="Nokia" w:date="2023-12-13T17:24:00Z">
              <w:r>
                <w:rPr>
                  <w:i w:val="0"/>
                  <w:iCs/>
                </w:rPr>
                <w:t>Saurabh Khare</w:t>
              </w:r>
            </w:ins>
          </w:p>
          <w:p w14:paraId="75A005C3" w14:textId="4DA37A7F" w:rsidR="00480071" w:rsidRPr="0057642F" w:rsidRDefault="005A77C7" w:rsidP="00480071">
            <w:pPr>
              <w:pStyle w:val="Guidance"/>
              <w:rPr>
                <w:i w:val="0"/>
                <w:iCs/>
              </w:rPr>
            </w:pPr>
            <w:del w:id="11" w:author="Nokia" w:date="2023-12-13T17:24:00Z">
              <w:r w:rsidDel="0027724E">
                <w:rPr>
                  <w:i w:val="0"/>
                  <w:iCs/>
                </w:rPr>
                <w:delText>TBD</w:delText>
              </w:r>
              <w:r w:rsidRPr="0057642F" w:rsidDel="0027724E">
                <w:rPr>
                  <w:i w:val="0"/>
                  <w:iCs/>
                </w:rPr>
                <w:delText xml:space="preserve"> </w:delText>
              </w:r>
            </w:del>
          </w:p>
          <w:p w14:paraId="71B3D7AE" w14:textId="6ECAD025" w:rsidR="00480071" w:rsidRPr="0057642F" w:rsidRDefault="00480071" w:rsidP="00480071">
            <w:pPr>
              <w:pStyle w:val="Guidance"/>
              <w:spacing w:after="0"/>
              <w:rPr>
                <w:i w:val="0"/>
                <w:iCs/>
              </w:rPr>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03D6525" w14:textId="31B7E91D"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D830871" w:rsidR="001E489F" w:rsidRPr="006C2E80" w:rsidRDefault="0026195C" w:rsidP="005875D6">
            <w:pPr>
              <w:pStyle w:val="Guidance"/>
              <w:spacing w:after="0"/>
            </w:pPr>
            <w:r>
              <w:t>N/A</w:t>
            </w:r>
          </w:p>
        </w:tc>
        <w:tc>
          <w:tcPr>
            <w:tcW w:w="4344" w:type="dxa"/>
            <w:tcBorders>
              <w:top w:val="single" w:sz="4" w:space="0" w:color="auto"/>
              <w:left w:val="single" w:sz="4" w:space="0" w:color="auto"/>
              <w:bottom w:val="single" w:sz="4" w:space="0" w:color="auto"/>
              <w:right w:val="single" w:sz="4" w:space="0" w:color="auto"/>
            </w:tcBorders>
          </w:tcPr>
          <w:p w14:paraId="292C4506" w14:textId="38FC8211" w:rsidR="001E489F" w:rsidRPr="006C2E80" w:rsidRDefault="0026195C" w:rsidP="005875D6">
            <w:pPr>
              <w:pStyle w:val="Guidance"/>
              <w:spacing w:after="0"/>
            </w:pPr>
            <w:r>
              <w:t>N/A</w:t>
            </w:r>
          </w:p>
        </w:tc>
        <w:tc>
          <w:tcPr>
            <w:tcW w:w="1417" w:type="dxa"/>
            <w:tcBorders>
              <w:top w:val="single" w:sz="4" w:space="0" w:color="auto"/>
              <w:left w:val="single" w:sz="4" w:space="0" w:color="auto"/>
              <w:bottom w:val="single" w:sz="4" w:space="0" w:color="auto"/>
              <w:right w:val="single" w:sz="4" w:space="0" w:color="auto"/>
            </w:tcBorders>
          </w:tcPr>
          <w:p w14:paraId="2260CA0D" w14:textId="33AA85B2" w:rsidR="001E489F" w:rsidRPr="006C2E80" w:rsidRDefault="0026195C" w:rsidP="005875D6">
            <w:pPr>
              <w:pStyle w:val="Guidance"/>
              <w:spacing w:after="0"/>
            </w:pPr>
            <w:r>
              <w:t>N/A</w:t>
            </w:r>
          </w:p>
        </w:tc>
        <w:tc>
          <w:tcPr>
            <w:tcW w:w="2101" w:type="dxa"/>
            <w:tcBorders>
              <w:top w:val="single" w:sz="4" w:space="0" w:color="auto"/>
              <w:left w:val="single" w:sz="4" w:space="0" w:color="auto"/>
              <w:bottom w:val="single" w:sz="4" w:space="0" w:color="auto"/>
              <w:right w:val="single" w:sz="4" w:space="0" w:color="auto"/>
            </w:tcBorders>
          </w:tcPr>
          <w:p w14:paraId="76342A83" w14:textId="0A78F827" w:rsidR="001E489F" w:rsidRPr="006C2E80" w:rsidRDefault="0026195C" w:rsidP="005875D6">
            <w:pPr>
              <w:pStyle w:val="Guidance"/>
              <w:spacing w:after="0"/>
            </w:pPr>
            <w:r>
              <w:t>N/A</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3B097C23" w14:textId="488FA4A6" w:rsidR="00432248" w:rsidRPr="00432248" w:rsidDel="0027724E" w:rsidRDefault="0027724E" w:rsidP="00432248">
      <w:pPr>
        <w:pStyle w:val="Guidance"/>
        <w:rPr>
          <w:del w:id="12" w:author="Nokia" w:date="2023-12-13T17:25:00Z"/>
          <w:i w:val="0"/>
          <w:iCs/>
        </w:rPr>
      </w:pPr>
      <w:ins w:id="13" w:author="Nokia" w:date="2023-12-13T17:25:00Z">
        <w:r w:rsidRPr="0027724E">
          <w:rPr>
            <w:i w:val="0"/>
            <w:iCs/>
          </w:rPr>
          <w:t>Saurabh.Khare@nokia.com</w:t>
        </w:r>
      </w:ins>
      <w:del w:id="14" w:author="Nokia" w:date="2023-12-13T17:25:00Z">
        <w:r w:rsidR="00436EAC" w:rsidDel="0027724E">
          <w:rPr>
            <w:i w:val="0"/>
            <w:iCs/>
          </w:rPr>
          <w:delText>TBD</w:delText>
        </w:r>
      </w:del>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161019CD" w:rsidR="001E489F" w:rsidRPr="001B39B3" w:rsidRDefault="001B39B3" w:rsidP="001E489F">
      <w:pPr>
        <w:pStyle w:val="Guidance"/>
        <w:rPr>
          <w:i w:val="0"/>
          <w:iCs/>
        </w:rPr>
      </w:pPr>
      <w:r w:rsidRPr="001B39B3">
        <w:rPr>
          <w:i w:val="0"/>
          <w:iCs/>
        </w:rP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1E7B3B" w14:textId="37D69361" w:rsidR="007861B8" w:rsidRPr="00321399" w:rsidRDefault="00321399" w:rsidP="001E489F">
      <w:pPr>
        <w:pStyle w:val="Guidance"/>
        <w:rPr>
          <w:i w:val="0"/>
          <w:iCs/>
        </w:rPr>
      </w:pPr>
      <w:r w:rsidRPr="00321399">
        <w:rPr>
          <w:i w:val="0"/>
          <w:iCs/>
        </w:rPr>
        <w:t>Stage 3 aspects covered by CT WGs</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521583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733DF7" w14:paraId="746AA80E" w14:textId="77777777" w:rsidTr="005875D6">
        <w:trPr>
          <w:cantSplit/>
          <w:jc w:val="center"/>
        </w:trPr>
        <w:tc>
          <w:tcPr>
            <w:tcW w:w="5029" w:type="dxa"/>
            <w:shd w:val="clear" w:color="auto" w:fill="auto"/>
          </w:tcPr>
          <w:p w14:paraId="5F41A52D" w14:textId="204D2295" w:rsidR="00733DF7" w:rsidRDefault="00733DF7" w:rsidP="00733DF7">
            <w:pPr>
              <w:pStyle w:val="TAL"/>
            </w:pPr>
            <w:r>
              <w:t>Nokia</w:t>
            </w:r>
          </w:p>
        </w:tc>
      </w:tr>
      <w:tr w:rsidR="00733DF7" w14:paraId="2C5796E3" w14:textId="77777777" w:rsidTr="005875D6">
        <w:trPr>
          <w:cantSplit/>
          <w:jc w:val="center"/>
        </w:trPr>
        <w:tc>
          <w:tcPr>
            <w:tcW w:w="5029" w:type="dxa"/>
            <w:shd w:val="clear" w:color="auto" w:fill="auto"/>
          </w:tcPr>
          <w:p w14:paraId="3ABE29D5" w14:textId="4A34632E" w:rsidR="00733DF7" w:rsidRDefault="00733DF7" w:rsidP="00733DF7">
            <w:pPr>
              <w:pStyle w:val="TAL"/>
            </w:pPr>
            <w:r>
              <w:t>Nokia Shanghai Bell</w:t>
            </w:r>
          </w:p>
        </w:tc>
      </w:tr>
      <w:tr w:rsidR="00733DF7" w14:paraId="5425D30D" w14:textId="77777777" w:rsidTr="005875D6">
        <w:trPr>
          <w:cantSplit/>
          <w:jc w:val="center"/>
        </w:trPr>
        <w:tc>
          <w:tcPr>
            <w:tcW w:w="5029" w:type="dxa"/>
            <w:shd w:val="clear" w:color="auto" w:fill="auto"/>
          </w:tcPr>
          <w:p w14:paraId="37445962" w14:textId="56CDA643" w:rsidR="00733DF7" w:rsidRDefault="00733DF7" w:rsidP="00733DF7">
            <w:pPr>
              <w:pStyle w:val="TAL"/>
            </w:pPr>
            <w:r>
              <w:rPr>
                <w:lang w:val="en-US" w:eastAsia="zh-TW"/>
              </w:rPr>
              <w:t>Charter Communications</w:t>
            </w:r>
          </w:p>
        </w:tc>
      </w:tr>
      <w:tr w:rsidR="00733DF7" w14:paraId="0E49C138" w14:textId="77777777" w:rsidTr="005875D6">
        <w:trPr>
          <w:cantSplit/>
          <w:jc w:val="center"/>
        </w:trPr>
        <w:tc>
          <w:tcPr>
            <w:tcW w:w="5029" w:type="dxa"/>
            <w:shd w:val="clear" w:color="auto" w:fill="auto"/>
          </w:tcPr>
          <w:p w14:paraId="4A1E7A61" w14:textId="2A704E47" w:rsidR="00733DF7" w:rsidRDefault="00733DF7" w:rsidP="00733DF7">
            <w:pPr>
              <w:pStyle w:val="TAL"/>
            </w:pPr>
            <w:r>
              <w:t>CableLabs</w:t>
            </w:r>
          </w:p>
        </w:tc>
      </w:tr>
      <w:tr w:rsidR="00733DF7" w14:paraId="3EDE7FDD" w14:textId="77777777" w:rsidTr="005875D6">
        <w:trPr>
          <w:cantSplit/>
          <w:jc w:val="center"/>
        </w:trPr>
        <w:tc>
          <w:tcPr>
            <w:tcW w:w="5029" w:type="dxa"/>
            <w:shd w:val="clear" w:color="auto" w:fill="auto"/>
          </w:tcPr>
          <w:p w14:paraId="3E863CFD" w14:textId="5ABA1752" w:rsidR="00733DF7" w:rsidRDefault="00733DF7" w:rsidP="00733DF7">
            <w:pPr>
              <w:pStyle w:val="TAL"/>
            </w:pPr>
            <w:r>
              <w:t>Lenovo</w:t>
            </w:r>
          </w:p>
        </w:tc>
      </w:tr>
      <w:tr w:rsidR="00733DF7" w14:paraId="30A479CE" w14:textId="77777777" w:rsidTr="005875D6">
        <w:trPr>
          <w:cantSplit/>
          <w:jc w:val="center"/>
        </w:trPr>
        <w:tc>
          <w:tcPr>
            <w:tcW w:w="5029" w:type="dxa"/>
            <w:shd w:val="clear" w:color="auto" w:fill="auto"/>
          </w:tcPr>
          <w:p w14:paraId="78DC25D6" w14:textId="6C48E310" w:rsidR="00733DF7" w:rsidRDefault="00EF30F7" w:rsidP="00733DF7">
            <w:pPr>
              <w:pStyle w:val="TAL"/>
            </w:pPr>
            <w:r w:rsidRPr="00EF30F7">
              <w:t>Broadcom</w:t>
            </w:r>
          </w:p>
        </w:tc>
      </w:tr>
      <w:tr w:rsidR="00F108E5" w14:paraId="54DCFF9F" w14:textId="77777777" w:rsidTr="005875D6">
        <w:trPr>
          <w:cantSplit/>
          <w:jc w:val="center"/>
        </w:trPr>
        <w:tc>
          <w:tcPr>
            <w:tcW w:w="5029" w:type="dxa"/>
            <w:shd w:val="clear" w:color="auto" w:fill="auto"/>
          </w:tcPr>
          <w:p w14:paraId="16BFBDB1" w14:textId="5F7664BD" w:rsidR="00F108E5" w:rsidRPr="00EF30F7" w:rsidRDefault="00F108E5" w:rsidP="00733DF7">
            <w:pPr>
              <w:pStyle w:val="TAL"/>
            </w:pPr>
            <w:r w:rsidRPr="00F108E5">
              <w:t>Xiaomi</w:t>
            </w:r>
          </w:p>
        </w:tc>
      </w:tr>
      <w:tr w:rsidR="00DE3D63" w14:paraId="39B46AE9" w14:textId="77777777" w:rsidTr="005875D6">
        <w:trPr>
          <w:cantSplit/>
          <w:jc w:val="center"/>
        </w:trPr>
        <w:tc>
          <w:tcPr>
            <w:tcW w:w="5029" w:type="dxa"/>
            <w:shd w:val="clear" w:color="auto" w:fill="auto"/>
          </w:tcPr>
          <w:p w14:paraId="29DA607D" w14:textId="7197D038" w:rsidR="00DE3D63" w:rsidRPr="00F108E5" w:rsidRDefault="00DE3D63" w:rsidP="00733DF7">
            <w:pPr>
              <w:pStyle w:val="TAL"/>
            </w:pPr>
            <w:r>
              <w:t>ChinaMobile</w:t>
            </w:r>
          </w:p>
        </w:tc>
      </w:tr>
      <w:tr w:rsidR="00DE3D63" w14:paraId="327DEB3C" w14:textId="77777777" w:rsidTr="005875D6">
        <w:trPr>
          <w:cantSplit/>
          <w:jc w:val="center"/>
        </w:trPr>
        <w:tc>
          <w:tcPr>
            <w:tcW w:w="5029" w:type="dxa"/>
            <w:shd w:val="clear" w:color="auto" w:fill="auto"/>
          </w:tcPr>
          <w:p w14:paraId="1444E7D1" w14:textId="498F6039" w:rsidR="00DE3D63" w:rsidRDefault="00DE0D15" w:rsidP="00733DF7">
            <w:pPr>
              <w:pStyle w:val="TAL"/>
            </w:pPr>
            <w:r>
              <w:t>Google</w:t>
            </w:r>
          </w:p>
        </w:tc>
      </w:tr>
      <w:tr w:rsidR="00DE0D15" w14:paraId="282AEBA5" w14:textId="77777777" w:rsidTr="005875D6">
        <w:trPr>
          <w:cantSplit/>
          <w:jc w:val="center"/>
        </w:trPr>
        <w:tc>
          <w:tcPr>
            <w:tcW w:w="5029" w:type="dxa"/>
            <w:shd w:val="clear" w:color="auto" w:fill="auto"/>
          </w:tcPr>
          <w:p w14:paraId="5B56B357" w14:textId="4DE3D042" w:rsidR="00DE0D15" w:rsidRDefault="00FF66D8" w:rsidP="00733DF7">
            <w:pPr>
              <w:pStyle w:val="TAL"/>
            </w:pPr>
            <w:r>
              <w:t>ZTE</w:t>
            </w:r>
          </w:p>
        </w:tc>
      </w:tr>
      <w:tr w:rsidR="00830D53" w14:paraId="6E69E521" w14:textId="77777777" w:rsidTr="005875D6">
        <w:trPr>
          <w:cantSplit/>
          <w:jc w:val="center"/>
        </w:trPr>
        <w:tc>
          <w:tcPr>
            <w:tcW w:w="5029" w:type="dxa"/>
            <w:shd w:val="clear" w:color="auto" w:fill="auto"/>
          </w:tcPr>
          <w:p w14:paraId="187227B4" w14:textId="69045E16" w:rsidR="00830D53" w:rsidRDefault="00830D53" w:rsidP="00733DF7">
            <w:pPr>
              <w:pStyle w:val="TAL"/>
            </w:pPr>
            <w:r>
              <w:t>Apple</w:t>
            </w:r>
          </w:p>
        </w:tc>
      </w:tr>
      <w:tr w:rsidR="00D901DC" w14:paraId="1F6410E4" w14:textId="77777777" w:rsidTr="005875D6">
        <w:trPr>
          <w:cantSplit/>
          <w:jc w:val="center"/>
        </w:trPr>
        <w:tc>
          <w:tcPr>
            <w:tcW w:w="5029" w:type="dxa"/>
            <w:shd w:val="clear" w:color="auto" w:fill="auto"/>
          </w:tcPr>
          <w:p w14:paraId="69B3522A" w14:textId="7E090FB8" w:rsidR="00D901DC" w:rsidRDefault="00D901DC" w:rsidP="00733DF7">
            <w:pPr>
              <w:pStyle w:val="TAL"/>
            </w:pPr>
            <w:r w:rsidRPr="00D901DC">
              <w:t>Keysight Technologies</w:t>
            </w:r>
          </w:p>
        </w:tc>
      </w:tr>
      <w:tr w:rsidR="00507091" w14:paraId="6030327E" w14:textId="77777777" w:rsidTr="005875D6">
        <w:trPr>
          <w:cantSplit/>
          <w:jc w:val="center"/>
        </w:trPr>
        <w:tc>
          <w:tcPr>
            <w:tcW w:w="5029" w:type="dxa"/>
            <w:shd w:val="clear" w:color="auto" w:fill="auto"/>
          </w:tcPr>
          <w:p w14:paraId="33BC770E" w14:textId="29BB5544" w:rsidR="00507091" w:rsidRPr="00D901DC" w:rsidRDefault="00507091" w:rsidP="00733DF7">
            <w:pPr>
              <w:pStyle w:val="TAL"/>
            </w:pPr>
            <w:r>
              <w:t>LG</w:t>
            </w:r>
            <w:r w:rsidR="002C1033">
              <w:t>E</w:t>
            </w:r>
          </w:p>
        </w:tc>
      </w:tr>
      <w:tr w:rsidR="00690378" w14:paraId="476E29C5" w14:textId="77777777" w:rsidTr="005875D6">
        <w:trPr>
          <w:cantSplit/>
          <w:jc w:val="center"/>
        </w:trPr>
        <w:tc>
          <w:tcPr>
            <w:tcW w:w="5029" w:type="dxa"/>
            <w:shd w:val="clear" w:color="auto" w:fill="auto"/>
          </w:tcPr>
          <w:p w14:paraId="5F9DE52F" w14:textId="6947DD03" w:rsidR="00690378" w:rsidRDefault="00690378" w:rsidP="00733DF7">
            <w:pPr>
              <w:pStyle w:val="TAL"/>
            </w:pPr>
            <w:r w:rsidRPr="00690378">
              <w:t>Rogers Communications</w:t>
            </w:r>
          </w:p>
        </w:tc>
      </w:tr>
      <w:tr w:rsidR="00C063BD" w14:paraId="6D869873" w14:textId="77777777" w:rsidTr="005875D6">
        <w:trPr>
          <w:cantSplit/>
          <w:jc w:val="center"/>
        </w:trPr>
        <w:tc>
          <w:tcPr>
            <w:tcW w:w="5029" w:type="dxa"/>
            <w:shd w:val="clear" w:color="auto" w:fill="auto"/>
          </w:tcPr>
          <w:p w14:paraId="160F8C50" w14:textId="0656B27F" w:rsidR="00C063BD" w:rsidRPr="00690378" w:rsidRDefault="00EA72F5" w:rsidP="00733DF7">
            <w:pPr>
              <w:pStyle w:val="TAL"/>
            </w:pPr>
            <w:r w:rsidRPr="00EA72F5">
              <w:t>Philips International B.V.</w:t>
            </w:r>
          </w:p>
        </w:tc>
      </w:tr>
      <w:tr w:rsidR="004F181F" w14:paraId="2DD1D769" w14:textId="77777777" w:rsidTr="005875D6">
        <w:trPr>
          <w:cantSplit/>
          <w:jc w:val="center"/>
        </w:trPr>
        <w:tc>
          <w:tcPr>
            <w:tcW w:w="5029" w:type="dxa"/>
            <w:shd w:val="clear" w:color="auto" w:fill="auto"/>
          </w:tcPr>
          <w:p w14:paraId="31CA0295" w14:textId="1A813EC8" w:rsidR="004F181F" w:rsidRPr="00EA72F5" w:rsidRDefault="004F181F" w:rsidP="00733DF7">
            <w:pPr>
              <w:pStyle w:val="TAL"/>
            </w:pPr>
            <w:r w:rsidRPr="004F181F">
              <w:t xml:space="preserve">IIT Delhi, </w:t>
            </w:r>
          </w:p>
        </w:tc>
      </w:tr>
      <w:tr w:rsidR="004F181F" w14:paraId="6566962A" w14:textId="77777777" w:rsidTr="005875D6">
        <w:trPr>
          <w:cantSplit/>
          <w:jc w:val="center"/>
        </w:trPr>
        <w:tc>
          <w:tcPr>
            <w:tcW w:w="5029" w:type="dxa"/>
            <w:shd w:val="clear" w:color="auto" w:fill="auto"/>
          </w:tcPr>
          <w:p w14:paraId="4C5148E7" w14:textId="199E00F6" w:rsidR="004F181F" w:rsidRPr="004F181F" w:rsidRDefault="004F181F" w:rsidP="00733DF7">
            <w:pPr>
              <w:pStyle w:val="TAL"/>
            </w:pPr>
            <w:r w:rsidRPr="004F181F">
              <w:t>Intel Corporation (UK) Ltd,</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BE25" w14:textId="77777777" w:rsidR="00BE3800" w:rsidRDefault="00BE3800">
      <w:r>
        <w:separator/>
      </w:r>
    </w:p>
  </w:endnote>
  <w:endnote w:type="continuationSeparator" w:id="0">
    <w:p w14:paraId="44923DDC" w14:textId="77777777" w:rsidR="00BE3800" w:rsidRDefault="00BE3800">
      <w:r>
        <w:continuationSeparator/>
      </w:r>
    </w:p>
  </w:endnote>
  <w:endnote w:type="continuationNotice" w:id="1">
    <w:p w14:paraId="1B5EDD9B" w14:textId="77777777" w:rsidR="00BE3800" w:rsidRDefault="00BE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AD3" w14:textId="77777777" w:rsidR="00BE3800" w:rsidRDefault="00BE3800">
      <w:r>
        <w:separator/>
      </w:r>
    </w:p>
  </w:footnote>
  <w:footnote w:type="continuationSeparator" w:id="0">
    <w:p w14:paraId="43999B0B" w14:textId="77777777" w:rsidR="00BE3800" w:rsidRDefault="00BE3800">
      <w:r>
        <w:continuationSeparator/>
      </w:r>
    </w:p>
  </w:footnote>
  <w:footnote w:type="continuationNotice" w:id="1">
    <w:p w14:paraId="35EA5E33" w14:textId="77777777" w:rsidR="00BE3800" w:rsidRDefault="00BE3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63E"/>
    <w:multiLevelType w:val="hybridMultilevel"/>
    <w:tmpl w:val="DC425F68"/>
    <w:lvl w:ilvl="0" w:tplc="9718DF2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2A10FF4"/>
    <w:multiLevelType w:val="hybridMultilevel"/>
    <w:tmpl w:val="D5468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237904940">
    <w:abstractNumId w:val="0"/>
  </w:num>
  <w:num w:numId="10" w16cid:durableId="6203788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07339"/>
    <w:rsid w:val="00016F05"/>
    <w:rsid w:val="0002191A"/>
    <w:rsid w:val="00026870"/>
    <w:rsid w:val="0003016C"/>
    <w:rsid w:val="00030CD4"/>
    <w:rsid w:val="000344A1"/>
    <w:rsid w:val="00037D0B"/>
    <w:rsid w:val="00042051"/>
    <w:rsid w:val="00046686"/>
    <w:rsid w:val="00046FDD"/>
    <w:rsid w:val="000475F1"/>
    <w:rsid w:val="00050925"/>
    <w:rsid w:val="00054884"/>
    <w:rsid w:val="0005594E"/>
    <w:rsid w:val="00055D1B"/>
    <w:rsid w:val="00057E1E"/>
    <w:rsid w:val="0006182E"/>
    <w:rsid w:val="0006619D"/>
    <w:rsid w:val="000726EB"/>
    <w:rsid w:val="00072A7C"/>
    <w:rsid w:val="000775E7"/>
    <w:rsid w:val="0007775C"/>
    <w:rsid w:val="00084F9B"/>
    <w:rsid w:val="0009071A"/>
    <w:rsid w:val="00094F23"/>
    <w:rsid w:val="000967F4"/>
    <w:rsid w:val="000A4FED"/>
    <w:rsid w:val="000A6432"/>
    <w:rsid w:val="000C7D0D"/>
    <w:rsid w:val="000D6D78"/>
    <w:rsid w:val="000E02BC"/>
    <w:rsid w:val="000E0429"/>
    <w:rsid w:val="000E0437"/>
    <w:rsid w:val="000F35E9"/>
    <w:rsid w:val="000F6E51"/>
    <w:rsid w:val="00102A24"/>
    <w:rsid w:val="00112CC7"/>
    <w:rsid w:val="001244C2"/>
    <w:rsid w:val="0013259C"/>
    <w:rsid w:val="00135831"/>
    <w:rsid w:val="001376A6"/>
    <w:rsid w:val="001424CD"/>
    <w:rsid w:val="0014389B"/>
    <w:rsid w:val="0014413C"/>
    <w:rsid w:val="00150C36"/>
    <w:rsid w:val="001558AF"/>
    <w:rsid w:val="00157F50"/>
    <w:rsid w:val="00157FFB"/>
    <w:rsid w:val="001607AE"/>
    <w:rsid w:val="00162F45"/>
    <w:rsid w:val="00166A1B"/>
    <w:rsid w:val="00167F4A"/>
    <w:rsid w:val="00170EDB"/>
    <w:rsid w:val="00180FBE"/>
    <w:rsid w:val="00183C71"/>
    <w:rsid w:val="00183EB2"/>
    <w:rsid w:val="00192528"/>
    <w:rsid w:val="00192B41"/>
    <w:rsid w:val="0019338C"/>
    <w:rsid w:val="00193EA6"/>
    <w:rsid w:val="00196DEA"/>
    <w:rsid w:val="00197E4A"/>
    <w:rsid w:val="001A2C27"/>
    <w:rsid w:val="001A31EF"/>
    <w:rsid w:val="001A3E7E"/>
    <w:rsid w:val="001B01F1"/>
    <w:rsid w:val="001B2414"/>
    <w:rsid w:val="001B39B3"/>
    <w:rsid w:val="001B5421"/>
    <w:rsid w:val="001B650D"/>
    <w:rsid w:val="001C4D9B"/>
    <w:rsid w:val="001D0B09"/>
    <w:rsid w:val="001E489F"/>
    <w:rsid w:val="001E6729"/>
    <w:rsid w:val="001F7653"/>
    <w:rsid w:val="002070CB"/>
    <w:rsid w:val="002153FE"/>
    <w:rsid w:val="00220741"/>
    <w:rsid w:val="002210EB"/>
    <w:rsid w:val="00221438"/>
    <w:rsid w:val="002336A6"/>
    <w:rsid w:val="002336BF"/>
    <w:rsid w:val="00235F9B"/>
    <w:rsid w:val="00236BBA"/>
    <w:rsid w:val="00236D1F"/>
    <w:rsid w:val="002407FF"/>
    <w:rsid w:val="00241A03"/>
    <w:rsid w:val="00243051"/>
    <w:rsid w:val="00250F58"/>
    <w:rsid w:val="00253892"/>
    <w:rsid w:val="002541D3"/>
    <w:rsid w:val="00256429"/>
    <w:rsid w:val="0026195C"/>
    <w:rsid w:val="0026253E"/>
    <w:rsid w:val="00266D51"/>
    <w:rsid w:val="00272D61"/>
    <w:rsid w:val="0027724E"/>
    <w:rsid w:val="002919B7"/>
    <w:rsid w:val="00291EF2"/>
    <w:rsid w:val="00295D61"/>
    <w:rsid w:val="00297C1F"/>
    <w:rsid w:val="002A3EA8"/>
    <w:rsid w:val="002A5006"/>
    <w:rsid w:val="002A5421"/>
    <w:rsid w:val="002B074C"/>
    <w:rsid w:val="002B2FE7"/>
    <w:rsid w:val="002B34EA"/>
    <w:rsid w:val="002B5361"/>
    <w:rsid w:val="002B5CE6"/>
    <w:rsid w:val="002C1033"/>
    <w:rsid w:val="002C1BA4"/>
    <w:rsid w:val="002C47B8"/>
    <w:rsid w:val="002E0470"/>
    <w:rsid w:val="002E397B"/>
    <w:rsid w:val="002E3AE2"/>
    <w:rsid w:val="002F3796"/>
    <w:rsid w:val="002F7CCB"/>
    <w:rsid w:val="00301992"/>
    <w:rsid w:val="00303442"/>
    <w:rsid w:val="0030478E"/>
    <w:rsid w:val="003057FD"/>
    <w:rsid w:val="003101C6"/>
    <w:rsid w:val="00310E70"/>
    <w:rsid w:val="00311A69"/>
    <w:rsid w:val="00313F3E"/>
    <w:rsid w:val="00315686"/>
    <w:rsid w:val="00320536"/>
    <w:rsid w:val="00321399"/>
    <w:rsid w:val="0032531F"/>
    <w:rsid w:val="00325E33"/>
    <w:rsid w:val="003275E6"/>
    <w:rsid w:val="0033191C"/>
    <w:rsid w:val="00353139"/>
    <w:rsid w:val="00354553"/>
    <w:rsid w:val="00366880"/>
    <w:rsid w:val="003715B7"/>
    <w:rsid w:val="00376C60"/>
    <w:rsid w:val="00390569"/>
    <w:rsid w:val="00392C87"/>
    <w:rsid w:val="003A5FFA"/>
    <w:rsid w:val="003A67E1"/>
    <w:rsid w:val="003A7108"/>
    <w:rsid w:val="003B2CE3"/>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26074"/>
    <w:rsid w:val="00427523"/>
    <w:rsid w:val="00432048"/>
    <w:rsid w:val="00432248"/>
    <w:rsid w:val="00436EAC"/>
    <w:rsid w:val="00442C65"/>
    <w:rsid w:val="00444C51"/>
    <w:rsid w:val="00451122"/>
    <w:rsid w:val="004518DB"/>
    <w:rsid w:val="00452555"/>
    <w:rsid w:val="00453506"/>
    <w:rsid w:val="004562FC"/>
    <w:rsid w:val="00456AAC"/>
    <w:rsid w:val="00475B38"/>
    <w:rsid w:val="0047768E"/>
    <w:rsid w:val="00477EBC"/>
    <w:rsid w:val="00480071"/>
    <w:rsid w:val="00482246"/>
    <w:rsid w:val="00484421"/>
    <w:rsid w:val="004864D6"/>
    <w:rsid w:val="00491391"/>
    <w:rsid w:val="004A01BD"/>
    <w:rsid w:val="004A0A73"/>
    <w:rsid w:val="004A180A"/>
    <w:rsid w:val="004A661C"/>
    <w:rsid w:val="004A77AC"/>
    <w:rsid w:val="004B0633"/>
    <w:rsid w:val="004C4C9B"/>
    <w:rsid w:val="004C6023"/>
    <w:rsid w:val="004C7F1D"/>
    <w:rsid w:val="004D2FA0"/>
    <w:rsid w:val="004E1010"/>
    <w:rsid w:val="004E198F"/>
    <w:rsid w:val="004F181F"/>
    <w:rsid w:val="004F4172"/>
    <w:rsid w:val="0050202A"/>
    <w:rsid w:val="00507091"/>
    <w:rsid w:val="00507903"/>
    <w:rsid w:val="0052032E"/>
    <w:rsid w:val="00521896"/>
    <w:rsid w:val="00522A80"/>
    <w:rsid w:val="00526E94"/>
    <w:rsid w:val="00535A39"/>
    <w:rsid w:val="00541B02"/>
    <w:rsid w:val="00544D8F"/>
    <w:rsid w:val="00553BDE"/>
    <w:rsid w:val="00556F13"/>
    <w:rsid w:val="00560D1A"/>
    <w:rsid w:val="00562495"/>
    <w:rsid w:val="00571198"/>
    <w:rsid w:val="0057401B"/>
    <w:rsid w:val="0057642F"/>
    <w:rsid w:val="00577727"/>
    <w:rsid w:val="005777AF"/>
    <w:rsid w:val="00581E68"/>
    <w:rsid w:val="00586562"/>
    <w:rsid w:val="00590B24"/>
    <w:rsid w:val="00591505"/>
    <w:rsid w:val="00591AFC"/>
    <w:rsid w:val="0059287C"/>
    <w:rsid w:val="00593DC4"/>
    <w:rsid w:val="0059529B"/>
    <w:rsid w:val="005954DD"/>
    <w:rsid w:val="005A3249"/>
    <w:rsid w:val="005A6ABC"/>
    <w:rsid w:val="005A77C7"/>
    <w:rsid w:val="005B1577"/>
    <w:rsid w:val="005B185B"/>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5979"/>
    <w:rsid w:val="005E7235"/>
    <w:rsid w:val="005F041C"/>
    <w:rsid w:val="005F1FA5"/>
    <w:rsid w:val="005F2E94"/>
    <w:rsid w:val="005F4B34"/>
    <w:rsid w:val="00600BEE"/>
    <w:rsid w:val="00616E18"/>
    <w:rsid w:val="00620287"/>
    <w:rsid w:val="00623AED"/>
    <w:rsid w:val="0062580F"/>
    <w:rsid w:val="00632157"/>
    <w:rsid w:val="00633758"/>
    <w:rsid w:val="00633971"/>
    <w:rsid w:val="006341C6"/>
    <w:rsid w:val="00636B18"/>
    <w:rsid w:val="0064121E"/>
    <w:rsid w:val="00642894"/>
    <w:rsid w:val="006479B6"/>
    <w:rsid w:val="00660354"/>
    <w:rsid w:val="006606DB"/>
    <w:rsid w:val="00665B9B"/>
    <w:rsid w:val="00672541"/>
    <w:rsid w:val="0067616E"/>
    <w:rsid w:val="00690378"/>
    <w:rsid w:val="006903BA"/>
    <w:rsid w:val="00690725"/>
    <w:rsid w:val="00693606"/>
    <w:rsid w:val="00693D70"/>
    <w:rsid w:val="006975AE"/>
    <w:rsid w:val="006A0E66"/>
    <w:rsid w:val="006A32D1"/>
    <w:rsid w:val="006A34F7"/>
    <w:rsid w:val="006A3CF5"/>
    <w:rsid w:val="006A7FDD"/>
    <w:rsid w:val="006B4BC6"/>
    <w:rsid w:val="006C1F04"/>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DF7"/>
    <w:rsid w:val="00733E86"/>
    <w:rsid w:val="00735EF3"/>
    <w:rsid w:val="0074596C"/>
    <w:rsid w:val="00750B08"/>
    <w:rsid w:val="00750D12"/>
    <w:rsid w:val="00756BBB"/>
    <w:rsid w:val="0075740C"/>
    <w:rsid w:val="00760079"/>
    <w:rsid w:val="00761952"/>
    <w:rsid w:val="00761B9B"/>
    <w:rsid w:val="00762474"/>
    <w:rsid w:val="0076439E"/>
    <w:rsid w:val="00776167"/>
    <w:rsid w:val="007814A8"/>
    <w:rsid w:val="00781A62"/>
    <w:rsid w:val="00781F2F"/>
    <w:rsid w:val="00783C0E"/>
    <w:rsid w:val="007861B8"/>
    <w:rsid w:val="00787383"/>
    <w:rsid w:val="00791B51"/>
    <w:rsid w:val="00795AD1"/>
    <w:rsid w:val="007B5456"/>
    <w:rsid w:val="007B5F65"/>
    <w:rsid w:val="007B61A0"/>
    <w:rsid w:val="007C14BE"/>
    <w:rsid w:val="007C767B"/>
    <w:rsid w:val="007D2381"/>
    <w:rsid w:val="007D3C7C"/>
    <w:rsid w:val="007D687A"/>
    <w:rsid w:val="007E1BA0"/>
    <w:rsid w:val="007F0B02"/>
    <w:rsid w:val="007F2297"/>
    <w:rsid w:val="007F55EC"/>
    <w:rsid w:val="007F6574"/>
    <w:rsid w:val="00803410"/>
    <w:rsid w:val="00813C26"/>
    <w:rsid w:val="00820577"/>
    <w:rsid w:val="00830D53"/>
    <w:rsid w:val="00831057"/>
    <w:rsid w:val="00837EF8"/>
    <w:rsid w:val="0084119C"/>
    <w:rsid w:val="00850CD4"/>
    <w:rsid w:val="00854A49"/>
    <w:rsid w:val="008578D0"/>
    <w:rsid w:val="008624DE"/>
    <w:rsid w:val="008634EB"/>
    <w:rsid w:val="00865254"/>
    <w:rsid w:val="00865CDA"/>
    <w:rsid w:val="00866945"/>
    <w:rsid w:val="00876BD5"/>
    <w:rsid w:val="00897C84"/>
    <w:rsid w:val="008A06BE"/>
    <w:rsid w:val="008A56FD"/>
    <w:rsid w:val="008D3DA6"/>
    <w:rsid w:val="008D5DA3"/>
    <w:rsid w:val="008D7C81"/>
    <w:rsid w:val="008E70F7"/>
    <w:rsid w:val="008E7879"/>
    <w:rsid w:val="008F1D3B"/>
    <w:rsid w:val="008F7444"/>
    <w:rsid w:val="008F7A15"/>
    <w:rsid w:val="0091321C"/>
    <w:rsid w:val="00913788"/>
    <w:rsid w:val="0091399A"/>
    <w:rsid w:val="00915B47"/>
    <w:rsid w:val="0091785D"/>
    <w:rsid w:val="00917C06"/>
    <w:rsid w:val="00922D75"/>
    <w:rsid w:val="00926791"/>
    <w:rsid w:val="0093661C"/>
    <w:rsid w:val="00940736"/>
    <w:rsid w:val="00941253"/>
    <w:rsid w:val="00942215"/>
    <w:rsid w:val="0095038B"/>
    <w:rsid w:val="00950CF7"/>
    <w:rsid w:val="00960A44"/>
    <w:rsid w:val="00970864"/>
    <w:rsid w:val="009714A8"/>
    <w:rsid w:val="009736D5"/>
    <w:rsid w:val="009768C3"/>
    <w:rsid w:val="00977C43"/>
    <w:rsid w:val="0098195A"/>
    <w:rsid w:val="009908C1"/>
    <w:rsid w:val="00990EEE"/>
    <w:rsid w:val="00996533"/>
    <w:rsid w:val="009A0093"/>
    <w:rsid w:val="009A3833"/>
    <w:rsid w:val="009A5F57"/>
    <w:rsid w:val="009A62E2"/>
    <w:rsid w:val="009A686F"/>
    <w:rsid w:val="009B110B"/>
    <w:rsid w:val="009B13F0"/>
    <w:rsid w:val="009B196A"/>
    <w:rsid w:val="009D5E48"/>
    <w:rsid w:val="009D6D9F"/>
    <w:rsid w:val="009E0B41"/>
    <w:rsid w:val="009E1910"/>
    <w:rsid w:val="009E5DBA"/>
    <w:rsid w:val="009E5EE5"/>
    <w:rsid w:val="009F6047"/>
    <w:rsid w:val="00A03D2A"/>
    <w:rsid w:val="00A10ADB"/>
    <w:rsid w:val="00A144AB"/>
    <w:rsid w:val="00A151A1"/>
    <w:rsid w:val="00A17F01"/>
    <w:rsid w:val="00A24557"/>
    <w:rsid w:val="00A248B2"/>
    <w:rsid w:val="00A267D7"/>
    <w:rsid w:val="00A27A64"/>
    <w:rsid w:val="00A33E1C"/>
    <w:rsid w:val="00A35E69"/>
    <w:rsid w:val="00A37F80"/>
    <w:rsid w:val="00A46B3F"/>
    <w:rsid w:val="00A46F30"/>
    <w:rsid w:val="00A61169"/>
    <w:rsid w:val="00A63024"/>
    <w:rsid w:val="00A63533"/>
    <w:rsid w:val="00A65602"/>
    <w:rsid w:val="00A66FA3"/>
    <w:rsid w:val="00A82FCC"/>
    <w:rsid w:val="00A8479D"/>
    <w:rsid w:val="00A906A4"/>
    <w:rsid w:val="00A97953"/>
    <w:rsid w:val="00A979B6"/>
    <w:rsid w:val="00AA574E"/>
    <w:rsid w:val="00AB6FF5"/>
    <w:rsid w:val="00AC313C"/>
    <w:rsid w:val="00AD324E"/>
    <w:rsid w:val="00AD5B51"/>
    <w:rsid w:val="00AD7B78"/>
    <w:rsid w:val="00AE3F46"/>
    <w:rsid w:val="00AF4118"/>
    <w:rsid w:val="00B00077"/>
    <w:rsid w:val="00B03107"/>
    <w:rsid w:val="00B0553A"/>
    <w:rsid w:val="00B0694C"/>
    <w:rsid w:val="00B10820"/>
    <w:rsid w:val="00B1249A"/>
    <w:rsid w:val="00B16E03"/>
    <w:rsid w:val="00B1749C"/>
    <w:rsid w:val="00B30214"/>
    <w:rsid w:val="00B3526C"/>
    <w:rsid w:val="00B376E0"/>
    <w:rsid w:val="00B43DA4"/>
    <w:rsid w:val="00B445BD"/>
    <w:rsid w:val="00B45C31"/>
    <w:rsid w:val="00B47534"/>
    <w:rsid w:val="00B50B89"/>
    <w:rsid w:val="00B52AFB"/>
    <w:rsid w:val="00B54A48"/>
    <w:rsid w:val="00B5557E"/>
    <w:rsid w:val="00B63284"/>
    <w:rsid w:val="00B65AF7"/>
    <w:rsid w:val="00B71EEE"/>
    <w:rsid w:val="00B75CE0"/>
    <w:rsid w:val="00B84A69"/>
    <w:rsid w:val="00B84B54"/>
    <w:rsid w:val="00B9098F"/>
    <w:rsid w:val="00B92B0A"/>
    <w:rsid w:val="00B92C7D"/>
    <w:rsid w:val="00B93BB2"/>
    <w:rsid w:val="00B9697B"/>
    <w:rsid w:val="00BA46C7"/>
    <w:rsid w:val="00BA4DA4"/>
    <w:rsid w:val="00BB6D15"/>
    <w:rsid w:val="00BB7B45"/>
    <w:rsid w:val="00BC137E"/>
    <w:rsid w:val="00BC2E5F"/>
    <w:rsid w:val="00BC3C3C"/>
    <w:rsid w:val="00BC481E"/>
    <w:rsid w:val="00BC4CED"/>
    <w:rsid w:val="00BC5AF6"/>
    <w:rsid w:val="00BD3369"/>
    <w:rsid w:val="00BD3E51"/>
    <w:rsid w:val="00BE3800"/>
    <w:rsid w:val="00BE3E87"/>
    <w:rsid w:val="00BE5F0B"/>
    <w:rsid w:val="00BF0A84"/>
    <w:rsid w:val="00BF4326"/>
    <w:rsid w:val="00C00229"/>
    <w:rsid w:val="00C03706"/>
    <w:rsid w:val="00C03F46"/>
    <w:rsid w:val="00C063BD"/>
    <w:rsid w:val="00C07FDB"/>
    <w:rsid w:val="00C159BC"/>
    <w:rsid w:val="00C15A54"/>
    <w:rsid w:val="00C2214E"/>
    <w:rsid w:val="00C247CD"/>
    <w:rsid w:val="00C2519B"/>
    <w:rsid w:val="00C278EB"/>
    <w:rsid w:val="00C36933"/>
    <w:rsid w:val="00C3782E"/>
    <w:rsid w:val="00C404D1"/>
    <w:rsid w:val="00C413E1"/>
    <w:rsid w:val="00C42176"/>
    <w:rsid w:val="00C42344"/>
    <w:rsid w:val="00C46482"/>
    <w:rsid w:val="00C505EB"/>
    <w:rsid w:val="00C52914"/>
    <w:rsid w:val="00C54C6B"/>
    <w:rsid w:val="00C5567D"/>
    <w:rsid w:val="00C57774"/>
    <w:rsid w:val="00C60A23"/>
    <w:rsid w:val="00C61A14"/>
    <w:rsid w:val="00C63F06"/>
    <w:rsid w:val="00C6590B"/>
    <w:rsid w:val="00C7131F"/>
    <w:rsid w:val="00C76753"/>
    <w:rsid w:val="00C8586A"/>
    <w:rsid w:val="00C914F5"/>
    <w:rsid w:val="00C9217C"/>
    <w:rsid w:val="00C93E24"/>
    <w:rsid w:val="00C96207"/>
    <w:rsid w:val="00CA2B4F"/>
    <w:rsid w:val="00CA5DB0"/>
    <w:rsid w:val="00CB5A1E"/>
    <w:rsid w:val="00CC084E"/>
    <w:rsid w:val="00CC58ED"/>
    <w:rsid w:val="00CF52C9"/>
    <w:rsid w:val="00CF68E2"/>
    <w:rsid w:val="00D0135E"/>
    <w:rsid w:val="00D145EC"/>
    <w:rsid w:val="00D27FC7"/>
    <w:rsid w:val="00D31B27"/>
    <w:rsid w:val="00D32535"/>
    <w:rsid w:val="00D355FB"/>
    <w:rsid w:val="00D43C0B"/>
    <w:rsid w:val="00D44A74"/>
    <w:rsid w:val="00D57CD2"/>
    <w:rsid w:val="00D57E66"/>
    <w:rsid w:val="00D71575"/>
    <w:rsid w:val="00D71D22"/>
    <w:rsid w:val="00D73350"/>
    <w:rsid w:val="00D82231"/>
    <w:rsid w:val="00D8756E"/>
    <w:rsid w:val="00D901DC"/>
    <w:rsid w:val="00D938DD"/>
    <w:rsid w:val="00D95EAB"/>
    <w:rsid w:val="00D974EA"/>
    <w:rsid w:val="00DA29AC"/>
    <w:rsid w:val="00DA2D24"/>
    <w:rsid w:val="00DA329A"/>
    <w:rsid w:val="00DB521B"/>
    <w:rsid w:val="00DB737B"/>
    <w:rsid w:val="00DC0F52"/>
    <w:rsid w:val="00DC222C"/>
    <w:rsid w:val="00DC4726"/>
    <w:rsid w:val="00DC4B92"/>
    <w:rsid w:val="00DD0AAB"/>
    <w:rsid w:val="00DD3C66"/>
    <w:rsid w:val="00DD40D2"/>
    <w:rsid w:val="00DE0D15"/>
    <w:rsid w:val="00DE3D63"/>
    <w:rsid w:val="00DE5BBF"/>
    <w:rsid w:val="00DF01BE"/>
    <w:rsid w:val="00DF0EF7"/>
    <w:rsid w:val="00E013A9"/>
    <w:rsid w:val="00E031A7"/>
    <w:rsid w:val="00E03A99"/>
    <w:rsid w:val="00E041CD"/>
    <w:rsid w:val="00E06534"/>
    <w:rsid w:val="00E126A5"/>
    <w:rsid w:val="00E1463F"/>
    <w:rsid w:val="00E151AA"/>
    <w:rsid w:val="00E34AA9"/>
    <w:rsid w:val="00E363A9"/>
    <w:rsid w:val="00E413E0"/>
    <w:rsid w:val="00E4689F"/>
    <w:rsid w:val="00E5245A"/>
    <w:rsid w:val="00E53AE3"/>
    <w:rsid w:val="00E5574A"/>
    <w:rsid w:val="00E64FB2"/>
    <w:rsid w:val="00E67B7D"/>
    <w:rsid w:val="00E72C48"/>
    <w:rsid w:val="00E81E2C"/>
    <w:rsid w:val="00E82FBF"/>
    <w:rsid w:val="00E93E2E"/>
    <w:rsid w:val="00EA662E"/>
    <w:rsid w:val="00EA72F5"/>
    <w:rsid w:val="00EB5D2F"/>
    <w:rsid w:val="00EC0766"/>
    <w:rsid w:val="00EC10EC"/>
    <w:rsid w:val="00EC1F80"/>
    <w:rsid w:val="00EC456C"/>
    <w:rsid w:val="00EC57DE"/>
    <w:rsid w:val="00ED0942"/>
    <w:rsid w:val="00ED166C"/>
    <w:rsid w:val="00ED1C69"/>
    <w:rsid w:val="00ED5FA6"/>
    <w:rsid w:val="00ED6080"/>
    <w:rsid w:val="00EE0176"/>
    <w:rsid w:val="00EE1F78"/>
    <w:rsid w:val="00EE27BD"/>
    <w:rsid w:val="00EF0942"/>
    <w:rsid w:val="00EF291F"/>
    <w:rsid w:val="00EF30F7"/>
    <w:rsid w:val="00EF4795"/>
    <w:rsid w:val="00F0150D"/>
    <w:rsid w:val="00F0218C"/>
    <w:rsid w:val="00F0251A"/>
    <w:rsid w:val="00F0393B"/>
    <w:rsid w:val="00F10186"/>
    <w:rsid w:val="00F108E5"/>
    <w:rsid w:val="00F15D08"/>
    <w:rsid w:val="00F313DD"/>
    <w:rsid w:val="00F378BE"/>
    <w:rsid w:val="00F43120"/>
    <w:rsid w:val="00F44FF2"/>
    <w:rsid w:val="00F64378"/>
    <w:rsid w:val="00F67FC3"/>
    <w:rsid w:val="00F763A4"/>
    <w:rsid w:val="00F76F5C"/>
    <w:rsid w:val="00F80D67"/>
    <w:rsid w:val="00F81CF2"/>
    <w:rsid w:val="00F82A04"/>
    <w:rsid w:val="00F83DF3"/>
    <w:rsid w:val="00F9155B"/>
    <w:rsid w:val="00F93C65"/>
    <w:rsid w:val="00F941B8"/>
    <w:rsid w:val="00FA5FA5"/>
    <w:rsid w:val="00FA6721"/>
    <w:rsid w:val="00FA7365"/>
    <w:rsid w:val="00FA79A7"/>
    <w:rsid w:val="00FC643D"/>
    <w:rsid w:val="00FD0679"/>
    <w:rsid w:val="00FD1DAF"/>
    <w:rsid w:val="00FE3DCC"/>
    <w:rsid w:val="00FE53C8"/>
    <w:rsid w:val="00FE5FB7"/>
    <w:rsid w:val="00FF05A5"/>
    <w:rsid w:val="00FF501E"/>
    <w:rsid w:val="00FF66D8"/>
    <w:rsid w:val="51738B3B"/>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2A5421"/>
    <w:pPr>
      <w:spacing w:before="100" w:beforeAutospacing="1" w:after="100" w:afterAutospacing="1"/>
    </w:pPr>
    <w:rPr>
      <w:sz w:val="24"/>
      <w:szCs w:val="24"/>
      <w:lang w:val="en-IN" w:eastAsia="en-IN"/>
    </w:rPr>
  </w:style>
  <w:style w:type="table" w:styleId="TableGrid">
    <w:name w:val="Table Grid"/>
    <w:basedOn w:val="TableNormal"/>
    <w:rsid w:val="002A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5421"/>
    <w:rPr>
      <w:b/>
      <w:bCs/>
    </w:rPr>
  </w:style>
  <w:style w:type="character" w:customStyle="1" w:styleId="B1Char">
    <w:name w:val="B1 Char"/>
    <w:link w:val="B1"/>
    <w:rsid w:val="008D7C81"/>
    <w:rPr>
      <w:rFonts w:ascii="Arial" w:hAnsi="Arial"/>
      <w:lang w:eastAsia="en-US"/>
    </w:rPr>
  </w:style>
  <w:style w:type="character" w:styleId="Hyperlink">
    <w:name w:val="Hyperlink"/>
    <w:unhideWhenUsed/>
    <w:rsid w:val="00480071"/>
    <w:rPr>
      <w:color w:val="0000FF"/>
      <w:u w:val="single"/>
    </w:rPr>
  </w:style>
  <w:style w:type="character" w:styleId="CommentReference">
    <w:name w:val="annotation reference"/>
    <w:basedOn w:val="DefaultParagraphFont"/>
    <w:rsid w:val="002A5006"/>
    <w:rPr>
      <w:sz w:val="16"/>
      <w:szCs w:val="16"/>
    </w:rPr>
  </w:style>
  <w:style w:type="paragraph" w:styleId="CommentSubject">
    <w:name w:val="annotation subject"/>
    <w:basedOn w:val="CommentText"/>
    <w:next w:val="CommentText"/>
    <w:link w:val="CommentSubjectChar"/>
    <w:rsid w:val="002A5006"/>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2A5006"/>
    <w:rPr>
      <w:rFonts w:ascii="Arial" w:hAnsi="Arial"/>
      <w:lang w:eastAsia="en-US"/>
    </w:rPr>
  </w:style>
  <w:style w:type="character" w:customStyle="1" w:styleId="CommentSubjectChar">
    <w:name w:val="Comment Subject Char"/>
    <w:basedOn w:val="CommentTextChar"/>
    <w:link w:val="CommentSubject"/>
    <w:rsid w:val="002A5006"/>
    <w:rPr>
      <w:rFonts w:ascii="Arial" w:hAnsi="Arial"/>
      <w:b/>
      <w:bCs/>
      <w:lang w:eastAsia="en-US"/>
    </w:rPr>
  </w:style>
  <w:style w:type="character" w:customStyle="1" w:styleId="HeaderChar">
    <w:name w:val="Header Char"/>
    <w:link w:val="Header"/>
    <w:rsid w:val="00EC1F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33526541">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5744241">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5AIRPNAIUNRU-931754773-4091</_dlc_DocId>
    <HideFromDelve xmlns="71c5aaf6-e6ce-465b-b873-5148d2a4c105">false</HideFromDelve>
    <_dlc_DocIdUrl xmlns="71c5aaf6-e6ce-465b-b873-5148d2a4c105">
      <Url>https://nokia.sharepoint.com/sites/c5g/security/_layouts/15/DocIdRedir.aspx?ID=5AIRPNAIUNRU-931754773-4091</Url>
      <Description>5AIRPNAIUNRU-931754773-4091</Description>
    </_dlc_DocIdUrl>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98D85D-B1C7-4F9D-A6AB-2125CE53B6EF}">
  <ds:schemaRefs>
    <ds:schemaRef ds:uri="http://schemas.microsoft.com/sharepoint/v3/contenttype/forms"/>
  </ds:schemaRefs>
</ds:datastoreItem>
</file>

<file path=customXml/itemProps2.xml><?xml version="1.0" encoding="utf-8"?>
<ds:datastoreItem xmlns:ds="http://schemas.openxmlformats.org/officeDocument/2006/customXml" ds:itemID="{23258FC0-BA84-4B63-AC39-33A649C73993}">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3.xml><?xml version="1.0" encoding="utf-8"?>
<ds:datastoreItem xmlns:ds="http://schemas.openxmlformats.org/officeDocument/2006/customXml" ds:itemID="{A5410E33-3954-4D06-A6F4-B446BAD8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6FC6B-FAA7-4E4E-A7A7-0F71EF2C00CB}">
  <ds:schemaRefs>
    <ds:schemaRef ds:uri="Microsoft.SharePoint.Taxonomy.ContentTypeSync"/>
  </ds:schemaRefs>
</ds:datastoreItem>
</file>

<file path=customXml/itemProps5.xml><?xml version="1.0" encoding="utf-8"?>
<ds:datastoreItem xmlns:ds="http://schemas.openxmlformats.org/officeDocument/2006/customXml" ds:itemID="{566F07A9-3AEF-46B2-849E-85645F7DF44C}">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cp:lastModifiedBy>
  <cp:revision>3</cp:revision>
  <cp:lastPrinted>2001-04-23T09:30:00Z</cp:lastPrinted>
  <dcterms:created xsi:type="dcterms:W3CDTF">2023-12-13T17:21:00Z</dcterms:created>
  <dcterms:modified xsi:type="dcterms:W3CDTF">2023-12-13T17:25:00Z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82befb28-aa2f-4c7b-899e-ffd72766c661</vt:lpwstr>
  </property>
  <property fmtid="{D5CDD505-2E9C-101B-9397-08002B2CF9AE}" pid="4" name="MediaServiceImageTags">
    <vt:lpwstr/>
  </property>
</Properties>
</file>