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8F86" w14:textId="78FA2B51" w:rsidR="00A1578B" w:rsidRDefault="00A1578B" w:rsidP="00A1578B">
      <w:pPr>
        <w:pStyle w:val="Header"/>
        <w:widowControl w:val="0"/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eastAsia="zh-CN"/>
        </w:rPr>
      </w:pPr>
      <w:r>
        <w:rPr>
          <w:rFonts w:ascii="Arial" w:hAnsi="Arial"/>
          <w:b/>
          <w:noProof/>
          <w:sz w:val="24"/>
          <w:szCs w:val="24"/>
          <w:lang w:eastAsia="ja-JP"/>
        </w:rPr>
        <w:t xml:space="preserve">TSG SA Meeting #102 </w:t>
      </w:r>
      <w:r>
        <w:rPr>
          <w:rFonts w:ascii="Arial" w:hAnsi="Arial"/>
          <w:b/>
          <w:noProof/>
          <w:sz w:val="24"/>
          <w:szCs w:val="24"/>
          <w:lang w:eastAsia="ja-JP"/>
        </w:rPr>
        <w:tab/>
        <w:t>SP-</w:t>
      </w:r>
      <w:del w:id="0" w:author="CATT-02" w:date="2023-12-13T18:52:00Z">
        <w:r w:rsidDel="00FB0655">
          <w:rPr>
            <w:rFonts w:ascii="Arial" w:hAnsi="Arial"/>
            <w:b/>
            <w:noProof/>
            <w:sz w:val="24"/>
            <w:szCs w:val="24"/>
            <w:lang w:eastAsia="ja-JP"/>
          </w:rPr>
          <w:delText>2313</w:delText>
        </w:r>
        <w:r w:rsidR="00BB15CD" w:rsidDel="00FB0655">
          <w:rPr>
            <w:rFonts w:ascii="Arial" w:hAnsi="Arial"/>
            <w:b/>
            <w:noProof/>
            <w:sz w:val="24"/>
            <w:szCs w:val="24"/>
            <w:lang w:eastAsia="ja-JP"/>
          </w:rPr>
          <w:delText>17</w:delText>
        </w:r>
      </w:del>
      <w:ins w:id="1" w:author="CATT-02" w:date="2023-12-13T18:52:00Z">
        <w:r w:rsidR="00FB0655">
          <w:rPr>
            <w:rFonts w:ascii="Arial" w:hAnsi="Arial"/>
            <w:b/>
            <w:noProof/>
            <w:sz w:val="24"/>
            <w:szCs w:val="24"/>
            <w:lang w:eastAsia="ja-JP"/>
          </w:rPr>
          <w:t>23</w:t>
        </w:r>
        <w:r w:rsidR="00FB0655">
          <w:rPr>
            <w:rFonts w:ascii="Arial" w:hAnsi="Arial" w:hint="eastAsia"/>
            <w:b/>
            <w:noProof/>
            <w:sz w:val="24"/>
            <w:szCs w:val="24"/>
            <w:lang w:eastAsia="zh-CN"/>
          </w:rPr>
          <w:t>1719</w:t>
        </w:r>
      </w:ins>
    </w:p>
    <w:p w14:paraId="0EBDCDAB" w14:textId="77777777" w:rsidR="00A1578B" w:rsidRDefault="00A1578B" w:rsidP="00A1578B">
      <w:pPr>
        <w:pStyle w:val="Header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noProof/>
          <w:lang w:eastAsia="zh-CN"/>
        </w:rPr>
      </w:pPr>
      <w:r>
        <w:rPr>
          <w:rFonts w:ascii="Arial" w:hAnsi="Arial"/>
          <w:b/>
          <w:noProof/>
          <w:sz w:val="24"/>
          <w:szCs w:val="24"/>
          <w:lang w:eastAsia="ja-JP"/>
        </w:rPr>
        <w:t xml:space="preserve">December 11 – 15, 2023, Edinburgh, Scotland  </w:t>
      </w:r>
      <w:r>
        <w:rPr>
          <w:rFonts w:ascii="Arial" w:hAnsi="Arial"/>
          <w:b/>
          <w:noProof/>
          <w:sz w:val="24"/>
          <w:szCs w:val="24"/>
          <w:lang w:eastAsia="ja-JP"/>
        </w:rPr>
        <w:tab/>
      </w:r>
    </w:p>
    <w:p w14:paraId="2287BF43" w14:textId="77777777" w:rsidR="00A1578B" w:rsidRDefault="00A1578B" w:rsidP="00A1578B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  <w:t>SA WG3</w:t>
      </w:r>
    </w:p>
    <w:p w14:paraId="4CC13246" w14:textId="0288FB34" w:rsidR="00A1578B" w:rsidRPr="00310724" w:rsidRDefault="00A1578B" w:rsidP="000B1DC2">
      <w:pPr>
        <w:tabs>
          <w:tab w:val="left" w:pos="2127"/>
        </w:tabs>
        <w:ind w:left="236" w:hangingChars="100" w:hanging="236"/>
        <w:jc w:val="both"/>
        <w:outlineLvl w:val="0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ab/>
        <w:t xml:space="preserve">New SID on Study on Security Aspects of 5G Satellite Access Phase </w:t>
      </w:r>
      <w:del w:id="2" w:author="CATT-02" w:date="2023-12-13T19:02:00Z">
        <w:r w:rsidDel="00310724">
          <w:rPr>
            <w:rFonts w:ascii="Arial" w:eastAsia="Batang" w:hAnsi="Arial" w:cs="Arial"/>
            <w:b/>
            <w:sz w:val="24"/>
            <w:szCs w:val="24"/>
            <w:lang w:eastAsia="zh-CN"/>
          </w:rPr>
          <w:delText>2</w:delText>
        </w:r>
      </w:del>
      <w:ins w:id="3" w:author="CATT-02" w:date="2023-12-13T19:02:00Z">
        <w:r w:rsidR="00310724">
          <w:rPr>
            <w:rFonts w:ascii="Arial" w:hAnsi="Arial" w:cs="Arial" w:hint="eastAsia"/>
            <w:b/>
            <w:sz w:val="24"/>
            <w:szCs w:val="24"/>
            <w:lang w:eastAsia="zh-CN"/>
          </w:rPr>
          <w:t>3</w:t>
        </w:r>
      </w:ins>
    </w:p>
    <w:p w14:paraId="2AB28577" w14:textId="77777777" w:rsidR="00A1578B" w:rsidRDefault="00A1578B" w:rsidP="00A1578B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4E116893" w14:textId="3CAAF715" w:rsidR="00D03D63" w:rsidRDefault="00A1578B" w:rsidP="00A1578B">
      <w:pPr>
        <w:pStyle w:val="CRCoverPage"/>
        <w:tabs>
          <w:tab w:val="right" w:pos="9639"/>
        </w:tabs>
        <w:spacing w:after="0"/>
        <w:rPr>
          <w:b/>
          <w:sz w:val="24"/>
        </w:rPr>
      </w:pPr>
      <w:r>
        <w:rPr>
          <w:rFonts w:eastAsia="Batang"/>
          <w:b/>
          <w:sz w:val="24"/>
          <w:szCs w:val="24"/>
          <w:lang w:val="en-US" w:eastAsia="zh-CN"/>
        </w:rPr>
        <w:t>Agenda Item:        6.1.3</w:t>
      </w:r>
    </w:p>
    <w:p w14:paraId="614FC48E" w14:textId="77777777" w:rsidR="00D03D63" w:rsidRDefault="00D03D63">
      <w:pPr>
        <w:pStyle w:val="CRCoverPage"/>
        <w:tabs>
          <w:tab w:val="right" w:pos="9639"/>
        </w:tabs>
        <w:spacing w:after="0"/>
        <w:rPr>
          <w:b/>
          <w:sz w:val="24"/>
        </w:rPr>
      </w:pPr>
    </w:p>
    <w:p w14:paraId="2002351B" w14:textId="0CE5A74C" w:rsidR="00F836BB" w:rsidRDefault="00F8578F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sz w:val="24"/>
        </w:rPr>
        <w:t>3GPP TSG-SA3 Meeting #113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 w:rsidR="00547A6D" w:rsidRPr="00547A6D">
        <w:rPr>
          <w:b/>
          <w:i/>
          <w:sz w:val="28"/>
        </w:rPr>
        <w:t>S3-235103</w:t>
      </w:r>
    </w:p>
    <w:p w14:paraId="2002351C" w14:textId="77777777" w:rsidR="00F836BB" w:rsidRDefault="00F8578F">
      <w:pPr>
        <w:pStyle w:val="Header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lang w:eastAsia="zh-CN"/>
        </w:rPr>
      </w:pPr>
      <w:r>
        <w:rPr>
          <w:rFonts w:ascii="Arial" w:hAnsi="Arial"/>
          <w:b/>
          <w:sz w:val="24"/>
        </w:rPr>
        <w:t>Chicago, USA, 6 - 11 November 2023</w:t>
      </w:r>
      <w:r>
        <w:tab/>
      </w:r>
      <w:r>
        <w:rPr>
          <w:rFonts w:ascii="Arial" w:eastAsia="Batang" w:hAnsi="Arial" w:cs="Arial"/>
          <w:b/>
          <w:lang w:eastAsia="zh-CN"/>
        </w:rPr>
        <w:t xml:space="preserve">(revision of </w:t>
      </w:r>
      <w:r w:rsidR="00547A6D" w:rsidRPr="00547A6D">
        <w:rPr>
          <w:rFonts w:ascii="Arial" w:eastAsia="Batang" w:hAnsi="Arial" w:cs="Arial"/>
          <w:b/>
          <w:lang w:eastAsia="zh-CN"/>
        </w:rPr>
        <w:t>S3-234570</w:t>
      </w:r>
      <w:r>
        <w:rPr>
          <w:rFonts w:ascii="Arial" w:eastAsia="Batang" w:hAnsi="Arial" w:cs="Arial"/>
          <w:b/>
          <w:lang w:eastAsia="zh-CN"/>
        </w:rPr>
        <w:t>)</w:t>
      </w:r>
    </w:p>
    <w:p w14:paraId="2002351D" w14:textId="77777777" w:rsidR="00F836BB" w:rsidRDefault="00F8578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  <w:t xml:space="preserve">CATT, Nokia, Xiaomi, CAICT, China Mobile, China Unicom, ZTE, </w:t>
      </w:r>
      <w:r w:rsidR="00770FB7" w:rsidRPr="00770FB7">
        <w:rPr>
          <w:rFonts w:ascii="Arial" w:eastAsia="Batang" w:hAnsi="Arial"/>
          <w:b/>
          <w:sz w:val="24"/>
          <w:szCs w:val="24"/>
          <w:lang w:val="en-US" w:eastAsia="zh-CN"/>
        </w:rPr>
        <w:t>Deutsche Telekom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>, Thales, China Telecommunications, Samsung</w:t>
      </w:r>
      <w:r w:rsidR="004F528B">
        <w:rPr>
          <w:rFonts w:ascii="Arial" w:eastAsia="Batang" w:hAnsi="Arial"/>
          <w:b/>
          <w:sz w:val="24"/>
          <w:szCs w:val="24"/>
          <w:lang w:val="en-US" w:eastAsia="zh-CN"/>
        </w:rPr>
        <w:t xml:space="preserve">, </w:t>
      </w:r>
      <w:r w:rsidR="004F528B" w:rsidRPr="004F528B">
        <w:rPr>
          <w:rFonts w:ascii="Arial" w:eastAsia="Batang" w:hAnsi="Arial"/>
          <w:b/>
          <w:sz w:val="24"/>
          <w:szCs w:val="24"/>
          <w:lang w:val="en-US" w:eastAsia="zh-CN"/>
        </w:rPr>
        <w:t>Sectra Communications</w:t>
      </w:r>
    </w:p>
    <w:p w14:paraId="2002351E" w14:textId="6B259E06" w:rsidR="00F836BB" w:rsidRPr="00310724" w:rsidRDefault="00F8578F" w:rsidP="000B1DC2">
      <w:pPr>
        <w:tabs>
          <w:tab w:val="left" w:pos="2127"/>
        </w:tabs>
        <w:ind w:left="236" w:hangingChars="100" w:hanging="236"/>
        <w:jc w:val="both"/>
        <w:outlineLvl w:val="0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ab/>
        <w:t xml:space="preserve">New SID on Study on Security Aspects of 5G Satellite Access Phase </w:t>
      </w:r>
      <w:del w:id="4" w:author="CATT-02" w:date="2023-12-13T19:03:00Z">
        <w:r w:rsidR="00B117FC" w:rsidDel="00310724">
          <w:rPr>
            <w:rFonts w:ascii="Arial" w:eastAsia="Batang" w:hAnsi="Arial" w:cs="Arial"/>
            <w:b/>
            <w:sz w:val="24"/>
            <w:szCs w:val="24"/>
            <w:lang w:eastAsia="zh-CN"/>
          </w:rPr>
          <w:delText>2</w:delText>
        </w:r>
      </w:del>
      <w:ins w:id="5" w:author="CATT-02" w:date="2023-12-13T19:03:00Z">
        <w:r w:rsidR="00310724">
          <w:rPr>
            <w:rFonts w:ascii="Arial" w:hAnsi="Arial" w:cs="Arial" w:hint="eastAsia"/>
            <w:b/>
            <w:sz w:val="24"/>
            <w:szCs w:val="24"/>
            <w:lang w:eastAsia="zh-CN"/>
          </w:rPr>
          <w:t>3</w:t>
        </w:r>
      </w:ins>
    </w:p>
    <w:p w14:paraId="2002351F" w14:textId="77777777" w:rsidR="00F836BB" w:rsidRDefault="00F8578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20023520" w14:textId="77777777" w:rsidR="00F836BB" w:rsidRDefault="00F8578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  <w:t>6</w:t>
      </w:r>
      <w:r w:rsidR="00AF2F48">
        <w:rPr>
          <w:rFonts w:ascii="Arial" w:eastAsia="Batang" w:hAnsi="Arial"/>
          <w:b/>
          <w:sz w:val="24"/>
          <w:szCs w:val="24"/>
          <w:lang w:val="en-US" w:eastAsia="zh-CN"/>
        </w:rPr>
        <w:t>.3</w:t>
      </w:r>
    </w:p>
    <w:p w14:paraId="20023521" w14:textId="77777777" w:rsidR="00F836BB" w:rsidRDefault="00F836BB">
      <w:pPr>
        <w:rPr>
          <w:rFonts w:eastAsia="Batang"/>
          <w:lang w:val="en-US" w:eastAsia="zh-CN"/>
        </w:rPr>
      </w:pPr>
    </w:p>
    <w:p w14:paraId="20023522" w14:textId="77777777" w:rsidR="00F836BB" w:rsidRDefault="00F8578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3GPP™ Work Item Description</w:t>
      </w:r>
    </w:p>
    <w:p w14:paraId="20023523" w14:textId="77777777" w:rsidR="00F836BB" w:rsidRDefault="00F8578F">
      <w:pPr>
        <w:jc w:val="center"/>
        <w:rPr>
          <w:rFonts w:cs="Arial"/>
        </w:rPr>
      </w:pPr>
      <w:r>
        <w:rPr>
          <w:rFonts w:cs="Arial"/>
        </w:rPr>
        <w:t xml:space="preserve">Information on Work Items can be found at </w:t>
      </w:r>
      <w:hyperlink r:id="rId7" w:history="1">
        <w:r>
          <w:rPr>
            <w:rFonts w:cs="Arial"/>
          </w:rPr>
          <w:t>http://www.3gpp.org/Work-Items</w:t>
        </w:r>
      </w:hyperlink>
      <w:r>
        <w:rPr>
          <w:rFonts w:cs="Arial"/>
        </w:rPr>
        <w:t xml:space="preserve"> </w:t>
      </w:r>
      <w:r>
        <w:rPr>
          <w:rFonts w:cs="Arial"/>
        </w:rPr>
        <w:br/>
      </w:r>
      <w:r>
        <w:t xml:space="preserve">See also the </w:t>
      </w:r>
      <w:hyperlink r:id="rId8" w:history="1">
        <w:r>
          <w:t>3GPP Working Procedures</w:t>
        </w:r>
      </w:hyperlink>
      <w:r>
        <w:t xml:space="preserve">, article 39 and the TSG Working Methods in </w:t>
      </w:r>
      <w:hyperlink r:id="rId9" w:history="1">
        <w:r>
          <w:t>3GPP TR 21.900</w:t>
        </w:r>
      </w:hyperlink>
    </w:p>
    <w:p w14:paraId="20023524" w14:textId="73A3C38D" w:rsidR="00F836BB" w:rsidRPr="00FB0655" w:rsidRDefault="00F8578F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hanging="1134"/>
        <w:textAlignment w:val="baseline"/>
        <w:outlineLvl w:val="0"/>
        <w:rPr>
          <w:rFonts w:ascii="Arial" w:hAnsi="Arial"/>
          <w:sz w:val="36"/>
          <w:lang w:eastAsia="en-GB"/>
        </w:rPr>
      </w:pPr>
      <w:r>
        <w:rPr>
          <w:rFonts w:ascii="Arial" w:eastAsia="SimSun" w:hAnsi="Arial"/>
          <w:sz w:val="36"/>
          <w:lang w:eastAsia="en-GB"/>
        </w:rPr>
        <w:t xml:space="preserve">Title: </w:t>
      </w:r>
      <w:r>
        <w:rPr>
          <w:rFonts w:ascii="Arial" w:eastAsia="SimSun" w:hAnsi="Arial"/>
          <w:sz w:val="36"/>
          <w:lang w:eastAsia="en-GB"/>
        </w:rPr>
        <w:tab/>
      </w:r>
      <w:r>
        <w:rPr>
          <w:rFonts w:ascii="Arial" w:eastAsia="Batang" w:hAnsi="Arial" w:cs="Arial"/>
          <w:sz w:val="36"/>
          <w:lang w:eastAsia="zh-CN"/>
        </w:rPr>
        <w:t xml:space="preserve">Study on Security Aspects of 5G Satellite Access Phase </w:t>
      </w:r>
      <w:del w:id="6" w:author="CATT-02" w:date="2023-12-13T18:52:00Z">
        <w:r w:rsidR="00B117FC" w:rsidDel="00FB0655">
          <w:rPr>
            <w:rFonts w:ascii="Arial" w:eastAsia="Batang" w:hAnsi="Arial" w:cs="Arial"/>
            <w:sz w:val="36"/>
            <w:lang w:eastAsia="zh-CN"/>
          </w:rPr>
          <w:delText>2</w:delText>
        </w:r>
      </w:del>
      <w:ins w:id="7" w:author="CATT-02" w:date="2023-12-13T18:52:00Z">
        <w:r w:rsidR="00FB0655">
          <w:rPr>
            <w:rFonts w:ascii="Arial" w:hAnsi="Arial" w:cs="Arial" w:hint="eastAsia"/>
            <w:sz w:val="36"/>
            <w:lang w:eastAsia="zh-CN"/>
          </w:rPr>
          <w:t>3</w:t>
        </w:r>
      </w:ins>
    </w:p>
    <w:p w14:paraId="20023525" w14:textId="5509E5DD" w:rsidR="00F836BB" w:rsidRPr="00FB0655" w:rsidRDefault="00F8578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Theme="minorEastAsia" w:hAnsi="Arial" w:cs="Times New Roman"/>
          <w:color w:val="000000"/>
          <w:sz w:val="36"/>
          <w:szCs w:val="20"/>
          <w:lang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Acronym:</w:t>
      </w:r>
      <w:r>
        <w:t xml:space="preserve"> </w:t>
      </w: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FS_5GSAT_</w:t>
      </w:r>
      <w:r>
        <w:rPr>
          <w:rFonts w:ascii="Arial" w:eastAsiaTheme="minorEastAsia" w:hAnsi="Arial" w:cs="Times New Roman" w:hint="eastAsia"/>
          <w:color w:val="000000"/>
          <w:sz w:val="36"/>
          <w:szCs w:val="20"/>
          <w:lang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SEC</w:t>
      </w: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_</w:t>
      </w:r>
      <w:del w:id="8" w:author="CATT-02" w:date="2023-12-13T18:53:00Z">
        <w:r w:rsidR="00471A41" w:rsidDel="00FB0655">
          <w:rPr>
            <w:rFonts w:ascii="Arial" w:eastAsia="Times New Roman" w:hAnsi="Arial" w:cs="Times New Roman"/>
            <w:color w:val="000000"/>
            <w:sz w:val="36"/>
            <w:szCs w:val="20"/>
            <w:lang w:eastAsia="ja-JP"/>
            <w14:textFill>
              <w14:solidFill>
                <w14:srgbClr w14:val="000000">
                  <w14:lumMod w14:val="85000"/>
                  <w14:lumOff w14:val="15000"/>
                </w14:srgbClr>
              </w14:solidFill>
            </w14:textFill>
          </w:rPr>
          <w:delText>Ph2</w:delText>
        </w:r>
      </w:del>
      <w:ins w:id="9" w:author="CATT-02" w:date="2023-12-13T18:53:00Z">
        <w:r w:rsidR="00FB0655">
          <w:rPr>
            <w:rFonts w:ascii="Arial" w:eastAsia="Times New Roman" w:hAnsi="Arial" w:cs="Times New Roman"/>
            <w:color w:val="000000"/>
            <w:sz w:val="36"/>
            <w:szCs w:val="20"/>
            <w:lang w:eastAsia="ja-JP"/>
            <w14:textFill>
              <w14:solidFill>
                <w14:srgbClr w14:val="000000">
                  <w14:lumMod w14:val="85000"/>
                  <w14:lumOff w14:val="15000"/>
                </w14:srgbClr>
              </w14:solidFill>
            </w14:textFill>
          </w:rPr>
          <w:t>Ph</w:t>
        </w:r>
        <w:r w:rsidR="00FB0655">
          <w:rPr>
            <w:rFonts w:ascii="Arial" w:eastAsiaTheme="minorEastAsia" w:hAnsi="Arial" w:cs="Times New Roman" w:hint="eastAsia"/>
            <w:color w:val="000000"/>
            <w:sz w:val="36"/>
            <w:szCs w:val="20"/>
            <w:lang w:eastAsia="zh-CN"/>
            <w14:textFill>
              <w14:solidFill>
                <w14:srgbClr w14:val="000000">
                  <w14:lumMod w14:val="85000"/>
                  <w14:lumOff w14:val="15000"/>
                </w14:srgbClr>
              </w14:solidFill>
            </w14:textFill>
          </w:rPr>
          <w:t>3</w:t>
        </w:r>
      </w:ins>
    </w:p>
    <w:p w14:paraId="20023526" w14:textId="1CB52884" w:rsidR="00F836BB" w:rsidRDefault="00F8578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Unique identifier:</w:t>
      </w: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</w:r>
      <w:r w:rsidR="0012403E" w:rsidRPr="0012403E"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1020044</w:t>
      </w:r>
    </w:p>
    <w:p w14:paraId="20023527" w14:textId="77777777" w:rsidR="00F836BB" w:rsidRDefault="00F8578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Potential target Release:</w:t>
      </w: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  <w:t>Rel-19</w:t>
      </w:r>
    </w:p>
    <w:p w14:paraId="20023528" w14:textId="77777777" w:rsidR="00F836BB" w:rsidRDefault="00F8578F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1</w:t>
      </w:r>
      <w:r>
        <w:rPr>
          <w:b w:val="0"/>
          <w:sz w:val="36"/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275"/>
        <w:gridCol w:w="1037"/>
        <w:gridCol w:w="850"/>
        <w:gridCol w:w="851"/>
        <w:gridCol w:w="1752"/>
      </w:tblGrid>
      <w:tr w:rsidR="00F836BB" w14:paraId="2002352F" w14:textId="77777777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0023529" w14:textId="77777777" w:rsidR="00F836BB" w:rsidRDefault="00F8578F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2002352A" w14:textId="77777777" w:rsidR="00F836BB" w:rsidRDefault="00F8578F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2002352B" w14:textId="77777777" w:rsidR="00F836BB" w:rsidRDefault="00F8578F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2002352C" w14:textId="77777777" w:rsidR="00F836BB" w:rsidRDefault="00F8578F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002352D" w14:textId="77777777" w:rsidR="00F836BB" w:rsidRDefault="00F8578F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2002352E" w14:textId="77777777" w:rsidR="00F836BB" w:rsidRDefault="00F8578F">
            <w:pPr>
              <w:pStyle w:val="TAH"/>
            </w:pPr>
            <w:r>
              <w:t>Others (specify)</w:t>
            </w:r>
          </w:p>
        </w:tc>
      </w:tr>
      <w:tr w:rsidR="00F836BB" w14:paraId="20023536" w14:textId="77777777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20023530" w14:textId="77777777" w:rsidR="00F836BB" w:rsidRDefault="00F8578F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20023531" w14:textId="77777777" w:rsidR="00F836BB" w:rsidRDefault="00F836BB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20023532" w14:textId="77777777" w:rsidR="00F836BB" w:rsidRDefault="00F836BB">
            <w:pPr>
              <w:pStyle w:val="TAC"/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20023533" w14:textId="77777777" w:rsidR="00F836BB" w:rsidRDefault="00F8578F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20023534" w14:textId="77777777" w:rsidR="00F836BB" w:rsidRDefault="00F8578F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20023535" w14:textId="77777777" w:rsidR="00F836BB" w:rsidRDefault="00F836BB">
            <w:pPr>
              <w:pStyle w:val="TAC"/>
            </w:pPr>
          </w:p>
        </w:tc>
      </w:tr>
      <w:tr w:rsidR="00F836BB" w14:paraId="2002353D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0023537" w14:textId="77777777" w:rsidR="00F836BB" w:rsidRDefault="00F8578F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20023538" w14:textId="77777777" w:rsidR="00F836BB" w:rsidRDefault="00F836BB">
            <w:pPr>
              <w:pStyle w:val="TAC"/>
            </w:pPr>
          </w:p>
        </w:tc>
        <w:tc>
          <w:tcPr>
            <w:tcW w:w="1037" w:type="dxa"/>
          </w:tcPr>
          <w:p w14:paraId="20023539" w14:textId="77777777" w:rsidR="00F836BB" w:rsidRDefault="00F836BB">
            <w:pPr>
              <w:pStyle w:val="TAC"/>
            </w:pPr>
          </w:p>
        </w:tc>
        <w:tc>
          <w:tcPr>
            <w:tcW w:w="850" w:type="dxa"/>
          </w:tcPr>
          <w:p w14:paraId="2002353A" w14:textId="77777777" w:rsidR="00F836BB" w:rsidRDefault="00F836BB">
            <w:pPr>
              <w:pStyle w:val="TAC"/>
            </w:pPr>
          </w:p>
        </w:tc>
        <w:tc>
          <w:tcPr>
            <w:tcW w:w="851" w:type="dxa"/>
          </w:tcPr>
          <w:p w14:paraId="2002353B" w14:textId="77777777" w:rsidR="00F836BB" w:rsidRDefault="00F836BB">
            <w:pPr>
              <w:pStyle w:val="TAC"/>
            </w:pPr>
          </w:p>
        </w:tc>
        <w:tc>
          <w:tcPr>
            <w:tcW w:w="1752" w:type="dxa"/>
          </w:tcPr>
          <w:p w14:paraId="2002353C" w14:textId="77777777" w:rsidR="00F836BB" w:rsidRDefault="00F836BB">
            <w:pPr>
              <w:pStyle w:val="TAC"/>
            </w:pPr>
          </w:p>
        </w:tc>
      </w:tr>
      <w:tr w:rsidR="00F836BB" w14:paraId="20023544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002353E" w14:textId="77777777" w:rsidR="00F836BB" w:rsidRDefault="00F8578F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2002353F" w14:textId="77777777" w:rsidR="00F836BB" w:rsidRDefault="00F8578F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37" w:type="dxa"/>
          </w:tcPr>
          <w:p w14:paraId="20023540" w14:textId="77777777" w:rsidR="00F836BB" w:rsidRDefault="000E6906">
            <w:pPr>
              <w:pStyle w:val="TAC"/>
            </w:pPr>
            <w:r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14:paraId="20023541" w14:textId="77777777" w:rsidR="00F836BB" w:rsidRDefault="00F836BB">
            <w:pPr>
              <w:pStyle w:val="TAC"/>
            </w:pPr>
          </w:p>
        </w:tc>
        <w:tc>
          <w:tcPr>
            <w:tcW w:w="851" w:type="dxa"/>
          </w:tcPr>
          <w:p w14:paraId="20023542" w14:textId="77777777" w:rsidR="00F836BB" w:rsidRDefault="00F836BB">
            <w:pPr>
              <w:pStyle w:val="TAC"/>
            </w:pPr>
          </w:p>
        </w:tc>
        <w:tc>
          <w:tcPr>
            <w:tcW w:w="1752" w:type="dxa"/>
          </w:tcPr>
          <w:p w14:paraId="20023543" w14:textId="77777777" w:rsidR="00F836BB" w:rsidRDefault="00F8578F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</w:tbl>
    <w:p w14:paraId="20023545" w14:textId="77777777" w:rsidR="00F836BB" w:rsidRDefault="00F836BB"/>
    <w:p w14:paraId="20023546" w14:textId="77777777" w:rsidR="00F836BB" w:rsidRDefault="00F8578F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lastRenderedPageBreak/>
        <w:t>2</w:t>
      </w:r>
      <w:r>
        <w:rPr>
          <w:b w:val="0"/>
          <w:sz w:val="36"/>
          <w:lang w:eastAsia="ja-JP"/>
        </w:rPr>
        <w:tab/>
        <w:t>Classification of the Work Item and linked work items</w:t>
      </w:r>
    </w:p>
    <w:p w14:paraId="20023547" w14:textId="77777777" w:rsidR="00F836BB" w:rsidRDefault="00F8578F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>
        <w:rPr>
          <w:b w:val="0"/>
          <w:sz w:val="32"/>
          <w:lang w:eastAsia="ja-JP"/>
        </w:rPr>
        <w:t>2.1</w:t>
      </w:r>
      <w:r>
        <w:rPr>
          <w:b w:val="0"/>
          <w:sz w:val="32"/>
          <w:lang w:eastAsia="ja-JP"/>
        </w:rPr>
        <w:tab/>
        <w:t>Primary classification</w:t>
      </w:r>
    </w:p>
    <w:p w14:paraId="20023548" w14:textId="77777777" w:rsidR="00F836BB" w:rsidRDefault="00F8578F">
      <w:pPr>
        <w:pStyle w:val="Heading3"/>
      </w:pPr>
      <w:r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917"/>
      </w:tblGrid>
      <w:tr w:rsidR="00F836BB" w14:paraId="2002354B" w14:textId="77777777">
        <w:trPr>
          <w:cantSplit/>
          <w:jc w:val="center"/>
        </w:trPr>
        <w:tc>
          <w:tcPr>
            <w:tcW w:w="452" w:type="dxa"/>
          </w:tcPr>
          <w:p w14:paraId="20023549" w14:textId="77777777" w:rsidR="00F836BB" w:rsidRDefault="00F8578F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917" w:type="dxa"/>
            <w:shd w:val="clear" w:color="auto" w:fill="E0E0E0"/>
          </w:tcPr>
          <w:p w14:paraId="2002354A" w14:textId="77777777" w:rsidR="00F836BB" w:rsidRDefault="00F8578F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F836BB" w14:paraId="2002354E" w14:textId="77777777">
        <w:trPr>
          <w:cantSplit/>
          <w:jc w:val="center"/>
        </w:trPr>
        <w:tc>
          <w:tcPr>
            <w:tcW w:w="452" w:type="dxa"/>
          </w:tcPr>
          <w:p w14:paraId="2002354C" w14:textId="77777777" w:rsidR="00F836BB" w:rsidRDefault="00F836BB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002354D" w14:textId="77777777" w:rsidR="00F836BB" w:rsidRDefault="00F8578F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F836BB" w14:paraId="20023551" w14:textId="77777777">
        <w:trPr>
          <w:cantSplit/>
          <w:jc w:val="center"/>
        </w:trPr>
        <w:tc>
          <w:tcPr>
            <w:tcW w:w="452" w:type="dxa"/>
          </w:tcPr>
          <w:p w14:paraId="2002354F" w14:textId="77777777" w:rsidR="00F836BB" w:rsidRDefault="00F836BB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0023550" w14:textId="77777777" w:rsidR="00F836BB" w:rsidRDefault="00F8578F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F836BB" w14:paraId="20023554" w14:textId="77777777">
        <w:trPr>
          <w:cantSplit/>
          <w:jc w:val="center"/>
        </w:trPr>
        <w:tc>
          <w:tcPr>
            <w:tcW w:w="452" w:type="dxa"/>
          </w:tcPr>
          <w:p w14:paraId="20023552" w14:textId="77777777" w:rsidR="00F836BB" w:rsidRDefault="00F836BB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0023553" w14:textId="77777777" w:rsidR="00F836BB" w:rsidRDefault="00F8578F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F836BB" w14:paraId="20023557" w14:textId="77777777">
        <w:trPr>
          <w:cantSplit/>
          <w:jc w:val="center"/>
        </w:trPr>
        <w:tc>
          <w:tcPr>
            <w:tcW w:w="452" w:type="dxa"/>
          </w:tcPr>
          <w:p w14:paraId="20023555" w14:textId="77777777" w:rsidR="00F836BB" w:rsidRDefault="00F836BB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0023556" w14:textId="77777777" w:rsidR="00F836BB" w:rsidRDefault="00F8578F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Other*</w:t>
            </w:r>
          </w:p>
        </w:tc>
      </w:tr>
    </w:tbl>
    <w:p w14:paraId="20023558" w14:textId="77777777" w:rsidR="00F836BB" w:rsidRDefault="00F8578F">
      <w:pPr>
        <w:ind w:right="-99"/>
        <w:rPr>
          <w:b/>
        </w:rPr>
      </w:pPr>
      <w:r>
        <w:rPr>
          <w:b/>
        </w:rPr>
        <w:t>* Other = e.g. testing</w:t>
      </w:r>
    </w:p>
    <w:p w14:paraId="20023559" w14:textId="77777777" w:rsidR="00F836BB" w:rsidRDefault="00F836BB">
      <w:pPr>
        <w:ind w:right="-99"/>
        <w:rPr>
          <w:b/>
        </w:rPr>
      </w:pPr>
    </w:p>
    <w:p w14:paraId="2002355A" w14:textId="77777777" w:rsidR="00F836BB" w:rsidRDefault="00F8578F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>
        <w:rPr>
          <w:b w:val="0"/>
          <w:sz w:val="32"/>
          <w:lang w:eastAsia="ja-JP"/>
        </w:rPr>
        <w:t>2.2</w:t>
      </w:r>
      <w:r>
        <w:rPr>
          <w:b w:val="0"/>
          <w:sz w:val="32"/>
          <w:lang w:eastAsia="ja-JP"/>
        </w:rPr>
        <w:tab/>
        <w:t>Parent Work Item</w:t>
      </w:r>
    </w:p>
    <w:p w14:paraId="2002355B" w14:textId="77777777" w:rsidR="00F836BB" w:rsidRDefault="00F8578F">
      <w:r>
        <w:t>For a brand-new topic, use “N/A” in the table below.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6010"/>
      </w:tblGrid>
      <w:tr w:rsidR="00F836BB" w14:paraId="2002355D" w14:textId="77777777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002355C" w14:textId="77777777" w:rsidR="00F836BB" w:rsidRDefault="00F8578F">
            <w:pPr>
              <w:pStyle w:val="TAH"/>
              <w:ind w:right="-99"/>
              <w:jc w:val="left"/>
            </w:pPr>
            <w:r>
              <w:t xml:space="preserve">Parent Work / Study Items </w:t>
            </w:r>
          </w:p>
        </w:tc>
      </w:tr>
      <w:tr w:rsidR="00F836BB" w14:paraId="20023562" w14:textId="7777777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2002355E" w14:textId="77777777" w:rsidR="00F836BB" w:rsidRDefault="00F8578F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2002355F" w14:textId="77777777" w:rsidR="00F836BB" w:rsidRDefault="00F8578F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20023560" w14:textId="77777777" w:rsidR="00F836BB" w:rsidRDefault="00F8578F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20023561" w14:textId="77777777" w:rsidR="00F836BB" w:rsidRDefault="00F8578F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F836BB" w14:paraId="20023567" w14:textId="77777777">
        <w:trPr>
          <w:cantSplit/>
          <w:jc w:val="center"/>
        </w:trPr>
        <w:tc>
          <w:tcPr>
            <w:tcW w:w="1101" w:type="dxa"/>
          </w:tcPr>
          <w:p w14:paraId="20023563" w14:textId="77777777" w:rsidR="00F836BB" w:rsidRDefault="00F8578F">
            <w:pPr>
              <w:pStyle w:val="TAL"/>
            </w:pPr>
            <w:r>
              <w:t>N/A</w:t>
            </w:r>
          </w:p>
        </w:tc>
        <w:tc>
          <w:tcPr>
            <w:tcW w:w="1101" w:type="dxa"/>
          </w:tcPr>
          <w:p w14:paraId="20023564" w14:textId="77777777" w:rsidR="00F836BB" w:rsidRDefault="00F8578F">
            <w:pPr>
              <w:pStyle w:val="TAL"/>
            </w:pPr>
            <w:r>
              <w:t>N/A</w:t>
            </w:r>
          </w:p>
        </w:tc>
        <w:tc>
          <w:tcPr>
            <w:tcW w:w="1101" w:type="dxa"/>
          </w:tcPr>
          <w:p w14:paraId="20023565" w14:textId="77777777" w:rsidR="00F836BB" w:rsidRDefault="00F8578F">
            <w:pPr>
              <w:pStyle w:val="TAL"/>
            </w:pPr>
            <w:r>
              <w:t>N/A</w:t>
            </w:r>
          </w:p>
        </w:tc>
        <w:tc>
          <w:tcPr>
            <w:tcW w:w="6010" w:type="dxa"/>
          </w:tcPr>
          <w:p w14:paraId="20023566" w14:textId="77777777" w:rsidR="00F836BB" w:rsidRDefault="00F8578F">
            <w:pPr>
              <w:pStyle w:val="TAL"/>
            </w:pPr>
            <w:r>
              <w:t>N/A</w:t>
            </w:r>
          </w:p>
        </w:tc>
      </w:tr>
    </w:tbl>
    <w:p w14:paraId="20023568" w14:textId="77777777" w:rsidR="00F836BB" w:rsidRDefault="00F836BB"/>
    <w:p w14:paraId="20023569" w14:textId="77777777" w:rsidR="00F836BB" w:rsidRDefault="00F8578F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>
        <w:rPr>
          <w:rFonts w:ascii="Arial" w:hAnsi="Arial"/>
          <w:sz w:val="28"/>
          <w:lang w:eastAsia="ja-JP"/>
        </w:rPr>
        <w:t>2.3</w:t>
      </w:r>
      <w:r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326"/>
        <w:gridCol w:w="5099"/>
      </w:tblGrid>
      <w:tr w:rsidR="00F836BB" w14:paraId="2002356B" w14:textId="77777777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2002356A" w14:textId="77777777" w:rsidR="00F836BB" w:rsidRDefault="00F8578F">
            <w:pPr>
              <w:pStyle w:val="TAH"/>
            </w:pPr>
            <w:r>
              <w:t>Other related Work /Study Items (if any)</w:t>
            </w:r>
          </w:p>
        </w:tc>
      </w:tr>
      <w:tr w:rsidR="00F836BB" w14:paraId="2002356F" w14:textId="7777777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2002356C" w14:textId="77777777" w:rsidR="00F836BB" w:rsidRDefault="00F8578F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2002356D" w14:textId="77777777" w:rsidR="00F836BB" w:rsidRDefault="00F8578F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2002356E" w14:textId="77777777" w:rsidR="00F836BB" w:rsidRDefault="00F8578F">
            <w:pPr>
              <w:pStyle w:val="TAH"/>
            </w:pPr>
            <w:r>
              <w:t>Nature of relationship</w:t>
            </w:r>
          </w:p>
        </w:tc>
      </w:tr>
      <w:tr w:rsidR="00F836BB" w14:paraId="20023573" w14:textId="77777777">
        <w:trPr>
          <w:cantSplit/>
          <w:jc w:val="center"/>
        </w:trPr>
        <w:tc>
          <w:tcPr>
            <w:tcW w:w="1101" w:type="dxa"/>
          </w:tcPr>
          <w:p w14:paraId="20023570" w14:textId="77777777" w:rsidR="00F836BB" w:rsidRDefault="00F8578F">
            <w:pPr>
              <w:pStyle w:val="TAL"/>
            </w:pPr>
            <w:r>
              <w:rPr>
                <w:rFonts w:hint="eastAsia"/>
              </w:rPr>
              <w:t>8</w:t>
            </w:r>
            <w:r>
              <w:t>0048</w:t>
            </w:r>
          </w:p>
        </w:tc>
        <w:tc>
          <w:tcPr>
            <w:tcW w:w="3326" w:type="dxa"/>
          </w:tcPr>
          <w:p w14:paraId="20023571" w14:textId="77777777" w:rsidR="00F836BB" w:rsidRDefault="00F8578F">
            <w:pPr>
              <w:pStyle w:val="TAL"/>
            </w:pPr>
            <w:r>
              <w:rPr>
                <w:rFonts w:eastAsia="SimSun" w:hint="eastAsia"/>
              </w:rPr>
              <w:t>Stage 1 of 5GSAT</w:t>
            </w:r>
          </w:p>
        </w:tc>
        <w:tc>
          <w:tcPr>
            <w:tcW w:w="5099" w:type="dxa"/>
          </w:tcPr>
          <w:p w14:paraId="20023572" w14:textId="77777777" w:rsidR="00F836BB" w:rsidRDefault="00F8578F">
            <w:pPr>
              <w:pStyle w:val="Guidance"/>
            </w:pPr>
            <w:r>
              <w:t>Service requirements of satellite access in 5G</w:t>
            </w:r>
          </w:p>
        </w:tc>
      </w:tr>
      <w:tr w:rsidR="00F836BB" w14:paraId="20023578" w14:textId="77777777">
        <w:trPr>
          <w:cantSplit/>
          <w:jc w:val="center"/>
        </w:trPr>
        <w:tc>
          <w:tcPr>
            <w:tcW w:w="1101" w:type="dxa"/>
          </w:tcPr>
          <w:p w14:paraId="20023574" w14:textId="77777777" w:rsidR="00F836BB" w:rsidRDefault="00F8578F">
            <w:pPr>
              <w:pStyle w:val="TAL"/>
            </w:pPr>
            <w:r>
              <w:t>960016</w:t>
            </w:r>
          </w:p>
        </w:tc>
        <w:tc>
          <w:tcPr>
            <w:tcW w:w="3326" w:type="dxa"/>
          </w:tcPr>
          <w:p w14:paraId="20023575" w14:textId="77777777" w:rsidR="00F836BB" w:rsidRDefault="00F8578F">
            <w:pPr>
              <w:pStyle w:val="TAL"/>
            </w:pPr>
            <w:r>
              <w:rPr>
                <w:rFonts w:hint="eastAsia"/>
              </w:rPr>
              <w:t>Stage 1 of 5GSAT</w:t>
            </w:r>
            <w:r>
              <w:t>: FS_5GSAT_Ph3</w:t>
            </w:r>
          </w:p>
          <w:p w14:paraId="20023576" w14:textId="77777777" w:rsidR="00F836BB" w:rsidRDefault="00F8578F">
            <w:pPr>
              <w:pStyle w:val="TAL"/>
            </w:pPr>
            <w:r>
              <w:t>Study on satellite access - Phase 3</w:t>
            </w:r>
          </w:p>
        </w:tc>
        <w:tc>
          <w:tcPr>
            <w:tcW w:w="5099" w:type="dxa"/>
          </w:tcPr>
          <w:p w14:paraId="20023577" w14:textId="77777777" w:rsidR="00F836BB" w:rsidRDefault="00F8578F">
            <w:pPr>
              <w:pStyle w:val="Guidance"/>
              <w:rPr>
                <w:rFonts w:ascii="Arial" w:hAnsi="Arial"/>
                <w:i w:val="0"/>
                <w:sz w:val="18"/>
              </w:rPr>
            </w:pPr>
            <w:r>
              <w:t xml:space="preserve">Defines new services requirements for R19 </w:t>
            </w:r>
          </w:p>
        </w:tc>
      </w:tr>
      <w:tr w:rsidR="00F836BB" w14:paraId="2002357C" w14:textId="77777777">
        <w:trPr>
          <w:cantSplit/>
          <w:jc w:val="center"/>
        </w:trPr>
        <w:tc>
          <w:tcPr>
            <w:tcW w:w="1101" w:type="dxa"/>
          </w:tcPr>
          <w:p w14:paraId="20023579" w14:textId="05DC63FF" w:rsidR="00F836BB" w:rsidRDefault="00F8578F">
            <w:pPr>
              <w:pStyle w:val="TAL"/>
            </w:pPr>
            <w:del w:id="10" w:author="CATT-02" w:date="2023-12-13T18:53:00Z">
              <w:r w:rsidDel="00FB0655">
                <w:rPr>
                  <w:rFonts w:hint="eastAsia"/>
                </w:rPr>
                <w:delText>8</w:delText>
              </w:r>
              <w:r w:rsidDel="00FB0655">
                <w:delText>0026</w:delText>
              </w:r>
            </w:del>
          </w:p>
        </w:tc>
        <w:tc>
          <w:tcPr>
            <w:tcW w:w="3326" w:type="dxa"/>
          </w:tcPr>
          <w:p w14:paraId="2002357A" w14:textId="3CE5F13A" w:rsidR="00F836BB" w:rsidRDefault="00F8578F">
            <w:pPr>
              <w:pStyle w:val="TAL"/>
            </w:pPr>
            <w:del w:id="11" w:author="CATT-02" w:date="2023-12-13T18:53:00Z">
              <w:r w:rsidDel="00FB0655">
                <w:rPr>
                  <w:rFonts w:eastAsia="SimSun" w:hint="eastAsia"/>
                </w:rPr>
                <w:delText>Study on architecture aspects for using satellite access in 5G</w:delText>
              </w:r>
            </w:del>
          </w:p>
        </w:tc>
        <w:tc>
          <w:tcPr>
            <w:tcW w:w="5099" w:type="dxa"/>
          </w:tcPr>
          <w:p w14:paraId="2002357B" w14:textId="77C43303" w:rsidR="00F836BB" w:rsidRDefault="00F8578F">
            <w:pPr>
              <w:pStyle w:val="Guidance"/>
              <w:rPr>
                <w:rFonts w:ascii="Arial" w:hAnsi="Arial"/>
                <w:i w:val="0"/>
                <w:sz w:val="18"/>
              </w:rPr>
            </w:pPr>
            <w:del w:id="12" w:author="CATT-02" w:date="2023-12-13T18:53:00Z">
              <w:r w:rsidDel="00FB0655">
                <w:delText xml:space="preserve">Unresolved key issue leftover from R17 </w:delText>
              </w:r>
            </w:del>
          </w:p>
        </w:tc>
      </w:tr>
      <w:tr w:rsidR="00F836BB" w14:paraId="20023580" w14:textId="77777777">
        <w:trPr>
          <w:cantSplit/>
          <w:jc w:val="center"/>
        </w:trPr>
        <w:tc>
          <w:tcPr>
            <w:tcW w:w="1101" w:type="dxa"/>
          </w:tcPr>
          <w:p w14:paraId="2002357D" w14:textId="19CD96E2" w:rsidR="00F836BB" w:rsidRDefault="00F8578F">
            <w:pPr>
              <w:pStyle w:val="TAL"/>
            </w:pPr>
            <w:del w:id="13" w:author="CATT-02" w:date="2023-12-13T18:53:00Z">
              <w:r w:rsidDel="00FB0655">
                <w:delText>940074</w:delText>
              </w:r>
            </w:del>
          </w:p>
        </w:tc>
        <w:tc>
          <w:tcPr>
            <w:tcW w:w="3326" w:type="dxa"/>
          </w:tcPr>
          <w:p w14:paraId="2002357E" w14:textId="13B820C3" w:rsidR="00F836BB" w:rsidRDefault="00F8578F">
            <w:pPr>
              <w:pStyle w:val="TAL"/>
              <w:rPr>
                <w:rFonts w:eastAsia="SimSun"/>
              </w:rPr>
            </w:pPr>
            <w:del w:id="14" w:author="CATT-02" w:date="2023-12-13T18:53:00Z">
              <w:r w:rsidDel="00FB0655">
                <w:delText>5GC enhancement for satellite access Phase 2</w:delText>
              </w:r>
            </w:del>
          </w:p>
        </w:tc>
        <w:tc>
          <w:tcPr>
            <w:tcW w:w="5099" w:type="dxa"/>
          </w:tcPr>
          <w:p w14:paraId="2002357F" w14:textId="34A40748" w:rsidR="00F836BB" w:rsidRDefault="00F8578F">
            <w:pPr>
              <w:pStyle w:val="Guidance"/>
            </w:pPr>
            <w:del w:id="15" w:author="CATT-02" w:date="2023-12-13T18:53:00Z">
              <w:r w:rsidDel="00FB0655">
                <w:delText>SA2 Rel-18 SID for 5G System enhancement for satellite access</w:delText>
              </w:r>
            </w:del>
          </w:p>
        </w:tc>
      </w:tr>
      <w:tr w:rsidR="00F836BB" w14:paraId="20023584" w14:textId="77777777">
        <w:trPr>
          <w:cantSplit/>
          <w:jc w:val="center"/>
        </w:trPr>
        <w:tc>
          <w:tcPr>
            <w:tcW w:w="1101" w:type="dxa"/>
          </w:tcPr>
          <w:p w14:paraId="20023581" w14:textId="309B6DC6" w:rsidR="00F836BB" w:rsidRDefault="00F8578F">
            <w:pPr>
              <w:pStyle w:val="TAL"/>
            </w:pPr>
            <w:del w:id="16" w:author="CATT-02" w:date="2023-12-13T18:53:00Z">
              <w:r w:rsidDel="00FB0655">
                <w:delText>980014</w:delText>
              </w:r>
            </w:del>
          </w:p>
        </w:tc>
        <w:tc>
          <w:tcPr>
            <w:tcW w:w="3326" w:type="dxa"/>
          </w:tcPr>
          <w:p w14:paraId="20023582" w14:textId="5B06D80E" w:rsidR="00F836BB" w:rsidRDefault="00F8578F">
            <w:pPr>
              <w:pStyle w:val="TAL"/>
            </w:pPr>
            <w:del w:id="17" w:author="CATT-02" w:date="2023-12-13T18:53:00Z">
              <w:r w:rsidDel="00FB0655">
                <w:delText>5GC/EPC enhancement for satellite access Phase 2</w:delText>
              </w:r>
            </w:del>
          </w:p>
        </w:tc>
        <w:tc>
          <w:tcPr>
            <w:tcW w:w="5099" w:type="dxa"/>
          </w:tcPr>
          <w:p w14:paraId="20023583" w14:textId="7F221EDC" w:rsidR="00F836BB" w:rsidRDefault="00F8578F">
            <w:pPr>
              <w:pStyle w:val="Guidance"/>
            </w:pPr>
            <w:del w:id="18" w:author="CATT-02" w:date="2023-12-13T18:53:00Z">
              <w:r w:rsidDel="00FB0655">
                <w:delText>SA2 Rel-18 WID for 5G System enhancement for satellite access</w:delText>
              </w:r>
            </w:del>
          </w:p>
        </w:tc>
      </w:tr>
      <w:tr w:rsidR="00F836BB" w14:paraId="20023588" w14:textId="77777777">
        <w:trPr>
          <w:cantSplit/>
          <w:jc w:val="center"/>
        </w:trPr>
        <w:tc>
          <w:tcPr>
            <w:tcW w:w="1101" w:type="dxa"/>
          </w:tcPr>
          <w:p w14:paraId="20023585" w14:textId="6F6A61EE" w:rsidR="00F836BB" w:rsidRDefault="00F8578F">
            <w:pPr>
              <w:pStyle w:val="TAL"/>
            </w:pPr>
            <w:del w:id="19" w:author="CATT-02" w:date="2023-12-13T18:53:00Z">
              <w:r w:rsidDel="00FB0655">
                <w:delText>940060</w:delText>
              </w:r>
            </w:del>
          </w:p>
        </w:tc>
        <w:tc>
          <w:tcPr>
            <w:tcW w:w="3326" w:type="dxa"/>
          </w:tcPr>
          <w:p w14:paraId="20023586" w14:textId="041331CE" w:rsidR="00F836BB" w:rsidRDefault="00F8578F">
            <w:pPr>
              <w:pStyle w:val="TAL"/>
            </w:pPr>
            <w:del w:id="20" w:author="CATT-02" w:date="2023-12-13T18:53:00Z">
              <w:r w:rsidDel="00FB0655">
                <w:delText>Study on 5G System with Satellite Backhaul</w:delText>
              </w:r>
            </w:del>
          </w:p>
        </w:tc>
        <w:tc>
          <w:tcPr>
            <w:tcW w:w="5099" w:type="dxa"/>
          </w:tcPr>
          <w:p w14:paraId="20023587" w14:textId="55CF12DB" w:rsidR="00F836BB" w:rsidRDefault="00F8578F">
            <w:pPr>
              <w:pStyle w:val="Guidance"/>
            </w:pPr>
            <w:del w:id="21" w:author="CATT-02" w:date="2023-12-13T18:53:00Z">
              <w:r w:rsidDel="00FB0655">
                <w:delText>SA2 Rel-18 SID for 5G System with Satellite Backhaul</w:delText>
              </w:r>
            </w:del>
          </w:p>
        </w:tc>
      </w:tr>
      <w:tr w:rsidR="00F836BB" w14:paraId="2002358C" w14:textId="77777777">
        <w:trPr>
          <w:cantSplit/>
          <w:jc w:val="center"/>
        </w:trPr>
        <w:tc>
          <w:tcPr>
            <w:tcW w:w="1101" w:type="dxa"/>
          </w:tcPr>
          <w:p w14:paraId="20023589" w14:textId="4AC92AD1" w:rsidR="00F836BB" w:rsidRDefault="00F8578F">
            <w:pPr>
              <w:pStyle w:val="TAL"/>
            </w:pPr>
            <w:del w:id="22" w:author="CATT-02" w:date="2023-12-13T18:53:00Z">
              <w:r w:rsidDel="00FB0655">
                <w:delText>970018</w:delText>
              </w:r>
            </w:del>
          </w:p>
        </w:tc>
        <w:tc>
          <w:tcPr>
            <w:tcW w:w="3326" w:type="dxa"/>
          </w:tcPr>
          <w:p w14:paraId="2002358A" w14:textId="60196F21" w:rsidR="00F836BB" w:rsidRDefault="00F8578F">
            <w:pPr>
              <w:pStyle w:val="TAL"/>
            </w:pPr>
            <w:del w:id="23" w:author="CATT-02" w:date="2023-12-13T18:53:00Z">
              <w:r w:rsidDel="00FB0655">
                <w:delText>5G System with Satellite Backhaul</w:delText>
              </w:r>
            </w:del>
          </w:p>
        </w:tc>
        <w:tc>
          <w:tcPr>
            <w:tcW w:w="5099" w:type="dxa"/>
          </w:tcPr>
          <w:p w14:paraId="2002358B" w14:textId="5F3BED35" w:rsidR="00F836BB" w:rsidRDefault="00F8578F">
            <w:pPr>
              <w:pStyle w:val="Guidance"/>
            </w:pPr>
            <w:del w:id="24" w:author="CATT-02" w:date="2023-12-13T18:53:00Z">
              <w:r w:rsidDel="00FB0655">
                <w:delText>SA2 Rel-18 WID for 5G System with Satellite Backhaul</w:delText>
              </w:r>
            </w:del>
          </w:p>
        </w:tc>
      </w:tr>
      <w:tr w:rsidR="005D476A" w14:paraId="20023590" w14:textId="77777777">
        <w:trPr>
          <w:cantSplit/>
          <w:jc w:val="center"/>
        </w:trPr>
        <w:tc>
          <w:tcPr>
            <w:tcW w:w="1101" w:type="dxa"/>
          </w:tcPr>
          <w:p w14:paraId="2002358D" w14:textId="77777777" w:rsidR="005D476A" w:rsidRDefault="005D476A">
            <w:pPr>
              <w:pStyle w:val="TAL"/>
            </w:pPr>
            <w:r w:rsidRPr="005D476A">
              <w:t>1010033</w:t>
            </w:r>
          </w:p>
        </w:tc>
        <w:tc>
          <w:tcPr>
            <w:tcW w:w="3326" w:type="dxa"/>
          </w:tcPr>
          <w:p w14:paraId="2002358E" w14:textId="77777777" w:rsidR="005D476A" w:rsidRDefault="005D476A">
            <w:pPr>
              <w:pStyle w:val="TAL"/>
            </w:pPr>
            <w:r w:rsidRPr="005D476A">
              <w:t>Study on Integration of satellite components in the 5G architecture Phase 3</w:t>
            </w:r>
          </w:p>
        </w:tc>
        <w:tc>
          <w:tcPr>
            <w:tcW w:w="5099" w:type="dxa"/>
          </w:tcPr>
          <w:p w14:paraId="2002358F" w14:textId="77777777" w:rsidR="005D476A" w:rsidRDefault="005D476A">
            <w:pPr>
              <w:pStyle w:val="Guidance"/>
            </w:pPr>
            <w:r w:rsidRPr="005D476A">
              <w:t>SA2 Rel-19 SID for Integration of satellite components in the 5G architecture</w:t>
            </w:r>
          </w:p>
        </w:tc>
      </w:tr>
    </w:tbl>
    <w:p w14:paraId="20023591" w14:textId="77777777" w:rsidR="00F836BB" w:rsidRDefault="00F836BB">
      <w:pPr>
        <w:pStyle w:val="FP"/>
      </w:pPr>
    </w:p>
    <w:p w14:paraId="20023592" w14:textId="77777777" w:rsidR="00F836BB" w:rsidRDefault="00F8578F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3</w:t>
      </w:r>
      <w:r>
        <w:rPr>
          <w:b w:val="0"/>
          <w:sz w:val="36"/>
          <w:lang w:eastAsia="ja-JP"/>
        </w:rPr>
        <w:tab/>
        <w:t>Justification</w:t>
      </w:r>
    </w:p>
    <w:p w14:paraId="20023593" w14:textId="77777777" w:rsidR="00F836BB" w:rsidRDefault="00F8578F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DengXian"/>
          <w:color w:val="000000"/>
          <w:lang w:eastAsia="zh-CN"/>
        </w:rPr>
      </w:pPr>
      <w:r>
        <w:rPr>
          <w:rFonts w:eastAsia="DengXian"/>
          <w:color w:val="000000"/>
          <w:lang w:eastAsia="zh-CN"/>
        </w:rPr>
        <w:t>According to the SA’s Satellite SID proposal (SP-231199) agreed at the SA Meeting #101</w:t>
      </w:r>
      <w:r w:rsidR="00942E72">
        <w:rPr>
          <w:rFonts w:eastAsia="DengXian"/>
          <w:color w:val="000000"/>
          <w:lang w:eastAsia="zh-CN"/>
        </w:rPr>
        <w:t xml:space="preserve">and the scope of </w:t>
      </w:r>
      <w:r w:rsidR="00942E72" w:rsidRPr="00942E72">
        <w:rPr>
          <w:rFonts w:eastAsia="DengXian"/>
          <w:color w:val="000000"/>
          <w:lang w:eastAsia="zh-CN"/>
        </w:rPr>
        <w:t>TR 23.700-29</w:t>
      </w:r>
      <w:r>
        <w:rPr>
          <w:rFonts w:eastAsia="DengXian"/>
          <w:color w:val="000000"/>
          <w:lang w:eastAsia="zh-CN"/>
        </w:rPr>
        <w:t>, SA2 will study the following topics:</w:t>
      </w:r>
    </w:p>
    <w:p w14:paraId="20023594" w14:textId="77777777" w:rsidR="00F836BB" w:rsidRDefault="00F8578F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DengXian"/>
          <w:color w:val="000000"/>
          <w:lang w:eastAsia="zh-CN"/>
        </w:rPr>
      </w:pPr>
      <w:r>
        <w:rPr>
          <w:rFonts w:eastAsia="DengXian"/>
          <w:color w:val="000000"/>
          <w:lang w:eastAsia="zh-CN"/>
        </w:rPr>
        <w:t>-</w:t>
      </w:r>
      <w:r>
        <w:rPr>
          <w:rFonts w:eastAsia="DengXian"/>
          <w:color w:val="000000"/>
          <w:lang w:eastAsia="zh-CN"/>
        </w:rPr>
        <w:tab/>
        <w:t>Regenerative payload</w:t>
      </w:r>
      <w:r w:rsidR="00091BAC">
        <w:t xml:space="preserve"> generic architecture</w:t>
      </w:r>
      <w:r w:rsidR="00091BAC">
        <w:rPr>
          <w:rFonts w:eastAsia="DengXian"/>
          <w:color w:val="000000"/>
          <w:lang w:eastAsia="zh-CN"/>
        </w:rPr>
        <w:t>.</w:t>
      </w:r>
    </w:p>
    <w:p w14:paraId="20023595" w14:textId="77777777" w:rsidR="00F836BB" w:rsidRDefault="00F8578F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DengXian"/>
          <w:color w:val="000000"/>
          <w:lang w:eastAsia="zh-CN"/>
        </w:rPr>
      </w:pPr>
      <w:r>
        <w:rPr>
          <w:rFonts w:eastAsia="DengXian"/>
          <w:color w:val="000000"/>
          <w:lang w:eastAsia="zh-CN"/>
        </w:rPr>
        <w:t>-</w:t>
      </w:r>
      <w:r>
        <w:rPr>
          <w:rFonts w:eastAsia="DengXian"/>
          <w:color w:val="000000"/>
          <w:lang w:eastAsia="zh-CN"/>
        </w:rPr>
        <w:tab/>
        <w:t xml:space="preserve">Store and </w:t>
      </w:r>
      <w:r>
        <w:rPr>
          <w:rFonts w:eastAsia="DengXian" w:hint="eastAsia"/>
          <w:color w:val="000000"/>
          <w:lang w:eastAsia="zh-CN"/>
        </w:rPr>
        <w:t>F</w:t>
      </w:r>
      <w:r>
        <w:rPr>
          <w:rFonts w:eastAsia="DengXian"/>
          <w:color w:val="000000"/>
          <w:lang w:eastAsia="zh-CN"/>
        </w:rPr>
        <w:t xml:space="preserve">orward </w:t>
      </w:r>
      <w:r>
        <w:rPr>
          <w:rFonts w:eastAsia="DengXian" w:hint="eastAsia"/>
          <w:color w:val="000000"/>
          <w:lang w:eastAsia="zh-CN"/>
        </w:rPr>
        <w:t xml:space="preserve">(S&amp;F) </w:t>
      </w:r>
      <w:r w:rsidR="00091BAC">
        <w:rPr>
          <w:rFonts w:eastAsia="DengXian"/>
          <w:color w:val="000000"/>
          <w:lang w:eastAsia="zh-CN"/>
        </w:rPr>
        <w:t xml:space="preserve">Satellite </w:t>
      </w:r>
      <w:r>
        <w:rPr>
          <w:rFonts w:eastAsia="DengXian"/>
          <w:color w:val="000000"/>
          <w:lang w:eastAsia="zh-CN"/>
        </w:rPr>
        <w:t>operation for delay</w:t>
      </w:r>
      <w:r w:rsidR="00091BAC">
        <w:rPr>
          <w:rFonts w:eastAsia="DengXian"/>
          <w:color w:val="000000"/>
          <w:lang w:eastAsia="zh-CN"/>
        </w:rPr>
        <w:t xml:space="preserve"> </w:t>
      </w:r>
      <w:r>
        <w:rPr>
          <w:rFonts w:eastAsia="DengXian"/>
          <w:color w:val="000000"/>
          <w:lang w:eastAsia="zh-CN"/>
        </w:rPr>
        <w:t>tolerant services</w:t>
      </w:r>
      <w:r w:rsidR="00091BAC">
        <w:rPr>
          <w:rFonts w:eastAsia="DengXian"/>
          <w:color w:val="000000"/>
          <w:lang w:eastAsia="zh-CN"/>
        </w:rPr>
        <w:t>.</w:t>
      </w:r>
    </w:p>
    <w:p w14:paraId="20023596" w14:textId="77777777" w:rsidR="00F836BB" w:rsidRDefault="00F8578F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DengXian"/>
          <w:color w:val="000000"/>
          <w:lang w:eastAsia="zh-CN"/>
        </w:rPr>
      </w:pPr>
      <w:r>
        <w:rPr>
          <w:rFonts w:eastAsia="DengXian"/>
          <w:color w:val="000000"/>
          <w:lang w:eastAsia="zh-CN"/>
        </w:rPr>
        <w:t>-</w:t>
      </w:r>
      <w:r>
        <w:rPr>
          <w:rFonts w:eastAsia="DengXian"/>
          <w:color w:val="000000"/>
          <w:lang w:eastAsia="zh-CN"/>
        </w:rPr>
        <w:tab/>
        <w:t xml:space="preserve">UE-Satellite-UE communication </w:t>
      </w:r>
      <w:r w:rsidR="00091BAC">
        <w:t>enhancements for 5GS, supporting NR NTN NGSO constellation with and without ISL, with feeder link always available (at least for session establishment)</w:t>
      </w:r>
      <w:r w:rsidR="00091BAC">
        <w:rPr>
          <w:rFonts w:eastAsia="DengXian"/>
          <w:color w:val="000000"/>
          <w:lang w:eastAsia="zh-CN"/>
        </w:rPr>
        <w:t>.</w:t>
      </w:r>
    </w:p>
    <w:p w14:paraId="20023597" w14:textId="77777777" w:rsidR="00F836BB" w:rsidRDefault="00F8578F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DengXian"/>
          <w:color w:val="000000"/>
          <w:lang w:eastAsia="zh-CN"/>
        </w:rPr>
      </w:pPr>
      <w:r>
        <w:rPr>
          <w:rFonts w:eastAsia="DengXian"/>
          <w:color w:val="000000"/>
          <w:lang w:eastAsia="zh-CN"/>
        </w:rPr>
        <w:t xml:space="preserve">For regenerative payload scenarios, </w:t>
      </w:r>
      <w:r w:rsidR="00226B1A">
        <w:t>gNB/eNB</w:t>
      </w:r>
      <w:r>
        <w:rPr>
          <w:rFonts w:eastAsia="DengXian"/>
          <w:color w:val="000000"/>
          <w:lang w:eastAsia="zh-CN"/>
        </w:rPr>
        <w:t xml:space="preserve"> are </w:t>
      </w:r>
      <w:r w:rsidR="00226B1A">
        <w:t>on board</w:t>
      </w:r>
      <w:r>
        <w:rPr>
          <w:rFonts w:eastAsia="DengXian"/>
          <w:color w:val="000000"/>
          <w:lang w:eastAsia="zh-CN"/>
        </w:rPr>
        <w:t xml:space="preserve"> on satellites, for which </w:t>
      </w:r>
      <w:r>
        <w:rPr>
          <w:rFonts w:eastAsia="DengXian" w:hint="eastAsia"/>
          <w:color w:val="000000"/>
          <w:lang w:eastAsia="zh-CN"/>
        </w:rPr>
        <w:t>security</w:t>
      </w:r>
      <w:r>
        <w:rPr>
          <w:rFonts w:eastAsia="DengXian"/>
          <w:color w:val="000000"/>
          <w:lang w:eastAsia="zh-CN"/>
        </w:rPr>
        <w:t xml:space="preserve"> issues need to be studied</w:t>
      </w:r>
      <w:r>
        <w:rPr>
          <w:rFonts w:eastAsia="DengXian"/>
          <w:color w:val="000000"/>
          <w:lang w:val="en-US" w:eastAsia="zh-CN"/>
        </w:rPr>
        <w:t xml:space="preserve"> when using existing security mechanisms</w:t>
      </w:r>
      <w:r>
        <w:rPr>
          <w:rFonts w:eastAsia="DengXian"/>
          <w:color w:val="000000"/>
          <w:lang w:eastAsia="zh-CN"/>
        </w:rPr>
        <w:t>, for example</w:t>
      </w:r>
      <w:r w:rsidR="00226B1A" w:rsidRPr="00226B1A">
        <w:rPr>
          <w:rFonts w:eastAsia="DengXian"/>
          <w:color w:val="000000"/>
          <w:lang w:eastAsia="zh-CN"/>
        </w:rPr>
        <w:t>, whether there are additional security risks on the interfaces between the UE and eNB/gNB in the satellite, between satellite 3GPP network elements and between satellite 3GPP network elements and ground 3GPP network elements.</w:t>
      </w:r>
    </w:p>
    <w:p w14:paraId="20023598" w14:textId="77777777" w:rsidR="00F836BB" w:rsidRDefault="00F8578F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DengXian"/>
          <w:color w:val="000000"/>
          <w:lang w:eastAsia="zh-CN"/>
        </w:rPr>
      </w:pPr>
      <w:r>
        <w:rPr>
          <w:rFonts w:eastAsia="DengXian"/>
          <w:color w:val="000000"/>
          <w:lang w:eastAsia="zh-CN"/>
        </w:rPr>
        <w:t xml:space="preserve">In the S&amp;F scenario, the potential architecture enhancements and mobility management enhancements for S&amp;F satellite operation may have security impacts in terms of authentication, authorization, NAS/AS security context handling, and data privacy protection. </w:t>
      </w:r>
    </w:p>
    <w:p w14:paraId="20023599" w14:textId="77777777" w:rsidR="00F836BB" w:rsidRDefault="00F8578F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DengXian"/>
          <w:color w:val="000000"/>
          <w:lang w:val="en-US" w:eastAsia="zh-CN"/>
        </w:rPr>
      </w:pPr>
      <w:r>
        <w:rPr>
          <w:rFonts w:eastAsia="DengXian"/>
          <w:color w:val="000000"/>
          <w:lang w:val="en-US" w:eastAsia="zh-CN"/>
        </w:rPr>
        <w:t xml:space="preserve">Based on the </w:t>
      </w:r>
      <w:r>
        <w:rPr>
          <w:rFonts w:eastAsia="DengXian"/>
          <w:color w:val="000000"/>
          <w:lang w:eastAsia="zh-CN"/>
        </w:rPr>
        <w:t>UE-Satellite-UE communication</w:t>
      </w:r>
      <w:r>
        <w:rPr>
          <w:rFonts w:eastAsia="DengXian"/>
          <w:color w:val="000000"/>
          <w:lang w:val="en-US" w:eastAsia="zh-CN"/>
        </w:rPr>
        <w:t xml:space="preserve"> function defined by SA2, SA3 may need to study related security </w:t>
      </w:r>
      <w:r>
        <w:rPr>
          <w:rFonts w:eastAsia="DengXian" w:hint="eastAsia"/>
          <w:color w:val="000000"/>
          <w:lang w:val="en-US" w:eastAsia="zh-CN"/>
        </w:rPr>
        <w:t xml:space="preserve">and privacy </w:t>
      </w:r>
      <w:r>
        <w:rPr>
          <w:rFonts w:eastAsia="DengXian"/>
          <w:color w:val="000000"/>
          <w:lang w:val="en-US" w:eastAsia="zh-CN"/>
        </w:rPr>
        <w:t>issues and potential solutions.</w:t>
      </w:r>
    </w:p>
    <w:p w14:paraId="2002359A" w14:textId="77777777" w:rsidR="00F836BB" w:rsidRDefault="00F8578F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DengXian"/>
          <w:color w:val="000000"/>
          <w:lang w:val="en-US" w:eastAsia="zh-CN"/>
        </w:rPr>
      </w:pPr>
      <w:r>
        <w:rPr>
          <w:rFonts w:eastAsia="DengXian"/>
          <w:color w:val="000000"/>
          <w:lang w:val="en-US" w:eastAsia="zh-CN"/>
        </w:rPr>
        <w:t xml:space="preserve">Therefore, SA3 should study the security </w:t>
      </w:r>
      <w:r>
        <w:rPr>
          <w:rFonts w:eastAsia="DengXian" w:hint="eastAsia"/>
          <w:color w:val="000000"/>
          <w:lang w:val="en-US" w:eastAsia="zh-CN"/>
        </w:rPr>
        <w:t xml:space="preserve">and privacy </w:t>
      </w:r>
      <w:r>
        <w:rPr>
          <w:rFonts w:eastAsia="DengXian"/>
          <w:color w:val="000000"/>
          <w:lang w:val="en-US" w:eastAsia="zh-CN"/>
        </w:rPr>
        <w:t>issues of 5G satellite access phase 3 and develop corresponding potential solutions.</w:t>
      </w:r>
    </w:p>
    <w:p w14:paraId="2002359B" w14:textId="77777777" w:rsidR="00F836BB" w:rsidRDefault="00F8578F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4</w:t>
      </w:r>
      <w:r>
        <w:rPr>
          <w:b w:val="0"/>
          <w:sz w:val="36"/>
          <w:lang w:eastAsia="ja-JP"/>
        </w:rPr>
        <w:tab/>
        <w:t>Objective</w:t>
      </w:r>
    </w:p>
    <w:p w14:paraId="2002359C" w14:textId="77777777" w:rsidR="00F836BB" w:rsidRDefault="00F8578F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SimSun"/>
          <w:lang w:eastAsia="en-GB"/>
        </w:rPr>
      </w:pPr>
      <w:r>
        <w:rPr>
          <w:rFonts w:eastAsia="SimSun"/>
          <w:lang w:eastAsia="en-GB"/>
        </w:rPr>
        <w:t>The objective is to study the security and privacy aspects of</w:t>
      </w:r>
      <w:r>
        <w:rPr>
          <w:rFonts w:eastAsia="SimSun" w:hint="eastAsia"/>
          <w:lang w:eastAsia="zh-CN"/>
        </w:rPr>
        <w:t xml:space="preserve"> 5G</w:t>
      </w:r>
      <w:r>
        <w:rPr>
          <w:rFonts w:eastAsia="SimSun"/>
          <w:lang w:eastAsia="en-GB"/>
        </w:rPr>
        <w:t xml:space="preserve"> satellite access phase 3. Ensure that security solutions are aligned with the work in SA2, </w:t>
      </w:r>
      <w:r>
        <w:rPr>
          <w:rFonts w:eastAsia="SimSun" w:hint="eastAsia"/>
          <w:lang w:eastAsia="zh-CN"/>
        </w:rPr>
        <w:t>RANs</w:t>
      </w:r>
      <w:r>
        <w:rPr>
          <w:rFonts w:eastAsia="SimSun"/>
          <w:lang w:eastAsia="zh-CN"/>
        </w:rPr>
        <w:t xml:space="preserve"> and</w:t>
      </w:r>
      <w:r>
        <w:rPr>
          <w:rFonts w:eastAsia="SimSun" w:hint="eastAsia"/>
          <w:lang w:eastAsia="zh-CN"/>
        </w:rPr>
        <w:t xml:space="preserve"> </w:t>
      </w:r>
      <w:r>
        <w:rPr>
          <w:rFonts w:eastAsia="SimSun"/>
          <w:lang w:eastAsia="en-GB"/>
        </w:rPr>
        <w:t>SA1. The work is comprised of the following parts:</w:t>
      </w:r>
    </w:p>
    <w:p w14:paraId="2002359D" w14:textId="77777777" w:rsidR="00F836BB" w:rsidRDefault="00F8578F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SimSun"/>
          <w:lang w:eastAsia="zh-CN"/>
        </w:rPr>
      </w:pPr>
      <w:r>
        <w:rPr>
          <w:rFonts w:eastAsia="SimSun"/>
          <w:lang w:eastAsia="zh-CN"/>
        </w:rPr>
        <w:t>-</w:t>
      </w:r>
      <w:r>
        <w:rPr>
          <w:rFonts w:eastAsia="SimSun"/>
          <w:lang w:eastAsia="zh-CN"/>
        </w:rPr>
        <w:tab/>
        <w:t>WT1: Study the security and privacy key issues of the regenerative payload generic architecture in 5GS/EPS, and develop potential solutions to address these key issues.</w:t>
      </w:r>
    </w:p>
    <w:p w14:paraId="2002359E" w14:textId="77777777" w:rsidR="00F836BB" w:rsidRDefault="00F8578F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SimSun"/>
          <w:lang w:eastAsia="zh-CN"/>
        </w:rPr>
      </w:pPr>
      <w:r>
        <w:rPr>
          <w:rFonts w:eastAsia="SimSun"/>
          <w:lang w:eastAsia="zh-CN"/>
        </w:rPr>
        <w:t>-</w:t>
      </w:r>
      <w:r>
        <w:rPr>
          <w:rFonts w:eastAsia="SimSun"/>
          <w:lang w:eastAsia="zh-CN"/>
        </w:rPr>
        <w:tab/>
        <w:t>WT2: Study the security and privacy key issues of the Store and Forward (S&amp;F)</w:t>
      </w:r>
      <w:r>
        <w:rPr>
          <w:rFonts w:eastAsia="SimSun" w:hint="eastAsia"/>
          <w:lang w:eastAsia="zh-CN"/>
        </w:rPr>
        <w:t xml:space="preserve"> S</w:t>
      </w:r>
      <w:r>
        <w:rPr>
          <w:rFonts w:eastAsia="SimSun"/>
          <w:lang w:eastAsia="zh-CN"/>
        </w:rPr>
        <w:t xml:space="preserve">atellite operation both for NR NTN (5GS) and for </w:t>
      </w:r>
      <w:r w:rsidR="00D54999">
        <w:rPr>
          <w:rFonts w:eastAsia="SimSun"/>
          <w:lang w:eastAsia="zh-CN"/>
        </w:rPr>
        <w:t xml:space="preserve">IoT </w:t>
      </w:r>
      <w:r>
        <w:rPr>
          <w:rFonts w:eastAsia="SimSun"/>
          <w:lang w:eastAsia="zh-CN"/>
        </w:rPr>
        <w:t>NTN (EPS), and develop potential solutions to address these key issues.</w:t>
      </w:r>
    </w:p>
    <w:p w14:paraId="2002359F" w14:textId="77777777" w:rsidR="00F836BB" w:rsidRDefault="00F8578F">
      <w:pPr>
        <w:pStyle w:val="NO"/>
        <w:rPr>
          <w:lang w:eastAsia="en-US"/>
        </w:rPr>
      </w:pPr>
      <w:r>
        <w:rPr>
          <w:lang w:eastAsia="en-US"/>
        </w:rPr>
        <w:t>NOTE 1:  Priority of security study between IoT NTN</w:t>
      </w:r>
      <w:r>
        <w:rPr>
          <w:rFonts w:eastAsia="SimSun" w:hint="eastAsia"/>
          <w:lang w:val="en-US" w:eastAsia="zh-CN"/>
        </w:rPr>
        <w:t xml:space="preserve"> (EPS)</w:t>
      </w:r>
      <w:r>
        <w:rPr>
          <w:lang w:eastAsia="en-US"/>
        </w:rPr>
        <w:t xml:space="preserve"> and NR NTN</w:t>
      </w:r>
      <w:r>
        <w:rPr>
          <w:rFonts w:eastAsia="SimSun" w:hint="eastAsia"/>
          <w:lang w:val="en-US" w:eastAsia="zh-CN"/>
        </w:rPr>
        <w:t xml:space="preserve"> (5GS)</w:t>
      </w:r>
      <w:r>
        <w:rPr>
          <w:lang w:eastAsia="en-US"/>
        </w:rPr>
        <w:t xml:space="preserve"> is to be aligned with SA2 study priority.</w:t>
      </w:r>
    </w:p>
    <w:p w14:paraId="200235A0" w14:textId="77777777" w:rsidR="00F836BB" w:rsidRDefault="00F8578F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SimSun"/>
          <w:lang w:eastAsia="zh-CN"/>
        </w:rPr>
      </w:pPr>
      <w:r>
        <w:rPr>
          <w:rFonts w:eastAsia="SimSun"/>
          <w:lang w:eastAsia="zh-CN"/>
        </w:rPr>
        <w:t>-</w:t>
      </w:r>
      <w:r>
        <w:rPr>
          <w:rFonts w:eastAsia="SimSun"/>
          <w:lang w:eastAsia="zh-CN"/>
        </w:rPr>
        <w:tab/>
        <w:t xml:space="preserve">WT3: Study the security and privacy key issues of </w:t>
      </w:r>
      <w:r>
        <w:rPr>
          <w:rFonts w:eastAsia="DengXian"/>
          <w:color w:val="000000"/>
          <w:lang w:val="en-US" w:eastAsia="zh-CN"/>
        </w:rPr>
        <w:t>UE-</w:t>
      </w:r>
      <w:r w:rsidR="00D54999">
        <w:rPr>
          <w:rFonts w:eastAsia="DengXian"/>
          <w:color w:val="000000"/>
          <w:lang w:val="en-US" w:eastAsia="zh-CN"/>
        </w:rPr>
        <w:t>Satellite</w:t>
      </w:r>
      <w:r>
        <w:rPr>
          <w:rFonts w:eastAsia="DengXian"/>
          <w:color w:val="000000"/>
          <w:lang w:val="en-US" w:eastAsia="zh-CN"/>
        </w:rPr>
        <w:t xml:space="preserve">-UE communication enhancements for </w:t>
      </w:r>
      <w:r>
        <w:rPr>
          <w:rFonts w:eastAsia="SimSun"/>
          <w:lang w:eastAsia="zh-CN"/>
        </w:rPr>
        <w:t>5GS, and develop potential solutions to address these key issues.</w:t>
      </w:r>
    </w:p>
    <w:p w14:paraId="200235A1" w14:textId="77777777" w:rsidR="00F836BB" w:rsidRDefault="00F8578F">
      <w:pPr>
        <w:keepLines/>
        <w:overflowPunct w:val="0"/>
        <w:autoSpaceDE w:val="0"/>
        <w:autoSpaceDN w:val="0"/>
        <w:adjustRightInd w:val="0"/>
        <w:spacing w:after="180"/>
        <w:ind w:left="1135" w:hanging="851"/>
        <w:textAlignment w:val="baseline"/>
        <w:rPr>
          <w:rFonts w:eastAsia="SimSun"/>
          <w:lang w:eastAsia="en-GB"/>
        </w:rPr>
      </w:pPr>
      <w:r>
        <w:rPr>
          <w:rFonts w:eastAsia="SimSun"/>
          <w:lang w:eastAsia="en-GB"/>
        </w:rPr>
        <w:t>NOTE</w:t>
      </w:r>
      <w:r>
        <w:rPr>
          <w:rFonts w:eastAsia="SimSun"/>
          <w:lang w:eastAsia="zh-CN"/>
        </w:rPr>
        <w:t xml:space="preserve"> 2</w:t>
      </w:r>
      <w:r>
        <w:rPr>
          <w:rFonts w:eastAsia="SimSun"/>
          <w:lang w:eastAsia="en-GB"/>
        </w:rPr>
        <w:t>:</w:t>
      </w:r>
      <w:r>
        <w:rPr>
          <w:rFonts w:eastAsia="SimSun"/>
          <w:lang w:eastAsia="en-GB"/>
        </w:rPr>
        <w:tab/>
      </w:r>
      <w:r w:rsidR="000E6906" w:rsidRPr="000E6906">
        <w:rPr>
          <w:rFonts w:eastAsia="SimSun"/>
          <w:lang w:eastAsia="en-GB"/>
        </w:rPr>
        <w:t>SA3 will need to align with the SA2 and RAN scope as well as study outcomes</w:t>
      </w:r>
      <w:r w:rsidR="000E6906">
        <w:rPr>
          <w:rFonts w:eastAsia="SimSun"/>
          <w:lang w:eastAsia="en-GB"/>
        </w:rPr>
        <w:t>.</w:t>
      </w:r>
      <w:r w:rsidR="000E6906" w:rsidRPr="000E6906">
        <w:rPr>
          <w:rFonts w:eastAsia="SimSun"/>
          <w:lang w:eastAsia="en-GB"/>
        </w:rPr>
        <w:t xml:space="preserve"> </w:t>
      </w:r>
      <w:r>
        <w:rPr>
          <w:rFonts w:eastAsia="SimSun" w:hint="eastAsia"/>
          <w:lang w:eastAsia="zh-CN"/>
        </w:rPr>
        <w:t>T</w:t>
      </w:r>
      <w:r>
        <w:rPr>
          <w:rFonts w:eastAsia="SimSun"/>
          <w:lang w:eastAsia="en-GB"/>
        </w:rPr>
        <w:t>imely feedback on supporting SA2/RAN study needs to be considered.</w:t>
      </w:r>
    </w:p>
    <w:p w14:paraId="200235A2" w14:textId="77777777" w:rsidR="00F836BB" w:rsidRDefault="00F836BB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DengXian"/>
          <w:color w:val="000000"/>
          <w:lang w:eastAsia="zh-CN"/>
        </w:rPr>
      </w:pPr>
    </w:p>
    <w:p w14:paraId="200235A3" w14:textId="77777777" w:rsidR="00F836BB" w:rsidRDefault="00F8578F">
      <w:pPr>
        <w:pStyle w:val="Heading2"/>
      </w:pPr>
      <w:r>
        <w:t>TU estimates and dependencies</w:t>
      </w:r>
    </w:p>
    <w:p w14:paraId="200235A4" w14:textId="77777777" w:rsidR="00F836BB" w:rsidRDefault="00F836BB"/>
    <w:tbl>
      <w:tblPr>
        <w:tblW w:w="9042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1570"/>
        <w:gridCol w:w="1480"/>
        <w:gridCol w:w="2105"/>
        <w:gridCol w:w="2290"/>
      </w:tblGrid>
      <w:tr w:rsidR="00F836BB" w14:paraId="200235AD" w14:textId="77777777">
        <w:tc>
          <w:tcPr>
            <w:tcW w:w="1597" w:type="dxa"/>
            <w:shd w:val="clear" w:color="auto" w:fill="auto"/>
          </w:tcPr>
          <w:p w14:paraId="200235A5" w14:textId="77777777" w:rsidR="00F836BB" w:rsidRDefault="00F8578F">
            <w:r>
              <w:t>Work Task ID</w:t>
            </w:r>
          </w:p>
        </w:tc>
        <w:tc>
          <w:tcPr>
            <w:tcW w:w="1570" w:type="dxa"/>
            <w:shd w:val="clear" w:color="auto" w:fill="auto"/>
          </w:tcPr>
          <w:p w14:paraId="200235A6" w14:textId="77777777" w:rsidR="00F836BB" w:rsidRDefault="00F8578F">
            <w:r>
              <w:t>TU Estimate</w:t>
            </w:r>
          </w:p>
          <w:p w14:paraId="200235A7" w14:textId="77777777" w:rsidR="00F836BB" w:rsidRDefault="00F8578F">
            <w:r>
              <w:t>(Study)</w:t>
            </w:r>
          </w:p>
        </w:tc>
        <w:tc>
          <w:tcPr>
            <w:tcW w:w="1480" w:type="dxa"/>
          </w:tcPr>
          <w:p w14:paraId="200235A8" w14:textId="77777777" w:rsidR="00F836BB" w:rsidRDefault="00F8578F">
            <w:r>
              <w:t>TU Estimate</w:t>
            </w:r>
          </w:p>
          <w:p w14:paraId="200235A9" w14:textId="77777777" w:rsidR="00F836BB" w:rsidRDefault="00F8578F">
            <w:r>
              <w:t>(Normative)</w:t>
            </w:r>
          </w:p>
        </w:tc>
        <w:tc>
          <w:tcPr>
            <w:tcW w:w="2105" w:type="dxa"/>
          </w:tcPr>
          <w:p w14:paraId="200235AA" w14:textId="77777777" w:rsidR="00F836BB" w:rsidRDefault="00F8578F">
            <w:r>
              <w:t>RAN</w:t>
            </w:r>
            <w:r w:rsidR="00AB7346">
              <w:t>/SA2</w:t>
            </w:r>
            <w:r>
              <w:t xml:space="preserve"> Dependency</w:t>
            </w:r>
          </w:p>
          <w:p w14:paraId="200235AB" w14:textId="77777777" w:rsidR="00F836BB" w:rsidRDefault="00F8578F">
            <w:r>
              <w:t>(Yes/No/Maybe)</w:t>
            </w:r>
          </w:p>
        </w:tc>
        <w:tc>
          <w:tcPr>
            <w:tcW w:w="2290" w:type="dxa"/>
          </w:tcPr>
          <w:p w14:paraId="200235AC" w14:textId="77777777" w:rsidR="00F836BB" w:rsidRDefault="00F8578F">
            <w:r>
              <w:t>Inter Work Tasks Dependency</w:t>
            </w:r>
          </w:p>
        </w:tc>
      </w:tr>
      <w:tr w:rsidR="00F836BB" w14:paraId="200235B3" w14:textId="77777777">
        <w:tc>
          <w:tcPr>
            <w:tcW w:w="1597" w:type="dxa"/>
            <w:shd w:val="clear" w:color="auto" w:fill="auto"/>
          </w:tcPr>
          <w:p w14:paraId="200235AE" w14:textId="77777777" w:rsidR="00F836BB" w:rsidRDefault="00F857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WT1</w:t>
            </w:r>
          </w:p>
        </w:tc>
        <w:tc>
          <w:tcPr>
            <w:tcW w:w="1570" w:type="dxa"/>
            <w:shd w:val="clear" w:color="auto" w:fill="auto"/>
          </w:tcPr>
          <w:p w14:paraId="200235AF" w14:textId="77777777" w:rsidR="00F836BB" w:rsidRDefault="00290AA0" w:rsidP="00A02648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</w:t>
            </w:r>
          </w:p>
        </w:tc>
        <w:tc>
          <w:tcPr>
            <w:tcW w:w="1480" w:type="dxa"/>
          </w:tcPr>
          <w:p w14:paraId="200235B0" w14:textId="77777777" w:rsidR="00F836BB" w:rsidRDefault="00F8578F" w:rsidP="00A02648">
            <w:pPr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0.</w:t>
            </w:r>
            <w:r w:rsidR="00A02648">
              <w:rPr>
                <w:b/>
                <w:bCs/>
                <w:lang w:eastAsia="zh-CN"/>
              </w:rPr>
              <w:t>5</w:t>
            </w:r>
          </w:p>
        </w:tc>
        <w:tc>
          <w:tcPr>
            <w:tcW w:w="2105" w:type="dxa"/>
          </w:tcPr>
          <w:p w14:paraId="200235B1" w14:textId="77777777" w:rsidR="00F836BB" w:rsidRDefault="00F857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2290" w:type="dxa"/>
          </w:tcPr>
          <w:p w14:paraId="200235B2" w14:textId="77777777" w:rsidR="00F836BB" w:rsidRDefault="00F836BB">
            <w:pPr>
              <w:jc w:val="center"/>
            </w:pPr>
          </w:p>
        </w:tc>
      </w:tr>
      <w:tr w:rsidR="00F836BB" w14:paraId="200235B9" w14:textId="77777777">
        <w:tc>
          <w:tcPr>
            <w:tcW w:w="1597" w:type="dxa"/>
            <w:shd w:val="clear" w:color="auto" w:fill="auto"/>
          </w:tcPr>
          <w:p w14:paraId="200235B4" w14:textId="77777777" w:rsidR="00F836BB" w:rsidRDefault="00F857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WT2</w:t>
            </w:r>
          </w:p>
        </w:tc>
        <w:tc>
          <w:tcPr>
            <w:tcW w:w="1570" w:type="dxa"/>
            <w:shd w:val="clear" w:color="auto" w:fill="auto"/>
          </w:tcPr>
          <w:p w14:paraId="200235B5" w14:textId="77777777" w:rsidR="00F836BB" w:rsidRDefault="00A02648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3</w:t>
            </w:r>
          </w:p>
        </w:tc>
        <w:tc>
          <w:tcPr>
            <w:tcW w:w="1480" w:type="dxa"/>
          </w:tcPr>
          <w:p w14:paraId="200235B6" w14:textId="77777777" w:rsidR="00F836BB" w:rsidRDefault="00A0264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eastAsia="zh-CN"/>
              </w:rPr>
              <w:t>2</w:t>
            </w:r>
          </w:p>
        </w:tc>
        <w:tc>
          <w:tcPr>
            <w:tcW w:w="2105" w:type="dxa"/>
          </w:tcPr>
          <w:p w14:paraId="200235B7" w14:textId="77777777" w:rsidR="00F836BB" w:rsidRDefault="00F857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2290" w:type="dxa"/>
          </w:tcPr>
          <w:p w14:paraId="200235B8" w14:textId="77777777" w:rsidR="00F836BB" w:rsidRDefault="00F836BB">
            <w:pPr>
              <w:jc w:val="center"/>
              <w:rPr>
                <w:b/>
                <w:bCs/>
              </w:rPr>
            </w:pPr>
          </w:p>
        </w:tc>
      </w:tr>
      <w:tr w:rsidR="00F836BB" w14:paraId="200235BF" w14:textId="77777777">
        <w:tc>
          <w:tcPr>
            <w:tcW w:w="1597" w:type="dxa"/>
            <w:shd w:val="clear" w:color="auto" w:fill="auto"/>
          </w:tcPr>
          <w:p w14:paraId="200235BA" w14:textId="77777777" w:rsidR="00F836BB" w:rsidRDefault="00F857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WT3</w:t>
            </w:r>
          </w:p>
        </w:tc>
        <w:tc>
          <w:tcPr>
            <w:tcW w:w="1570" w:type="dxa"/>
            <w:shd w:val="clear" w:color="auto" w:fill="auto"/>
          </w:tcPr>
          <w:p w14:paraId="200235BB" w14:textId="77777777" w:rsidR="00F836BB" w:rsidRDefault="00290AA0" w:rsidP="00A02648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</w:t>
            </w:r>
          </w:p>
        </w:tc>
        <w:tc>
          <w:tcPr>
            <w:tcW w:w="1480" w:type="dxa"/>
          </w:tcPr>
          <w:p w14:paraId="200235BC" w14:textId="77777777" w:rsidR="00F836BB" w:rsidRDefault="00F8578F" w:rsidP="00A02648">
            <w:pPr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0.</w:t>
            </w:r>
            <w:r w:rsidR="00A02648">
              <w:rPr>
                <w:b/>
                <w:bCs/>
                <w:lang w:eastAsia="zh-CN"/>
              </w:rPr>
              <w:t>5</w:t>
            </w:r>
          </w:p>
        </w:tc>
        <w:tc>
          <w:tcPr>
            <w:tcW w:w="2105" w:type="dxa"/>
          </w:tcPr>
          <w:p w14:paraId="200235BD" w14:textId="77777777" w:rsidR="00F836BB" w:rsidRDefault="00F857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2290" w:type="dxa"/>
          </w:tcPr>
          <w:p w14:paraId="200235BE" w14:textId="77777777" w:rsidR="00F836BB" w:rsidRDefault="00F836BB">
            <w:pPr>
              <w:jc w:val="center"/>
              <w:rPr>
                <w:b/>
                <w:bCs/>
              </w:rPr>
            </w:pPr>
          </w:p>
        </w:tc>
      </w:tr>
    </w:tbl>
    <w:p w14:paraId="200235C0" w14:textId="77777777" w:rsidR="00F836BB" w:rsidRDefault="00F836BB"/>
    <w:p w14:paraId="200235C1" w14:textId="77777777" w:rsidR="00F836BB" w:rsidRDefault="00F8578F">
      <w:pPr>
        <w:rPr>
          <w:lang w:eastAsia="zh-CN"/>
        </w:rPr>
      </w:pPr>
      <w:r>
        <w:t xml:space="preserve">Total TU estimates for the study phase: </w:t>
      </w:r>
      <w:r w:rsidR="00290AA0">
        <w:rPr>
          <w:lang w:eastAsia="zh-CN"/>
        </w:rPr>
        <w:t>5</w:t>
      </w:r>
    </w:p>
    <w:p w14:paraId="200235C2" w14:textId="77777777" w:rsidR="00F836BB" w:rsidRDefault="00F8578F">
      <w:pPr>
        <w:rPr>
          <w:lang w:val="en-US"/>
        </w:rPr>
      </w:pPr>
      <w:r>
        <w:rPr>
          <w:lang w:val="en-US"/>
        </w:rPr>
        <w:t xml:space="preserve">Total TU estimates for the normative phase: </w:t>
      </w:r>
      <w:r>
        <w:rPr>
          <w:rFonts w:hint="eastAsia"/>
          <w:lang w:val="en-US" w:eastAsia="zh-CN"/>
        </w:rPr>
        <w:t>3</w:t>
      </w:r>
    </w:p>
    <w:p w14:paraId="200235C3" w14:textId="77777777" w:rsidR="00F836BB" w:rsidRDefault="00F8578F">
      <w:pPr>
        <w:rPr>
          <w:lang w:val="en-US" w:eastAsia="zh-CN"/>
        </w:rPr>
      </w:pPr>
      <w:r>
        <w:rPr>
          <w:lang w:val="en-US"/>
        </w:rPr>
        <w:t xml:space="preserve">Total TU estimates: </w:t>
      </w:r>
      <w:r w:rsidR="00290AA0">
        <w:rPr>
          <w:lang w:val="en-US" w:eastAsia="zh-CN"/>
        </w:rPr>
        <w:t>8</w:t>
      </w:r>
    </w:p>
    <w:p w14:paraId="200235C4" w14:textId="77777777" w:rsidR="00F836BB" w:rsidRDefault="00F836BB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DengXian"/>
          <w:color w:val="000000"/>
          <w:lang w:val="en-US" w:eastAsia="zh-CN"/>
        </w:rPr>
      </w:pPr>
    </w:p>
    <w:p w14:paraId="200235C5" w14:textId="77777777" w:rsidR="00F836BB" w:rsidRDefault="00F8578F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5</w:t>
      </w:r>
      <w:r>
        <w:rPr>
          <w:b w:val="0"/>
          <w:sz w:val="36"/>
          <w:lang w:eastAsia="ja-JP"/>
        </w:rPr>
        <w:tab/>
        <w:t>Expected Output and Time scale</w:t>
      </w:r>
    </w:p>
    <w:p w14:paraId="200235C6" w14:textId="77777777" w:rsidR="00F836BB" w:rsidRDefault="00F8578F">
      <w:pPr>
        <w:rPr>
          <w:b/>
          <w:bCs/>
          <w:i/>
          <w:iCs/>
        </w:rPr>
      </w:pPr>
      <w:r>
        <w:rPr>
          <w:b/>
          <w:bCs/>
          <w:i/>
          <w:iCs/>
        </w:rPr>
        <w:t>{If this WID covers both stage 2 and stage 3, clearly indicate the different completion dates.}</w:t>
      </w:r>
    </w:p>
    <w:p w14:paraId="200235C7" w14:textId="77777777" w:rsidR="00F836BB" w:rsidRDefault="00F836B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1107"/>
        <w:gridCol w:w="1134"/>
        <w:gridCol w:w="2012"/>
      </w:tblGrid>
      <w:tr w:rsidR="00F836BB" w14:paraId="200235C9" w14:textId="77777777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00235C8" w14:textId="77777777" w:rsidR="00F836BB" w:rsidRDefault="00F8578F">
            <w:pPr>
              <w:pStyle w:val="TAH"/>
            </w:pPr>
            <w:r>
              <w:t>New specifications {One line per specification. Create/delete lines as needed}</w:t>
            </w:r>
          </w:p>
        </w:tc>
      </w:tr>
      <w:tr w:rsidR="00F836BB" w14:paraId="200235D0" w14:textId="77777777" w:rsidTr="00FB0655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200235CA" w14:textId="77777777" w:rsidR="00F836BB" w:rsidRDefault="00F8578F">
            <w:pPr>
              <w:pStyle w:val="TAH"/>
            </w:pPr>
            <w: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0235CB" w14:textId="77777777" w:rsidR="00F836BB" w:rsidRDefault="00F8578F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00235CC" w14:textId="77777777" w:rsidR="00F836BB" w:rsidRDefault="00F8578F">
            <w:pPr>
              <w:pStyle w:val="TAH"/>
            </w:pPr>
            <w:r>
              <w:t>Title</w:t>
            </w:r>
          </w:p>
        </w:tc>
        <w:tc>
          <w:tcPr>
            <w:tcW w:w="1107" w:type="dxa"/>
            <w:shd w:val="clear" w:color="auto" w:fill="D9D9D9"/>
            <w:tcMar>
              <w:left w:w="57" w:type="dxa"/>
              <w:right w:w="57" w:type="dxa"/>
            </w:tcMar>
          </w:tcPr>
          <w:p w14:paraId="200235CD" w14:textId="77777777" w:rsidR="00F836BB" w:rsidRDefault="00F8578F">
            <w:pPr>
              <w:pStyle w:val="TAH"/>
            </w:pPr>
            <w:r>
              <w:t xml:space="preserve">For info </w:t>
            </w:r>
            <w:r>
              <w:br/>
              <w:t xml:space="preserve">at TSG#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0235CE" w14:textId="77777777" w:rsidR="00F836BB" w:rsidRDefault="00F8578F">
            <w:pPr>
              <w:pStyle w:val="TAH"/>
            </w:pPr>
            <w:r>
              <w:t>For approval at TSG#</w:t>
            </w:r>
          </w:p>
        </w:tc>
        <w:tc>
          <w:tcPr>
            <w:tcW w:w="2012" w:type="dxa"/>
            <w:shd w:val="clear" w:color="auto" w:fill="D9D9D9"/>
            <w:tcMar>
              <w:left w:w="57" w:type="dxa"/>
              <w:right w:w="57" w:type="dxa"/>
            </w:tcMar>
          </w:tcPr>
          <w:p w14:paraId="200235CF" w14:textId="77777777" w:rsidR="00F836BB" w:rsidRDefault="00F8578F">
            <w:pPr>
              <w:pStyle w:val="TAH"/>
            </w:pPr>
            <w:r>
              <w:t>Rapporteur</w:t>
            </w:r>
          </w:p>
        </w:tc>
      </w:tr>
      <w:tr w:rsidR="0063508C" w14:paraId="200235D7" w14:textId="77777777" w:rsidTr="00FB0655">
        <w:trPr>
          <w:cantSplit/>
          <w:jc w:val="center"/>
        </w:trPr>
        <w:tc>
          <w:tcPr>
            <w:tcW w:w="1617" w:type="dxa"/>
          </w:tcPr>
          <w:p w14:paraId="200235D1" w14:textId="77777777" w:rsidR="0063508C" w:rsidRDefault="0063508C">
            <w:pPr>
              <w:pStyle w:val="Guidance"/>
              <w:spacing w:after="0"/>
              <w:rPr>
                <w:i w:val="0"/>
              </w:rPr>
            </w:pPr>
            <w:r>
              <w:rPr>
                <w:i w:val="0"/>
              </w:rPr>
              <w:t>Internal TR</w:t>
            </w:r>
          </w:p>
        </w:tc>
        <w:tc>
          <w:tcPr>
            <w:tcW w:w="1134" w:type="dxa"/>
          </w:tcPr>
          <w:p w14:paraId="200235D2" w14:textId="5930B859" w:rsidR="0063508C" w:rsidRDefault="0063508C">
            <w:pPr>
              <w:pStyle w:val="Guidance"/>
              <w:spacing w:after="0"/>
              <w:rPr>
                <w:i w:val="0"/>
              </w:rPr>
            </w:pPr>
            <w:r>
              <w:rPr>
                <w:i w:val="0"/>
              </w:rPr>
              <w:t>33.</w:t>
            </w:r>
            <w:ins w:id="25" w:author="Nokia" w:date="2023-12-13T17:14:00Z">
              <w:r w:rsidR="00A72C1E">
                <w:rPr>
                  <w:i w:val="0"/>
                </w:rPr>
                <w:t>700-29</w:t>
              </w:r>
            </w:ins>
            <w:del w:id="26" w:author="Nokia" w:date="2023-12-13T17:14:00Z">
              <w:r w:rsidDel="00A72C1E">
                <w:rPr>
                  <w:i w:val="0"/>
                </w:rPr>
                <w:delText>XXX</w:delText>
              </w:r>
            </w:del>
          </w:p>
        </w:tc>
        <w:tc>
          <w:tcPr>
            <w:tcW w:w="2409" w:type="dxa"/>
          </w:tcPr>
          <w:p w14:paraId="200235D3" w14:textId="77777777" w:rsidR="0063508C" w:rsidRDefault="0063508C">
            <w:pPr>
              <w:pStyle w:val="Guidance"/>
              <w:spacing w:after="0"/>
              <w:rPr>
                <w:i w:val="0"/>
              </w:rPr>
            </w:pPr>
            <w:r>
              <w:rPr>
                <w:i w:val="0"/>
              </w:rPr>
              <w:t>Study on Security</w:t>
            </w:r>
            <w:r>
              <w:rPr>
                <w:rFonts w:hint="eastAsia"/>
                <w:i w:val="0"/>
                <w:lang w:val="en-US" w:eastAsia="zh-CN"/>
              </w:rPr>
              <w:t xml:space="preserve"> and Privacy</w:t>
            </w:r>
            <w:r>
              <w:rPr>
                <w:i w:val="0"/>
              </w:rPr>
              <w:t xml:space="preserve"> Aspects of 5G Satellite Access Phase 3</w:t>
            </w:r>
          </w:p>
        </w:tc>
        <w:tc>
          <w:tcPr>
            <w:tcW w:w="1107" w:type="dxa"/>
          </w:tcPr>
          <w:p w14:paraId="200235D4" w14:textId="19DC3AF2" w:rsidR="0063508C" w:rsidRDefault="0063508C">
            <w:pPr>
              <w:pStyle w:val="Guidance"/>
              <w:spacing w:after="0"/>
              <w:rPr>
                <w:i w:val="0"/>
                <w:lang w:eastAsia="zh-CN"/>
              </w:rPr>
            </w:pPr>
            <w:ins w:id="27" w:author="CATT-02" w:date="2023-12-13T19:02:00Z">
              <w:r w:rsidRPr="00BE4CBB">
                <w:t>TSG SA#10</w:t>
              </w:r>
              <w:r>
                <w:t>5</w:t>
              </w:r>
              <w:r w:rsidRPr="00BE4CBB">
                <w:t xml:space="preserve"> (</w:t>
              </w:r>
              <w:r>
                <w:t>Sept.</w:t>
              </w:r>
              <w:r w:rsidRPr="00BE4CBB">
                <w:t>, 2024)</w:t>
              </w:r>
            </w:ins>
            <w:del w:id="28" w:author="CATT-02" w:date="2023-12-13T18:53:00Z">
              <w:r w:rsidDel="00FB0655">
                <w:rPr>
                  <w:i w:val="0"/>
                </w:rPr>
                <w:delText>TBD</w:delText>
              </w:r>
            </w:del>
          </w:p>
        </w:tc>
        <w:tc>
          <w:tcPr>
            <w:tcW w:w="1134" w:type="dxa"/>
          </w:tcPr>
          <w:p w14:paraId="200235D5" w14:textId="37832DAF" w:rsidR="0063508C" w:rsidRDefault="0063508C">
            <w:pPr>
              <w:pStyle w:val="Guidance"/>
              <w:spacing w:after="0"/>
              <w:rPr>
                <w:i w:val="0"/>
                <w:lang w:eastAsia="zh-CN"/>
              </w:rPr>
            </w:pPr>
            <w:ins w:id="29" w:author="CATT-02" w:date="2023-12-13T19:02:00Z">
              <w:r w:rsidRPr="00BE4CBB">
                <w:t>TSG SA#106 (Dec</w:t>
              </w:r>
              <w:r>
                <w:t>.</w:t>
              </w:r>
              <w:r w:rsidRPr="00BE4CBB">
                <w:t>, 2024)</w:t>
              </w:r>
            </w:ins>
            <w:del w:id="30" w:author="CATT-02" w:date="2023-12-13T18:54:00Z">
              <w:r w:rsidDel="00FB0655">
                <w:rPr>
                  <w:i w:val="0"/>
                </w:rPr>
                <w:delText>TBD</w:delText>
              </w:r>
            </w:del>
          </w:p>
        </w:tc>
        <w:tc>
          <w:tcPr>
            <w:tcW w:w="2012" w:type="dxa"/>
          </w:tcPr>
          <w:p w14:paraId="316B4A8C" w14:textId="6E2D8D5F" w:rsidR="0063508C" w:rsidRDefault="00A72C1E">
            <w:pPr>
              <w:pStyle w:val="Guidance"/>
              <w:spacing w:after="0"/>
              <w:rPr>
                <w:ins w:id="31" w:author="Nokia" w:date="2023-12-13T17:11:00Z"/>
                <w:i w:val="0"/>
              </w:rPr>
            </w:pPr>
            <w:bookmarkStart w:id="32" w:name="_Hlk153380013"/>
            <w:ins w:id="33" w:author="Nokia" w:date="2023-12-13T17:11:00Z">
              <w:r w:rsidRPr="00A72C1E">
                <w:rPr>
                  <w:i w:val="0"/>
                </w:rPr>
                <w:t>Zhou Wei</w:t>
              </w:r>
            </w:ins>
            <w:ins w:id="34" w:author="Nokia" w:date="2023-12-13T17:12:00Z">
              <w:r>
                <w:rPr>
                  <w:i w:val="0"/>
                </w:rPr>
                <w:t xml:space="preserve"> </w:t>
              </w:r>
              <w:r>
                <w:rPr>
                  <w:i w:val="0"/>
                </w:rPr>
                <w:fldChar w:fldCharType="begin"/>
              </w:r>
              <w:r>
                <w:rPr>
                  <w:i w:val="0"/>
                </w:rPr>
                <w:instrText>HYPERLINK "mailto:</w:instrText>
              </w:r>
            </w:ins>
            <w:ins w:id="35" w:author="Nokia" w:date="2023-12-13T17:11:00Z">
              <w:r w:rsidRPr="00A72C1E">
                <w:rPr>
                  <w:i w:val="0"/>
                </w:rPr>
                <w:instrText>zhouwei@catt.cn</w:instrText>
              </w:r>
            </w:ins>
            <w:ins w:id="36" w:author="Nokia" w:date="2023-12-13T17:12:00Z">
              <w:r>
                <w:rPr>
                  <w:i w:val="0"/>
                </w:rPr>
                <w:instrText>"</w:instrText>
              </w:r>
              <w:r>
                <w:rPr>
                  <w:i w:val="0"/>
                </w:rPr>
              </w:r>
              <w:r>
                <w:rPr>
                  <w:i w:val="0"/>
                </w:rPr>
                <w:fldChar w:fldCharType="separate"/>
              </w:r>
            </w:ins>
            <w:ins w:id="37" w:author="Nokia" w:date="2023-12-13T17:11:00Z">
              <w:r w:rsidRPr="004239E8">
                <w:rPr>
                  <w:rStyle w:val="Hyperlink"/>
                  <w:i w:val="0"/>
                </w:rPr>
                <w:t>zhouwei@catt.cn</w:t>
              </w:r>
            </w:ins>
            <w:ins w:id="38" w:author="Nokia" w:date="2023-12-13T17:12:00Z">
              <w:r>
                <w:rPr>
                  <w:i w:val="0"/>
                </w:rPr>
                <w:fldChar w:fldCharType="end"/>
              </w:r>
            </w:ins>
          </w:p>
          <w:p w14:paraId="30B1DB5C" w14:textId="77777777" w:rsidR="00A72C1E" w:rsidRDefault="00A72C1E">
            <w:pPr>
              <w:pStyle w:val="Guidance"/>
              <w:spacing w:after="0"/>
              <w:rPr>
                <w:ins w:id="39" w:author="Nokia" w:date="2023-12-13T17:13:00Z"/>
                <w:i w:val="0"/>
              </w:rPr>
            </w:pPr>
          </w:p>
          <w:bookmarkEnd w:id="32"/>
          <w:p w14:paraId="200235D6" w14:textId="202A9834" w:rsidR="00A72C1E" w:rsidRDefault="00941485">
            <w:pPr>
              <w:pStyle w:val="Guidance"/>
              <w:spacing w:after="0"/>
              <w:rPr>
                <w:i w:val="0"/>
              </w:rPr>
            </w:pPr>
            <w:ins w:id="40" w:author="Nokia" w:date="2023-12-15T09:25:00Z">
              <w:r w:rsidRPr="00941485">
                <w:rPr>
                  <w:i w:val="0"/>
                </w:rPr>
                <w:t>rakshesh.p_bhatt@nokia.com</w:t>
              </w:r>
            </w:ins>
          </w:p>
        </w:tc>
      </w:tr>
    </w:tbl>
    <w:p w14:paraId="200235D8" w14:textId="77777777" w:rsidR="00F836BB" w:rsidRDefault="00F836BB">
      <w:pPr>
        <w:pStyle w:val="FP"/>
      </w:pPr>
    </w:p>
    <w:p w14:paraId="200235D9" w14:textId="77777777" w:rsidR="00F836BB" w:rsidRDefault="00F836BB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5"/>
        <w:gridCol w:w="4344"/>
        <w:gridCol w:w="1417"/>
        <w:gridCol w:w="2101"/>
      </w:tblGrid>
      <w:tr w:rsidR="00F836BB" w14:paraId="200235DB" w14:textId="77777777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00235DA" w14:textId="77777777" w:rsidR="00F836BB" w:rsidRDefault="00F8578F">
            <w:pPr>
              <w:pStyle w:val="TAH"/>
            </w:pPr>
            <w:r>
              <w:t>Impacted existing TS/TR {One line per specification. Create/delete lines as needed}</w:t>
            </w:r>
          </w:p>
        </w:tc>
      </w:tr>
      <w:tr w:rsidR="00F836BB" w14:paraId="200235E0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00235DC" w14:textId="77777777" w:rsidR="00F836BB" w:rsidRDefault="00F8578F">
            <w:pPr>
              <w:pStyle w:val="TAH"/>
            </w:pPr>
            <w: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00235DD" w14:textId="77777777" w:rsidR="00F836BB" w:rsidRDefault="00F8578F">
            <w:pPr>
              <w:pStyle w:val="TAH"/>
            </w:pPr>
            <w:r>
              <w:t xml:space="preserve">Description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00235DE" w14:textId="77777777" w:rsidR="00F836BB" w:rsidRDefault="00F8578F">
            <w:pPr>
              <w:pStyle w:val="TAH"/>
            </w:pPr>
            <w: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00235DF" w14:textId="77777777" w:rsidR="00F836BB" w:rsidRDefault="00F8578F">
            <w:pPr>
              <w:pStyle w:val="TAH"/>
            </w:pPr>
            <w:r>
              <w:t>Remarks</w:t>
            </w:r>
          </w:p>
        </w:tc>
      </w:tr>
      <w:tr w:rsidR="00F836BB" w14:paraId="200235E5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35E1" w14:textId="77777777" w:rsidR="00F836BB" w:rsidRDefault="00F836BB">
            <w:pPr>
              <w:pStyle w:val="Guidance"/>
              <w:spacing w:after="0"/>
              <w:rPr>
                <w:i w:val="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35E2" w14:textId="77777777" w:rsidR="00F836BB" w:rsidRDefault="00F836BB">
            <w:pPr>
              <w:pStyle w:val="Guidance"/>
              <w:spacing w:after="0"/>
              <w:rPr>
                <w:i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35E3" w14:textId="77777777" w:rsidR="00F836BB" w:rsidRDefault="00F836BB">
            <w:pPr>
              <w:pStyle w:val="Guidance"/>
              <w:spacing w:after="0"/>
              <w:rPr>
                <w:i w:val="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35E4" w14:textId="77777777" w:rsidR="00F836BB" w:rsidRDefault="00F836BB">
            <w:pPr>
              <w:pStyle w:val="Guidance"/>
              <w:spacing w:after="0"/>
              <w:rPr>
                <w:i w:val="0"/>
              </w:rPr>
            </w:pPr>
          </w:p>
        </w:tc>
      </w:tr>
    </w:tbl>
    <w:p w14:paraId="200235E6" w14:textId="77777777" w:rsidR="00F836BB" w:rsidRDefault="00F836BB"/>
    <w:p w14:paraId="200235E7" w14:textId="77777777" w:rsidR="00F836BB" w:rsidRDefault="00F8578F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6</w:t>
      </w:r>
      <w:r>
        <w:rPr>
          <w:b w:val="0"/>
          <w:sz w:val="36"/>
          <w:lang w:eastAsia="ja-JP"/>
        </w:rPr>
        <w:tab/>
        <w:t>Work item Rapporteur(s)</w:t>
      </w:r>
    </w:p>
    <w:p w14:paraId="200235E8" w14:textId="77777777" w:rsidR="00F836BB" w:rsidRDefault="00F836BB"/>
    <w:p w14:paraId="200235E9" w14:textId="1B914E50" w:rsidR="00F836BB" w:rsidDel="00941485" w:rsidRDefault="00A72C1E" w:rsidP="00A72C1E">
      <w:pPr>
        <w:rPr>
          <w:del w:id="41" w:author="Nokia" w:date="2023-12-15T09:25:00Z"/>
        </w:rPr>
      </w:pPr>
      <w:ins w:id="42" w:author="Nokia" w:date="2023-12-13T17:13:00Z">
        <w:r>
          <w:t xml:space="preserve">Zhou Wei </w:t>
        </w:r>
        <w:r>
          <w:fldChar w:fldCharType="begin"/>
        </w:r>
        <w:r>
          <w:instrText>HYPERLINK "mailto:zhouwei@catt.cn"</w:instrText>
        </w:r>
        <w:r>
          <w:fldChar w:fldCharType="separate"/>
        </w:r>
        <w:r w:rsidRPr="004239E8">
          <w:rPr>
            <w:rStyle w:val="Hyperlink"/>
          </w:rPr>
          <w:t>zhouwei@catt.cn</w:t>
        </w:r>
        <w:r>
          <w:fldChar w:fldCharType="end"/>
        </w:r>
        <w:r>
          <w:t xml:space="preserve">, </w:t>
        </w:r>
      </w:ins>
      <w:ins w:id="43" w:author="Nokia" w:date="2023-12-15T09:25:00Z">
        <w:r w:rsidR="00941485" w:rsidRPr="00941485">
          <w:t>rakshesh.p_bhatt@nokia.com</w:t>
        </w:r>
      </w:ins>
    </w:p>
    <w:p w14:paraId="200235EA" w14:textId="77777777" w:rsidR="00F836BB" w:rsidRDefault="00F8578F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7</w:t>
      </w:r>
      <w:r>
        <w:rPr>
          <w:b w:val="0"/>
          <w:sz w:val="36"/>
          <w:lang w:eastAsia="ja-JP"/>
        </w:rPr>
        <w:tab/>
        <w:t>Work item leadership</w:t>
      </w:r>
    </w:p>
    <w:p w14:paraId="200235EB" w14:textId="77777777" w:rsidR="00F836BB" w:rsidRDefault="00F8578F">
      <w:r>
        <w:t>SA3</w:t>
      </w:r>
    </w:p>
    <w:p w14:paraId="200235EC" w14:textId="77777777" w:rsidR="00F836BB" w:rsidRDefault="00F836BB"/>
    <w:p w14:paraId="200235ED" w14:textId="77777777" w:rsidR="00F836BB" w:rsidRDefault="00F8578F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8</w:t>
      </w:r>
      <w:r>
        <w:rPr>
          <w:b w:val="0"/>
          <w:sz w:val="36"/>
          <w:lang w:eastAsia="ja-JP"/>
        </w:rPr>
        <w:tab/>
        <w:t>Aspects that involve other WGs</w:t>
      </w:r>
    </w:p>
    <w:p w14:paraId="200235EE" w14:textId="77777777" w:rsidR="00F836BB" w:rsidRDefault="00F8578F">
      <w:r>
        <w:t xml:space="preserve">Potential interactions with SA2 </w:t>
      </w:r>
      <w:r>
        <w:rPr>
          <w:rFonts w:hint="eastAsia"/>
          <w:lang w:eastAsia="zh-CN"/>
        </w:rPr>
        <w:t xml:space="preserve">WG and RAN WGs </w:t>
      </w:r>
      <w:r>
        <w:t xml:space="preserve">during </w:t>
      </w:r>
      <w:r>
        <w:rPr>
          <w:rFonts w:hint="eastAsia"/>
          <w:lang w:eastAsia="zh-CN"/>
        </w:rPr>
        <w:t xml:space="preserve">the </w:t>
      </w:r>
      <w:r>
        <w:t>work.</w:t>
      </w:r>
    </w:p>
    <w:p w14:paraId="200235EF" w14:textId="77777777" w:rsidR="00F836BB" w:rsidRDefault="00F836BB"/>
    <w:p w14:paraId="200235F0" w14:textId="77777777" w:rsidR="00F836BB" w:rsidRDefault="00F8578F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9</w:t>
      </w:r>
      <w:r>
        <w:rPr>
          <w:b w:val="0"/>
          <w:sz w:val="36"/>
          <w:lang w:eastAsia="ja-JP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</w:tblGrid>
      <w:tr w:rsidR="00F836BB" w14:paraId="200235F2" w14:textId="77777777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200235F1" w14:textId="77777777" w:rsidR="00F836BB" w:rsidRDefault="00F8578F">
            <w:pPr>
              <w:pStyle w:val="TAH"/>
            </w:pPr>
            <w:r>
              <w:t>Supporting IM name</w:t>
            </w:r>
          </w:p>
        </w:tc>
      </w:tr>
      <w:tr w:rsidR="00F836BB" w14:paraId="200235F4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00235F3" w14:textId="77777777" w:rsidR="00F836BB" w:rsidRDefault="00F8578F">
            <w:pPr>
              <w:pStyle w:val="TAL"/>
            </w:pPr>
            <w:r>
              <w:rPr>
                <w:rFonts w:hint="eastAsia"/>
                <w:lang w:eastAsia="zh-CN"/>
              </w:rPr>
              <w:t>CATT</w:t>
            </w:r>
          </w:p>
        </w:tc>
      </w:tr>
      <w:tr w:rsidR="00F836BB" w14:paraId="200235F6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00235F5" w14:textId="77777777" w:rsidR="00F836BB" w:rsidRDefault="00F8578F">
            <w:pPr>
              <w:pStyle w:val="TAL"/>
            </w:pPr>
            <w:r>
              <w:t>CAICT</w:t>
            </w:r>
          </w:p>
        </w:tc>
      </w:tr>
      <w:tr w:rsidR="00F836BB" w14:paraId="200235F8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00235F7" w14:textId="77777777" w:rsidR="00F836BB" w:rsidRDefault="00F8578F">
            <w:pPr>
              <w:pStyle w:val="TAL"/>
            </w:pPr>
            <w:r>
              <w:t>China Mobile</w:t>
            </w:r>
          </w:p>
        </w:tc>
      </w:tr>
      <w:tr w:rsidR="00F836BB" w14:paraId="200235FA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00235F9" w14:textId="77777777" w:rsidR="00F836BB" w:rsidRDefault="00F8578F">
            <w:pPr>
              <w:pStyle w:val="TAL"/>
            </w:pPr>
            <w:r>
              <w:t>China Unicom</w:t>
            </w:r>
          </w:p>
        </w:tc>
      </w:tr>
      <w:tr w:rsidR="00F836BB" w14:paraId="200235FC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00235FB" w14:textId="77777777" w:rsidR="00F836BB" w:rsidRDefault="00F8578F">
            <w:pPr>
              <w:pStyle w:val="TAL"/>
            </w:pPr>
            <w:r>
              <w:t>ZTE</w:t>
            </w:r>
          </w:p>
        </w:tc>
      </w:tr>
      <w:tr w:rsidR="00F836BB" w14:paraId="200235FE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00235FD" w14:textId="77777777" w:rsidR="00F836BB" w:rsidRDefault="00F8578F">
            <w:pPr>
              <w:pStyle w:val="TAL"/>
            </w:pPr>
            <w:r>
              <w:t>Nokia, Nokia Shanghai Bell</w:t>
            </w:r>
          </w:p>
        </w:tc>
      </w:tr>
      <w:tr w:rsidR="00F836BB" w14:paraId="20023600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00235FF" w14:textId="77777777" w:rsidR="00F836BB" w:rsidRDefault="00770FB7">
            <w:pPr>
              <w:pStyle w:val="TAL"/>
            </w:pPr>
            <w:r w:rsidRPr="00770FB7">
              <w:t>Deutsche Telekom</w:t>
            </w:r>
          </w:p>
        </w:tc>
      </w:tr>
      <w:tr w:rsidR="00F836BB" w14:paraId="20023602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0023601" w14:textId="77777777" w:rsidR="00F836BB" w:rsidRDefault="00F8578F">
            <w:pPr>
              <w:pStyle w:val="TAL"/>
            </w:pPr>
            <w:r>
              <w:t>Thales</w:t>
            </w:r>
          </w:p>
        </w:tc>
      </w:tr>
      <w:tr w:rsidR="00F836BB" w14:paraId="20023604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0023603" w14:textId="77777777" w:rsidR="00F836BB" w:rsidRDefault="00F8578F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Xiaomi</w:t>
            </w:r>
          </w:p>
        </w:tc>
      </w:tr>
      <w:tr w:rsidR="00F836BB" w14:paraId="20023606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0023605" w14:textId="77777777" w:rsidR="00F836BB" w:rsidRDefault="00F8578F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China Telecommunications</w:t>
            </w:r>
          </w:p>
        </w:tc>
      </w:tr>
      <w:tr w:rsidR="00F836BB" w14:paraId="20023608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0023607" w14:textId="77777777" w:rsidR="00F836BB" w:rsidRDefault="00F8578F">
            <w:pPr>
              <w:pStyle w:val="TAL"/>
            </w:pPr>
            <w:r>
              <w:t>Samsung</w:t>
            </w:r>
          </w:p>
        </w:tc>
      </w:tr>
      <w:tr w:rsidR="00F836BB" w14:paraId="2002360A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0023609" w14:textId="77777777" w:rsidR="00F836BB" w:rsidRDefault="004F528B">
            <w:pPr>
              <w:pStyle w:val="TAL"/>
              <w:rPr>
                <w:lang w:val="en-US"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Sectra Communications</w:t>
            </w:r>
          </w:p>
        </w:tc>
      </w:tr>
      <w:tr w:rsidR="00F836BB" w14:paraId="2002360C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002360B" w14:textId="0293F8EA" w:rsidR="00F836BB" w:rsidRDefault="00AB596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Ericsson</w:t>
            </w:r>
          </w:p>
        </w:tc>
      </w:tr>
    </w:tbl>
    <w:p w14:paraId="2002360D" w14:textId="77777777" w:rsidR="00F836BB" w:rsidRDefault="00F836BB"/>
    <w:p w14:paraId="2002360E" w14:textId="77777777" w:rsidR="00F836BB" w:rsidRDefault="00F836BB"/>
    <w:sectPr w:rsidR="00F836BB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5B562" w14:textId="77777777" w:rsidR="00827007" w:rsidRDefault="00827007" w:rsidP="000F67B2">
      <w:r>
        <w:separator/>
      </w:r>
    </w:p>
  </w:endnote>
  <w:endnote w:type="continuationSeparator" w:id="0">
    <w:p w14:paraId="02C7F8B6" w14:textId="77777777" w:rsidR="00827007" w:rsidRDefault="00827007" w:rsidP="000F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69F61" w14:textId="77777777" w:rsidR="00827007" w:rsidRDefault="00827007" w:rsidP="000F67B2">
      <w:r>
        <w:separator/>
      </w:r>
    </w:p>
  </w:footnote>
  <w:footnote w:type="continuationSeparator" w:id="0">
    <w:p w14:paraId="1A12B385" w14:textId="77777777" w:rsidR="00827007" w:rsidRDefault="00827007" w:rsidP="000F67B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mQ5NTAzM2M5YTIyNTdhNjg1YzliMWRiMDM1N2M2ZTEifQ=="/>
  </w:docVars>
  <w:rsids>
    <w:rsidRoot w:val="00660354"/>
    <w:rsid w:val="00005E54"/>
    <w:rsid w:val="00016BAF"/>
    <w:rsid w:val="000173E9"/>
    <w:rsid w:val="0002191A"/>
    <w:rsid w:val="0003016C"/>
    <w:rsid w:val="00030CD4"/>
    <w:rsid w:val="000344A1"/>
    <w:rsid w:val="00034864"/>
    <w:rsid w:val="00041906"/>
    <w:rsid w:val="00042051"/>
    <w:rsid w:val="00046686"/>
    <w:rsid w:val="00046FDD"/>
    <w:rsid w:val="000475F1"/>
    <w:rsid w:val="00050925"/>
    <w:rsid w:val="00054884"/>
    <w:rsid w:val="0005594E"/>
    <w:rsid w:val="00057E19"/>
    <w:rsid w:val="00057E1E"/>
    <w:rsid w:val="0006182E"/>
    <w:rsid w:val="0006619D"/>
    <w:rsid w:val="00071D65"/>
    <w:rsid w:val="000726EB"/>
    <w:rsid w:val="00072A7C"/>
    <w:rsid w:val="000734B0"/>
    <w:rsid w:val="000775E7"/>
    <w:rsid w:val="0007775C"/>
    <w:rsid w:val="000806B2"/>
    <w:rsid w:val="00086BE0"/>
    <w:rsid w:val="000870AE"/>
    <w:rsid w:val="00091BAC"/>
    <w:rsid w:val="00094F23"/>
    <w:rsid w:val="000967F4"/>
    <w:rsid w:val="000A2322"/>
    <w:rsid w:val="000A4A94"/>
    <w:rsid w:val="000A6432"/>
    <w:rsid w:val="000B1DC2"/>
    <w:rsid w:val="000C6A95"/>
    <w:rsid w:val="000D4B2D"/>
    <w:rsid w:val="000D6D78"/>
    <w:rsid w:val="000E0429"/>
    <w:rsid w:val="000E0437"/>
    <w:rsid w:val="000E6906"/>
    <w:rsid w:val="000F67B2"/>
    <w:rsid w:val="000F6E51"/>
    <w:rsid w:val="00102A24"/>
    <w:rsid w:val="0010534E"/>
    <w:rsid w:val="0012403E"/>
    <w:rsid w:val="001244C2"/>
    <w:rsid w:val="0013259C"/>
    <w:rsid w:val="00135831"/>
    <w:rsid w:val="00135EDD"/>
    <w:rsid w:val="001376A6"/>
    <w:rsid w:val="00140769"/>
    <w:rsid w:val="001424CD"/>
    <w:rsid w:val="0014389B"/>
    <w:rsid w:val="0014413C"/>
    <w:rsid w:val="00150C36"/>
    <w:rsid w:val="00150E92"/>
    <w:rsid w:val="00157B65"/>
    <w:rsid w:val="00157F50"/>
    <w:rsid w:val="00157FFB"/>
    <w:rsid w:val="001607AE"/>
    <w:rsid w:val="00166A1B"/>
    <w:rsid w:val="00167F4A"/>
    <w:rsid w:val="001704A6"/>
    <w:rsid w:val="00170EDB"/>
    <w:rsid w:val="00180FBE"/>
    <w:rsid w:val="001829C7"/>
    <w:rsid w:val="001911B6"/>
    <w:rsid w:val="00192528"/>
    <w:rsid w:val="00192B41"/>
    <w:rsid w:val="0019338C"/>
    <w:rsid w:val="00193EA6"/>
    <w:rsid w:val="00197E4A"/>
    <w:rsid w:val="001A31EF"/>
    <w:rsid w:val="001A3E7E"/>
    <w:rsid w:val="001B01F1"/>
    <w:rsid w:val="001B11AF"/>
    <w:rsid w:val="001B2414"/>
    <w:rsid w:val="001B5421"/>
    <w:rsid w:val="001B650D"/>
    <w:rsid w:val="001B7D37"/>
    <w:rsid w:val="001C4D9B"/>
    <w:rsid w:val="001D0B09"/>
    <w:rsid w:val="001D3DEC"/>
    <w:rsid w:val="001E1ED4"/>
    <w:rsid w:val="001E43B2"/>
    <w:rsid w:val="001E489F"/>
    <w:rsid w:val="001E6729"/>
    <w:rsid w:val="001F50FC"/>
    <w:rsid w:val="001F7653"/>
    <w:rsid w:val="002070CB"/>
    <w:rsid w:val="00217131"/>
    <w:rsid w:val="00221438"/>
    <w:rsid w:val="00226B1A"/>
    <w:rsid w:val="002336A6"/>
    <w:rsid w:val="002336BF"/>
    <w:rsid w:val="00233845"/>
    <w:rsid w:val="00235F9B"/>
    <w:rsid w:val="0023669A"/>
    <w:rsid w:val="00236BBA"/>
    <w:rsid w:val="00236D1F"/>
    <w:rsid w:val="002407FF"/>
    <w:rsid w:val="0024106F"/>
    <w:rsid w:val="00241A03"/>
    <w:rsid w:val="00243051"/>
    <w:rsid w:val="00246BA4"/>
    <w:rsid w:val="00246BB2"/>
    <w:rsid w:val="00250F58"/>
    <w:rsid w:val="00253892"/>
    <w:rsid w:val="002541D3"/>
    <w:rsid w:val="00256429"/>
    <w:rsid w:val="00261A57"/>
    <w:rsid w:val="0026253E"/>
    <w:rsid w:val="00272D61"/>
    <w:rsid w:val="0027783E"/>
    <w:rsid w:val="00290AA0"/>
    <w:rsid w:val="002919B7"/>
    <w:rsid w:val="00291EF2"/>
    <w:rsid w:val="00293902"/>
    <w:rsid w:val="00295D61"/>
    <w:rsid w:val="00297C1F"/>
    <w:rsid w:val="002A213E"/>
    <w:rsid w:val="002B074C"/>
    <w:rsid w:val="002B2FE7"/>
    <w:rsid w:val="002B34EA"/>
    <w:rsid w:val="002B5361"/>
    <w:rsid w:val="002C1BA4"/>
    <w:rsid w:val="002C2C45"/>
    <w:rsid w:val="002C47B8"/>
    <w:rsid w:val="002D5AA9"/>
    <w:rsid w:val="002E37FA"/>
    <w:rsid w:val="002E397B"/>
    <w:rsid w:val="002E3AE2"/>
    <w:rsid w:val="002E3D84"/>
    <w:rsid w:val="002E40B5"/>
    <w:rsid w:val="002F414B"/>
    <w:rsid w:val="002F6AAA"/>
    <w:rsid w:val="002F6E3A"/>
    <w:rsid w:val="002F7CCB"/>
    <w:rsid w:val="00300E18"/>
    <w:rsid w:val="00301992"/>
    <w:rsid w:val="003057FD"/>
    <w:rsid w:val="003101C6"/>
    <w:rsid w:val="00310724"/>
    <w:rsid w:val="00310E70"/>
    <w:rsid w:val="00313F3E"/>
    <w:rsid w:val="00313F9E"/>
    <w:rsid w:val="00314012"/>
    <w:rsid w:val="00320536"/>
    <w:rsid w:val="00325E33"/>
    <w:rsid w:val="003275E6"/>
    <w:rsid w:val="00330D53"/>
    <w:rsid w:val="00333E0C"/>
    <w:rsid w:val="00335774"/>
    <w:rsid w:val="0034174C"/>
    <w:rsid w:val="00354553"/>
    <w:rsid w:val="00370E70"/>
    <w:rsid w:val="003715B7"/>
    <w:rsid w:val="003756A0"/>
    <w:rsid w:val="00376C60"/>
    <w:rsid w:val="00380D1E"/>
    <w:rsid w:val="00392C87"/>
    <w:rsid w:val="003A5FFA"/>
    <w:rsid w:val="003A67E1"/>
    <w:rsid w:val="003A692F"/>
    <w:rsid w:val="003A7108"/>
    <w:rsid w:val="003A79AE"/>
    <w:rsid w:val="003B10EF"/>
    <w:rsid w:val="003B35FD"/>
    <w:rsid w:val="003C2190"/>
    <w:rsid w:val="003C5C78"/>
    <w:rsid w:val="003D11F5"/>
    <w:rsid w:val="003D2D87"/>
    <w:rsid w:val="003D4593"/>
    <w:rsid w:val="003E29F7"/>
    <w:rsid w:val="003E2C8B"/>
    <w:rsid w:val="003E4AC7"/>
    <w:rsid w:val="003E558B"/>
    <w:rsid w:val="003E5604"/>
    <w:rsid w:val="003E57A1"/>
    <w:rsid w:val="003E710B"/>
    <w:rsid w:val="003F1C0E"/>
    <w:rsid w:val="003F27EC"/>
    <w:rsid w:val="003F754B"/>
    <w:rsid w:val="004008D7"/>
    <w:rsid w:val="0040145D"/>
    <w:rsid w:val="00411339"/>
    <w:rsid w:val="004131BD"/>
    <w:rsid w:val="004159BE"/>
    <w:rsid w:val="00416CEA"/>
    <w:rsid w:val="00421AFD"/>
    <w:rsid w:val="004246F2"/>
    <w:rsid w:val="00432048"/>
    <w:rsid w:val="0043798E"/>
    <w:rsid w:val="00442C65"/>
    <w:rsid w:val="004439EE"/>
    <w:rsid w:val="00444C2A"/>
    <w:rsid w:val="00447E57"/>
    <w:rsid w:val="00451122"/>
    <w:rsid w:val="004518DB"/>
    <w:rsid w:val="004562FC"/>
    <w:rsid w:val="00460D8E"/>
    <w:rsid w:val="00471A41"/>
    <w:rsid w:val="00476866"/>
    <w:rsid w:val="00477EBC"/>
    <w:rsid w:val="00482246"/>
    <w:rsid w:val="00484421"/>
    <w:rsid w:val="004864D6"/>
    <w:rsid w:val="00491391"/>
    <w:rsid w:val="00496572"/>
    <w:rsid w:val="00497073"/>
    <w:rsid w:val="004A01BD"/>
    <w:rsid w:val="004A0A73"/>
    <w:rsid w:val="004A0B86"/>
    <w:rsid w:val="004A180A"/>
    <w:rsid w:val="004A661C"/>
    <w:rsid w:val="004A7143"/>
    <w:rsid w:val="004B0419"/>
    <w:rsid w:val="004B6AC8"/>
    <w:rsid w:val="004C02FF"/>
    <w:rsid w:val="004C040D"/>
    <w:rsid w:val="004C4C9B"/>
    <w:rsid w:val="004D28D4"/>
    <w:rsid w:val="004D2FA0"/>
    <w:rsid w:val="004D7930"/>
    <w:rsid w:val="004E1010"/>
    <w:rsid w:val="004F4172"/>
    <w:rsid w:val="004F528B"/>
    <w:rsid w:val="005015A4"/>
    <w:rsid w:val="0050202A"/>
    <w:rsid w:val="00507903"/>
    <w:rsid w:val="0052032E"/>
    <w:rsid w:val="00521896"/>
    <w:rsid w:val="00522525"/>
    <w:rsid w:val="00522572"/>
    <w:rsid w:val="00522A80"/>
    <w:rsid w:val="00523E0F"/>
    <w:rsid w:val="00535A39"/>
    <w:rsid w:val="0053631D"/>
    <w:rsid w:val="0053734F"/>
    <w:rsid w:val="00537F5D"/>
    <w:rsid w:val="00540424"/>
    <w:rsid w:val="00544D8F"/>
    <w:rsid w:val="00547A6D"/>
    <w:rsid w:val="00551140"/>
    <w:rsid w:val="00553BDE"/>
    <w:rsid w:val="00556F13"/>
    <w:rsid w:val="00557C84"/>
    <w:rsid w:val="00561E9F"/>
    <w:rsid w:val="00562495"/>
    <w:rsid w:val="0057401B"/>
    <w:rsid w:val="00574747"/>
    <w:rsid w:val="00577727"/>
    <w:rsid w:val="005777AF"/>
    <w:rsid w:val="00581141"/>
    <w:rsid w:val="00586562"/>
    <w:rsid w:val="00590B24"/>
    <w:rsid w:val="00593DC4"/>
    <w:rsid w:val="0059529B"/>
    <w:rsid w:val="005954DD"/>
    <w:rsid w:val="005A1AFC"/>
    <w:rsid w:val="005A3249"/>
    <w:rsid w:val="005A6ABC"/>
    <w:rsid w:val="005B1577"/>
    <w:rsid w:val="005B2109"/>
    <w:rsid w:val="005B35A2"/>
    <w:rsid w:val="005C0CC6"/>
    <w:rsid w:val="005C0FFC"/>
    <w:rsid w:val="005C2AAD"/>
    <w:rsid w:val="005C3DEF"/>
    <w:rsid w:val="005C3F71"/>
    <w:rsid w:val="005C5A03"/>
    <w:rsid w:val="005C5A14"/>
    <w:rsid w:val="005C7352"/>
    <w:rsid w:val="005D1F7E"/>
    <w:rsid w:val="005D2738"/>
    <w:rsid w:val="005D3279"/>
    <w:rsid w:val="005D37AC"/>
    <w:rsid w:val="005D4511"/>
    <w:rsid w:val="005D476A"/>
    <w:rsid w:val="005D60FD"/>
    <w:rsid w:val="005E07CB"/>
    <w:rsid w:val="005E0BF8"/>
    <w:rsid w:val="005E2881"/>
    <w:rsid w:val="005E2DAC"/>
    <w:rsid w:val="005E32BB"/>
    <w:rsid w:val="005E7235"/>
    <w:rsid w:val="005E7943"/>
    <w:rsid w:val="005F041C"/>
    <w:rsid w:val="005F2E94"/>
    <w:rsid w:val="005F4B34"/>
    <w:rsid w:val="00616E18"/>
    <w:rsid w:val="00620287"/>
    <w:rsid w:val="00623AED"/>
    <w:rsid w:val="0062580F"/>
    <w:rsid w:val="0062679C"/>
    <w:rsid w:val="00630292"/>
    <w:rsid w:val="00632157"/>
    <w:rsid w:val="00633971"/>
    <w:rsid w:val="006341C6"/>
    <w:rsid w:val="00634CCB"/>
    <w:rsid w:val="0063508C"/>
    <w:rsid w:val="0064121E"/>
    <w:rsid w:val="00642894"/>
    <w:rsid w:val="00643A35"/>
    <w:rsid w:val="00653B29"/>
    <w:rsid w:val="00660354"/>
    <w:rsid w:val="006606DB"/>
    <w:rsid w:val="00660F59"/>
    <w:rsid w:val="00661740"/>
    <w:rsid w:val="00665B9B"/>
    <w:rsid w:val="0067616E"/>
    <w:rsid w:val="00690725"/>
    <w:rsid w:val="00693606"/>
    <w:rsid w:val="00693D70"/>
    <w:rsid w:val="006975AE"/>
    <w:rsid w:val="006979D2"/>
    <w:rsid w:val="006A06A7"/>
    <w:rsid w:val="006A0E66"/>
    <w:rsid w:val="006A32D1"/>
    <w:rsid w:val="006A3CF5"/>
    <w:rsid w:val="006A6FF0"/>
    <w:rsid w:val="006B4BC6"/>
    <w:rsid w:val="006C302F"/>
    <w:rsid w:val="006D03E2"/>
    <w:rsid w:val="006D0A8E"/>
    <w:rsid w:val="006D3D54"/>
    <w:rsid w:val="006E0D1B"/>
    <w:rsid w:val="006E1A49"/>
    <w:rsid w:val="006E1B3E"/>
    <w:rsid w:val="006E3A55"/>
    <w:rsid w:val="006E4911"/>
    <w:rsid w:val="006E7EBE"/>
    <w:rsid w:val="006F1B00"/>
    <w:rsid w:val="006F2EEB"/>
    <w:rsid w:val="006F4B7A"/>
    <w:rsid w:val="006F65CF"/>
    <w:rsid w:val="00700A59"/>
    <w:rsid w:val="00710142"/>
    <w:rsid w:val="00711BB0"/>
    <w:rsid w:val="00712E81"/>
    <w:rsid w:val="00715590"/>
    <w:rsid w:val="00721DC0"/>
    <w:rsid w:val="00723891"/>
    <w:rsid w:val="00723919"/>
    <w:rsid w:val="007261D3"/>
    <w:rsid w:val="00730D0E"/>
    <w:rsid w:val="00733E86"/>
    <w:rsid w:val="007363D5"/>
    <w:rsid w:val="007370B8"/>
    <w:rsid w:val="00737EF1"/>
    <w:rsid w:val="0074596C"/>
    <w:rsid w:val="00747FB2"/>
    <w:rsid w:val="00750D12"/>
    <w:rsid w:val="00752CBD"/>
    <w:rsid w:val="00756BBB"/>
    <w:rsid w:val="0076041D"/>
    <w:rsid w:val="00761952"/>
    <w:rsid w:val="00761B9B"/>
    <w:rsid w:val="00762474"/>
    <w:rsid w:val="0076439E"/>
    <w:rsid w:val="00770FB7"/>
    <w:rsid w:val="007814A8"/>
    <w:rsid w:val="00781A62"/>
    <w:rsid w:val="00781F2F"/>
    <w:rsid w:val="00783C0E"/>
    <w:rsid w:val="007861B8"/>
    <w:rsid w:val="00787383"/>
    <w:rsid w:val="00787422"/>
    <w:rsid w:val="00791B51"/>
    <w:rsid w:val="00795AD1"/>
    <w:rsid w:val="007B5456"/>
    <w:rsid w:val="007B5F65"/>
    <w:rsid w:val="007B7BA9"/>
    <w:rsid w:val="007C767B"/>
    <w:rsid w:val="007D3C7C"/>
    <w:rsid w:val="007D687A"/>
    <w:rsid w:val="007E1BA0"/>
    <w:rsid w:val="007E5411"/>
    <w:rsid w:val="007F2297"/>
    <w:rsid w:val="007F55EC"/>
    <w:rsid w:val="007F6574"/>
    <w:rsid w:val="008026A8"/>
    <w:rsid w:val="00805C18"/>
    <w:rsid w:val="0080787D"/>
    <w:rsid w:val="0081577C"/>
    <w:rsid w:val="00823D6C"/>
    <w:rsid w:val="00827007"/>
    <w:rsid w:val="00831057"/>
    <w:rsid w:val="008374B4"/>
    <w:rsid w:val="00837EF8"/>
    <w:rsid w:val="0084119C"/>
    <w:rsid w:val="0085080C"/>
    <w:rsid w:val="00850CD4"/>
    <w:rsid w:val="00854A49"/>
    <w:rsid w:val="008556F7"/>
    <w:rsid w:val="008578D0"/>
    <w:rsid w:val="008624DE"/>
    <w:rsid w:val="008634EB"/>
    <w:rsid w:val="00866945"/>
    <w:rsid w:val="00872618"/>
    <w:rsid w:val="00875EC6"/>
    <w:rsid w:val="00876BD5"/>
    <w:rsid w:val="00897C84"/>
    <w:rsid w:val="008A06BE"/>
    <w:rsid w:val="008A56FD"/>
    <w:rsid w:val="008C4A14"/>
    <w:rsid w:val="008D3DA6"/>
    <w:rsid w:val="008D5DA3"/>
    <w:rsid w:val="008E3F88"/>
    <w:rsid w:val="008E4908"/>
    <w:rsid w:val="008E70F7"/>
    <w:rsid w:val="008F1D3B"/>
    <w:rsid w:val="008F2707"/>
    <w:rsid w:val="008F5876"/>
    <w:rsid w:val="008F7444"/>
    <w:rsid w:val="008F7A15"/>
    <w:rsid w:val="00904936"/>
    <w:rsid w:val="00910775"/>
    <w:rsid w:val="0091321C"/>
    <w:rsid w:val="00913788"/>
    <w:rsid w:val="0091399A"/>
    <w:rsid w:val="00922D75"/>
    <w:rsid w:val="00926791"/>
    <w:rsid w:val="00926F64"/>
    <w:rsid w:val="0093661C"/>
    <w:rsid w:val="00940736"/>
    <w:rsid w:val="00941253"/>
    <w:rsid w:val="00941485"/>
    <w:rsid w:val="00942E72"/>
    <w:rsid w:val="0095038B"/>
    <w:rsid w:val="00950CF7"/>
    <w:rsid w:val="0095352F"/>
    <w:rsid w:val="00955935"/>
    <w:rsid w:val="00960A44"/>
    <w:rsid w:val="0097033A"/>
    <w:rsid w:val="00970864"/>
    <w:rsid w:val="009736D5"/>
    <w:rsid w:val="009768C3"/>
    <w:rsid w:val="00977C43"/>
    <w:rsid w:val="00980523"/>
    <w:rsid w:val="0098195A"/>
    <w:rsid w:val="00990EEE"/>
    <w:rsid w:val="00996533"/>
    <w:rsid w:val="009A0093"/>
    <w:rsid w:val="009A3833"/>
    <w:rsid w:val="009A5F57"/>
    <w:rsid w:val="009A62E2"/>
    <w:rsid w:val="009B110B"/>
    <w:rsid w:val="009B13F0"/>
    <w:rsid w:val="009B196A"/>
    <w:rsid w:val="009D5E48"/>
    <w:rsid w:val="009D6D9F"/>
    <w:rsid w:val="009E0B41"/>
    <w:rsid w:val="009E1910"/>
    <w:rsid w:val="009E5DBA"/>
    <w:rsid w:val="009F6047"/>
    <w:rsid w:val="00A02648"/>
    <w:rsid w:val="00A03D2A"/>
    <w:rsid w:val="00A10ADB"/>
    <w:rsid w:val="00A10BC2"/>
    <w:rsid w:val="00A1355A"/>
    <w:rsid w:val="00A144AB"/>
    <w:rsid w:val="00A151A1"/>
    <w:rsid w:val="00A1578B"/>
    <w:rsid w:val="00A17F01"/>
    <w:rsid w:val="00A24557"/>
    <w:rsid w:val="00A248B2"/>
    <w:rsid w:val="00A267D7"/>
    <w:rsid w:val="00A27A64"/>
    <w:rsid w:val="00A37F80"/>
    <w:rsid w:val="00A46B3F"/>
    <w:rsid w:val="00A46F30"/>
    <w:rsid w:val="00A53D7C"/>
    <w:rsid w:val="00A55389"/>
    <w:rsid w:val="00A61169"/>
    <w:rsid w:val="00A63024"/>
    <w:rsid w:val="00A65602"/>
    <w:rsid w:val="00A72C1E"/>
    <w:rsid w:val="00A82C91"/>
    <w:rsid w:val="00A82FCC"/>
    <w:rsid w:val="00A83426"/>
    <w:rsid w:val="00A8479D"/>
    <w:rsid w:val="00A906A4"/>
    <w:rsid w:val="00A9086B"/>
    <w:rsid w:val="00A97953"/>
    <w:rsid w:val="00AA2F6D"/>
    <w:rsid w:val="00AA3DDD"/>
    <w:rsid w:val="00AA574E"/>
    <w:rsid w:val="00AB5968"/>
    <w:rsid w:val="00AB7346"/>
    <w:rsid w:val="00AD25BB"/>
    <w:rsid w:val="00AD324E"/>
    <w:rsid w:val="00AD5B51"/>
    <w:rsid w:val="00AD7B78"/>
    <w:rsid w:val="00AF2F48"/>
    <w:rsid w:val="00AF4118"/>
    <w:rsid w:val="00AF4979"/>
    <w:rsid w:val="00AF4D67"/>
    <w:rsid w:val="00AF6554"/>
    <w:rsid w:val="00B00077"/>
    <w:rsid w:val="00B03107"/>
    <w:rsid w:val="00B10820"/>
    <w:rsid w:val="00B117FC"/>
    <w:rsid w:val="00B12170"/>
    <w:rsid w:val="00B129F5"/>
    <w:rsid w:val="00B16E03"/>
    <w:rsid w:val="00B1749C"/>
    <w:rsid w:val="00B30214"/>
    <w:rsid w:val="00B3526C"/>
    <w:rsid w:val="00B37262"/>
    <w:rsid w:val="00B376E0"/>
    <w:rsid w:val="00B40B37"/>
    <w:rsid w:val="00B43DA4"/>
    <w:rsid w:val="00B45C31"/>
    <w:rsid w:val="00B47534"/>
    <w:rsid w:val="00B5066E"/>
    <w:rsid w:val="00B50B89"/>
    <w:rsid w:val="00B51D88"/>
    <w:rsid w:val="00B52AFB"/>
    <w:rsid w:val="00B535C2"/>
    <w:rsid w:val="00B550C7"/>
    <w:rsid w:val="00B5557E"/>
    <w:rsid w:val="00B63284"/>
    <w:rsid w:val="00B7179E"/>
    <w:rsid w:val="00B75613"/>
    <w:rsid w:val="00B75CE0"/>
    <w:rsid w:val="00B83FEC"/>
    <w:rsid w:val="00B84B54"/>
    <w:rsid w:val="00B92B0A"/>
    <w:rsid w:val="00B92C7D"/>
    <w:rsid w:val="00B93322"/>
    <w:rsid w:val="00B93BB2"/>
    <w:rsid w:val="00B964FF"/>
    <w:rsid w:val="00B9697B"/>
    <w:rsid w:val="00BA46C7"/>
    <w:rsid w:val="00BA4DA4"/>
    <w:rsid w:val="00BB15CD"/>
    <w:rsid w:val="00BB6D15"/>
    <w:rsid w:val="00BB7B45"/>
    <w:rsid w:val="00BC137E"/>
    <w:rsid w:val="00BC2BB0"/>
    <w:rsid w:val="00BC2E5F"/>
    <w:rsid w:val="00BC3C3C"/>
    <w:rsid w:val="00BC3D36"/>
    <w:rsid w:val="00BC481E"/>
    <w:rsid w:val="00BC5AF6"/>
    <w:rsid w:val="00BD3369"/>
    <w:rsid w:val="00BD3E51"/>
    <w:rsid w:val="00BE3E87"/>
    <w:rsid w:val="00BE4FE4"/>
    <w:rsid w:val="00BE71E1"/>
    <w:rsid w:val="00BF0A84"/>
    <w:rsid w:val="00BF4326"/>
    <w:rsid w:val="00C02E60"/>
    <w:rsid w:val="00C03706"/>
    <w:rsid w:val="00C03F46"/>
    <w:rsid w:val="00C159BC"/>
    <w:rsid w:val="00C15A54"/>
    <w:rsid w:val="00C15EBD"/>
    <w:rsid w:val="00C2214E"/>
    <w:rsid w:val="00C247CD"/>
    <w:rsid w:val="00C2519B"/>
    <w:rsid w:val="00C278EB"/>
    <w:rsid w:val="00C3535B"/>
    <w:rsid w:val="00C3782E"/>
    <w:rsid w:val="00C404D1"/>
    <w:rsid w:val="00C42176"/>
    <w:rsid w:val="00C42344"/>
    <w:rsid w:val="00C434CA"/>
    <w:rsid w:val="00C46482"/>
    <w:rsid w:val="00C505EB"/>
    <w:rsid w:val="00C52914"/>
    <w:rsid w:val="00C5567D"/>
    <w:rsid w:val="00C63F06"/>
    <w:rsid w:val="00C6590B"/>
    <w:rsid w:val="00C66EE7"/>
    <w:rsid w:val="00C7131F"/>
    <w:rsid w:val="00C76753"/>
    <w:rsid w:val="00C81142"/>
    <w:rsid w:val="00C8586A"/>
    <w:rsid w:val="00CA2B4F"/>
    <w:rsid w:val="00CA5DB0"/>
    <w:rsid w:val="00CA743A"/>
    <w:rsid w:val="00CB569C"/>
    <w:rsid w:val="00CC084E"/>
    <w:rsid w:val="00CC58ED"/>
    <w:rsid w:val="00CD4D69"/>
    <w:rsid w:val="00CE7A20"/>
    <w:rsid w:val="00D0135E"/>
    <w:rsid w:val="00D03D63"/>
    <w:rsid w:val="00D145EC"/>
    <w:rsid w:val="00D355FB"/>
    <w:rsid w:val="00D43C0B"/>
    <w:rsid w:val="00D44A74"/>
    <w:rsid w:val="00D52D4A"/>
    <w:rsid w:val="00D54393"/>
    <w:rsid w:val="00D54999"/>
    <w:rsid w:val="00D57CD2"/>
    <w:rsid w:val="00D57E66"/>
    <w:rsid w:val="00D60E8C"/>
    <w:rsid w:val="00D6714F"/>
    <w:rsid w:val="00D73350"/>
    <w:rsid w:val="00D82231"/>
    <w:rsid w:val="00D8756E"/>
    <w:rsid w:val="00D938DD"/>
    <w:rsid w:val="00D95EAB"/>
    <w:rsid w:val="00D974EA"/>
    <w:rsid w:val="00DA29AC"/>
    <w:rsid w:val="00DA329A"/>
    <w:rsid w:val="00DB521B"/>
    <w:rsid w:val="00DC0A72"/>
    <w:rsid w:val="00DC0F52"/>
    <w:rsid w:val="00DC14AB"/>
    <w:rsid w:val="00DC4726"/>
    <w:rsid w:val="00DC59CB"/>
    <w:rsid w:val="00DC69BA"/>
    <w:rsid w:val="00DD0AAB"/>
    <w:rsid w:val="00DD3C66"/>
    <w:rsid w:val="00DD40D2"/>
    <w:rsid w:val="00DD6CC0"/>
    <w:rsid w:val="00DE38F3"/>
    <w:rsid w:val="00DE5BBF"/>
    <w:rsid w:val="00DF01BE"/>
    <w:rsid w:val="00DF7889"/>
    <w:rsid w:val="00E013A9"/>
    <w:rsid w:val="00E03A99"/>
    <w:rsid w:val="00E041CD"/>
    <w:rsid w:val="00E06534"/>
    <w:rsid w:val="00E126A5"/>
    <w:rsid w:val="00E1463F"/>
    <w:rsid w:val="00E22AD4"/>
    <w:rsid w:val="00E32A9A"/>
    <w:rsid w:val="00E344D1"/>
    <w:rsid w:val="00E34AA9"/>
    <w:rsid w:val="00E363A9"/>
    <w:rsid w:val="00E413E0"/>
    <w:rsid w:val="00E4689F"/>
    <w:rsid w:val="00E53AE3"/>
    <w:rsid w:val="00E5574A"/>
    <w:rsid w:val="00E60A4D"/>
    <w:rsid w:val="00E60BDC"/>
    <w:rsid w:val="00E64FB2"/>
    <w:rsid w:val="00E67B7D"/>
    <w:rsid w:val="00E71ADD"/>
    <w:rsid w:val="00E81E2C"/>
    <w:rsid w:val="00E82FBF"/>
    <w:rsid w:val="00E86134"/>
    <w:rsid w:val="00E96B00"/>
    <w:rsid w:val="00EA1098"/>
    <w:rsid w:val="00EA662E"/>
    <w:rsid w:val="00EB3465"/>
    <w:rsid w:val="00EB3BBF"/>
    <w:rsid w:val="00EB5D2F"/>
    <w:rsid w:val="00EC10EC"/>
    <w:rsid w:val="00EC456C"/>
    <w:rsid w:val="00ED166C"/>
    <w:rsid w:val="00ED5FA6"/>
    <w:rsid w:val="00ED6080"/>
    <w:rsid w:val="00EE0176"/>
    <w:rsid w:val="00EE4DAC"/>
    <w:rsid w:val="00EF0942"/>
    <w:rsid w:val="00EF0BEA"/>
    <w:rsid w:val="00EF291F"/>
    <w:rsid w:val="00F0218C"/>
    <w:rsid w:val="00F0251A"/>
    <w:rsid w:val="00F0393B"/>
    <w:rsid w:val="00F15D08"/>
    <w:rsid w:val="00F21A3B"/>
    <w:rsid w:val="00F24A18"/>
    <w:rsid w:val="00F313DD"/>
    <w:rsid w:val="00F37510"/>
    <w:rsid w:val="00F378BE"/>
    <w:rsid w:val="00F43120"/>
    <w:rsid w:val="00F44263"/>
    <w:rsid w:val="00F44FF2"/>
    <w:rsid w:val="00F537FF"/>
    <w:rsid w:val="00F55870"/>
    <w:rsid w:val="00F5646C"/>
    <w:rsid w:val="00F64378"/>
    <w:rsid w:val="00F67FC3"/>
    <w:rsid w:val="00F763A4"/>
    <w:rsid w:val="00F80D67"/>
    <w:rsid w:val="00F81CF2"/>
    <w:rsid w:val="00F82A04"/>
    <w:rsid w:val="00F833D0"/>
    <w:rsid w:val="00F836BB"/>
    <w:rsid w:val="00F83860"/>
    <w:rsid w:val="00F83DF3"/>
    <w:rsid w:val="00F8578F"/>
    <w:rsid w:val="00F85C76"/>
    <w:rsid w:val="00F941B8"/>
    <w:rsid w:val="00FA467F"/>
    <w:rsid w:val="00FA5FA5"/>
    <w:rsid w:val="00FA6721"/>
    <w:rsid w:val="00FA7365"/>
    <w:rsid w:val="00FA79A7"/>
    <w:rsid w:val="00FB0655"/>
    <w:rsid w:val="00FC643D"/>
    <w:rsid w:val="00FD0948"/>
    <w:rsid w:val="00FD1DAF"/>
    <w:rsid w:val="00FD2CE2"/>
    <w:rsid w:val="00FE1666"/>
    <w:rsid w:val="00FE3DCC"/>
    <w:rsid w:val="00FE53C8"/>
    <w:rsid w:val="00FE5FB7"/>
    <w:rsid w:val="00FE795F"/>
    <w:rsid w:val="129A52F2"/>
    <w:rsid w:val="1B6B6FD6"/>
    <w:rsid w:val="5B83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02351B"/>
  <w15:docId w15:val="{133AAC30-A0D5-4C2A-8CC5-A0920E3C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unhideWhenUsed="1" w:qFormat="1"/>
    <w:lsdException w:name="toc 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unhideWhenUsed="1" w:qFormat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TOC8">
    <w:name w:val="toc 8"/>
    <w:basedOn w:val="Normal"/>
    <w:next w:val="Normal"/>
    <w:qFormat/>
    <w:pPr>
      <w:spacing w:after="100"/>
      <w:ind w:left="1400"/>
    </w:p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SimSun"/>
      <w:lang w:eastAsia="zh-CN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qFormat/>
    <w:pPr>
      <w:tabs>
        <w:tab w:val="center" w:pos="4153"/>
        <w:tab w:val="right" w:pos="8306"/>
      </w:tabs>
    </w:pPr>
  </w:style>
  <w:style w:type="paragraph" w:styleId="TOC9">
    <w:name w:val="toc 9"/>
    <w:basedOn w:val="TOC8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sz w:val="22"/>
      <w:lang w:eastAsia="ja-JP"/>
    </w:rPr>
  </w:style>
  <w:style w:type="paragraph" w:styleId="Index1">
    <w:name w:val="index 1"/>
    <w:basedOn w:val="Normal"/>
    <w:semiHidden/>
    <w:qFormat/>
    <w:pPr>
      <w:keepLines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styleId="PageNumber">
    <w:name w:val="page number"/>
    <w:basedOn w:val="DefaultParagraphFont"/>
    <w:qFormat/>
  </w:style>
  <w:style w:type="character" w:styleId="CommentReference">
    <w:name w:val="annotation reference"/>
    <w:basedOn w:val="DefaultParagraphFont"/>
    <w:semiHidden/>
    <w:unhideWhenUsed/>
    <w:qFormat/>
    <w:rPr>
      <w:sz w:val="21"/>
      <w:szCs w:val="21"/>
    </w:rPr>
  </w:style>
  <w:style w:type="paragraph" w:customStyle="1" w:styleId="B1">
    <w:name w:val="B1"/>
    <w:basedOn w:val="Normal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qFormat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qFormat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qFormat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paragraph" w:customStyle="1" w:styleId="TAL">
    <w:name w:val="TAL"/>
    <w:basedOn w:val="Normal"/>
    <w:link w:val="TALChar"/>
    <w:qFormat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FP">
    <w:name w:val="FP"/>
    <w:basedOn w:val="Normal"/>
    <w:qFormat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customStyle="1" w:styleId="1">
    <w:name w:val="修订1"/>
    <w:hidden/>
    <w:uiPriority w:val="99"/>
    <w:semiHidden/>
    <w:qFormat/>
    <w:rPr>
      <w:lang w:val="en-GB" w:eastAsia="en-US"/>
    </w:rPr>
  </w:style>
  <w:style w:type="paragraph" w:customStyle="1" w:styleId="TT">
    <w:name w:val="TT"/>
    <w:basedOn w:val="Heading1"/>
    <w:next w:val="Normal"/>
    <w:qFormat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character" w:customStyle="1" w:styleId="TALChar">
    <w:name w:val="TAL Char"/>
    <w:link w:val="TAL"/>
    <w:qFormat/>
    <w:rPr>
      <w:rFonts w:ascii="Arial" w:hAnsi="Arial"/>
      <w:color w:val="000000"/>
      <w:sz w:val="18"/>
      <w:lang w:eastAsia="ja-JP"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SimSun"/>
      <w:lang w:eastAsia="zh-CN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="SimSun" w:hAnsi="Calibri" w:cs="Calibri"/>
      <w:color w:val="000000"/>
      <w:sz w:val="24"/>
      <w:szCs w:val="24"/>
      <w:lang w:eastAsia="en-US"/>
    </w:rPr>
  </w:style>
  <w:style w:type="paragraph" w:customStyle="1" w:styleId="NO">
    <w:name w:val="NO"/>
    <w:basedOn w:val="Normal"/>
    <w:link w:val="NOZchn"/>
    <w:qFormat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rFonts w:eastAsia="Times New Roman"/>
      <w:lang w:eastAsia="en-GB"/>
    </w:rPr>
  </w:style>
  <w:style w:type="character" w:customStyle="1" w:styleId="NOZchn">
    <w:name w:val="NO Zchn"/>
    <w:link w:val="NO"/>
    <w:qFormat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qFormat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F67B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F67B2"/>
    <w:rPr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AB5968"/>
    <w:rPr>
      <w:lang w:val="en-GB" w:eastAsia="en-US"/>
    </w:rPr>
  </w:style>
  <w:style w:type="character" w:customStyle="1" w:styleId="HeaderChar">
    <w:name w:val="Header Char"/>
    <w:basedOn w:val="DefaultParagraphFont"/>
    <w:link w:val="Header"/>
    <w:rsid w:val="00A1578B"/>
    <w:rPr>
      <w:lang w:val="en-GB" w:eastAsia="en-US"/>
    </w:rPr>
  </w:style>
  <w:style w:type="character" w:styleId="Hyperlink">
    <w:name w:val="Hyperlink"/>
    <w:basedOn w:val="DefaultParagraphFont"/>
    <w:unhideWhenUsed/>
    <w:rsid w:val="00A72C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specifications-groups/working-procedur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gpp.org/Work-Ite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990</Words>
  <Characters>5643</Characters>
  <Application>Microsoft Office Word</Application>
  <DocSecurity>0</DocSecurity>
  <Lines>47</Lines>
  <Paragraphs>13</Paragraphs>
  <ScaleCrop>false</ScaleCrop>
  <Company>ETSI Sophia Antipolis</Company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creator>Alain Sultan</dc:creator>
  <cp:lastModifiedBy>Nokia</cp:lastModifiedBy>
  <cp:revision>2</cp:revision>
  <cp:lastPrinted>2001-04-23T09:30:00Z</cp:lastPrinted>
  <dcterms:created xsi:type="dcterms:W3CDTF">2023-12-15T09:25:00Z</dcterms:created>
  <dcterms:modified xsi:type="dcterms:W3CDTF">2023-12-15T09:25:00Z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WMecbe896065b511ee8000314000003140">
    <vt:lpwstr>CWM0sLvmkvWpS113budYBc+dZvV4ix6kXxFdgzyDdKP2QYh7HsMRB4xTwLx1KNFd/ObcdaUPRHwXPzDp6+KjJS9NQ==</vt:lpwstr>
  </property>
  <property fmtid="{D5CDD505-2E9C-101B-9397-08002B2CF9AE}" pid="3" name="fileWhereFroms">
    <vt:lpwstr>PpjeLB1gRN0lwrPqMaCTkrY/os5JD3XS5/gdGmnXDZfmsbzOxLQigc7VKE6ie0zt1P8KvhAiiQ/j2c8vJVhzZHs0CWjNTdcxFlo1fLgmhjeL1Kex5PfDuKQOg5o6epUR6Pok7fDmC3qXpMUEMedr8BdcgIRGmAbGTruMGxX76sYS1njjB5Hza1/S5dSga9c2+Cih9eifEtxq2rzMZk3f2hENIznXChW59VjspSgHqGWb9n7/L02wn7N/b2iaS44</vt:lpwstr>
  </property>
  <property fmtid="{D5CDD505-2E9C-101B-9397-08002B2CF9AE}" pid="4" name="KSOProductBuildVer">
    <vt:lpwstr>2052-12.1.0.15374</vt:lpwstr>
  </property>
  <property fmtid="{D5CDD505-2E9C-101B-9397-08002B2CF9AE}" pid="5" name="ICV">
    <vt:lpwstr>9E469068FE9B42C3AC9D9967DB1396ED_13</vt:lpwstr>
  </property>
  <property fmtid="{D5CDD505-2E9C-101B-9397-08002B2CF9AE}" pid="6" name="_2015_ms_pID_725343">
    <vt:lpwstr>(2)RTN2yTU+6Mhvyx1DnFy/KbIXZ++wGhGLANru5xFIacOj14pwaBfoG08yD06xAAQReUXPrmg5
lzrSbvjOLIQu2YgL+Fp1aIzolMki2kPlcu+v4IRYNO+s6+Q/IhZIJ6yYwaSnwPLV+QPBOrgf
lIzYYeq8t4yg6cg+JwbQfK/iwSnC9+N8QX6uqHbVZxUIsyjAcUFgZUvB22zwsWZMVfJwtLYC
5mUD4nvNhSUJUiDPYV</vt:lpwstr>
  </property>
  <property fmtid="{D5CDD505-2E9C-101B-9397-08002B2CF9AE}" pid="7" name="_2015_ms_pID_7253431">
    <vt:lpwstr>2P+KB+Bi2lL7ZD+KmW8DM/SKR52sGhcxmOL0Ehz08ZvcQx3wsVBoyZ
GMD6iGBnxNZhONYqvGeQVONz0bL7uFqwuvOhPPofD6qOl9f8lVW6MQZpnBxiLuAH6n+PdwbJ
ZIbEvl9DBHvbP5AoRvxtLi6A4gaWBlpqQ5wjph5/qI15p+edDdEEDrtglGgz9LyDNmBXAiFR
SS0M+ZPnzyZMPVvh</vt:lpwstr>
  </property>
</Properties>
</file>