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0263" w14:textId="01EA572B" w:rsidR="003071ED" w:rsidRDefault="003071ED" w:rsidP="003071ED">
      <w:pPr>
        <w:pStyle w:val="Header"/>
        <w:tabs>
          <w:tab w:val="right" w:pos="9638"/>
        </w:tabs>
        <w:rPr>
          <w:sz w:val="24"/>
          <w:szCs w:val="24"/>
        </w:rPr>
      </w:pPr>
      <w:bookmarkStart w:id="0" w:name="_Hlk147927147"/>
      <w:r>
        <w:rPr>
          <w:noProof/>
          <w:sz w:val="24"/>
          <w:szCs w:val="24"/>
        </w:rPr>
        <w:t xml:space="preserve">TSG SA Meeting #102 </w:t>
      </w:r>
      <w:r>
        <w:rPr>
          <w:noProof/>
          <w:sz w:val="24"/>
          <w:szCs w:val="24"/>
        </w:rPr>
        <w:tab/>
        <w:t>SP-231</w:t>
      </w:r>
      <w:ins w:id="1" w:author="Nokia" w:date="2023-12-13T17:04:00Z">
        <w:r w:rsidR="00A646F8">
          <w:rPr>
            <w:noProof/>
            <w:sz w:val="24"/>
            <w:szCs w:val="24"/>
          </w:rPr>
          <w:t>718</w:t>
        </w:r>
      </w:ins>
      <w:del w:id="2" w:author="Nokia" w:date="2023-12-13T17:04:00Z">
        <w:r w:rsidDel="00A646F8">
          <w:rPr>
            <w:noProof/>
            <w:sz w:val="24"/>
            <w:szCs w:val="24"/>
          </w:rPr>
          <w:delText>316</w:delText>
        </w:r>
      </w:del>
    </w:p>
    <w:p w14:paraId="46397F15" w14:textId="77777777" w:rsidR="003071ED" w:rsidRDefault="003071ED" w:rsidP="003071ED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>
        <w:rPr>
          <w:noProof/>
          <w:sz w:val="24"/>
          <w:szCs w:val="24"/>
        </w:rPr>
        <w:t xml:space="preserve">December 11 – 15, 2023, Edinburgh, Scotland  </w:t>
      </w:r>
      <w:r>
        <w:rPr>
          <w:noProof/>
          <w:sz w:val="24"/>
          <w:szCs w:val="24"/>
        </w:rPr>
        <w:tab/>
      </w:r>
    </w:p>
    <w:p w14:paraId="26CD30C8" w14:textId="77777777" w:rsidR="003071ED" w:rsidRDefault="003071ED" w:rsidP="003071E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SA WG3</w:t>
      </w:r>
    </w:p>
    <w:p w14:paraId="28D52E91" w14:textId="0E5605E0" w:rsidR="003071ED" w:rsidRDefault="003071ED" w:rsidP="003071E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EC3AB8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SID P</w:t>
      </w:r>
      <w:r w:rsidRPr="00EC3AB8">
        <w:rPr>
          <w:rFonts w:ascii="Arial" w:eastAsia="Batang" w:hAnsi="Arial" w:cs="Arial"/>
          <w:b/>
          <w:sz w:val="24"/>
          <w:szCs w:val="24"/>
          <w:lang w:eastAsia="zh-CN"/>
        </w:rPr>
        <w:t xml:space="preserve">roposal on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m</w:t>
      </w:r>
      <w:r w:rsidRPr="00F83B7D">
        <w:rPr>
          <w:rFonts w:ascii="Arial" w:eastAsia="Batang" w:hAnsi="Arial" w:cs="Arial"/>
          <w:b/>
          <w:sz w:val="24"/>
          <w:szCs w:val="24"/>
          <w:lang w:eastAsia="zh-CN"/>
        </w:rPr>
        <w:t>itigati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ons against bidding d</w:t>
      </w:r>
      <w:r w:rsidRPr="00F83B7D">
        <w:rPr>
          <w:rFonts w:ascii="Arial" w:eastAsia="Batang" w:hAnsi="Arial" w:cs="Arial"/>
          <w:b/>
          <w:sz w:val="24"/>
          <w:szCs w:val="24"/>
          <w:lang w:eastAsia="zh-CN"/>
        </w:rPr>
        <w:t>own Attack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s</w:t>
      </w:r>
    </w:p>
    <w:p w14:paraId="15683636" w14:textId="77777777" w:rsidR="003071ED" w:rsidRDefault="003071ED" w:rsidP="003071E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3DB39147" w14:textId="5820F46D" w:rsidR="00C07783" w:rsidRDefault="003071ED" w:rsidP="003071ED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sv-SE"/>
        </w:rPr>
      </w:pPr>
      <w:r>
        <w:rPr>
          <w:rFonts w:eastAsia="Batang"/>
          <w:b/>
          <w:sz w:val="24"/>
          <w:szCs w:val="24"/>
          <w:lang w:val="en-US" w:eastAsia="zh-CN"/>
        </w:rPr>
        <w:t>Agenda Item:        6.1.3</w:t>
      </w:r>
    </w:p>
    <w:p w14:paraId="2402E67B" w14:textId="77777777" w:rsidR="00C07783" w:rsidRDefault="00C07783" w:rsidP="007A0476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sv-SE"/>
        </w:rPr>
      </w:pPr>
    </w:p>
    <w:p w14:paraId="2B7209A0" w14:textId="2CD9363F" w:rsidR="007A0476" w:rsidRPr="00F5037D" w:rsidRDefault="007A0476" w:rsidP="007A04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F5037D">
        <w:rPr>
          <w:b/>
          <w:noProof/>
          <w:sz w:val="24"/>
          <w:lang w:val="sv-SE"/>
        </w:rPr>
        <w:t>3GPP TSG-SA3 Meeting #113</w:t>
      </w:r>
      <w:r w:rsidRPr="00F5037D">
        <w:rPr>
          <w:b/>
          <w:i/>
          <w:noProof/>
          <w:sz w:val="24"/>
          <w:lang w:val="sv-SE"/>
        </w:rPr>
        <w:t xml:space="preserve"> </w:t>
      </w:r>
      <w:r w:rsidRPr="00F5037D">
        <w:rPr>
          <w:b/>
          <w:i/>
          <w:noProof/>
          <w:sz w:val="28"/>
          <w:lang w:val="sv-SE"/>
        </w:rPr>
        <w:tab/>
      </w:r>
      <w:r w:rsidRPr="00F5037D">
        <w:rPr>
          <w:b/>
          <w:noProof/>
          <w:sz w:val="28"/>
          <w:lang w:val="sv-SE"/>
        </w:rPr>
        <w:t>S3-23</w:t>
      </w:r>
      <w:r w:rsidR="0038424C" w:rsidRPr="00F5037D">
        <w:rPr>
          <w:b/>
          <w:noProof/>
          <w:sz w:val="28"/>
          <w:lang w:val="sv-SE"/>
        </w:rPr>
        <w:t>5096</w:t>
      </w:r>
    </w:p>
    <w:p w14:paraId="50E816CA" w14:textId="4384317C" w:rsidR="007A0476" w:rsidRPr="00872560" w:rsidRDefault="007A0476" w:rsidP="007A047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Chicago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US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6</w:t>
      </w:r>
      <w:r w:rsidRPr="009271BA">
        <w:rPr>
          <w:b/>
          <w:bCs/>
          <w:sz w:val="24"/>
        </w:rPr>
        <w:t xml:space="preserve"> -</w:t>
      </w:r>
      <w:r w:rsidR="0080422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10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November</w:t>
      </w:r>
      <w:r w:rsidRPr="009271BA">
        <w:rPr>
          <w:b/>
          <w:bCs/>
          <w:sz w:val="24"/>
        </w:rPr>
        <w:t xml:space="preserve"> 2023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A68BC">
        <w:rPr>
          <w:bCs/>
          <w:i/>
          <w:sz w:val="18"/>
        </w:rPr>
        <w:t>revision of S3-23</w:t>
      </w:r>
      <w:r w:rsidR="0038424C">
        <w:rPr>
          <w:bCs/>
          <w:i/>
          <w:sz w:val="18"/>
        </w:rPr>
        <w:t>4624</w:t>
      </w:r>
      <w:bookmarkEnd w:id="0"/>
    </w:p>
    <w:p w14:paraId="3B184ECB" w14:textId="6A1D3936" w:rsidR="00DE383E" w:rsidRPr="00A10D05" w:rsidRDefault="00DE383E" w:rsidP="00A10D05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0EE8970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A1BDC">
        <w:rPr>
          <w:rFonts w:ascii="Arial" w:eastAsia="Batang" w:hAnsi="Arial"/>
          <w:b/>
          <w:sz w:val="24"/>
          <w:szCs w:val="24"/>
          <w:lang w:val="en-US" w:eastAsia="zh-CN"/>
        </w:rPr>
        <w:t>Huawei, HiSilicon</w:t>
      </w:r>
      <w:r w:rsidR="00A664D4">
        <w:rPr>
          <w:rFonts w:ascii="Arial" w:eastAsia="Batang" w:hAnsi="Arial"/>
          <w:b/>
          <w:sz w:val="24"/>
          <w:szCs w:val="24"/>
          <w:lang w:val="en-US" w:eastAsia="zh-CN"/>
        </w:rPr>
        <w:t>, N</w:t>
      </w:r>
      <w:r w:rsidR="00A664D4" w:rsidRPr="006A13C7">
        <w:rPr>
          <w:rFonts w:ascii="Arial" w:eastAsia="Batang" w:hAnsi="Arial" w:hint="eastAsia"/>
          <w:b/>
          <w:sz w:val="24"/>
          <w:szCs w:val="24"/>
          <w:lang w:val="en-US" w:eastAsia="zh-CN"/>
        </w:rPr>
        <w:t>okia</w:t>
      </w:r>
      <w:r w:rsidR="00A664D4">
        <w:rPr>
          <w:rFonts w:ascii="Arial" w:eastAsia="Batang" w:hAnsi="Arial"/>
          <w:b/>
          <w:sz w:val="24"/>
          <w:szCs w:val="24"/>
          <w:lang w:val="en-US" w:eastAsia="zh-CN"/>
        </w:rPr>
        <w:t>, Nokia Shanghai Bell</w:t>
      </w:r>
    </w:p>
    <w:p w14:paraId="0F5C347F" w14:textId="61AFA1B8" w:rsidR="00AE25BF" w:rsidRPr="003315EA" w:rsidRDefault="003315EA" w:rsidP="003315EA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C3AB8" w:rsidRPr="00EC3AB8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2197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32197F">
        <w:rPr>
          <w:rFonts w:ascii="Arial" w:eastAsia="Batang" w:hAnsi="Arial" w:cs="Arial"/>
          <w:b/>
          <w:sz w:val="24"/>
          <w:szCs w:val="24"/>
          <w:lang w:eastAsia="zh-CN"/>
        </w:rPr>
        <w:t>P</w:t>
      </w:r>
      <w:r w:rsidR="00EC3AB8" w:rsidRPr="00EC3AB8">
        <w:rPr>
          <w:rFonts w:ascii="Arial" w:eastAsia="Batang" w:hAnsi="Arial" w:cs="Arial"/>
          <w:b/>
          <w:sz w:val="24"/>
          <w:szCs w:val="24"/>
          <w:lang w:eastAsia="zh-CN"/>
        </w:rPr>
        <w:t xml:space="preserve">roposal on 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>m</w:t>
      </w:r>
      <w:r w:rsidR="00F83B7D" w:rsidRPr="00F83B7D">
        <w:rPr>
          <w:rFonts w:ascii="Arial" w:eastAsia="Batang" w:hAnsi="Arial" w:cs="Arial"/>
          <w:b/>
          <w:sz w:val="24"/>
          <w:szCs w:val="24"/>
          <w:lang w:eastAsia="zh-CN"/>
        </w:rPr>
        <w:t>itigati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>ons against bidding d</w:t>
      </w:r>
      <w:r w:rsidR="00F83B7D" w:rsidRPr="00F83B7D">
        <w:rPr>
          <w:rFonts w:ascii="Arial" w:eastAsia="Batang" w:hAnsi="Arial" w:cs="Arial"/>
          <w:b/>
          <w:sz w:val="24"/>
          <w:szCs w:val="24"/>
          <w:lang w:eastAsia="zh-CN"/>
        </w:rPr>
        <w:t>own Attack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>s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028C079C" w14:textId="2DB1D953" w:rsidR="006C2E80" w:rsidRPr="00387674" w:rsidRDefault="00AE25BF" w:rsidP="0038767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DengXian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A0476">
        <w:rPr>
          <w:rFonts w:ascii="Arial" w:eastAsia="Batang" w:hAnsi="Arial"/>
          <w:b/>
          <w:sz w:val="24"/>
          <w:szCs w:val="24"/>
          <w:lang w:val="en-US" w:eastAsia="zh-CN"/>
        </w:rPr>
        <w:t>6</w:t>
      </w:r>
      <w:r w:rsidR="00F83B7D">
        <w:rPr>
          <w:rFonts w:ascii="Arial" w:eastAsia="Batang" w:hAnsi="Arial"/>
          <w:b/>
          <w:sz w:val="24"/>
          <w:szCs w:val="24"/>
          <w:lang w:val="en-US" w:eastAsia="zh-CN"/>
        </w:rPr>
        <w:t>.</w:t>
      </w:r>
      <w:r w:rsidR="00233120">
        <w:rPr>
          <w:rFonts w:ascii="Arial" w:eastAsia="Batang" w:hAnsi="Arial"/>
          <w:b/>
          <w:sz w:val="24"/>
          <w:szCs w:val="24"/>
          <w:lang w:val="en-US" w:eastAsia="zh-CN"/>
        </w:rPr>
        <w:t>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0CAAD0A0" w:rsidR="006C2E80" w:rsidRPr="006C2E80" w:rsidRDefault="008A76FD" w:rsidP="00A73ED7">
      <w:pPr>
        <w:pStyle w:val="Heading8"/>
        <w:ind w:left="851" w:hanging="851"/>
      </w:pPr>
      <w:r w:rsidRPr="006C2E80">
        <w:t>Title</w:t>
      </w:r>
      <w:r w:rsidR="00985B73" w:rsidRPr="006C2E80">
        <w:t>:</w:t>
      </w:r>
      <w:r w:rsidR="00A73ED7">
        <w:t xml:space="preserve"> </w:t>
      </w:r>
      <w:r w:rsidR="00FF17F7">
        <w:t>S</w:t>
      </w:r>
      <w:r w:rsidR="00FF17F7" w:rsidRPr="00FF17F7">
        <w:t xml:space="preserve">tudy on </w:t>
      </w:r>
      <w:r w:rsidR="00D548E8">
        <w:t>m</w:t>
      </w:r>
      <w:r w:rsidR="00F83B7D" w:rsidRPr="00F83B7D">
        <w:t>itigati</w:t>
      </w:r>
      <w:r w:rsidR="00D548E8">
        <w:t>ons against bidding down a</w:t>
      </w:r>
      <w:r w:rsidR="00F83B7D" w:rsidRPr="00F83B7D">
        <w:t>ttack</w:t>
      </w:r>
      <w:r w:rsidR="00D548E8">
        <w:t>s</w:t>
      </w:r>
    </w:p>
    <w:p w14:paraId="2730900B" w14:textId="2D11AEAD" w:rsidR="003F268E" w:rsidRPr="00BA3A53" w:rsidRDefault="003F268E" w:rsidP="006C2E80">
      <w:pPr>
        <w:pStyle w:val="Guidance"/>
      </w:pPr>
    </w:p>
    <w:p w14:paraId="622291AD" w14:textId="05F2CDC8" w:rsidR="00B457CF" w:rsidRDefault="00E13CB2" w:rsidP="00B457CF">
      <w:pPr>
        <w:pStyle w:val="Heading8"/>
      </w:pPr>
      <w:r>
        <w:t>A</w:t>
      </w:r>
      <w:r w:rsidR="00B078D6">
        <w:t>cronym</w:t>
      </w:r>
      <w:r w:rsidR="00B078D6" w:rsidRPr="00811F17">
        <w:t>:</w:t>
      </w:r>
      <w:r w:rsidR="003315EA" w:rsidRPr="00811F17">
        <w:t xml:space="preserve"> </w:t>
      </w:r>
      <w:r w:rsidR="00B457CF">
        <w:t>FS_</w:t>
      </w:r>
      <w:r w:rsidR="003D3651">
        <w:t>Mi</w:t>
      </w:r>
      <w:r w:rsidR="00F83B7D">
        <w:t>B</w:t>
      </w:r>
      <w:r w:rsidR="003D3651">
        <w:t>i</w:t>
      </w:r>
      <w:r w:rsidR="00F83B7D">
        <w:t>DA</w:t>
      </w:r>
      <w:r w:rsidR="006C2E80">
        <w:tab/>
      </w:r>
    </w:p>
    <w:p w14:paraId="389DDAE2" w14:textId="77777777" w:rsidR="00B457CF" w:rsidRPr="00B457CF" w:rsidRDefault="00B457CF" w:rsidP="00B457CF">
      <w:pPr>
        <w:rPr>
          <w:rFonts w:eastAsiaTheme="minorEastAsia"/>
        </w:rPr>
      </w:pPr>
    </w:p>
    <w:p w14:paraId="679E2B2D" w14:textId="45DCB581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80740F" w:rsidRPr="0080740F">
        <w:t>1020043</w:t>
      </w:r>
    </w:p>
    <w:p w14:paraId="0D276062" w14:textId="3F2BFDA4" w:rsidR="00B457CF" w:rsidRPr="00B457CF" w:rsidRDefault="00B457CF" w:rsidP="00B457CF">
      <w:pPr>
        <w:rPr>
          <w:rFonts w:eastAsiaTheme="minorEastAsia"/>
        </w:rPr>
      </w:pPr>
    </w:p>
    <w:p w14:paraId="63EE9719" w14:textId="027CF3E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3315EA">
        <w:rPr>
          <w:i/>
          <w:iCs/>
        </w:rPr>
        <w:t>Rel-1</w:t>
      </w:r>
      <w:r w:rsidR="00B457CF">
        <w:rPr>
          <w:i/>
          <w:iCs/>
        </w:rPr>
        <w:t>9</w:t>
      </w:r>
    </w:p>
    <w:p w14:paraId="53277F89" w14:textId="587D6F52" w:rsidR="003F7142" w:rsidRPr="006C2E80" w:rsidRDefault="003F7142" w:rsidP="006C2E80">
      <w:pPr>
        <w:pStyle w:val="Guidance"/>
      </w:pPr>
    </w:p>
    <w:p w14:paraId="2D54825D" w14:textId="062751EA" w:rsidR="004260A5" w:rsidRDefault="004260A5" w:rsidP="003315EA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C26C024" w:rsidR="004260A5" w:rsidRDefault="00B457CF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5AFB6DB6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6077CAD6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DCFF2FF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21F7CD5D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6EAD5239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0DAA0AF7" w:rsidR="004260A5" w:rsidRDefault="00B457CF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66515C9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35A5FA7F" w:rsidR="004260A5" w:rsidRDefault="00B457C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B48559" w14:textId="3B87B6AC" w:rsidR="004260A5" w:rsidRDefault="00B457C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4B2CF9CA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9B457D" w14:paraId="3AD4E799" w14:textId="77777777" w:rsidTr="00E50B0C">
        <w:trPr>
          <w:cantSplit/>
          <w:jc w:val="center"/>
        </w:trPr>
        <w:tc>
          <w:tcPr>
            <w:tcW w:w="452" w:type="dxa"/>
          </w:tcPr>
          <w:p w14:paraId="59096E57" w14:textId="13C4EC4D" w:rsidR="009B457D" w:rsidRDefault="009B457D" w:rsidP="00E50B0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59DAD2C6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9B457D" w14:paraId="52D1D2ED" w14:textId="77777777" w:rsidTr="00E50B0C">
        <w:trPr>
          <w:cantSplit/>
          <w:jc w:val="center"/>
        </w:trPr>
        <w:tc>
          <w:tcPr>
            <w:tcW w:w="452" w:type="dxa"/>
          </w:tcPr>
          <w:p w14:paraId="14C5A11E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CC2A8C7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9B457D" w14:paraId="0117E763" w14:textId="77777777" w:rsidTr="00E50B0C">
        <w:trPr>
          <w:cantSplit/>
          <w:jc w:val="center"/>
        </w:trPr>
        <w:tc>
          <w:tcPr>
            <w:tcW w:w="452" w:type="dxa"/>
          </w:tcPr>
          <w:p w14:paraId="5695B905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8E7D65F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9B457D" w14:paraId="7D70505C" w14:textId="77777777" w:rsidTr="00E50B0C">
        <w:trPr>
          <w:cantSplit/>
          <w:jc w:val="center"/>
        </w:trPr>
        <w:tc>
          <w:tcPr>
            <w:tcW w:w="452" w:type="dxa"/>
          </w:tcPr>
          <w:p w14:paraId="0D147186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453C9C4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9B457D" w14:paraId="50276E72" w14:textId="77777777" w:rsidTr="00E50B0C">
        <w:trPr>
          <w:cantSplit/>
          <w:jc w:val="center"/>
        </w:trPr>
        <w:tc>
          <w:tcPr>
            <w:tcW w:w="452" w:type="dxa"/>
          </w:tcPr>
          <w:p w14:paraId="58C7CE02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43714D9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34AAE6A" w14:textId="5A01A1F2" w:rsidR="00746F46" w:rsidRPr="006C2E80" w:rsidRDefault="004876B9" w:rsidP="00F74C23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  <w:r w:rsidR="00746F46" w:rsidRPr="006C2E80">
        <w:t xml:space="preserve">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585987" w14:paraId="4FA41A8F" w14:textId="77777777" w:rsidTr="006C2E80">
        <w:trPr>
          <w:cantSplit/>
          <w:jc w:val="center"/>
        </w:trPr>
        <w:tc>
          <w:tcPr>
            <w:tcW w:w="1101" w:type="dxa"/>
          </w:tcPr>
          <w:p w14:paraId="286DE023" w14:textId="55178982" w:rsidR="0058598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1A3C6274" w14:textId="45FE32E5" w:rsidR="00585987" w:rsidRPr="00811F1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1999B769" w14:textId="0485EDB8" w:rsidR="00585987" w:rsidRPr="00811F1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6010" w:type="dxa"/>
          </w:tcPr>
          <w:p w14:paraId="391E049F" w14:textId="39FB2503" w:rsidR="00585987" w:rsidRPr="00811F17" w:rsidDel="0058598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</w:tr>
    </w:tbl>
    <w:p w14:paraId="7C3FBD77" w14:textId="77777777" w:rsidR="004876B9" w:rsidRDefault="004876B9" w:rsidP="006C2E80"/>
    <w:p w14:paraId="2932921C" w14:textId="3E94A7C8" w:rsidR="00746F46" w:rsidRPr="006C2E80" w:rsidRDefault="004876B9" w:rsidP="00F74C23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955338" w14:paraId="512606E5" w14:textId="77777777" w:rsidTr="00D26EEF">
        <w:trPr>
          <w:cantSplit/>
          <w:trHeight w:val="240"/>
          <w:jc w:val="center"/>
        </w:trPr>
        <w:tc>
          <w:tcPr>
            <w:tcW w:w="1101" w:type="dxa"/>
            <w:vAlign w:val="center"/>
          </w:tcPr>
          <w:p w14:paraId="5595B1E6" w14:textId="2FECB281" w:rsidR="00955338" w:rsidRDefault="00AB3FE8" w:rsidP="00955338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3326" w:type="dxa"/>
            <w:vAlign w:val="center"/>
          </w:tcPr>
          <w:p w14:paraId="6AD6B1DF" w14:textId="41BCE428" w:rsidR="00955338" w:rsidRDefault="00AB3FE8" w:rsidP="00955338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5099" w:type="dxa"/>
            <w:vAlign w:val="center"/>
          </w:tcPr>
          <w:p w14:paraId="4972B8BD" w14:textId="37C24271" w:rsidR="00955338" w:rsidRPr="00251D80" w:rsidRDefault="00AB3FE8" w:rsidP="00D26EEF">
            <w:pPr>
              <w:pStyle w:val="Guidance"/>
              <w:spacing w:after="0"/>
            </w:pPr>
            <w:r w:rsidRPr="00AB3FE8">
              <w:rPr>
                <w:rFonts w:ascii="Arial" w:hAnsi="Arial"/>
                <w:i w:val="0"/>
                <w:sz w:val="18"/>
              </w:rPr>
              <w:t>N/A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424DD1E0" w14:textId="656ABFC3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02C2C93" w14:textId="18BF37D4" w:rsidR="00451D9A" w:rsidRDefault="00ED6982" w:rsidP="00AB3FE8">
      <w:r w:rsidRPr="00ED6982">
        <w:t xml:space="preserve"> If a UE connects to a 2G/3G FBS from 4G or 5G, then it is vulnerable to bidding down attack, e.g. fraudulent SMS or phone call, which could cause significant financial losses for subscribers</w:t>
      </w:r>
      <w:r w:rsidR="00F83B7D">
        <w:t>.</w:t>
      </w:r>
    </w:p>
    <w:p w14:paraId="0B97654D" w14:textId="2FD16AD5" w:rsidR="00451D9A" w:rsidRDefault="00F83B7D" w:rsidP="00AB3FE8">
      <w:pPr>
        <w:rPr>
          <w:rFonts w:ascii="DengXian" w:eastAsia="DengXian" w:hAnsi="DengXian"/>
          <w:lang w:eastAsia="zh-CN"/>
        </w:rPr>
      </w:pPr>
      <w:r w:rsidRPr="00F83B7D">
        <w:rPr>
          <w:rFonts w:eastAsiaTheme="minorEastAsia"/>
        </w:rPr>
        <w:t>There are several procedures for UE</w:t>
      </w:r>
      <w:r w:rsidR="00ED6982">
        <w:rPr>
          <w:rFonts w:eastAsiaTheme="minorEastAsia"/>
        </w:rPr>
        <w:t>s</w:t>
      </w:r>
      <w:r w:rsidRPr="00F83B7D">
        <w:rPr>
          <w:rFonts w:eastAsiaTheme="minorEastAsia"/>
        </w:rPr>
        <w:t xml:space="preserve"> connected to 4G/5G </w:t>
      </w:r>
      <w:r w:rsidR="00ED6982">
        <w:rPr>
          <w:rFonts w:eastAsiaTheme="minorEastAsia"/>
        </w:rPr>
        <w:t>to</w:t>
      </w:r>
      <w:r w:rsidRPr="00F83B7D">
        <w:rPr>
          <w:rFonts w:eastAsiaTheme="minorEastAsia"/>
        </w:rPr>
        <w:t xml:space="preserve"> establish a connection with 2G/3G base station, i.e. interworking from 4G to 2G/3G (including inter RAT handover procedure and RAU procedure), CSFB procedure (including redirection from 4G to 2G/3G), SRVCC from 5G to 3G, and cell selection once 5G and 4G is unavailable.</w:t>
      </w:r>
    </w:p>
    <w:p w14:paraId="2EED06B4" w14:textId="0FFC3829" w:rsidR="00451D9A" w:rsidRDefault="00451D9A" w:rsidP="00AB3FE8">
      <w:pPr>
        <w:rPr>
          <w:rFonts w:eastAsiaTheme="minorEastAsia"/>
        </w:rPr>
      </w:pPr>
      <w:r w:rsidRPr="00451D9A">
        <w:rPr>
          <w:rFonts w:eastAsiaTheme="minorEastAsia"/>
        </w:rPr>
        <w:t xml:space="preserve">Security solution for interworking from 4G to 2G/3G </w:t>
      </w:r>
      <w:r w:rsidRPr="00451D9A">
        <w:rPr>
          <w:rFonts w:eastAsiaTheme="minorEastAsia" w:hint="eastAsia"/>
        </w:rPr>
        <w:t>and</w:t>
      </w:r>
      <w:r w:rsidRPr="00451D9A">
        <w:rPr>
          <w:rFonts w:eastAsiaTheme="minorEastAsia"/>
        </w:rPr>
        <w:t xml:space="preserve"> SRVCC is already defined in TS 33.401</w:t>
      </w:r>
      <w:r>
        <w:rPr>
          <w:rFonts w:eastAsiaTheme="minorEastAsia"/>
        </w:rPr>
        <w:t xml:space="preserve"> and TS 33.501 </w:t>
      </w:r>
      <w:r w:rsidRPr="00451D9A">
        <w:rPr>
          <w:rFonts w:eastAsiaTheme="minorEastAsia"/>
        </w:rPr>
        <w:t>respectively</w:t>
      </w:r>
      <w:r>
        <w:rPr>
          <w:rFonts w:eastAsiaTheme="minorEastAsia"/>
        </w:rPr>
        <w:t>. SA3 has also addressed unsecure redirection from 4G to 2G or 3G in release 15 and release 18 respectively.</w:t>
      </w:r>
    </w:p>
    <w:p w14:paraId="4D12D709" w14:textId="6A5B6E95" w:rsidR="00451D9A" w:rsidRPr="00451D9A" w:rsidRDefault="00451D9A" w:rsidP="00AB3FE8">
      <w:pPr>
        <w:rPr>
          <w:rFonts w:eastAsiaTheme="minorEastAsia"/>
        </w:rPr>
      </w:pPr>
      <w:r w:rsidRPr="00451D9A">
        <w:rPr>
          <w:rFonts w:eastAsiaTheme="minorEastAsia"/>
        </w:rPr>
        <w:t>SA3 has studied preventing UEs from connecting to 5G FBS from Release 16 to Release 18, and no conclusion is reached.</w:t>
      </w:r>
      <w:r>
        <w:rPr>
          <w:rFonts w:eastAsiaTheme="minorEastAsia"/>
        </w:rPr>
        <w:t xml:space="preserve"> However, SA3</w:t>
      </w:r>
      <w:r w:rsidRPr="00451D9A">
        <w:t xml:space="preserve"> </w:t>
      </w:r>
      <w:r w:rsidRPr="00451D9A">
        <w:rPr>
          <w:rFonts w:eastAsiaTheme="minorEastAsia"/>
        </w:rPr>
        <w:t>does not study how to prevent UEs from selecting 2G/3G FBS when 5G/4G is blocked by an attacker</w:t>
      </w:r>
      <w:r>
        <w:rPr>
          <w:rFonts w:eastAsiaTheme="minorEastAsia"/>
        </w:rPr>
        <w:t>.</w:t>
      </w:r>
    </w:p>
    <w:p w14:paraId="388C4148" w14:textId="7A7DCF7B" w:rsidR="00AB3FE8" w:rsidRDefault="00A10D05" w:rsidP="00AB3FE8">
      <w:pPr>
        <w:rPr>
          <w:lang w:eastAsia="zh-CN"/>
        </w:rPr>
      </w:pPr>
      <w:r>
        <w:t>I</w:t>
      </w:r>
      <w:r w:rsidR="000709E3">
        <w:rPr>
          <w:lang w:eastAsia="zh-CN"/>
        </w:rPr>
        <w:t>t is worth noticing that throughout the history of mobile network deployments, as mobile network systems are continuously evolving and improving, oper</w:t>
      </w:r>
      <w:r w:rsidR="008818D0">
        <w:rPr>
          <w:lang w:eastAsia="zh-CN"/>
        </w:rPr>
        <w:t>ators periodically shift focus and investment to the newest generation network and obviously end up decommissioning older ones. This is in fact what is currently happening with m</w:t>
      </w:r>
      <w:r w:rsidR="00AB3FE8" w:rsidRPr="004D0E46">
        <w:rPr>
          <w:lang w:eastAsia="zh-CN"/>
        </w:rPr>
        <w:t>any operators announc</w:t>
      </w:r>
      <w:r w:rsidR="008818D0">
        <w:rPr>
          <w:lang w:eastAsia="zh-CN"/>
        </w:rPr>
        <w:t>ing</w:t>
      </w:r>
      <w:r w:rsidR="00AB3FE8" w:rsidRPr="004D0E46">
        <w:rPr>
          <w:lang w:eastAsia="zh-CN"/>
        </w:rPr>
        <w:t xml:space="preserve"> the decommissioning of their 2G or 3G networks. In such circumstances, it is no longer appropriate to allow a </w:t>
      </w:r>
      <w:r w:rsidR="00AB3FE8">
        <w:rPr>
          <w:lang w:eastAsia="zh-CN"/>
        </w:rPr>
        <w:t>UE</w:t>
      </w:r>
      <w:r w:rsidR="00AB3FE8" w:rsidRPr="004D0E46">
        <w:rPr>
          <w:lang w:eastAsia="zh-CN"/>
        </w:rPr>
        <w:t xml:space="preserve"> </w:t>
      </w:r>
      <w:r w:rsidR="008818D0">
        <w:rPr>
          <w:lang w:eastAsia="zh-CN"/>
        </w:rPr>
        <w:t>supporting</w:t>
      </w:r>
      <w:r w:rsidR="00AB3FE8" w:rsidRPr="004D0E46">
        <w:rPr>
          <w:lang w:eastAsia="zh-CN"/>
        </w:rPr>
        <w:t xml:space="preserve"> 2G or 3G </w:t>
      </w:r>
      <w:r w:rsidR="008818D0">
        <w:rPr>
          <w:lang w:eastAsia="zh-CN"/>
        </w:rPr>
        <w:t>networks</w:t>
      </w:r>
      <w:r w:rsidR="00AB3FE8" w:rsidRPr="004D0E46">
        <w:rPr>
          <w:lang w:eastAsia="zh-CN"/>
        </w:rPr>
        <w:t xml:space="preserve"> to continue selecting </w:t>
      </w:r>
      <w:r w:rsidR="008818D0">
        <w:rPr>
          <w:lang w:eastAsia="zh-CN"/>
        </w:rPr>
        <w:t xml:space="preserve">such </w:t>
      </w:r>
      <w:r w:rsidR="00AB3FE8" w:rsidRPr="004D0E46">
        <w:rPr>
          <w:lang w:eastAsia="zh-CN"/>
        </w:rPr>
        <w:t>networks.</w:t>
      </w:r>
      <w:r w:rsidR="00925AF1">
        <w:rPr>
          <w:lang w:eastAsia="zh-CN"/>
        </w:rPr>
        <w:t xml:space="preserve"> In fact due to weaker protection in these generation, if UEs are tricked into selecting such networks, then they will be vulnerable to many known attacks pertaining to 2G and 3G.</w:t>
      </w:r>
    </w:p>
    <w:p w14:paraId="0CA69E13" w14:textId="1DF619A7" w:rsidR="006C2E80" w:rsidRPr="00BB3D7D" w:rsidRDefault="00AB3FE8" w:rsidP="00AB3FE8">
      <w:pPr>
        <w:jc w:val="both"/>
      </w:pPr>
      <w:r w:rsidRPr="004D0E46">
        <w:rPr>
          <w:lang w:eastAsia="zh-CN"/>
        </w:rPr>
        <w:t xml:space="preserve">Therefore, </w:t>
      </w:r>
      <w:r w:rsidR="008818D0">
        <w:rPr>
          <w:lang w:eastAsia="zh-CN"/>
        </w:rPr>
        <w:t xml:space="preserve">SA3 should </w:t>
      </w:r>
      <w:r w:rsidRPr="004D0E46">
        <w:rPr>
          <w:lang w:eastAsia="zh-CN"/>
        </w:rPr>
        <w:t xml:space="preserve">consider </w:t>
      </w:r>
      <w:r w:rsidR="008818D0">
        <w:rPr>
          <w:lang w:eastAsia="zh-CN"/>
        </w:rPr>
        <w:t xml:space="preserve">generic and future proof </w:t>
      </w:r>
      <w:r w:rsidRPr="004D0E46">
        <w:rPr>
          <w:lang w:eastAsia="zh-CN"/>
        </w:rPr>
        <w:t xml:space="preserve">methods </w:t>
      </w:r>
      <w:r w:rsidR="00925AF1">
        <w:rPr>
          <w:lang w:eastAsia="zh-CN"/>
        </w:rPr>
        <w:t xml:space="preserve">to </w:t>
      </w:r>
      <w:r w:rsidR="00DA1849">
        <w:t>m</w:t>
      </w:r>
      <w:r w:rsidR="00DA1849" w:rsidRPr="00F83B7D">
        <w:t>itigat</w:t>
      </w:r>
      <w:r w:rsidR="00925AF1">
        <w:t xml:space="preserve">e and if possible prevent such </w:t>
      </w:r>
      <w:r w:rsidR="00DA1849">
        <w:t>b</w:t>
      </w:r>
      <w:r w:rsidR="00DA1849" w:rsidRPr="00F83B7D">
        <w:t xml:space="preserve">idding </w:t>
      </w:r>
      <w:r w:rsidR="00DA1849">
        <w:t>d</w:t>
      </w:r>
      <w:r w:rsidR="00DA1849" w:rsidRPr="00F83B7D">
        <w:t xml:space="preserve">own </w:t>
      </w:r>
      <w:r w:rsidR="00DA1849">
        <w:t>a</w:t>
      </w:r>
      <w:r w:rsidR="00DA1849" w:rsidRPr="00F83B7D">
        <w:t>ttack</w:t>
      </w:r>
      <w:r w:rsidR="00925AF1">
        <w:t>s in this context.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5D0C0379" w14:textId="16276C4B" w:rsidR="00E46696" w:rsidRDefault="00E46696" w:rsidP="00E46696">
      <w:pPr>
        <w:rPr>
          <w:lang w:eastAsia="zh-CN"/>
        </w:rPr>
      </w:pPr>
      <w:r>
        <w:rPr>
          <w:lang w:eastAsia="zh-CN"/>
        </w:rPr>
        <w:t>This study will focus on m</w:t>
      </w:r>
      <w:r w:rsidRPr="00E1036C">
        <w:rPr>
          <w:lang w:eastAsia="zh-CN"/>
        </w:rPr>
        <w:t xml:space="preserve">itigating </w:t>
      </w:r>
      <w:r>
        <w:rPr>
          <w:lang w:eastAsia="zh-CN"/>
        </w:rPr>
        <w:t>b</w:t>
      </w:r>
      <w:r w:rsidRPr="00E1036C">
        <w:rPr>
          <w:lang w:eastAsia="zh-CN"/>
        </w:rPr>
        <w:t xml:space="preserve">idding </w:t>
      </w:r>
      <w:r>
        <w:rPr>
          <w:lang w:eastAsia="zh-CN"/>
        </w:rPr>
        <w:t>d</w:t>
      </w:r>
      <w:r w:rsidRPr="00E1036C">
        <w:rPr>
          <w:lang w:eastAsia="zh-CN"/>
        </w:rPr>
        <w:t xml:space="preserve">own </w:t>
      </w:r>
      <w:r>
        <w:rPr>
          <w:lang w:eastAsia="zh-CN"/>
        </w:rPr>
        <w:t>a</w:t>
      </w:r>
      <w:r w:rsidRPr="00E1036C">
        <w:rPr>
          <w:lang w:eastAsia="zh-CN"/>
        </w:rPr>
        <w:t>ttack</w:t>
      </w:r>
      <w:r>
        <w:rPr>
          <w:lang w:eastAsia="zh-CN"/>
        </w:rPr>
        <w:t>, i.e.</w:t>
      </w:r>
      <w:r w:rsidRPr="00E1036C">
        <w:rPr>
          <w:lang w:eastAsia="zh-CN"/>
        </w:rPr>
        <w:t xml:space="preserve"> </w:t>
      </w:r>
      <w:r>
        <w:rPr>
          <w:lang w:eastAsia="zh-CN"/>
        </w:rPr>
        <w:t xml:space="preserve">preventing </w:t>
      </w:r>
      <w:r w:rsidRPr="00FB0663">
        <w:rPr>
          <w:lang w:eastAsia="zh-CN"/>
        </w:rPr>
        <w:t xml:space="preserve">UE </w:t>
      </w:r>
      <w:r w:rsidRPr="00447756">
        <w:rPr>
          <w:lang w:eastAsia="zh-CN"/>
        </w:rPr>
        <w:t xml:space="preserve">that </w:t>
      </w:r>
      <w:r>
        <w:rPr>
          <w:lang w:eastAsia="zh-CN"/>
        </w:rPr>
        <w:t xml:space="preserve">is </w:t>
      </w:r>
      <w:r w:rsidRPr="00E1036C">
        <w:rPr>
          <w:lang w:eastAsia="zh-CN"/>
        </w:rPr>
        <w:t>currently connected to 4G/5G is establishing a connection with 2G/3G FBS</w:t>
      </w:r>
      <w:r>
        <w:rPr>
          <w:lang w:eastAsia="zh-CN"/>
        </w:rPr>
        <w:t xml:space="preserve"> c</w:t>
      </w:r>
      <w:r w:rsidRPr="00447756">
        <w:rPr>
          <w:lang w:eastAsia="zh-CN"/>
        </w:rPr>
        <w:t>onsider</w:t>
      </w:r>
      <w:r>
        <w:rPr>
          <w:lang w:eastAsia="zh-CN"/>
        </w:rPr>
        <w:t xml:space="preserve">ing </w:t>
      </w:r>
      <w:r w:rsidR="00F5037D">
        <w:rPr>
          <w:lang w:eastAsia="zh-CN"/>
        </w:rPr>
        <w:t xml:space="preserve">for example </w:t>
      </w:r>
      <w:r w:rsidRPr="00447756">
        <w:rPr>
          <w:lang w:eastAsia="zh-CN"/>
        </w:rPr>
        <w:t>the decommissioning of 2G and 3G networks</w:t>
      </w:r>
      <w:r>
        <w:rPr>
          <w:lang w:eastAsia="zh-CN"/>
        </w:rPr>
        <w:t>. The identified topics are:</w:t>
      </w:r>
    </w:p>
    <w:p w14:paraId="0AF6B68D" w14:textId="63B444D3" w:rsidR="00A664D4" w:rsidRDefault="00A664D4" w:rsidP="00E46696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T1:</w:t>
      </w:r>
    </w:p>
    <w:p w14:paraId="59297575" w14:textId="5EC8FF2F" w:rsidR="008F2033" w:rsidRDefault="00B40E7D" w:rsidP="008F2033">
      <w:pPr>
        <w:ind w:leftChars="213" w:left="1276" w:hangingChars="425" w:hanging="850"/>
        <w:rPr>
          <w:lang w:eastAsia="zh-CN"/>
        </w:rPr>
      </w:pPr>
      <w:r>
        <w:rPr>
          <w:lang w:eastAsia="zh-CN"/>
        </w:rPr>
        <w:t>WT1.1</w:t>
      </w:r>
      <w:r w:rsidR="008F2033">
        <w:rPr>
          <w:lang w:eastAsia="zh-CN"/>
        </w:rPr>
        <w:t>:</w:t>
      </w:r>
      <w:r>
        <w:rPr>
          <w:lang w:eastAsia="zh-CN"/>
        </w:rPr>
        <w:t xml:space="preserve"> </w:t>
      </w:r>
      <w:r w:rsidR="008F2033">
        <w:rPr>
          <w:lang w:eastAsia="zh-CN"/>
        </w:rPr>
        <w:tab/>
      </w:r>
      <w:r w:rsidR="00E46696">
        <w:rPr>
          <w:lang w:eastAsia="zh-CN"/>
        </w:rPr>
        <w:t>Identify attack scenario</w:t>
      </w:r>
      <w:r w:rsidR="002949C4">
        <w:rPr>
          <w:lang w:eastAsia="zh-CN"/>
        </w:rPr>
        <w:t>s</w:t>
      </w:r>
      <w:r w:rsidR="00E46696">
        <w:rPr>
          <w:lang w:eastAsia="zh-CN"/>
        </w:rPr>
        <w:t xml:space="preserve"> </w:t>
      </w:r>
      <w:r w:rsidR="002949C4">
        <w:rPr>
          <w:lang w:eastAsia="zh-CN"/>
        </w:rPr>
        <w:t xml:space="preserve">and threats in the context of decommissioning of 2G and 3G networks, </w:t>
      </w:r>
      <w:r w:rsidR="00E46696">
        <w:rPr>
          <w:lang w:eastAsia="zh-CN"/>
        </w:rPr>
        <w:t xml:space="preserve">e.g. cell </w:t>
      </w:r>
      <w:r w:rsidR="0040712C">
        <w:rPr>
          <w:lang w:eastAsia="zh-CN"/>
        </w:rPr>
        <w:t>(re)</w:t>
      </w:r>
      <w:r w:rsidR="00E46696">
        <w:rPr>
          <w:lang w:eastAsia="zh-CN"/>
        </w:rPr>
        <w:t xml:space="preserve">selection </w:t>
      </w:r>
      <w:r w:rsidR="0040712C">
        <w:rPr>
          <w:lang w:eastAsia="zh-CN"/>
        </w:rPr>
        <w:t xml:space="preserve">or forced handovers </w:t>
      </w:r>
      <w:r w:rsidR="00E46696">
        <w:rPr>
          <w:lang w:eastAsia="zh-CN"/>
        </w:rPr>
        <w:t>on 2G or 3G once 4G</w:t>
      </w:r>
      <w:r w:rsidR="00E46696">
        <w:rPr>
          <w:rFonts w:hint="eastAsia"/>
          <w:lang w:eastAsia="zh-CN"/>
        </w:rPr>
        <w:t xml:space="preserve"> </w:t>
      </w:r>
      <w:r w:rsidR="00E46696">
        <w:rPr>
          <w:lang w:eastAsia="zh-CN"/>
        </w:rPr>
        <w:t>and 5G signalling are blocked</w:t>
      </w:r>
      <w:r w:rsidR="00CB004A">
        <w:rPr>
          <w:lang w:eastAsia="zh-CN"/>
        </w:rPr>
        <w:t xml:space="preserve"> when 2G/3G networks are decommissioned</w:t>
      </w:r>
      <w:r w:rsidR="00E46696">
        <w:rPr>
          <w:lang w:eastAsia="zh-CN"/>
        </w:rPr>
        <w:t>;</w:t>
      </w:r>
    </w:p>
    <w:p w14:paraId="32113B94" w14:textId="1F806CD0" w:rsidR="003F6A79" w:rsidRDefault="008F2033" w:rsidP="008F2033">
      <w:pPr>
        <w:ind w:leftChars="213" w:left="1276" w:hangingChars="425" w:hanging="850"/>
        <w:rPr>
          <w:lang w:eastAsia="zh-CN"/>
        </w:rPr>
      </w:pPr>
      <w:r>
        <w:rPr>
          <w:lang w:eastAsia="zh-CN"/>
        </w:rPr>
        <w:t>WT1</w:t>
      </w:r>
      <w:r w:rsidR="002949C4">
        <w:rPr>
          <w:lang w:eastAsia="zh-CN"/>
        </w:rPr>
        <w:t>2</w:t>
      </w:r>
      <w:r>
        <w:rPr>
          <w:lang w:eastAsia="zh-CN"/>
        </w:rPr>
        <w:t>:</w:t>
      </w:r>
      <w:r>
        <w:rPr>
          <w:lang w:eastAsia="zh-CN"/>
        </w:rPr>
        <w:tab/>
      </w:r>
      <w:r w:rsidR="00E46696">
        <w:rPr>
          <w:lang w:eastAsia="zh-CN"/>
        </w:rPr>
        <w:t>Study solutions for the identified security threats and requirements.</w:t>
      </w:r>
    </w:p>
    <w:p w14:paraId="1577CDBE" w14:textId="136073BE" w:rsidR="00150DAF" w:rsidRPr="00A664D4" w:rsidRDefault="00150DAF" w:rsidP="00A664D4">
      <w:pPr>
        <w:pStyle w:val="Heading2"/>
        <w:rPr>
          <w:rFonts w:ascii="Times New Roman" w:hAnsi="Times New Roman"/>
          <w:sz w:val="20"/>
        </w:rPr>
      </w:pPr>
      <w:r w:rsidRPr="00E90F46">
        <w:rPr>
          <w:rFonts w:ascii="Times New Roman" w:hAnsi="Times New Roman"/>
          <w:sz w:val="20"/>
        </w:rPr>
        <w:t>TU estimates</w:t>
      </w:r>
    </w:p>
    <w:tbl>
      <w:tblPr>
        <w:tblW w:w="590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186"/>
        <w:gridCol w:w="2126"/>
      </w:tblGrid>
      <w:tr w:rsidR="002F7D73" w:rsidRPr="002C1F9D" w14:paraId="70A3B652" w14:textId="77777777" w:rsidTr="002F7D73">
        <w:tc>
          <w:tcPr>
            <w:tcW w:w="1597" w:type="dxa"/>
            <w:shd w:val="clear" w:color="auto" w:fill="auto"/>
          </w:tcPr>
          <w:p w14:paraId="301CBE4D" w14:textId="77777777" w:rsidR="002F7D73" w:rsidRPr="002C1F9D" w:rsidRDefault="002F7D73" w:rsidP="002F7D73">
            <w:pPr>
              <w:jc w:val="center"/>
            </w:pPr>
            <w:r w:rsidRPr="002C1F9D">
              <w:t>Work Task ID</w:t>
            </w:r>
          </w:p>
        </w:tc>
        <w:tc>
          <w:tcPr>
            <w:tcW w:w="2186" w:type="dxa"/>
            <w:shd w:val="clear" w:color="auto" w:fill="auto"/>
          </w:tcPr>
          <w:p w14:paraId="59BD665D" w14:textId="77777777" w:rsidR="002F7D73" w:rsidRPr="002C1F9D" w:rsidRDefault="002F7D73" w:rsidP="002F7D73">
            <w:pPr>
              <w:jc w:val="center"/>
            </w:pPr>
            <w:r w:rsidRPr="002C1F9D">
              <w:t>TU Estimate</w:t>
            </w:r>
          </w:p>
          <w:p w14:paraId="520CE82F" w14:textId="77777777" w:rsidR="002F7D73" w:rsidRPr="002C1F9D" w:rsidRDefault="002F7D73" w:rsidP="002F7D73">
            <w:pPr>
              <w:jc w:val="center"/>
            </w:pPr>
            <w:r w:rsidRPr="002C1F9D">
              <w:t>(Study)</w:t>
            </w:r>
          </w:p>
        </w:tc>
        <w:tc>
          <w:tcPr>
            <w:tcW w:w="2126" w:type="dxa"/>
          </w:tcPr>
          <w:p w14:paraId="54342A37" w14:textId="77777777" w:rsidR="002F7D73" w:rsidRPr="002C1F9D" w:rsidRDefault="002F7D73" w:rsidP="002F7D73">
            <w:pPr>
              <w:jc w:val="center"/>
            </w:pPr>
            <w:r w:rsidRPr="002C1F9D">
              <w:t>TU Estimate</w:t>
            </w:r>
          </w:p>
          <w:p w14:paraId="70446355" w14:textId="77777777" w:rsidR="002F7D73" w:rsidRPr="002C1F9D" w:rsidRDefault="002F7D73" w:rsidP="002F7D73">
            <w:pPr>
              <w:jc w:val="center"/>
            </w:pPr>
            <w:r w:rsidRPr="002C1F9D">
              <w:t>(Normative)</w:t>
            </w:r>
          </w:p>
        </w:tc>
      </w:tr>
      <w:tr w:rsidR="002F7D73" w:rsidRPr="002C1F9D" w14:paraId="7149822C" w14:textId="77777777" w:rsidTr="002F7D73">
        <w:tc>
          <w:tcPr>
            <w:tcW w:w="1597" w:type="dxa"/>
            <w:shd w:val="clear" w:color="auto" w:fill="auto"/>
          </w:tcPr>
          <w:p w14:paraId="539662E5" w14:textId="20DC6439" w:rsidR="002F7D73" w:rsidRPr="00542098" w:rsidRDefault="002F7D73" w:rsidP="00C756C7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WT1</w:t>
            </w:r>
          </w:p>
        </w:tc>
        <w:tc>
          <w:tcPr>
            <w:tcW w:w="2186" w:type="dxa"/>
            <w:shd w:val="clear" w:color="auto" w:fill="auto"/>
          </w:tcPr>
          <w:p w14:paraId="4B5CD5D0" w14:textId="77777777" w:rsidR="002F7D73" w:rsidRPr="00542098" w:rsidRDefault="002F7D73" w:rsidP="00C756C7">
            <w:pPr>
              <w:jc w:val="center"/>
              <w:rPr>
                <w:bCs/>
                <w:lang w:eastAsia="zh-CN"/>
              </w:rPr>
            </w:pPr>
            <w:r w:rsidRPr="00542098">
              <w:rPr>
                <w:rFonts w:hint="eastAsia"/>
                <w:bCs/>
                <w:lang w:eastAsia="zh-CN"/>
              </w:rPr>
              <w:t>1</w:t>
            </w:r>
            <w:r>
              <w:rPr>
                <w:bCs/>
                <w:lang w:eastAsia="zh-CN"/>
              </w:rPr>
              <w:t>.5</w:t>
            </w:r>
          </w:p>
        </w:tc>
        <w:tc>
          <w:tcPr>
            <w:tcW w:w="2126" w:type="dxa"/>
          </w:tcPr>
          <w:p w14:paraId="4383789C" w14:textId="77777777" w:rsidR="002F7D73" w:rsidRPr="00542098" w:rsidRDefault="002F7D73" w:rsidP="00C756C7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0.5</w:t>
            </w:r>
          </w:p>
        </w:tc>
      </w:tr>
    </w:tbl>
    <w:p w14:paraId="7BB30B71" w14:textId="77777777" w:rsidR="00150DAF" w:rsidRPr="002C1F9D" w:rsidRDefault="00150DAF" w:rsidP="00150DAF"/>
    <w:p w14:paraId="1ECAD767" w14:textId="77777777" w:rsidR="00150DAF" w:rsidRPr="002C1F9D" w:rsidRDefault="00150DAF" w:rsidP="00150DAF">
      <w:pPr>
        <w:rPr>
          <w:lang w:eastAsia="zh-CN"/>
        </w:rPr>
      </w:pPr>
      <w:r w:rsidRPr="002C1F9D">
        <w:t xml:space="preserve">Total TU estimates for the study phase:   </w:t>
      </w:r>
      <w:r>
        <w:t>1.5</w:t>
      </w:r>
      <w:r w:rsidRPr="002C1F9D">
        <w:t xml:space="preserve">  </w:t>
      </w:r>
    </w:p>
    <w:p w14:paraId="66B64CE1" w14:textId="77777777" w:rsidR="00150DAF" w:rsidRPr="002C1F9D" w:rsidRDefault="00150DAF" w:rsidP="00150DAF">
      <w:pPr>
        <w:rPr>
          <w:lang w:val="en-US"/>
        </w:rPr>
      </w:pPr>
      <w:r w:rsidRPr="002C1F9D">
        <w:rPr>
          <w:lang w:val="en-US"/>
        </w:rPr>
        <w:t xml:space="preserve">Total TU estimates for the normative phase:   </w:t>
      </w:r>
      <w:r>
        <w:rPr>
          <w:lang w:val="en-US"/>
        </w:rPr>
        <w:t>0.5</w:t>
      </w:r>
      <w:r w:rsidRPr="002C1F9D">
        <w:rPr>
          <w:lang w:val="en-US"/>
        </w:rPr>
        <w:t xml:space="preserve"> </w:t>
      </w:r>
    </w:p>
    <w:p w14:paraId="03034E22" w14:textId="547AF0CE" w:rsidR="00150DAF" w:rsidRPr="00150DAF" w:rsidRDefault="00150DAF" w:rsidP="00150DAF">
      <w:pPr>
        <w:rPr>
          <w:lang w:val="en-US" w:eastAsia="zh-CN"/>
        </w:rPr>
      </w:pPr>
      <w:r w:rsidRPr="002C1F9D">
        <w:rPr>
          <w:lang w:val="en-US"/>
        </w:rPr>
        <w:t xml:space="preserve">Total TU estimates: </w:t>
      </w:r>
      <w:r>
        <w:rPr>
          <w:lang w:val="en-US"/>
        </w:rPr>
        <w:t>2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134"/>
        <w:gridCol w:w="992"/>
        <w:gridCol w:w="2330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7E0495">
        <w:trPr>
          <w:cantSplit/>
          <w:jc w:val="center"/>
        </w:trPr>
        <w:tc>
          <w:tcPr>
            <w:tcW w:w="1555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10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330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96A95" w:rsidRPr="006C2E80" w14:paraId="561E366B" w14:textId="77777777" w:rsidTr="007E0495">
        <w:trPr>
          <w:cantSplit/>
          <w:jc w:val="center"/>
        </w:trPr>
        <w:tc>
          <w:tcPr>
            <w:tcW w:w="1555" w:type="dxa"/>
          </w:tcPr>
          <w:p w14:paraId="76E52879" w14:textId="48158035" w:rsidR="00F96A95" w:rsidRPr="006C2E80" w:rsidRDefault="00F96A95" w:rsidP="00F96A95">
            <w:pPr>
              <w:pStyle w:val="Guidance"/>
              <w:spacing w:after="0"/>
            </w:pPr>
            <w:r>
              <w:t>TR</w:t>
            </w:r>
          </w:p>
        </w:tc>
        <w:tc>
          <w:tcPr>
            <w:tcW w:w="992" w:type="dxa"/>
          </w:tcPr>
          <w:p w14:paraId="73DD2455" w14:textId="4BB0BD23" w:rsidR="00F96A95" w:rsidRPr="006C2E80" w:rsidRDefault="00F96A95" w:rsidP="00F96A95">
            <w:pPr>
              <w:pStyle w:val="Guidance"/>
              <w:spacing w:after="0"/>
            </w:pPr>
            <w:r>
              <w:t>33.</w:t>
            </w:r>
            <w:ins w:id="3" w:author="Nokia" w:date="2023-12-13T17:06:00Z">
              <w:r w:rsidR="00BB210A">
                <w:t>701</w:t>
              </w:r>
            </w:ins>
            <w:del w:id="4" w:author="Nokia" w:date="2023-12-13T17:06:00Z">
              <w:r w:rsidDel="00BB210A">
                <w:delText>XXX</w:delText>
              </w:r>
            </w:del>
          </w:p>
        </w:tc>
        <w:tc>
          <w:tcPr>
            <w:tcW w:w="2410" w:type="dxa"/>
          </w:tcPr>
          <w:p w14:paraId="05C7C805" w14:textId="117C58DE" w:rsidR="00F96A95" w:rsidRPr="006C2E80" w:rsidRDefault="0032197F" w:rsidP="00F96A95">
            <w:pPr>
              <w:pStyle w:val="Guidance"/>
              <w:spacing w:after="0"/>
            </w:pPr>
            <w:r w:rsidRPr="0032197F">
              <w:t xml:space="preserve">Study on </w:t>
            </w:r>
            <w:r w:rsidR="00233120" w:rsidRPr="00233120">
              <w:t>mitigations against bidding down Attacks</w:t>
            </w:r>
          </w:p>
        </w:tc>
        <w:tc>
          <w:tcPr>
            <w:tcW w:w="1134" w:type="dxa"/>
          </w:tcPr>
          <w:p w14:paraId="1B2122AC" w14:textId="77777777" w:rsidR="00F96A95" w:rsidRDefault="00F96A95" w:rsidP="00F96A95">
            <w:pPr>
              <w:pStyle w:val="Guidance"/>
              <w:spacing w:after="0"/>
              <w:rPr>
                <w:ins w:id="5" w:author="Nokia" w:date="2023-12-13T17:06:00Z"/>
              </w:rPr>
            </w:pPr>
            <w:r>
              <w:t>TSG#10</w:t>
            </w:r>
            <w:r w:rsidR="007E0495">
              <w:t>3</w:t>
            </w:r>
          </w:p>
          <w:p w14:paraId="2D7CEA56" w14:textId="32549D3B" w:rsidR="00BB210A" w:rsidRPr="006C2E80" w:rsidRDefault="00BB210A" w:rsidP="00F96A95">
            <w:pPr>
              <w:pStyle w:val="Guidance"/>
              <w:spacing w:after="0"/>
            </w:pPr>
            <w:ins w:id="6" w:author="Nokia" w:date="2023-12-13T17:06:00Z">
              <w:r>
                <w:t>(Mar 2024)</w:t>
              </w:r>
            </w:ins>
          </w:p>
        </w:tc>
        <w:tc>
          <w:tcPr>
            <w:tcW w:w="992" w:type="dxa"/>
          </w:tcPr>
          <w:p w14:paraId="58D2513A" w14:textId="77777777" w:rsidR="00F96A95" w:rsidRDefault="00F96A95" w:rsidP="00F96A95">
            <w:pPr>
              <w:pStyle w:val="Guidance"/>
              <w:spacing w:after="0"/>
              <w:rPr>
                <w:ins w:id="7" w:author="Nokia" w:date="2023-12-13T17:07:00Z"/>
              </w:rPr>
            </w:pPr>
            <w:r w:rsidRPr="007E0495">
              <w:t>TSG#10</w:t>
            </w:r>
            <w:r w:rsidR="007E0495" w:rsidRPr="007E0495">
              <w:t>4</w:t>
            </w:r>
          </w:p>
          <w:p w14:paraId="47484899" w14:textId="7429AA25" w:rsidR="00BB210A" w:rsidRPr="006C2E80" w:rsidRDefault="00BB210A" w:rsidP="00F96A95">
            <w:pPr>
              <w:pStyle w:val="Guidance"/>
              <w:spacing w:after="0"/>
            </w:pPr>
            <w:ins w:id="8" w:author="Nokia" w:date="2023-12-13T17:07:00Z">
              <w:r>
                <w:t>(June 2024)</w:t>
              </w:r>
            </w:ins>
          </w:p>
        </w:tc>
        <w:tc>
          <w:tcPr>
            <w:tcW w:w="2330" w:type="dxa"/>
          </w:tcPr>
          <w:p w14:paraId="3B160081" w14:textId="52253577" w:rsidR="00F96A95" w:rsidRPr="00F96A95" w:rsidRDefault="00BB210A" w:rsidP="00F96A95">
            <w:pPr>
              <w:pStyle w:val="Guidance"/>
              <w:spacing w:after="0"/>
              <w:rPr>
                <w:rFonts w:eastAsiaTheme="minorEastAsia"/>
              </w:rPr>
            </w:pPr>
            <w:ins w:id="9" w:author="Nokia" w:date="2023-12-13T17:07:00Z">
              <w:r w:rsidRPr="00BB210A">
                <w:rPr>
                  <w:rFonts w:eastAsiaTheme="minorEastAsia"/>
                </w:rPr>
                <w:t>Noamen Ben Henda, noamen.ben.henda@huawei.com</w:t>
              </w:r>
            </w:ins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DE383E" w:rsidRPr="0074155F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03A218C7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50BD1AC2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5EFC234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E2068E3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6F2EFF9E" w:rsidR="006C2E80" w:rsidRPr="006C2E80" w:rsidRDefault="00BB210A" w:rsidP="00DE383E">
      <w:pPr>
        <w:ind w:right="-99"/>
      </w:pPr>
      <w:ins w:id="10" w:author="Nokia" w:date="2023-12-13T17:08:00Z">
        <w:r w:rsidRPr="00BB210A">
          <w:t>Noamen Ben Henda, noamen.ben.henda@huawei.com</w:t>
        </w:r>
      </w:ins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23D3E5C2" w14:textId="77777777" w:rsidR="00DE383E" w:rsidRPr="00F96A95" w:rsidRDefault="00DE383E" w:rsidP="00DE383E">
      <w:pPr>
        <w:pStyle w:val="Guidance"/>
        <w:rPr>
          <w:i w:val="0"/>
        </w:rPr>
      </w:pPr>
      <w:r w:rsidRPr="00F96A95">
        <w:rPr>
          <w:i w:val="0"/>
        </w:rPr>
        <w:t>SA3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741794B" w14:textId="03DF84A1" w:rsidR="00DE383E" w:rsidRPr="00F96A95" w:rsidRDefault="00DE383E" w:rsidP="00DE383E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5D6F827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DBFE689" w:rsidR="00557B2E" w:rsidRDefault="000D5BF3" w:rsidP="001C5C86">
            <w:pPr>
              <w:pStyle w:val="TAL"/>
            </w:pPr>
            <w:r>
              <w:t>Huawei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2530A70" w:rsidR="0048267C" w:rsidRPr="000D5BF3" w:rsidRDefault="000D5BF3" w:rsidP="001C5C86">
            <w:pPr>
              <w:pStyle w:val="TAL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iSilicon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56844AF1" w:rsidR="0048267C" w:rsidRDefault="00831AED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48267C" w14:paraId="24ADC33F" w14:textId="77777777" w:rsidTr="000D5BF3">
        <w:trPr>
          <w:cantSplit/>
          <w:trHeight w:val="56"/>
          <w:jc w:val="center"/>
        </w:trPr>
        <w:tc>
          <w:tcPr>
            <w:tcW w:w="5029" w:type="dxa"/>
            <w:shd w:val="clear" w:color="auto" w:fill="auto"/>
          </w:tcPr>
          <w:p w14:paraId="47626447" w14:textId="407FB9BE" w:rsidR="0048267C" w:rsidRDefault="00831AE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okia Shanghai Bell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439E9A9C" w:rsidR="00025316" w:rsidRDefault="00F5037D" w:rsidP="001C5C86">
            <w:pPr>
              <w:pStyle w:val="TAL"/>
            </w:pPr>
            <w:r>
              <w:t>Ericsson</w:t>
            </w:r>
          </w:p>
        </w:tc>
      </w:tr>
      <w:tr w:rsidR="00BB210A" w14:paraId="35C1F29A" w14:textId="77777777" w:rsidTr="006C2E80">
        <w:trPr>
          <w:cantSplit/>
          <w:jc w:val="center"/>
          <w:ins w:id="11" w:author="Nokia" w:date="2023-12-13T17:08:00Z"/>
        </w:trPr>
        <w:tc>
          <w:tcPr>
            <w:tcW w:w="5029" w:type="dxa"/>
            <w:shd w:val="clear" w:color="auto" w:fill="auto"/>
          </w:tcPr>
          <w:p w14:paraId="79F1366D" w14:textId="59229D51" w:rsidR="00BB210A" w:rsidRDefault="00BB210A" w:rsidP="001C5C86">
            <w:pPr>
              <w:pStyle w:val="TAL"/>
              <w:rPr>
                <w:ins w:id="12" w:author="Nokia" w:date="2023-12-13T17:08:00Z"/>
              </w:rPr>
            </w:pPr>
            <w:ins w:id="13" w:author="Nokia" w:date="2023-12-13T17:08:00Z">
              <w:r>
                <w:t>OPPO</w:t>
              </w:r>
            </w:ins>
          </w:p>
        </w:tc>
      </w:tr>
      <w:tr w:rsidR="00BB210A" w14:paraId="76749DC6" w14:textId="77777777" w:rsidTr="006C2E80">
        <w:trPr>
          <w:cantSplit/>
          <w:jc w:val="center"/>
          <w:ins w:id="14" w:author="Nokia" w:date="2023-12-13T17:08:00Z"/>
        </w:trPr>
        <w:tc>
          <w:tcPr>
            <w:tcW w:w="5029" w:type="dxa"/>
            <w:shd w:val="clear" w:color="auto" w:fill="auto"/>
          </w:tcPr>
          <w:p w14:paraId="75772287" w14:textId="4F324385" w:rsidR="00BB210A" w:rsidRDefault="00BB210A" w:rsidP="001C5C86">
            <w:pPr>
              <w:pStyle w:val="TAL"/>
              <w:rPr>
                <w:ins w:id="15" w:author="Nokia" w:date="2023-12-13T17:08:00Z"/>
              </w:rPr>
            </w:pPr>
            <w:ins w:id="16" w:author="Nokia" w:date="2023-12-13T17:08:00Z">
              <w:r>
                <w:t>AT&amp;T</w:t>
              </w:r>
            </w:ins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6201" w14:textId="77777777" w:rsidR="00FA1684" w:rsidRDefault="00FA1684">
      <w:r>
        <w:separator/>
      </w:r>
    </w:p>
  </w:endnote>
  <w:endnote w:type="continuationSeparator" w:id="0">
    <w:p w14:paraId="3DD28A41" w14:textId="77777777" w:rsidR="00FA1684" w:rsidRDefault="00FA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025D" w14:textId="77777777" w:rsidR="00FA1684" w:rsidRDefault="00FA1684">
      <w:r>
        <w:separator/>
      </w:r>
    </w:p>
  </w:footnote>
  <w:footnote w:type="continuationSeparator" w:id="0">
    <w:p w14:paraId="623006B9" w14:textId="77777777" w:rsidR="00FA1684" w:rsidRDefault="00FA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7626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858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622C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27E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67C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4F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2464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4E9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23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9E7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CD1"/>
    <w:multiLevelType w:val="hybridMultilevel"/>
    <w:tmpl w:val="A81EFBF8"/>
    <w:lvl w:ilvl="0" w:tplc="F46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0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0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C8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4927C6"/>
    <w:multiLevelType w:val="hybridMultilevel"/>
    <w:tmpl w:val="8550E1CA"/>
    <w:lvl w:ilvl="0" w:tplc="18E0C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1767FB3"/>
    <w:multiLevelType w:val="hybridMultilevel"/>
    <w:tmpl w:val="04B63052"/>
    <w:lvl w:ilvl="0" w:tplc="F8F200F4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7" w15:restartNumberingAfterBreak="0">
    <w:nsid w:val="5BE12154"/>
    <w:multiLevelType w:val="hybridMultilevel"/>
    <w:tmpl w:val="732613D6"/>
    <w:lvl w:ilvl="0" w:tplc="062657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64F425F0"/>
    <w:multiLevelType w:val="hybridMultilevel"/>
    <w:tmpl w:val="1EB8D32C"/>
    <w:lvl w:ilvl="0" w:tplc="9FBC77A4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49961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99215332">
    <w:abstractNumId w:val="18"/>
  </w:num>
  <w:num w:numId="3" w16cid:durableId="638267790">
    <w:abstractNumId w:val="16"/>
  </w:num>
  <w:num w:numId="4" w16cid:durableId="1647473707">
    <w:abstractNumId w:val="14"/>
  </w:num>
  <w:num w:numId="5" w16cid:durableId="253560091">
    <w:abstractNumId w:val="21"/>
  </w:num>
  <w:num w:numId="6" w16cid:durableId="1324240595">
    <w:abstractNumId w:val="20"/>
  </w:num>
  <w:num w:numId="7" w16cid:durableId="1295678213">
    <w:abstractNumId w:val="11"/>
  </w:num>
  <w:num w:numId="8" w16cid:durableId="593394105">
    <w:abstractNumId w:val="2"/>
  </w:num>
  <w:num w:numId="9" w16cid:durableId="437675345">
    <w:abstractNumId w:val="1"/>
  </w:num>
  <w:num w:numId="10" w16cid:durableId="1769813487">
    <w:abstractNumId w:val="0"/>
  </w:num>
  <w:num w:numId="11" w16cid:durableId="241329484">
    <w:abstractNumId w:val="9"/>
  </w:num>
  <w:num w:numId="12" w16cid:durableId="1678728708">
    <w:abstractNumId w:val="7"/>
  </w:num>
  <w:num w:numId="13" w16cid:durableId="286012662">
    <w:abstractNumId w:val="6"/>
  </w:num>
  <w:num w:numId="14" w16cid:durableId="1027832506">
    <w:abstractNumId w:val="5"/>
  </w:num>
  <w:num w:numId="15" w16cid:durableId="1752510249">
    <w:abstractNumId w:val="4"/>
  </w:num>
  <w:num w:numId="16" w16cid:durableId="2041855931">
    <w:abstractNumId w:val="8"/>
  </w:num>
  <w:num w:numId="17" w16cid:durableId="1170482688">
    <w:abstractNumId w:val="3"/>
  </w:num>
  <w:num w:numId="18" w16cid:durableId="1617759941">
    <w:abstractNumId w:val="17"/>
  </w:num>
  <w:num w:numId="19" w16cid:durableId="468859835">
    <w:abstractNumId w:val="12"/>
  </w:num>
  <w:num w:numId="20" w16cid:durableId="252935657">
    <w:abstractNumId w:val="19"/>
  </w:num>
  <w:num w:numId="21" w16cid:durableId="790824829">
    <w:abstractNumId w:val="15"/>
  </w:num>
  <w:num w:numId="22" w16cid:durableId="19738986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1523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64FF"/>
    <w:rsid w:val="00056DE2"/>
    <w:rsid w:val="00057116"/>
    <w:rsid w:val="00064CB2"/>
    <w:rsid w:val="00066954"/>
    <w:rsid w:val="0006744A"/>
    <w:rsid w:val="00067741"/>
    <w:rsid w:val="000709E3"/>
    <w:rsid w:val="0007255D"/>
    <w:rsid w:val="00072A56"/>
    <w:rsid w:val="0008256D"/>
    <w:rsid w:val="00082CCB"/>
    <w:rsid w:val="00094E40"/>
    <w:rsid w:val="000A3125"/>
    <w:rsid w:val="000A3B38"/>
    <w:rsid w:val="000B0519"/>
    <w:rsid w:val="000B1ABD"/>
    <w:rsid w:val="000B61FD"/>
    <w:rsid w:val="000C0BF7"/>
    <w:rsid w:val="000C5FE3"/>
    <w:rsid w:val="000D122A"/>
    <w:rsid w:val="000D5BF3"/>
    <w:rsid w:val="000E55AD"/>
    <w:rsid w:val="000E630D"/>
    <w:rsid w:val="001001BD"/>
    <w:rsid w:val="00102222"/>
    <w:rsid w:val="00120541"/>
    <w:rsid w:val="001211F3"/>
    <w:rsid w:val="00124DF7"/>
    <w:rsid w:val="00126FF6"/>
    <w:rsid w:val="00127B5D"/>
    <w:rsid w:val="001336B1"/>
    <w:rsid w:val="00133B51"/>
    <w:rsid w:val="00150DAF"/>
    <w:rsid w:val="00155C1A"/>
    <w:rsid w:val="00171925"/>
    <w:rsid w:val="00173998"/>
    <w:rsid w:val="00174617"/>
    <w:rsid w:val="001759A7"/>
    <w:rsid w:val="001A2C45"/>
    <w:rsid w:val="001A4192"/>
    <w:rsid w:val="001A7910"/>
    <w:rsid w:val="001B5D32"/>
    <w:rsid w:val="001C5C86"/>
    <w:rsid w:val="001C718D"/>
    <w:rsid w:val="001E14C4"/>
    <w:rsid w:val="001E459C"/>
    <w:rsid w:val="001F7D5F"/>
    <w:rsid w:val="001F7EB4"/>
    <w:rsid w:val="002000C2"/>
    <w:rsid w:val="00205F25"/>
    <w:rsid w:val="00221B1E"/>
    <w:rsid w:val="00233120"/>
    <w:rsid w:val="00240DCD"/>
    <w:rsid w:val="0024786B"/>
    <w:rsid w:val="00251D80"/>
    <w:rsid w:val="00254FB5"/>
    <w:rsid w:val="002640E5"/>
    <w:rsid w:val="0026436F"/>
    <w:rsid w:val="0026606E"/>
    <w:rsid w:val="00266221"/>
    <w:rsid w:val="00276403"/>
    <w:rsid w:val="00283472"/>
    <w:rsid w:val="002944FD"/>
    <w:rsid w:val="002949C4"/>
    <w:rsid w:val="002B4EF6"/>
    <w:rsid w:val="002B6A5E"/>
    <w:rsid w:val="002C1C50"/>
    <w:rsid w:val="002D2854"/>
    <w:rsid w:val="002D439D"/>
    <w:rsid w:val="002E6A7D"/>
    <w:rsid w:val="002E7A9E"/>
    <w:rsid w:val="002F13EB"/>
    <w:rsid w:val="002F3C41"/>
    <w:rsid w:val="002F6C5C"/>
    <w:rsid w:val="002F7D73"/>
    <w:rsid w:val="0030045C"/>
    <w:rsid w:val="003071ED"/>
    <w:rsid w:val="00312510"/>
    <w:rsid w:val="003205AD"/>
    <w:rsid w:val="0032197F"/>
    <w:rsid w:val="00321FF1"/>
    <w:rsid w:val="0033027D"/>
    <w:rsid w:val="003315EA"/>
    <w:rsid w:val="003337AD"/>
    <w:rsid w:val="00335107"/>
    <w:rsid w:val="00335FB2"/>
    <w:rsid w:val="00344158"/>
    <w:rsid w:val="00347B74"/>
    <w:rsid w:val="00355CB6"/>
    <w:rsid w:val="00366257"/>
    <w:rsid w:val="0038424C"/>
    <w:rsid w:val="0038516D"/>
    <w:rsid w:val="003869D7"/>
    <w:rsid w:val="00387674"/>
    <w:rsid w:val="003A06AE"/>
    <w:rsid w:val="003A08AA"/>
    <w:rsid w:val="003A1EB0"/>
    <w:rsid w:val="003A66A9"/>
    <w:rsid w:val="003B1689"/>
    <w:rsid w:val="003C0F14"/>
    <w:rsid w:val="003C2DA6"/>
    <w:rsid w:val="003C6DA6"/>
    <w:rsid w:val="003D2781"/>
    <w:rsid w:val="003D3651"/>
    <w:rsid w:val="003D4E87"/>
    <w:rsid w:val="003D62A9"/>
    <w:rsid w:val="003D7E29"/>
    <w:rsid w:val="003F04C7"/>
    <w:rsid w:val="003F268E"/>
    <w:rsid w:val="003F4DED"/>
    <w:rsid w:val="003F6A79"/>
    <w:rsid w:val="003F7142"/>
    <w:rsid w:val="003F7B3D"/>
    <w:rsid w:val="0040712C"/>
    <w:rsid w:val="00411698"/>
    <w:rsid w:val="00414164"/>
    <w:rsid w:val="0041789B"/>
    <w:rsid w:val="004260A5"/>
    <w:rsid w:val="00430BA5"/>
    <w:rsid w:val="00432283"/>
    <w:rsid w:val="00433897"/>
    <w:rsid w:val="0043745F"/>
    <w:rsid w:val="00437F58"/>
    <w:rsid w:val="0044029F"/>
    <w:rsid w:val="00440BC9"/>
    <w:rsid w:val="00451D9A"/>
    <w:rsid w:val="00454609"/>
    <w:rsid w:val="00455DE4"/>
    <w:rsid w:val="00467728"/>
    <w:rsid w:val="00474C92"/>
    <w:rsid w:val="0048267C"/>
    <w:rsid w:val="004828AA"/>
    <w:rsid w:val="00483AA6"/>
    <w:rsid w:val="004876B9"/>
    <w:rsid w:val="00493A79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1315C"/>
    <w:rsid w:val="0054287C"/>
    <w:rsid w:val="0055216E"/>
    <w:rsid w:val="00552C2C"/>
    <w:rsid w:val="005555B7"/>
    <w:rsid w:val="005562A8"/>
    <w:rsid w:val="005573BB"/>
    <w:rsid w:val="00557B2E"/>
    <w:rsid w:val="00560267"/>
    <w:rsid w:val="00561267"/>
    <w:rsid w:val="00571E3F"/>
    <w:rsid w:val="00574059"/>
    <w:rsid w:val="00585987"/>
    <w:rsid w:val="00586951"/>
    <w:rsid w:val="00590087"/>
    <w:rsid w:val="005A032D"/>
    <w:rsid w:val="005A3D4D"/>
    <w:rsid w:val="005A7577"/>
    <w:rsid w:val="005C29F7"/>
    <w:rsid w:val="005C4F58"/>
    <w:rsid w:val="005C5C04"/>
    <w:rsid w:val="005C5E8D"/>
    <w:rsid w:val="005C78F2"/>
    <w:rsid w:val="005D057C"/>
    <w:rsid w:val="005D3FEC"/>
    <w:rsid w:val="005D44BE"/>
    <w:rsid w:val="005E088B"/>
    <w:rsid w:val="00605BE0"/>
    <w:rsid w:val="00611EC4"/>
    <w:rsid w:val="00612542"/>
    <w:rsid w:val="00613190"/>
    <w:rsid w:val="006146D2"/>
    <w:rsid w:val="00620B3F"/>
    <w:rsid w:val="006239E7"/>
    <w:rsid w:val="00624818"/>
    <w:rsid w:val="006254C4"/>
    <w:rsid w:val="006323BE"/>
    <w:rsid w:val="00634AA8"/>
    <w:rsid w:val="00634AB1"/>
    <w:rsid w:val="006418C6"/>
    <w:rsid w:val="00641ED8"/>
    <w:rsid w:val="00652204"/>
    <w:rsid w:val="00654893"/>
    <w:rsid w:val="00662741"/>
    <w:rsid w:val="006633A4"/>
    <w:rsid w:val="00667DD2"/>
    <w:rsid w:val="00671BBB"/>
    <w:rsid w:val="00676235"/>
    <w:rsid w:val="00682237"/>
    <w:rsid w:val="00694D11"/>
    <w:rsid w:val="006A0EF8"/>
    <w:rsid w:val="006A13C7"/>
    <w:rsid w:val="006A2673"/>
    <w:rsid w:val="006A45BA"/>
    <w:rsid w:val="006A7D35"/>
    <w:rsid w:val="006B25FB"/>
    <w:rsid w:val="006B4280"/>
    <w:rsid w:val="006B4B1C"/>
    <w:rsid w:val="006C2E80"/>
    <w:rsid w:val="006C4991"/>
    <w:rsid w:val="006E019B"/>
    <w:rsid w:val="006E0F19"/>
    <w:rsid w:val="006E1FDA"/>
    <w:rsid w:val="006E5E87"/>
    <w:rsid w:val="006F1A44"/>
    <w:rsid w:val="006F3D22"/>
    <w:rsid w:val="007007EC"/>
    <w:rsid w:val="00701BD7"/>
    <w:rsid w:val="00706A1A"/>
    <w:rsid w:val="00707673"/>
    <w:rsid w:val="007162BE"/>
    <w:rsid w:val="00721122"/>
    <w:rsid w:val="00722267"/>
    <w:rsid w:val="0074155F"/>
    <w:rsid w:val="00746F46"/>
    <w:rsid w:val="0075252A"/>
    <w:rsid w:val="00764263"/>
    <w:rsid w:val="00764B84"/>
    <w:rsid w:val="00765028"/>
    <w:rsid w:val="00767693"/>
    <w:rsid w:val="0078034D"/>
    <w:rsid w:val="007903FC"/>
    <w:rsid w:val="00790BCC"/>
    <w:rsid w:val="007955CB"/>
    <w:rsid w:val="00795CEE"/>
    <w:rsid w:val="00796F94"/>
    <w:rsid w:val="007971C4"/>
    <w:rsid w:val="007974F5"/>
    <w:rsid w:val="007A0476"/>
    <w:rsid w:val="007A27CB"/>
    <w:rsid w:val="007A5AA5"/>
    <w:rsid w:val="007A6136"/>
    <w:rsid w:val="007B0F49"/>
    <w:rsid w:val="007C53C3"/>
    <w:rsid w:val="007C7E14"/>
    <w:rsid w:val="007D03D2"/>
    <w:rsid w:val="007D0C79"/>
    <w:rsid w:val="007D1AB2"/>
    <w:rsid w:val="007D36CF"/>
    <w:rsid w:val="007E0495"/>
    <w:rsid w:val="007F522E"/>
    <w:rsid w:val="007F7421"/>
    <w:rsid w:val="00801F7F"/>
    <w:rsid w:val="00804221"/>
    <w:rsid w:val="0080428C"/>
    <w:rsid w:val="0080740F"/>
    <w:rsid w:val="00811F17"/>
    <w:rsid w:val="00813C1F"/>
    <w:rsid w:val="00813D4D"/>
    <w:rsid w:val="008146A2"/>
    <w:rsid w:val="008231CE"/>
    <w:rsid w:val="00831AED"/>
    <w:rsid w:val="00832DAC"/>
    <w:rsid w:val="00834A60"/>
    <w:rsid w:val="00837BCD"/>
    <w:rsid w:val="008408FF"/>
    <w:rsid w:val="00850175"/>
    <w:rsid w:val="0085530D"/>
    <w:rsid w:val="00863E89"/>
    <w:rsid w:val="00872B3B"/>
    <w:rsid w:val="008818D0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5284"/>
    <w:rsid w:val="008D658B"/>
    <w:rsid w:val="008F2033"/>
    <w:rsid w:val="00920EE6"/>
    <w:rsid w:val="00922FCB"/>
    <w:rsid w:val="00925AF1"/>
    <w:rsid w:val="00930094"/>
    <w:rsid w:val="00935CB0"/>
    <w:rsid w:val="00937C6F"/>
    <w:rsid w:val="00940D13"/>
    <w:rsid w:val="009428A9"/>
    <w:rsid w:val="009437A2"/>
    <w:rsid w:val="00944B28"/>
    <w:rsid w:val="00952697"/>
    <w:rsid w:val="00955338"/>
    <w:rsid w:val="00967838"/>
    <w:rsid w:val="009822EC"/>
    <w:rsid w:val="00982CD6"/>
    <w:rsid w:val="00985B73"/>
    <w:rsid w:val="00986D03"/>
    <w:rsid w:val="009870A7"/>
    <w:rsid w:val="00990165"/>
    <w:rsid w:val="00992266"/>
    <w:rsid w:val="00994A54"/>
    <w:rsid w:val="00994F35"/>
    <w:rsid w:val="009A0B51"/>
    <w:rsid w:val="009A16E1"/>
    <w:rsid w:val="009A3BC4"/>
    <w:rsid w:val="009A527F"/>
    <w:rsid w:val="009A6092"/>
    <w:rsid w:val="009B1936"/>
    <w:rsid w:val="009B457D"/>
    <w:rsid w:val="009B493F"/>
    <w:rsid w:val="009C2977"/>
    <w:rsid w:val="009C2DCC"/>
    <w:rsid w:val="009D480E"/>
    <w:rsid w:val="009E6C21"/>
    <w:rsid w:val="009F7959"/>
    <w:rsid w:val="00A01CFF"/>
    <w:rsid w:val="00A031B2"/>
    <w:rsid w:val="00A10539"/>
    <w:rsid w:val="00A10D05"/>
    <w:rsid w:val="00A15763"/>
    <w:rsid w:val="00A20BC3"/>
    <w:rsid w:val="00A226C6"/>
    <w:rsid w:val="00A27912"/>
    <w:rsid w:val="00A338A3"/>
    <w:rsid w:val="00A339CF"/>
    <w:rsid w:val="00A35110"/>
    <w:rsid w:val="00A36378"/>
    <w:rsid w:val="00A40015"/>
    <w:rsid w:val="00A43B63"/>
    <w:rsid w:val="00A4463D"/>
    <w:rsid w:val="00A44DA5"/>
    <w:rsid w:val="00A47445"/>
    <w:rsid w:val="00A64506"/>
    <w:rsid w:val="00A646F8"/>
    <w:rsid w:val="00A664D4"/>
    <w:rsid w:val="00A6656B"/>
    <w:rsid w:val="00A70E1E"/>
    <w:rsid w:val="00A73257"/>
    <w:rsid w:val="00A7368C"/>
    <w:rsid w:val="00A73ED7"/>
    <w:rsid w:val="00A827FB"/>
    <w:rsid w:val="00A849B4"/>
    <w:rsid w:val="00A9026A"/>
    <w:rsid w:val="00A9081F"/>
    <w:rsid w:val="00A9188C"/>
    <w:rsid w:val="00A97002"/>
    <w:rsid w:val="00A97A52"/>
    <w:rsid w:val="00AA0D6A"/>
    <w:rsid w:val="00AB3FE8"/>
    <w:rsid w:val="00AB58BF"/>
    <w:rsid w:val="00AC6187"/>
    <w:rsid w:val="00AC6AE6"/>
    <w:rsid w:val="00AD0751"/>
    <w:rsid w:val="00AD633C"/>
    <w:rsid w:val="00AD77C4"/>
    <w:rsid w:val="00AE25BF"/>
    <w:rsid w:val="00AE36FA"/>
    <w:rsid w:val="00AF0C13"/>
    <w:rsid w:val="00B03AF5"/>
    <w:rsid w:val="00B03C01"/>
    <w:rsid w:val="00B071AB"/>
    <w:rsid w:val="00B078D6"/>
    <w:rsid w:val="00B1248D"/>
    <w:rsid w:val="00B14709"/>
    <w:rsid w:val="00B2743D"/>
    <w:rsid w:val="00B27640"/>
    <w:rsid w:val="00B3015C"/>
    <w:rsid w:val="00B344D8"/>
    <w:rsid w:val="00B40E7D"/>
    <w:rsid w:val="00B450AF"/>
    <w:rsid w:val="00B457CF"/>
    <w:rsid w:val="00B52539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10A"/>
    <w:rsid w:val="00BB3D7D"/>
    <w:rsid w:val="00BB5C9B"/>
    <w:rsid w:val="00BB5EBF"/>
    <w:rsid w:val="00BC642A"/>
    <w:rsid w:val="00BD4B9F"/>
    <w:rsid w:val="00BE01C8"/>
    <w:rsid w:val="00BF7C9D"/>
    <w:rsid w:val="00C01E8C"/>
    <w:rsid w:val="00C02DF6"/>
    <w:rsid w:val="00C03E01"/>
    <w:rsid w:val="00C072D4"/>
    <w:rsid w:val="00C07783"/>
    <w:rsid w:val="00C1261D"/>
    <w:rsid w:val="00C23582"/>
    <w:rsid w:val="00C2724D"/>
    <w:rsid w:val="00C27284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04A"/>
    <w:rsid w:val="00CB0647"/>
    <w:rsid w:val="00CB4236"/>
    <w:rsid w:val="00CC72A4"/>
    <w:rsid w:val="00CD3153"/>
    <w:rsid w:val="00CF6810"/>
    <w:rsid w:val="00D06117"/>
    <w:rsid w:val="00D21FAC"/>
    <w:rsid w:val="00D26EEF"/>
    <w:rsid w:val="00D31CC8"/>
    <w:rsid w:val="00D32678"/>
    <w:rsid w:val="00D42A46"/>
    <w:rsid w:val="00D46104"/>
    <w:rsid w:val="00D521C1"/>
    <w:rsid w:val="00D548E8"/>
    <w:rsid w:val="00D633BC"/>
    <w:rsid w:val="00D71F40"/>
    <w:rsid w:val="00D77416"/>
    <w:rsid w:val="00D80FC6"/>
    <w:rsid w:val="00D94917"/>
    <w:rsid w:val="00DA1849"/>
    <w:rsid w:val="00DA1D5B"/>
    <w:rsid w:val="00DA74F3"/>
    <w:rsid w:val="00DB2C11"/>
    <w:rsid w:val="00DB69F3"/>
    <w:rsid w:val="00DC2825"/>
    <w:rsid w:val="00DC4907"/>
    <w:rsid w:val="00DD017C"/>
    <w:rsid w:val="00DD397A"/>
    <w:rsid w:val="00DD45C1"/>
    <w:rsid w:val="00DD58B7"/>
    <w:rsid w:val="00DD6699"/>
    <w:rsid w:val="00DE3168"/>
    <w:rsid w:val="00DE383E"/>
    <w:rsid w:val="00E007C5"/>
    <w:rsid w:val="00E00DBF"/>
    <w:rsid w:val="00E0213F"/>
    <w:rsid w:val="00E033E0"/>
    <w:rsid w:val="00E047AE"/>
    <w:rsid w:val="00E1026B"/>
    <w:rsid w:val="00E13CB2"/>
    <w:rsid w:val="00E20BC5"/>
    <w:rsid w:val="00E20C37"/>
    <w:rsid w:val="00E3488F"/>
    <w:rsid w:val="00E418DE"/>
    <w:rsid w:val="00E46696"/>
    <w:rsid w:val="00E515E9"/>
    <w:rsid w:val="00E52C57"/>
    <w:rsid w:val="00E57E7D"/>
    <w:rsid w:val="00E810C2"/>
    <w:rsid w:val="00E83059"/>
    <w:rsid w:val="00E84CD8"/>
    <w:rsid w:val="00E90B85"/>
    <w:rsid w:val="00E91679"/>
    <w:rsid w:val="00E92452"/>
    <w:rsid w:val="00E94CC1"/>
    <w:rsid w:val="00E96431"/>
    <w:rsid w:val="00EC3039"/>
    <w:rsid w:val="00EC3AB8"/>
    <w:rsid w:val="00EC5235"/>
    <w:rsid w:val="00ED5A98"/>
    <w:rsid w:val="00ED6982"/>
    <w:rsid w:val="00ED6B03"/>
    <w:rsid w:val="00ED7A5B"/>
    <w:rsid w:val="00EF3B53"/>
    <w:rsid w:val="00F07C92"/>
    <w:rsid w:val="00F138AB"/>
    <w:rsid w:val="00F14B43"/>
    <w:rsid w:val="00F203C7"/>
    <w:rsid w:val="00F215E2"/>
    <w:rsid w:val="00F21E3F"/>
    <w:rsid w:val="00F2466C"/>
    <w:rsid w:val="00F41A27"/>
    <w:rsid w:val="00F4338D"/>
    <w:rsid w:val="00F436EF"/>
    <w:rsid w:val="00F440D3"/>
    <w:rsid w:val="00F446AC"/>
    <w:rsid w:val="00F46EAF"/>
    <w:rsid w:val="00F5037D"/>
    <w:rsid w:val="00F5774F"/>
    <w:rsid w:val="00F62688"/>
    <w:rsid w:val="00F657D1"/>
    <w:rsid w:val="00F74C23"/>
    <w:rsid w:val="00F76BE5"/>
    <w:rsid w:val="00F83B7D"/>
    <w:rsid w:val="00F83D11"/>
    <w:rsid w:val="00F921F1"/>
    <w:rsid w:val="00F96A95"/>
    <w:rsid w:val="00FA1684"/>
    <w:rsid w:val="00FA1BDC"/>
    <w:rsid w:val="00FB127E"/>
    <w:rsid w:val="00FC0804"/>
    <w:rsid w:val="00FC3692"/>
    <w:rsid w:val="00FC3B6D"/>
    <w:rsid w:val="00FD3A4E"/>
    <w:rsid w:val="00FD4959"/>
    <w:rsid w:val="00FD6475"/>
    <w:rsid w:val="00FD6800"/>
    <w:rsid w:val="00FD70C8"/>
    <w:rsid w:val="00FF17F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AB174"/>
  <w15:chartTrackingRefBased/>
  <w15:docId w15:val="{90A0ADD3-E4A9-4782-B85A-BC8F569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customStyle="1" w:styleId="CRCoverPage">
    <w:name w:val="CR Cover Page"/>
    <w:rsid w:val="00C072D4"/>
    <w:pPr>
      <w:spacing w:after="120"/>
    </w:pPr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rsid w:val="00F2466C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2466C"/>
    <w:rPr>
      <w:rFonts w:ascii="Arial" w:hAnsi="Arial"/>
    </w:rPr>
  </w:style>
  <w:style w:type="paragraph" w:styleId="BalloonText">
    <w:name w:val="Balloon Text"/>
    <w:basedOn w:val="Normal"/>
    <w:link w:val="BalloonTextChar"/>
    <w:rsid w:val="002D2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854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854"/>
  </w:style>
  <w:style w:type="paragraph" w:styleId="BlockText">
    <w:name w:val="Block Text"/>
    <w:basedOn w:val="Normal"/>
    <w:rsid w:val="002D285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2D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854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2D28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854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2D2854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2D2854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2D28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854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2D285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D2854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2D2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2854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2D2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2854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D28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D285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2D2854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D28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2D2854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2D2854"/>
  </w:style>
  <w:style w:type="character" w:customStyle="1" w:styleId="DateChar">
    <w:name w:val="Date Char"/>
    <w:basedOn w:val="DefaultParagraphFont"/>
    <w:link w:val="Date"/>
    <w:rsid w:val="002D2854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2D285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2854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2D285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D2854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2D285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2D2854"/>
    <w:rPr>
      <w:color w:val="000000"/>
      <w:lang w:eastAsia="ja-JP"/>
    </w:rPr>
  </w:style>
  <w:style w:type="paragraph" w:styleId="EnvelopeAddress">
    <w:name w:val="envelope address"/>
    <w:basedOn w:val="Normal"/>
    <w:rsid w:val="002D285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D2854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2D285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D2854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2D285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2854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2D285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D2854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2D2854"/>
    <w:pPr>
      <w:spacing w:after="0"/>
      <w:ind w:left="200" w:hanging="200"/>
    </w:pPr>
  </w:style>
  <w:style w:type="paragraph" w:styleId="Index2">
    <w:name w:val="index 2"/>
    <w:basedOn w:val="Normal"/>
    <w:next w:val="Normal"/>
    <w:rsid w:val="002D2854"/>
    <w:pPr>
      <w:spacing w:after="0"/>
      <w:ind w:left="400" w:hanging="200"/>
    </w:pPr>
  </w:style>
  <w:style w:type="paragraph" w:styleId="Index3">
    <w:name w:val="index 3"/>
    <w:basedOn w:val="Normal"/>
    <w:next w:val="Normal"/>
    <w:rsid w:val="002D285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2D285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2D285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2D285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2D285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2D285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2D285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2D28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8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854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2D2854"/>
    <w:pPr>
      <w:ind w:left="283" w:hanging="283"/>
      <w:contextualSpacing/>
    </w:pPr>
  </w:style>
  <w:style w:type="paragraph" w:styleId="List2">
    <w:name w:val="List 2"/>
    <w:basedOn w:val="Normal"/>
    <w:rsid w:val="002D2854"/>
    <w:pPr>
      <w:ind w:left="566" w:hanging="283"/>
      <w:contextualSpacing/>
    </w:pPr>
  </w:style>
  <w:style w:type="paragraph" w:styleId="List3">
    <w:name w:val="List 3"/>
    <w:basedOn w:val="Normal"/>
    <w:rsid w:val="002D2854"/>
    <w:pPr>
      <w:ind w:left="849" w:hanging="283"/>
      <w:contextualSpacing/>
    </w:pPr>
  </w:style>
  <w:style w:type="paragraph" w:styleId="List4">
    <w:name w:val="List 4"/>
    <w:basedOn w:val="Normal"/>
    <w:rsid w:val="002D2854"/>
    <w:pPr>
      <w:ind w:left="1132" w:hanging="283"/>
      <w:contextualSpacing/>
    </w:pPr>
  </w:style>
  <w:style w:type="paragraph" w:styleId="List5">
    <w:name w:val="List 5"/>
    <w:basedOn w:val="Normal"/>
    <w:rsid w:val="002D2854"/>
    <w:pPr>
      <w:ind w:left="1415" w:hanging="283"/>
      <w:contextualSpacing/>
    </w:pPr>
  </w:style>
  <w:style w:type="paragraph" w:styleId="ListBullet">
    <w:name w:val="List Bullet"/>
    <w:basedOn w:val="Normal"/>
    <w:rsid w:val="002D2854"/>
    <w:pPr>
      <w:numPr>
        <w:numId w:val="11"/>
      </w:numPr>
      <w:contextualSpacing/>
    </w:pPr>
  </w:style>
  <w:style w:type="paragraph" w:styleId="ListBullet2">
    <w:name w:val="List Bullet 2"/>
    <w:basedOn w:val="Normal"/>
    <w:rsid w:val="002D2854"/>
    <w:pPr>
      <w:numPr>
        <w:numId w:val="12"/>
      </w:numPr>
      <w:contextualSpacing/>
    </w:pPr>
  </w:style>
  <w:style w:type="paragraph" w:styleId="ListBullet3">
    <w:name w:val="List Bullet 3"/>
    <w:basedOn w:val="Normal"/>
    <w:rsid w:val="002D2854"/>
    <w:pPr>
      <w:numPr>
        <w:numId w:val="13"/>
      </w:numPr>
      <w:contextualSpacing/>
    </w:pPr>
  </w:style>
  <w:style w:type="paragraph" w:styleId="ListBullet4">
    <w:name w:val="List Bullet 4"/>
    <w:basedOn w:val="Normal"/>
    <w:rsid w:val="002D2854"/>
    <w:pPr>
      <w:numPr>
        <w:numId w:val="14"/>
      </w:numPr>
      <w:contextualSpacing/>
    </w:pPr>
  </w:style>
  <w:style w:type="paragraph" w:styleId="ListBullet5">
    <w:name w:val="List Bullet 5"/>
    <w:basedOn w:val="Normal"/>
    <w:rsid w:val="002D2854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D285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D285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D285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D285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D2854"/>
    <w:pPr>
      <w:spacing w:after="120"/>
      <w:ind w:left="1415"/>
      <w:contextualSpacing/>
    </w:pPr>
  </w:style>
  <w:style w:type="paragraph" w:styleId="ListNumber">
    <w:name w:val="List Number"/>
    <w:basedOn w:val="Normal"/>
    <w:rsid w:val="002D2854"/>
    <w:pPr>
      <w:numPr>
        <w:numId w:val="16"/>
      </w:numPr>
      <w:contextualSpacing/>
    </w:pPr>
  </w:style>
  <w:style w:type="paragraph" w:styleId="ListNumber2">
    <w:name w:val="List Number 2"/>
    <w:basedOn w:val="Normal"/>
    <w:rsid w:val="002D2854"/>
    <w:pPr>
      <w:numPr>
        <w:numId w:val="17"/>
      </w:numPr>
      <w:contextualSpacing/>
    </w:pPr>
  </w:style>
  <w:style w:type="paragraph" w:styleId="ListNumber3">
    <w:name w:val="List Number 3"/>
    <w:basedOn w:val="Normal"/>
    <w:rsid w:val="002D2854"/>
    <w:pPr>
      <w:numPr>
        <w:numId w:val="8"/>
      </w:numPr>
      <w:contextualSpacing/>
    </w:pPr>
  </w:style>
  <w:style w:type="paragraph" w:styleId="ListNumber4">
    <w:name w:val="List Number 4"/>
    <w:basedOn w:val="Normal"/>
    <w:rsid w:val="002D2854"/>
    <w:pPr>
      <w:numPr>
        <w:numId w:val="9"/>
      </w:numPr>
      <w:contextualSpacing/>
    </w:pPr>
  </w:style>
  <w:style w:type="paragraph" w:styleId="ListNumber5">
    <w:name w:val="List Number 5"/>
    <w:basedOn w:val="Normal"/>
    <w:rsid w:val="002D285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D2854"/>
    <w:pPr>
      <w:ind w:left="720"/>
      <w:contextualSpacing/>
    </w:pPr>
  </w:style>
  <w:style w:type="paragraph" w:styleId="MacroText">
    <w:name w:val="macro"/>
    <w:link w:val="MacroTextChar"/>
    <w:rsid w:val="002D2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2D2854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2D2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D285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2D2854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2D2854"/>
    <w:rPr>
      <w:sz w:val="24"/>
      <w:szCs w:val="24"/>
    </w:rPr>
  </w:style>
  <w:style w:type="paragraph" w:styleId="NormalIndent">
    <w:name w:val="Normal Indent"/>
    <w:basedOn w:val="Normal"/>
    <w:rsid w:val="002D285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285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2D2854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2D285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2854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D28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854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2D2854"/>
  </w:style>
  <w:style w:type="character" w:customStyle="1" w:styleId="SalutationChar">
    <w:name w:val="Salutation Char"/>
    <w:basedOn w:val="DefaultParagraphFont"/>
    <w:link w:val="Salutation"/>
    <w:rsid w:val="002D2854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2D285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2D2854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D28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28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2D285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2D285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2D2854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285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2D2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85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Zchn">
    <w:name w:val="NO Zchn"/>
    <w:link w:val="NO"/>
    <w:rsid w:val="006B25FB"/>
    <w:rPr>
      <w:color w:val="000000"/>
      <w:lang w:eastAsia="ja-JP"/>
    </w:rPr>
  </w:style>
  <w:style w:type="character" w:customStyle="1" w:styleId="B1Char">
    <w:name w:val="B1 Char"/>
    <w:link w:val="B1"/>
    <w:qFormat/>
    <w:locked/>
    <w:rsid w:val="00A64506"/>
    <w:rPr>
      <w:color w:val="000000"/>
      <w:lang w:eastAsia="ja-JP"/>
    </w:rPr>
  </w:style>
  <w:style w:type="character" w:styleId="CommentReference">
    <w:name w:val="annotation reference"/>
    <w:basedOn w:val="DefaultParagraphFont"/>
    <w:rsid w:val="000709E3"/>
    <w:rPr>
      <w:sz w:val="16"/>
      <w:szCs w:val="16"/>
    </w:rPr>
  </w:style>
  <w:style w:type="paragraph" w:styleId="Revision">
    <w:name w:val="Revision"/>
    <w:hidden/>
    <w:uiPriority w:val="99"/>
    <w:semiHidden/>
    <w:rsid w:val="00FD6475"/>
    <w:rPr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rsid w:val="003071ED"/>
    <w:rPr>
      <w:rFonts w:ascii="Arial" w:hAnsi="Arial"/>
      <w:b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75DD5-2367-4E50-A3CA-6597034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5065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Nokia</cp:lastModifiedBy>
  <cp:revision>3</cp:revision>
  <cp:lastPrinted>2000-02-29T11:31:00Z</cp:lastPrinted>
  <dcterms:created xsi:type="dcterms:W3CDTF">2023-12-13T17:05:00Z</dcterms:created>
  <dcterms:modified xsi:type="dcterms:W3CDTF">2023-12-13T17:09:00Z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(3)HTNtGzY39iG9s81QhTEYJT2N7jFUUawys0yfmISR5cc4ewrDlla5kZUYhsTnLFYRLV9JKhxv
0fLj3ek2XS3Zdtk8NjrfLzhR3ah6fQ50DHBcthJti3yAGmSOOXHXR4AABzpNiMkXo1DxnRU6
Wg49cHqhZn38mYX0x7KzKYeqUccEZQvM99LzxrKVSHgRT7QoL6mDm9aN3n3YGZfTIytDoZpr
U7PfXc5RsuWHj2KkPU</vt:lpwstr>
  </property>
  <property fmtid="{D5CDD505-2E9C-101B-9397-08002B2CF9AE}" pid="13" name="_2015_ms_pID_7253431">
    <vt:lpwstr>7QzAb2CiDT/R2eOzLempoUHg6M8+bDez+TVIZWkkpejxjLge/ytHom
upsHDPiX1WLSHFsg8hOI9uMmFNZqKUJYhCaP6nC4maAstD4txWvjjTDmsQScR84tI4Qo0rhi
1HHLBIVZ7P3NYGBKcyNEMxD2O4V01XKJ2I21/Bu4TnDVOJzBFC66Hk+MhKqaD2KmzM8e/x9G
ftKy4thll9oNK3iWQBMdcV1YmbjG1Z3/oLMW</vt:lpwstr>
  </property>
  <property fmtid="{D5CDD505-2E9C-101B-9397-08002B2CF9AE}" pid="14" name="_2015_ms_pID_7253432">
    <vt:lpwstr>BA==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1698023821</vt:lpwstr>
  </property>
</Properties>
</file>