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B024E" w14:textId="2D37E34B" w:rsidR="005564FA" w:rsidRDefault="005564FA" w:rsidP="005564FA">
      <w:pPr>
        <w:pStyle w:val="Header"/>
        <w:tabs>
          <w:tab w:val="right" w:pos="9638"/>
        </w:tabs>
        <w:rPr>
          <w:sz w:val="24"/>
          <w:szCs w:val="24"/>
        </w:rPr>
      </w:pPr>
      <w:r>
        <w:rPr>
          <w:sz w:val="24"/>
          <w:szCs w:val="24"/>
          <w:lang w:eastAsia="ja-JP"/>
        </w:rPr>
        <w:t xml:space="preserve">TSG SA Meeting #102 </w:t>
      </w:r>
      <w:r>
        <w:rPr>
          <w:sz w:val="24"/>
          <w:szCs w:val="24"/>
          <w:lang w:eastAsia="ja-JP"/>
        </w:rPr>
        <w:tab/>
        <w:t>SP-231</w:t>
      </w:r>
      <w:ins w:id="0" w:author="Nokia" w:date="2023-12-13T13:36:00Z">
        <w:r w:rsidR="003E4FD2">
          <w:rPr>
            <w:sz w:val="24"/>
            <w:szCs w:val="24"/>
            <w:lang w:eastAsia="ja-JP"/>
          </w:rPr>
          <w:t>714</w:t>
        </w:r>
      </w:ins>
      <w:del w:id="1" w:author="Nokia" w:date="2023-12-13T13:36:00Z">
        <w:r w:rsidDel="003E4FD2">
          <w:rPr>
            <w:sz w:val="24"/>
            <w:szCs w:val="24"/>
            <w:lang w:eastAsia="ja-JP"/>
          </w:rPr>
          <w:delText>3</w:delText>
        </w:r>
        <w:r w:rsidR="00566829" w:rsidDel="003E4FD2">
          <w:rPr>
            <w:sz w:val="24"/>
            <w:szCs w:val="24"/>
            <w:lang w:eastAsia="ja-JP"/>
          </w:rPr>
          <w:delText>11</w:delText>
        </w:r>
      </w:del>
    </w:p>
    <w:p w14:paraId="61A42D65" w14:textId="188EA6AA" w:rsidR="005564FA" w:rsidRPr="003E4FD2" w:rsidRDefault="005564FA" w:rsidP="005564FA">
      <w:pPr>
        <w:pStyle w:val="Header"/>
        <w:pBdr>
          <w:bottom w:val="single" w:sz="4" w:space="1" w:color="auto"/>
        </w:pBdr>
        <w:tabs>
          <w:tab w:val="right" w:pos="9638"/>
        </w:tabs>
        <w:rPr>
          <w:rFonts w:eastAsia="Batang" w:cs="Arial"/>
          <w:b w:val="0"/>
          <w:bCs/>
          <w:szCs w:val="18"/>
          <w:lang w:eastAsia="zh-CN"/>
        </w:rPr>
      </w:pPr>
      <w:r>
        <w:rPr>
          <w:sz w:val="24"/>
          <w:szCs w:val="24"/>
          <w:lang w:eastAsia="ja-JP"/>
        </w:rPr>
        <w:t xml:space="preserve">December 11 – 15, 2023, Edinburgh, Scotland  </w:t>
      </w:r>
      <w:r>
        <w:rPr>
          <w:sz w:val="24"/>
          <w:szCs w:val="24"/>
          <w:lang w:eastAsia="ja-JP"/>
        </w:rPr>
        <w:tab/>
      </w:r>
      <w:ins w:id="2" w:author="Nokia" w:date="2023-12-13T13:37:00Z">
        <w:r w:rsidR="003E4FD2" w:rsidRPr="003E4FD2">
          <w:rPr>
            <w:b w:val="0"/>
            <w:bCs/>
            <w:szCs w:val="18"/>
            <w:lang w:eastAsia="ja-JP"/>
          </w:rPr>
          <w:t>(revision of SP-231311)</w:t>
        </w:r>
      </w:ins>
    </w:p>
    <w:p w14:paraId="726E6B55" w14:textId="77777777" w:rsidR="005564FA" w:rsidRDefault="005564FA" w:rsidP="005564FA">
      <w:pPr>
        <w:tabs>
          <w:tab w:val="left" w:pos="2127"/>
        </w:tabs>
        <w:ind w:left="2127" w:hanging="2127"/>
        <w:jc w:val="both"/>
        <w:outlineLvl w:val="0"/>
        <w:rPr>
          <w:rFonts w:ascii="Arial" w:eastAsia="Batang" w:hAnsi="Arial"/>
          <w:b/>
          <w:sz w:val="24"/>
          <w:szCs w:val="24"/>
          <w:lang w:eastAsia="zh-CN"/>
        </w:rPr>
      </w:pPr>
      <w:r>
        <w:rPr>
          <w:rFonts w:ascii="Arial" w:eastAsia="Batang" w:hAnsi="Arial"/>
          <w:b/>
          <w:sz w:val="24"/>
          <w:szCs w:val="24"/>
          <w:lang w:eastAsia="zh-CN"/>
        </w:rPr>
        <w:t>Source:</w:t>
      </w:r>
      <w:r>
        <w:rPr>
          <w:rFonts w:ascii="Arial" w:eastAsia="Batang" w:hAnsi="Arial"/>
          <w:b/>
          <w:sz w:val="24"/>
          <w:szCs w:val="24"/>
          <w:lang w:eastAsia="zh-CN"/>
        </w:rPr>
        <w:tab/>
        <w:t>SA WG3</w:t>
      </w:r>
    </w:p>
    <w:p w14:paraId="11188E73" w14:textId="52DA4465" w:rsidR="005564FA" w:rsidRDefault="005564FA" w:rsidP="005564FA">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r>
      <w:r w:rsidRPr="006C2E80">
        <w:rPr>
          <w:rFonts w:ascii="Arial" w:eastAsia="Batang" w:hAnsi="Arial" w:cs="Arial"/>
          <w:b/>
          <w:sz w:val="24"/>
          <w:szCs w:val="24"/>
        </w:rPr>
        <w:t xml:space="preserve">New </w:t>
      </w:r>
      <w:r>
        <w:rPr>
          <w:rFonts w:ascii="Arial" w:eastAsia="Batang" w:hAnsi="Arial" w:cs="Arial"/>
          <w:b/>
          <w:sz w:val="24"/>
          <w:szCs w:val="24"/>
        </w:rPr>
        <w:t>SID</w:t>
      </w:r>
      <w:r w:rsidRPr="006C2E80">
        <w:rPr>
          <w:rFonts w:ascii="Arial" w:eastAsia="Batang" w:hAnsi="Arial" w:cs="Arial"/>
          <w:b/>
          <w:sz w:val="24"/>
          <w:szCs w:val="24"/>
        </w:rPr>
        <w:t xml:space="preserve"> on</w:t>
      </w:r>
      <w:r w:rsidRPr="00663A1D">
        <w:rPr>
          <w:rFonts w:ascii="Arial" w:eastAsia="Batang" w:hAnsi="Arial" w:cs="Arial"/>
          <w:b/>
          <w:sz w:val="24"/>
          <w:szCs w:val="24"/>
        </w:rPr>
        <w:t xml:space="preserve"> </w:t>
      </w:r>
      <w:r>
        <w:rPr>
          <w:rFonts w:ascii="Arial" w:eastAsia="Batang" w:hAnsi="Arial" w:cs="Arial"/>
          <w:b/>
          <w:sz w:val="24"/>
          <w:szCs w:val="24"/>
        </w:rPr>
        <w:t xml:space="preserve">the </w:t>
      </w:r>
      <w:r w:rsidRPr="00663A1D">
        <w:rPr>
          <w:rFonts w:ascii="Arial" w:eastAsia="Batang" w:hAnsi="Arial" w:cs="Arial"/>
          <w:b/>
          <w:sz w:val="24"/>
          <w:szCs w:val="24"/>
        </w:rPr>
        <w:t xml:space="preserve">security support for </w:t>
      </w:r>
      <w:r>
        <w:rPr>
          <w:rFonts w:ascii="Arial" w:eastAsia="Batang" w:hAnsi="Arial" w:cs="Arial"/>
          <w:b/>
          <w:sz w:val="24"/>
          <w:szCs w:val="24"/>
        </w:rPr>
        <w:t xml:space="preserve">the </w:t>
      </w:r>
      <w:r w:rsidRPr="00663A1D">
        <w:rPr>
          <w:rFonts w:ascii="Arial" w:eastAsia="Batang" w:hAnsi="Arial" w:cs="Arial"/>
          <w:b/>
          <w:sz w:val="24"/>
          <w:szCs w:val="24"/>
        </w:rPr>
        <w:t>Next Generation Real Time Communication services</w:t>
      </w:r>
      <w:r>
        <w:rPr>
          <w:rFonts w:ascii="Arial" w:eastAsia="Batang" w:hAnsi="Arial" w:cs="Arial"/>
          <w:b/>
          <w:sz w:val="24"/>
          <w:szCs w:val="24"/>
        </w:rPr>
        <w:t xml:space="preserve"> Phase 2</w:t>
      </w:r>
    </w:p>
    <w:p w14:paraId="761D7AE9" w14:textId="77777777" w:rsidR="005564FA" w:rsidRDefault="005564FA" w:rsidP="005564FA">
      <w:pPr>
        <w:tabs>
          <w:tab w:val="left" w:pos="2127"/>
        </w:tabs>
        <w:ind w:left="2127" w:hanging="2127"/>
        <w:jc w:val="both"/>
        <w:outlineLvl w:val="0"/>
        <w:rPr>
          <w:rFonts w:ascii="Arial" w:eastAsia="Batang" w:hAnsi="Arial"/>
          <w:b/>
          <w:sz w:val="24"/>
          <w:szCs w:val="24"/>
          <w:lang w:eastAsia="zh-CN"/>
        </w:rPr>
      </w:pPr>
      <w:r>
        <w:rPr>
          <w:rFonts w:ascii="Arial" w:eastAsia="Batang" w:hAnsi="Arial"/>
          <w:b/>
          <w:sz w:val="24"/>
          <w:szCs w:val="24"/>
          <w:lang w:eastAsia="zh-CN"/>
        </w:rPr>
        <w:t>Document for:</w:t>
      </w:r>
      <w:r>
        <w:rPr>
          <w:rFonts w:ascii="Arial" w:eastAsia="Batang" w:hAnsi="Arial"/>
          <w:b/>
          <w:sz w:val="24"/>
          <w:szCs w:val="24"/>
          <w:lang w:eastAsia="zh-CN"/>
        </w:rPr>
        <w:tab/>
        <w:t>Approval</w:t>
      </w:r>
    </w:p>
    <w:p w14:paraId="184C3B8A" w14:textId="0BF9040B" w:rsidR="00660DC4" w:rsidRDefault="005564FA" w:rsidP="005564FA">
      <w:pPr>
        <w:pStyle w:val="CRCoverPage"/>
        <w:tabs>
          <w:tab w:val="right" w:pos="9639"/>
        </w:tabs>
        <w:spacing w:after="0"/>
        <w:rPr>
          <w:b/>
          <w:noProof/>
          <w:sz w:val="24"/>
          <w:lang w:val="en-US"/>
        </w:rPr>
      </w:pPr>
      <w:r>
        <w:rPr>
          <w:rFonts w:eastAsia="Batang"/>
          <w:b/>
          <w:sz w:val="24"/>
          <w:szCs w:val="24"/>
          <w:lang w:val="en-US" w:eastAsia="zh-CN"/>
        </w:rPr>
        <w:t>Agenda Item:        6.1.3</w:t>
      </w:r>
    </w:p>
    <w:p w14:paraId="4CDFADA7" w14:textId="77777777" w:rsidR="00660DC4" w:rsidRDefault="00660DC4" w:rsidP="005C123D">
      <w:pPr>
        <w:pStyle w:val="CRCoverPage"/>
        <w:tabs>
          <w:tab w:val="right" w:pos="9639"/>
        </w:tabs>
        <w:spacing w:after="0"/>
        <w:rPr>
          <w:b/>
          <w:noProof/>
          <w:sz w:val="24"/>
          <w:lang w:val="en-US"/>
        </w:rPr>
      </w:pPr>
    </w:p>
    <w:p w14:paraId="5BEC588B" w14:textId="3F94DC99" w:rsidR="005C123D" w:rsidRPr="00701E5F" w:rsidRDefault="005C123D" w:rsidP="005C123D">
      <w:pPr>
        <w:pStyle w:val="CRCoverPage"/>
        <w:tabs>
          <w:tab w:val="right" w:pos="9639"/>
        </w:tabs>
        <w:spacing w:after="0"/>
        <w:rPr>
          <w:b/>
          <w:i/>
          <w:noProof/>
          <w:sz w:val="28"/>
          <w:lang w:val="en-US"/>
        </w:rPr>
      </w:pPr>
      <w:r w:rsidRPr="00701E5F">
        <w:rPr>
          <w:b/>
          <w:noProof/>
          <w:sz w:val="24"/>
          <w:lang w:val="en-US"/>
        </w:rPr>
        <w:t>3GPP TSG-SA3 Meeting #113</w:t>
      </w:r>
      <w:r w:rsidRPr="00701E5F">
        <w:rPr>
          <w:b/>
          <w:i/>
          <w:noProof/>
          <w:sz w:val="24"/>
          <w:lang w:val="en-US"/>
        </w:rPr>
        <w:t xml:space="preserve"> </w:t>
      </w:r>
      <w:r w:rsidRPr="00701E5F">
        <w:rPr>
          <w:b/>
          <w:i/>
          <w:noProof/>
          <w:sz w:val="28"/>
          <w:lang w:val="en-US"/>
        </w:rPr>
        <w:tab/>
      </w:r>
      <w:r w:rsidR="00A50CFF" w:rsidRPr="00701E5F">
        <w:rPr>
          <w:b/>
          <w:i/>
          <w:noProof/>
          <w:sz w:val="28"/>
          <w:lang w:val="en-US"/>
        </w:rPr>
        <w:t>S3-</w:t>
      </w:r>
      <w:r w:rsidR="00CB3F5E" w:rsidRPr="00701E5F">
        <w:rPr>
          <w:b/>
          <w:i/>
          <w:noProof/>
          <w:sz w:val="28"/>
          <w:lang w:val="en-US"/>
        </w:rPr>
        <w:t>23</w:t>
      </w:r>
      <w:r w:rsidR="008069C3" w:rsidRPr="00701E5F">
        <w:rPr>
          <w:b/>
          <w:i/>
          <w:noProof/>
          <w:sz w:val="28"/>
          <w:lang w:val="en-US"/>
        </w:rPr>
        <w:t>5085</w:t>
      </w:r>
    </w:p>
    <w:p w14:paraId="11C88A41" w14:textId="29EDFE9B" w:rsidR="001E489F" w:rsidRPr="007861B8" w:rsidRDefault="005C123D" w:rsidP="005C123D">
      <w:pPr>
        <w:pStyle w:val="Header"/>
        <w:pBdr>
          <w:bottom w:val="single" w:sz="4" w:space="1" w:color="auto"/>
        </w:pBdr>
        <w:tabs>
          <w:tab w:val="right" w:pos="9638"/>
        </w:tabs>
        <w:rPr>
          <w:rFonts w:eastAsia="Batang" w:cs="Arial"/>
          <w:b w:val="0"/>
          <w:lang w:eastAsia="zh-CN"/>
        </w:rPr>
      </w:pPr>
      <w:r w:rsidRPr="005C123D">
        <w:rPr>
          <w:bCs/>
          <w:sz w:val="24"/>
        </w:rPr>
        <w:t xml:space="preserve">Chicago, US, 6 - 10 </w:t>
      </w:r>
      <w:r w:rsidR="003C602E">
        <w:rPr>
          <w:bCs/>
          <w:sz w:val="24"/>
        </w:rPr>
        <w:t>N</w:t>
      </w:r>
      <w:r w:rsidRPr="005C123D">
        <w:rPr>
          <w:bCs/>
          <w:sz w:val="24"/>
        </w:rPr>
        <w:t>ovember 2023</w:t>
      </w:r>
      <w:r w:rsidR="001E489F" w:rsidRPr="006C2E80">
        <w:tab/>
      </w:r>
      <w:r w:rsidR="001E489F" w:rsidRPr="007861B8">
        <w:rPr>
          <w:rFonts w:eastAsia="Batang" w:cs="Arial"/>
          <w:lang w:eastAsia="zh-CN"/>
        </w:rPr>
        <w:t>(</w:t>
      </w:r>
      <w:r w:rsidR="00F66682">
        <w:rPr>
          <w:rFonts w:eastAsia="Batang" w:cs="Arial"/>
          <w:lang w:eastAsia="zh-CN"/>
        </w:rPr>
        <w:t>merger of S3-234802, S3-234806</w:t>
      </w:r>
      <w:r w:rsidR="001E489F" w:rsidRPr="007861B8">
        <w:rPr>
          <w:rFonts w:eastAsia="Batang" w:cs="Arial"/>
          <w:lang w:eastAsia="zh-CN"/>
        </w:rPr>
        <w:t>)</w:t>
      </w:r>
    </w:p>
    <w:p w14:paraId="6B417959" w14:textId="01E57373" w:rsidR="001E489F" w:rsidRPr="006C2E80" w:rsidRDefault="001E489F" w:rsidP="001E489F">
      <w:pPr>
        <w:tabs>
          <w:tab w:val="left" w:pos="2127"/>
        </w:tabs>
        <w:ind w:left="2127" w:hanging="2127"/>
        <w:outlineLvl w:val="0"/>
        <w:rPr>
          <w:rFonts w:ascii="Arial" w:eastAsia="Batang" w:hAnsi="Arial"/>
          <w:b/>
          <w:sz w:val="24"/>
          <w:szCs w:val="24"/>
        </w:rPr>
      </w:pPr>
      <w:r w:rsidRPr="006C2E80">
        <w:rPr>
          <w:rFonts w:ascii="Arial" w:eastAsia="Batang" w:hAnsi="Arial"/>
          <w:b/>
          <w:sz w:val="24"/>
          <w:szCs w:val="24"/>
        </w:rPr>
        <w:t>Source:</w:t>
      </w:r>
      <w:r w:rsidRPr="006C2E80">
        <w:rPr>
          <w:rFonts w:ascii="Arial" w:eastAsia="Batang" w:hAnsi="Arial"/>
          <w:b/>
          <w:sz w:val="24"/>
          <w:szCs w:val="24"/>
        </w:rPr>
        <w:tab/>
      </w:r>
      <w:r w:rsidR="000A668F">
        <w:rPr>
          <w:rFonts w:ascii="Arial" w:eastAsia="Batang" w:hAnsi="Arial"/>
          <w:b/>
          <w:sz w:val="24"/>
          <w:szCs w:val="24"/>
        </w:rPr>
        <w:t>Ericsson</w:t>
      </w:r>
      <w:r w:rsidR="00C3672A">
        <w:rPr>
          <w:rFonts w:ascii="Arial" w:eastAsia="Batang" w:hAnsi="Arial"/>
          <w:b/>
          <w:sz w:val="24"/>
          <w:szCs w:val="24"/>
        </w:rPr>
        <w:t>, China Mobile</w:t>
      </w:r>
    </w:p>
    <w:p w14:paraId="49D92DA3" w14:textId="2561DCCB" w:rsidR="001E489F" w:rsidRPr="006C2E80" w:rsidRDefault="001E489F" w:rsidP="001E489F">
      <w:pPr>
        <w:tabs>
          <w:tab w:val="left" w:pos="2127"/>
        </w:tabs>
        <w:ind w:left="2127" w:hanging="2127"/>
        <w:outlineLvl w:val="0"/>
        <w:rPr>
          <w:rFonts w:ascii="Arial" w:eastAsia="Batang" w:hAnsi="Arial" w:cs="Arial"/>
          <w:b/>
          <w:sz w:val="24"/>
          <w:szCs w:val="24"/>
        </w:rPr>
      </w:pPr>
      <w:r w:rsidRPr="006C2E80">
        <w:rPr>
          <w:rFonts w:ascii="Arial" w:eastAsia="Batang" w:hAnsi="Arial" w:cs="Arial"/>
          <w:b/>
          <w:sz w:val="24"/>
          <w:szCs w:val="24"/>
        </w:rPr>
        <w:t>Title:</w:t>
      </w:r>
      <w:r w:rsidRPr="006C2E80">
        <w:rPr>
          <w:rFonts w:ascii="Arial" w:eastAsia="Batang" w:hAnsi="Arial" w:cs="Arial"/>
          <w:b/>
          <w:sz w:val="24"/>
          <w:szCs w:val="24"/>
        </w:rPr>
        <w:tab/>
      </w:r>
      <w:r w:rsidR="00A54115" w:rsidRPr="006C2E80">
        <w:rPr>
          <w:rFonts w:ascii="Arial" w:eastAsia="Batang" w:hAnsi="Arial" w:cs="Arial"/>
          <w:b/>
          <w:sz w:val="24"/>
          <w:szCs w:val="24"/>
        </w:rPr>
        <w:t xml:space="preserve">New </w:t>
      </w:r>
      <w:r w:rsidR="00A54115">
        <w:rPr>
          <w:rFonts w:ascii="Arial" w:eastAsia="Batang" w:hAnsi="Arial" w:cs="Arial"/>
          <w:b/>
          <w:sz w:val="24"/>
          <w:szCs w:val="24"/>
        </w:rPr>
        <w:t>SID</w:t>
      </w:r>
      <w:r w:rsidR="00A54115" w:rsidRPr="006C2E80">
        <w:rPr>
          <w:rFonts w:ascii="Arial" w:eastAsia="Batang" w:hAnsi="Arial" w:cs="Arial"/>
          <w:b/>
          <w:sz w:val="24"/>
          <w:szCs w:val="24"/>
        </w:rPr>
        <w:t xml:space="preserve"> on</w:t>
      </w:r>
      <w:r w:rsidR="00A54115" w:rsidRPr="00663A1D">
        <w:rPr>
          <w:rFonts w:ascii="Arial" w:eastAsia="Batang" w:hAnsi="Arial" w:cs="Arial"/>
          <w:b/>
          <w:sz w:val="24"/>
          <w:szCs w:val="24"/>
        </w:rPr>
        <w:t xml:space="preserve"> </w:t>
      </w:r>
      <w:r w:rsidR="00A54115">
        <w:rPr>
          <w:rFonts w:ascii="Arial" w:eastAsia="Batang" w:hAnsi="Arial" w:cs="Arial"/>
          <w:b/>
          <w:sz w:val="24"/>
          <w:szCs w:val="24"/>
        </w:rPr>
        <w:t xml:space="preserve">the </w:t>
      </w:r>
      <w:r w:rsidR="00A54115" w:rsidRPr="00663A1D">
        <w:rPr>
          <w:rFonts w:ascii="Arial" w:eastAsia="Batang" w:hAnsi="Arial" w:cs="Arial"/>
          <w:b/>
          <w:sz w:val="24"/>
          <w:szCs w:val="24"/>
        </w:rPr>
        <w:t xml:space="preserve">security support for </w:t>
      </w:r>
      <w:r w:rsidR="00A54115">
        <w:rPr>
          <w:rFonts w:ascii="Arial" w:eastAsia="Batang" w:hAnsi="Arial" w:cs="Arial"/>
          <w:b/>
          <w:sz w:val="24"/>
          <w:szCs w:val="24"/>
        </w:rPr>
        <w:t xml:space="preserve">the </w:t>
      </w:r>
      <w:r w:rsidR="00A54115" w:rsidRPr="00663A1D">
        <w:rPr>
          <w:rFonts w:ascii="Arial" w:eastAsia="Batang" w:hAnsi="Arial" w:cs="Arial"/>
          <w:b/>
          <w:sz w:val="24"/>
          <w:szCs w:val="24"/>
        </w:rPr>
        <w:t>Next Generation Real Time Communication services</w:t>
      </w:r>
      <w:r w:rsidR="00A54115">
        <w:rPr>
          <w:rFonts w:ascii="Arial" w:eastAsia="Batang" w:hAnsi="Arial" w:cs="Arial"/>
          <w:b/>
          <w:sz w:val="24"/>
          <w:szCs w:val="24"/>
        </w:rPr>
        <w:t xml:space="preserve"> Phase 2</w:t>
      </w:r>
    </w:p>
    <w:p w14:paraId="66ACF610" w14:textId="1F15B95B" w:rsidR="001E489F" w:rsidRPr="006C2E80" w:rsidRDefault="001E489F" w:rsidP="001E489F">
      <w:pPr>
        <w:tabs>
          <w:tab w:val="left" w:pos="2127"/>
        </w:tabs>
        <w:ind w:left="2127" w:hanging="2127"/>
        <w:outlineLvl w:val="0"/>
        <w:rPr>
          <w:rFonts w:ascii="Arial" w:eastAsia="Batang" w:hAnsi="Arial"/>
          <w:b/>
          <w:sz w:val="24"/>
          <w:szCs w:val="24"/>
        </w:rPr>
      </w:pPr>
      <w:r w:rsidRPr="006C2E80">
        <w:rPr>
          <w:rFonts w:ascii="Arial" w:eastAsia="Batang" w:hAnsi="Arial"/>
          <w:b/>
          <w:sz w:val="24"/>
          <w:szCs w:val="24"/>
        </w:rPr>
        <w:t>Document for:</w:t>
      </w:r>
      <w:r w:rsidRPr="006C2E80">
        <w:rPr>
          <w:rFonts w:ascii="Arial" w:eastAsia="Batang" w:hAnsi="Arial"/>
          <w:b/>
          <w:sz w:val="24"/>
          <w:szCs w:val="24"/>
        </w:rPr>
        <w:tab/>
      </w:r>
      <w:r w:rsidR="00F81343">
        <w:rPr>
          <w:rFonts w:ascii="Arial" w:eastAsia="Batang" w:hAnsi="Arial"/>
          <w:b/>
          <w:sz w:val="24"/>
          <w:szCs w:val="24"/>
        </w:rPr>
        <w:t>Agreement</w:t>
      </w:r>
    </w:p>
    <w:p w14:paraId="1468BC60" w14:textId="7FE9FA48" w:rsidR="001E489F" w:rsidRDefault="001E489F" w:rsidP="001E489F">
      <w:pPr>
        <w:tabs>
          <w:tab w:val="left" w:pos="2127"/>
        </w:tabs>
        <w:ind w:left="2127" w:hanging="2127"/>
        <w:outlineLvl w:val="0"/>
        <w:rPr>
          <w:rFonts w:ascii="Arial" w:eastAsia="Batang" w:hAnsi="Arial"/>
          <w:b/>
          <w:sz w:val="24"/>
          <w:szCs w:val="24"/>
        </w:rPr>
      </w:pPr>
      <w:r w:rsidRPr="006C2E80">
        <w:rPr>
          <w:rFonts w:ascii="Arial" w:eastAsia="Batang" w:hAnsi="Arial"/>
          <w:b/>
          <w:sz w:val="24"/>
          <w:szCs w:val="24"/>
        </w:rPr>
        <w:t>Agenda Item:</w:t>
      </w:r>
      <w:r w:rsidRPr="006C2E80">
        <w:rPr>
          <w:rFonts w:ascii="Arial" w:eastAsia="Batang" w:hAnsi="Arial"/>
          <w:b/>
          <w:sz w:val="24"/>
          <w:szCs w:val="24"/>
        </w:rPr>
        <w:tab/>
      </w:r>
      <w:r w:rsidR="00790909">
        <w:rPr>
          <w:rFonts w:ascii="Arial" w:eastAsia="Batang" w:hAnsi="Arial"/>
          <w:b/>
          <w:sz w:val="24"/>
          <w:szCs w:val="24"/>
        </w:rPr>
        <w:t>6.</w:t>
      </w:r>
      <w:r w:rsidR="00132484">
        <w:rPr>
          <w:rFonts w:ascii="Arial" w:eastAsia="Batang" w:hAnsi="Arial"/>
          <w:b/>
          <w:sz w:val="24"/>
          <w:szCs w:val="24"/>
        </w:rPr>
        <w:t>3</w:t>
      </w:r>
    </w:p>
    <w:p w14:paraId="17BB372B" w14:textId="77777777" w:rsidR="001E489F" w:rsidRPr="00BC642A" w:rsidRDefault="001E489F" w:rsidP="001E489F">
      <w:pPr>
        <w:pStyle w:val="Heading8"/>
        <w:ind w:left="2835" w:hanging="2835"/>
        <w:jc w:val="center"/>
      </w:pPr>
      <w:r w:rsidRPr="001E489F">
        <w:rPr>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7" w:history="1">
        <w:r w:rsidRPr="00E75C72">
          <w:rPr>
            <w:rFonts w:cs="Arial"/>
            <w:noProof/>
          </w:rPr>
          <w:t>http://www.3gpp.org/Work-Items</w:t>
        </w:r>
      </w:hyperlink>
      <w:r>
        <w:rPr>
          <w:rFonts w:cs="Arial"/>
          <w:noProof/>
        </w:rPr>
        <w:t xml:space="preserve"> </w:t>
      </w:r>
      <w:r>
        <w:rPr>
          <w:rFonts w:cs="Arial"/>
          <w:noProof/>
        </w:rPr>
        <w:br/>
      </w:r>
      <w:r>
        <w:t xml:space="preserve">See also the </w:t>
      </w:r>
      <w:hyperlink r:id="rId8" w:history="1">
        <w:r w:rsidRPr="00BC642A">
          <w:t>3GPP Working Procedures</w:t>
        </w:r>
      </w:hyperlink>
      <w:r>
        <w:t>, article 39 and the TSG W</w:t>
      </w:r>
      <w:r w:rsidRPr="00AD0751">
        <w:t xml:space="preserve">orking </w:t>
      </w:r>
      <w:r>
        <w:t>M</w:t>
      </w:r>
      <w:r w:rsidRPr="00AD0751">
        <w:t>ethods</w:t>
      </w:r>
      <w:r>
        <w:t xml:space="preserve"> in </w:t>
      </w:r>
      <w:hyperlink r:id="rId9" w:history="1">
        <w:r w:rsidRPr="00BC642A">
          <w:t>3GPP TR 21.900</w:t>
        </w:r>
      </w:hyperlink>
    </w:p>
    <w:p w14:paraId="2F242254" w14:textId="54B10687" w:rsidR="001E489F" w:rsidRPr="001E489F" w:rsidRDefault="001E489F" w:rsidP="001E489F">
      <w:pPr>
        <w:pStyle w:val="Heading8"/>
        <w:ind w:left="2835" w:hanging="2835"/>
        <w:rPr>
          <w:lang w:eastAsia="ja-JP"/>
        </w:rPr>
      </w:pPr>
      <w:r w:rsidRPr="001E489F">
        <w:rPr>
          <w:lang w:eastAsia="ja-JP"/>
        </w:rPr>
        <w:t>Title:</w:t>
      </w:r>
      <w:r w:rsidRPr="001E489F">
        <w:rPr>
          <w:lang w:eastAsia="ja-JP"/>
        </w:rPr>
        <w:tab/>
      </w:r>
      <w:r w:rsidR="0004390E">
        <w:rPr>
          <w:lang w:eastAsia="ja-JP"/>
        </w:rPr>
        <w:t xml:space="preserve">Study </w:t>
      </w:r>
      <w:r w:rsidR="0004390E" w:rsidRPr="0023435F">
        <w:rPr>
          <w:lang w:eastAsia="ja-JP"/>
        </w:rPr>
        <w:t>on the security support for the Next Generation Real Time Communication services</w:t>
      </w:r>
      <w:r w:rsidR="0004390E">
        <w:rPr>
          <w:lang w:eastAsia="ja-JP"/>
        </w:rPr>
        <w:t xml:space="preserve"> phase 2</w:t>
      </w:r>
    </w:p>
    <w:p w14:paraId="1845B441" w14:textId="2C132B0E" w:rsidR="001E489F" w:rsidRPr="00BA3A53" w:rsidRDefault="001E489F" w:rsidP="001E489F">
      <w:pPr>
        <w:pStyle w:val="Guidance"/>
      </w:pPr>
    </w:p>
    <w:p w14:paraId="4520DCE2" w14:textId="44BE7A4C" w:rsidR="001E489F" w:rsidRPr="001E489F" w:rsidRDefault="001E489F" w:rsidP="001E489F">
      <w:pPr>
        <w:pStyle w:val="Heading8"/>
        <w:ind w:left="2835" w:hanging="2835"/>
        <w:rPr>
          <w:lang w:eastAsia="ja-JP"/>
        </w:rPr>
      </w:pPr>
      <w:r w:rsidRPr="001E489F">
        <w:rPr>
          <w:lang w:eastAsia="ja-JP"/>
        </w:rPr>
        <w:t>Acronym:</w:t>
      </w:r>
      <w:r w:rsidRPr="001E489F">
        <w:rPr>
          <w:lang w:eastAsia="ja-JP"/>
        </w:rPr>
        <w:tab/>
      </w:r>
      <w:r w:rsidR="00147F1E">
        <w:rPr>
          <w:lang w:eastAsia="ja-JP"/>
        </w:rPr>
        <w:t>FS_NG_RTC_SEC_Ph2</w:t>
      </w:r>
    </w:p>
    <w:p w14:paraId="18C69795" w14:textId="6C22FE21" w:rsidR="001E489F" w:rsidRDefault="001E489F" w:rsidP="001E489F">
      <w:pPr>
        <w:pStyle w:val="Guidance"/>
      </w:pPr>
    </w:p>
    <w:p w14:paraId="15B1DB90" w14:textId="10D89411" w:rsidR="001E489F" w:rsidRPr="001E489F" w:rsidRDefault="001E489F" w:rsidP="001E489F">
      <w:pPr>
        <w:pStyle w:val="Heading8"/>
        <w:ind w:left="2835" w:hanging="2835"/>
        <w:rPr>
          <w:lang w:eastAsia="ja-JP"/>
        </w:rPr>
      </w:pPr>
      <w:r w:rsidRPr="001E489F">
        <w:rPr>
          <w:lang w:eastAsia="ja-JP"/>
        </w:rPr>
        <w:t>Unique identifier:</w:t>
      </w:r>
      <w:r w:rsidRPr="001E489F">
        <w:rPr>
          <w:lang w:eastAsia="ja-JP"/>
        </w:rPr>
        <w:tab/>
      </w:r>
      <w:r w:rsidR="00D73991" w:rsidRPr="00D73991">
        <w:rPr>
          <w:lang w:eastAsia="ja-JP"/>
        </w:rPr>
        <w:t>1020038</w:t>
      </w:r>
    </w:p>
    <w:p w14:paraId="6340F223" w14:textId="6636BDD9" w:rsidR="001E489F" w:rsidRDefault="001E489F" w:rsidP="001E489F">
      <w:pPr>
        <w:pStyle w:val="Guidance"/>
      </w:pPr>
    </w:p>
    <w:p w14:paraId="4D9605DA" w14:textId="1A125EF0" w:rsidR="001E489F" w:rsidRPr="001E489F" w:rsidRDefault="001E489F" w:rsidP="001E489F">
      <w:pPr>
        <w:pStyle w:val="Heading8"/>
        <w:ind w:left="2835" w:hanging="2835"/>
        <w:rPr>
          <w:lang w:eastAsia="ja-JP"/>
        </w:rPr>
      </w:pPr>
      <w:r w:rsidRPr="001E489F">
        <w:rPr>
          <w:lang w:eastAsia="ja-JP"/>
        </w:rPr>
        <w:t>Potential target Release:</w:t>
      </w:r>
      <w:r w:rsidRPr="001E489F">
        <w:rPr>
          <w:lang w:eastAsia="ja-JP"/>
        </w:rPr>
        <w:tab/>
        <w:t>Rel-</w:t>
      </w:r>
      <w:r w:rsidR="00346E28">
        <w:rPr>
          <w:lang w:eastAsia="ja-JP"/>
        </w:rPr>
        <w:t>19</w:t>
      </w:r>
    </w:p>
    <w:p w14:paraId="0F6B4D92" w14:textId="3A98FF0A" w:rsidR="001E489F" w:rsidRPr="006C2E80" w:rsidRDefault="001E489F" w:rsidP="001E489F">
      <w:pPr>
        <w:pStyle w:val="Guidance"/>
      </w:pPr>
    </w:p>
    <w:p w14:paraId="228B978F" w14:textId="77777777" w:rsidR="001E489F" w:rsidRPr="007861B8" w:rsidRDefault="001E489F" w:rsidP="007861B8">
      <w:pPr>
        <w:pStyle w:val="Heading1"/>
        <w:rPr>
          <w:b/>
          <w:lang w:eastAsia="ja-JP"/>
        </w:rPr>
      </w:pPr>
      <w:r w:rsidRPr="007861B8">
        <w:rPr>
          <w:lang w:eastAsia="ja-JP"/>
        </w:rPr>
        <w:t>1</w:t>
      </w:r>
      <w:r w:rsidRPr="007861B8">
        <w:rPr>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881849">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881849">
            <w:pPr>
              <w:pStyle w:val="TAH"/>
            </w:pPr>
            <w:r>
              <w:lastRenderedPageBreak/>
              <w:t>Affects:</w:t>
            </w:r>
          </w:p>
        </w:tc>
        <w:tc>
          <w:tcPr>
            <w:tcW w:w="1275" w:type="dxa"/>
            <w:tcBorders>
              <w:left w:val="nil"/>
              <w:bottom w:val="single" w:sz="12" w:space="0" w:color="auto"/>
            </w:tcBorders>
            <w:shd w:val="clear" w:color="auto" w:fill="E0E0E0"/>
          </w:tcPr>
          <w:p w14:paraId="17341A5A" w14:textId="77777777" w:rsidR="001E489F" w:rsidRDefault="001E489F" w:rsidP="00881849">
            <w:pPr>
              <w:pStyle w:val="TAH"/>
            </w:pPr>
            <w:r>
              <w:t>UICC apps</w:t>
            </w:r>
          </w:p>
        </w:tc>
        <w:tc>
          <w:tcPr>
            <w:tcW w:w="1037" w:type="dxa"/>
            <w:tcBorders>
              <w:bottom w:val="single" w:sz="12" w:space="0" w:color="auto"/>
            </w:tcBorders>
            <w:shd w:val="clear" w:color="auto" w:fill="E0E0E0"/>
          </w:tcPr>
          <w:p w14:paraId="44E3AEE9" w14:textId="77777777" w:rsidR="001E489F" w:rsidRDefault="001E489F" w:rsidP="00881849">
            <w:pPr>
              <w:pStyle w:val="TAH"/>
            </w:pPr>
            <w:r>
              <w:t>ME</w:t>
            </w:r>
          </w:p>
        </w:tc>
        <w:tc>
          <w:tcPr>
            <w:tcW w:w="850" w:type="dxa"/>
            <w:tcBorders>
              <w:bottom w:val="single" w:sz="12" w:space="0" w:color="auto"/>
            </w:tcBorders>
            <w:shd w:val="clear" w:color="auto" w:fill="E0E0E0"/>
          </w:tcPr>
          <w:p w14:paraId="6DB9EDAB" w14:textId="77777777" w:rsidR="001E489F" w:rsidRDefault="001E489F" w:rsidP="00881849">
            <w:pPr>
              <w:pStyle w:val="TAH"/>
            </w:pPr>
            <w:r>
              <w:t>AN</w:t>
            </w:r>
          </w:p>
        </w:tc>
        <w:tc>
          <w:tcPr>
            <w:tcW w:w="851" w:type="dxa"/>
            <w:tcBorders>
              <w:bottom w:val="single" w:sz="12" w:space="0" w:color="auto"/>
            </w:tcBorders>
            <w:shd w:val="clear" w:color="auto" w:fill="E0E0E0"/>
          </w:tcPr>
          <w:p w14:paraId="10DFAED6" w14:textId="77777777" w:rsidR="001E489F" w:rsidRDefault="001E489F" w:rsidP="00881849">
            <w:pPr>
              <w:pStyle w:val="TAH"/>
            </w:pPr>
            <w:r>
              <w:t>CN</w:t>
            </w:r>
          </w:p>
        </w:tc>
        <w:tc>
          <w:tcPr>
            <w:tcW w:w="1752" w:type="dxa"/>
            <w:tcBorders>
              <w:bottom w:val="single" w:sz="12" w:space="0" w:color="auto"/>
            </w:tcBorders>
            <w:shd w:val="clear" w:color="auto" w:fill="E0E0E0"/>
          </w:tcPr>
          <w:p w14:paraId="70430901" w14:textId="77777777" w:rsidR="001E489F" w:rsidRDefault="001E489F" w:rsidP="00881849">
            <w:pPr>
              <w:pStyle w:val="TAH"/>
            </w:pPr>
            <w:r>
              <w:t>Others (specify)</w:t>
            </w:r>
          </w:p>
        </w:tc>
      </w:tr>
      <w:tr w:rsidR="001E489F" w14:paraId="2388ADC1" w14:textId="77777777" w:rsidTr="00881849">
        <w:trPr>
          <w:cantSplit/>
          <w:jc w:val="center"/>
        </w:trPr>
        <w:tc>
          <w:tcPr>
            <w:tcW w:w="1515" w:type="dxa"/>
            <w:tcBorders>
              <w:top w:val="nil"/>
              <w:right w:val="single" w:sz="12" w:space="0" w:color="auto"/>
            </w:tcBorders>
          </w:tcPr>
          <w:p w14:paraId="37483FE0" w14:textId="77777777" w:rsidR="001E489F" w:rsidRDefault="001E489F" w:rsidP="00881849">
            <w:pPr>
              <w:pStyle w:val="TAH"/>
            </w:pPr>
            <w:r>
              <w:t>Yes</w:t>
            </w:r>
          </w:p>
        </w:tc>
        <w:tc>
          <w:tcPr>
            <w:tcW w:w="1275" w:type="dxa"/>
            <w:tcBorders>
              <w:top w:val="nil"/>
              <w:left w:val="nil"/>
            </w:tcBorders>
          </w:tcPr>
          <w:p w14:paraId="69C748BE" w14:textId="77777777" w:rsidR="001E489F" w:rsidRDefault="001E489F" w:rsidP="00881849">
            <w:pPr>
              <w:pStyle w:val="TAC"/>
            </w:pPr>
          </w:p>
        </w:tc>
        <w:tc>
          <w:tcPr>
            <w:tcW w:w="1037" w:type="dxa"/>
            <w:tcBorders>
              <w:top w:val="nil"/>
            </w:tcBorders>
          </w:tcPr>
          <w:p w14:paraId="1D3E8F18" w14:textId="78D937E9" w:rsidR="001E489F" w:rsidRDefault="00656D61" w:rsidP="00881849">
            <w:pPr>
              <w:pStyle w:val="TAC"/>
            </w:pPr>
            <w:r>
              <w:t>X</w:t>
            </w:r>
          </w:p>
        </w:tc>
        <w:tc>
          <w:tcPr>
            <w:tcW w:w="850" w:type="dxa"/>
            <w:tcBorders>
              <w:top w:val="nil"/>
            </w:tcBorders>
          </w:tcPr>
          <w:p w14:paraId="04045F0B" w14:textId="77777777" w:rsidR="001E489F" w:rsidRDefault="001E489F" w:rsidP="00881849">
            <w:pPr>
              <w:pStyle w:val="TAC"/>
            </w:pPr>
          </w:p>
        </w:tc>
        <w:tc>
          <w:tcPr>
            <w:tcW w:w="851" w:type="dxa"/>
            <w:tcBorders>
              <w:top w:val="nil"/>
            </w:tcBorders>
          </w:tcPr>
          <w:p w14:paraId="36BEDBE0" w14:textId="4042DC42" w:rsidR="001E489F" w:rsidRDefault="00656D61" w:rsidP="00881849">
            <w:pPr>
              <w:pStyle w:val="TAC"/>
            </w:pPr>
            <w:r>
              <w:t>X</w:t>
            </w:r>
          </w:p>
        </w:tc>
        <w:tc>
          <w:tcPr>
            <w:tcW w:w="1752" w:type="dxa"/>
            <w:tcBorders>
              <w:top w:val="nil"/>
            </w:tcBorders>
          </w:tcPr>
          <w:p w14:paraId="5305E0AA" w14:textId="77777777" w:rsidR="001E489F" w:rsidRDefault="001E489F" w:rsidP="00881849">
            <w:pPr>
              <w:pStyle w:val="TAC"/>
            </w:pPr>
          </w:p>
        </w:tc>
      </w:tr>
      <w:tr w:rsidR="001E489F" w14:paraId="624C6FF5" w14:textId="77777777" w:rsidTr="00881849">
        <w:trPr>
          <w:cantSplit/>
          <w:jc w:val="center"/>
        </w:trPr>
        <w:tc>
          <w:tcPr>
            <w:tcW w:w="1515" w:type="dxa"/>
            <w:tcBorders>
              <w:right w:val="single" w:sz="12" w:space="0" w:color="auto"/>
            </w:tcBorders>
          </w:tcPr>
          <w:p w14:paraId="4D7E9057" w14:textId="77777777" w:rsidR="001E489F" w:rsidRDefault="001E489F" w:rsidP="00881849">
            <w:pPr>
              <w:pStyle w:val="TAH"/>
            </w:pPr>
            <w:r>
              <w:t>No</w:t>
            </w:r>
          </w:p>
        </w:tc>
        <w:tc>
          <w:tcPr>
            <w:tcW w:w="1275" w:type="dxa"/>
            <w:tcBorders>
              <w:left w:val="nil"/>
            </w:tcBorders>
          </w:tcPr>
          <w:p w14:paraId="0B744189" w14:textId="77777777" w:rsidR="001E489F" w:rsidRDefault="001E489F" w:rsidP="00881849">
            <w:pPr>
              <w:pStyle w:val="TAC"/>
            </w:pPr>
          </w:p>
        </w:tc>
        <w:tc>
          <w:tcPr>
            <w:tcW w:w="1037" w:type="dxa"/>
          </w:tcPr>
          <w:p w14:paraId="0602D5C7" w14:textId="77777777" w:rsidR="001E489F" w:rsidRDefault="001E489F" w:rsidP="00881849">
            <w:pPr>
              <w:pStyle w:val="TAC"/>
            </w:pPr>
          </w:p>
        </w:tc>
        <w:tc>
          <w:tcPr>
            <w:tcW w:w="850" w:type="dxa"/>
          </w:tcPr>
          <w:p w14:paraId="35CFDED4" w14:textId="60089822" w:rsidR="001E489F" w:rsidRDefault="00656D61" w:rsidP="00881849">
            <w:pPr>
              <w:pStyle w:val="TAC"/>
            </w:pPr>
            <w:r>
              <w:t>X</w:t>
            </w:r>
          </w:p>
        </w:tc>
        <w:tc>
          <w:tcPr>
            <w:tcW w:w="851" w:type="dxa"/>
          </w:tcPr>
          <w:p w14:paraId="02A432F3" w14:textId="77777777" w:rsidR="001E489F" w:rsidRDefault="001E489F" w:rsidP="00881849">
            <w:pPr>
              <w:pStyle w:val="TAC"/>
            </w:pPr>
          </w:p>
        </w:tc>
        <w:tc>
          <w:tcPr>
            <w:tcW w:w="1752" w:type="dxa"/>
          </w:tcPr>
          <w:p w14:paraId="70435623" w14:textId="77777777" w:rsidR="001E489F" w:rsidRDefault="001E489F" w:rsidP="00881849">
            <w:pPr>
              <w:pStyle w:val="TAC"/>
            </w:pPr>
          </w:p>
        </w:tc>
      </w:tr>
      <w:tr w:rsidR="001E489F" w14:paraId="552F1957" w14:textId="77777777" w:rsidTr="00881849">
        <w:trPr>
          <w:cantSplit/>
          <w:jc w:val="center"/>
        </w:trPr>
        <w:tc>
          <w:tcPr>
            <w:tcW w:w="1515" w:type="dxa"/>
            <w:tcBorders>
              <w:right w:val="single" w:sz="12" w:space="0" w:color="auto"/>
            </w:tcBorders>
          </w:tcPr>
          <w:p w14:paraId="296FE27F" w14:textId="77777777" w:rsidR="001E489F" w:rsidRDefault="001E489F" w:rsidP="00881849">
            <w:pPr>
              <w:pStyle w:val="TAH"/>
            </w:pPr>
            <w:r>
              <w:t>Don't know</w:t>
            </w:r>
          </w:p>
        </w:tc>
        <w:tc>
          <w:tcPr>
            <w:tcW w:w="1275" w:type="dxa"/>
            <w:tcBorders>
              <w:left w:val="nil"/>
            </w:tcBorders>
          </w:tcPr>
          <w:p w14:paraId="4450E978" w14:textId="44C1271E" w:rsidR="001E489F" w:rsidRDefault="00656D61" w:rsidP="00881849">
            <w:pPr>
              <w:pStyle w:val="TAC"/>
            </w:pPr>
            <w:r>
              <w:t>X</w:t>
            </w:r>
          </w:p>
        </w:tc>
        <w:tc>
          <w:tcPr>
            <w:tcW w:w="1037" w:type="dxa"/>
          </w:tcPr>
          <w:p w14:paraId="6F19776F" w14:textId="77777777" w:rsidR="001E489F" w:rsidRDefault="001E489F" w:rsidP="00881849">
            <w:pPr>
              <w:pStyle w:val="TAC"/>
            </w:pPr>
          </w:p>
        </w:tc>
        <w:tc>
          <w:tcPr>
            <w:tcW w:w="850" w:type="dxa"/>
          </w:tcPr>
          <w:p w14:paraId="3F07CB2B" w14:textId="77777777" w:rsidR="001E489F" w:rsidRDefault="001E489F" w:rsidP="00881849">
            <w:pPr>
              <w:pStyle w:val="TAC"/>
            </w:pPr>
          </w:p>
        </w:tc>
        <w:tc>
          <w:tcPr>
            <w:tcW w:w="851" w:type="dxa"/>
          </w:tcPr>
          <w:p w14:paraId="290A158D" w14:textId="77777777" w:rsidR="001E489F" w:rsidRDefault="001E489F" w:rsidP="00881849">
            <w:pPr>
              <w:pStyle w:val="TAC"/>
            </w:pPr>
          </w:p>
        </w:tc>
        <w:tc>
          <w:tcPr>
            <w:tcW w:w="1752" w:type="dxa"/>
          </w:tcPr>
          <w:p w14:paraId="02E98F67" w14:textId="410690C6" w:rsidR="001E489F" w:rsidRDefault="00656D61" w:rsidP="00881849">
            <w:pPr>
              <w:pStyle w:val="TAC"/>
            </w:pPr>
            <w:r>
              <w:t>X</w:t>
            </w:r>
          </w:p>
        </w:tc>
      </w:tr>
    </w:tbl>
    <w:p w14:paraId="0AEBFDEC" w14:textId="77777777" w:rsidR="001E489F" w:rsidRPr="006C2E80" w:rsidRDefault="001E489F" w:rsidP="001E489F"/>
    <w:p w14:paraId="1A78ECA7" w14:textId="77777777" w:rsidR="001E489F" w:rsidRPr="007861B8" w:rsidRDefault="001E489F" w:rsidP="007861B8">
      <w:pPr>
        <w:pStyle w:val="Heading1"/>
        <w:rPr>
          <w:b/>
          <w:lang w:eastAsia="ja-JP"/>
        </w:rPr>
      </w:pPr>
      <w:r w:rsidRPr="007861B8">
        <w:rPr>
          <w:lang w:eastAsia="ja-JP"/>
        </w:rPr>
        <w:t>2</w:t>
      </w:r>
      <w:r w:rsidRPr="007861B8">
        <w:rPr>
          <w:lang w:eastAsia="ja-JP"/>
        </w:rPr>
        <w:tab/>
        <w:t>Classification of the Work Item and linked work items</w:t>
      </w:r>
    </w:p>
    <w:p w14:paraId="2C1B72B3" w14:textId="77777777" w:rsidR="001E489F" w:rsidRPr="007861B8" w:rsidRDefault="001E489F" w:rsidP="007861B8">
      <w:pPr>
        <w:pStyle w:val="Heading2"/>
        <w:rPr>
          <w:b/>
          <w:lang w:eastAsia="ja-JP"/>
        </w:rPr>
      </w:pPr>
      <w:r w:rsidRPr="007861B8">
        <w:rPr>
          <w:lang w:eastAsia="ja-JP"/>
        </w:rPr>
        <w:t>2.1</w:t>
      </w:r>
      <w:r w:rsidRPr="007861B8">
        <w:rPr>
          <w:lang w:eastAsia="ja-JP"/>
        </w:rPr>
        <w:tab/>
        <w:t>Primary classification</w:t>
      </w:r>
    </w:p>
    <w:p w14:paraId="340C0110" w14:textId="77777777" w:rsidR="001E489F" w:rsidRDefault="001E489F" w:rsidP="001E489F">
      <w:pPr>
        <w:pStyle w:val="Heading3"/>
      </w:pPr>
      <w:r w:rsidRPr="00A36378">
        <w:t>This work item is a …</w:t>
      </w:r>
    </w:p>
    <w:p w14:paraId="4B0899D6" w14:textId="123BBE1D"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881849">
        <w:trPr>
          <w:cantSplit/>
          <w:jc w:val="center"/>
        </w:trPr>
        <w:tc>
          <w:tcPr>
            <w:tcW w:w="452" w:type="dxa"/>
          </w:tcPr>
          <w:p w14:paraId="24027F16" w14:textId="18F91024" w:rsidR="007861B8" w:rsidRDefault="007A1457" w:rsidP="00881849">
            <w:pPr>
              <w:pStyle w:val="TAC"/>
            </w:pPr>
            <w:r>
              <w:t>X</w:t>
            </w:r>
          </w:p>
        </w:tc>
        <w:tc>
          <w:tcPr>
            <w:tcW w:w="2917" w:type="dxa"/>
            <w:shd w:val="clear" w:color="auto" w:fill="E0E0E0"/>
          </w:tcPr>
          <w:p w14:paraId="0ED22864" w14:textId="40716C1E" w:rsidR="007861B8" w:rsidRPr="0006543E" w:rsidRDefault="007861B8" w:rsidP="00881849">
            <w:pPr>
              <w:pStyle w:val="TAH"/>
              <w:ind w:right="-99"/>
              <w:jc w:val="left"/>
              <w:rPr>
                <w:b w:val="0"/>
                <w:bCs/>
                <w:color w:val="0000FF"/>
              </w:rPr>
            </w:pPr>
            <w:r w:rsidRPr="0006543E">
              <w:rPr>
                <w:b w:val="0"/>
                <w:bCs/>
                <w:color w:val="0000FF"/>
                <w:sz w:val="20"/>
              </w:rPr>
              <w:t xml:space="preserve">Study </w:t>
            </w:r>
          </w:p>
        </w:tc>
      </w:tr>
      <w:tr w:rsidR="007861B8" w14:paraId="1C6330D2" w14:textId="77777777" w:rsidTr="00881849">
        <w:trPr>
          <w:cantSplit/>
          <w:jc w:val="center"/>
        </w:trPr>
        <w:tc>
          <w:tcPr>
            <w:tcW w:w="452" w:type="dxa"/>
          </w:tcPr>
          <w:p w14:paraId="3386E275" w14:textId="77777777" w:rsidR="007861B8" w:rsidRDefault="007861B8" w:rsidP="00881849">
            <w:pPr>
              <w:pStyle w:val="TAC"/>
            </w:pPr>
          </w:p>
        </w:tc>
        <w:tc>
          <w:tcPr>
            <w:tcW w:w="2917" w:type="dxa"/>
            <w:shd w:val="clear" w:color="auto" w:fill="E0E0E0"/>
          </w:tcPr>
          <w:p w14:paraId="58AA67F6" w14:textId="77777777" w:rsidR="007861B8" w:rsidRPr="0006543E" w:rsidRDefault="007861B8" w:rsidP="00881849">
            <w:pPr>
              <w:pStyle w:val="TAH"/>
              <w:ind w:right="-99"/>
              <w:jc w:val="left"/>
              <w:rPr>
                <w:b w:val="0"/>
                <w:bCs/>
              </w:rPr>
            </w:pPr>
            <w:r w:rsidRPr="0006543E">
              <w:rPr>
                <w:b w:val="0"/>
                <w:bCs/>
                <w:sz w:val="20"/>
              </w:rPr>
              <w:t>Normative – Stage 1</w:t>
            </w:r>
          </w:p>
        </w:tc>
      </w:tr>
      <w:tr w:rsidR="007861B8" w14:paraId="07A6662E" w14:textId="77777777" w:rsidTr="00881849">
        <w:trPr>
          <w:cantSplit/>
          <w:jc w:val="center"/>
        </w:trPr>
        <w:tc>
          <w:tcPr>
            <w:tcW w:w="452" w:type="dxa"/>
          </w:tcPr>
          <w:p w14:paraId="2454A3B6" w14:textId="77777777" w:rsidR="007861B8" w:rsidRDefault="007861B8" w:rsidP="00881849">
            <w:pPr>
              <w:pStyle w:val="TAC"/>
            </w:pPr>
          </w:p>
        </w:tc>
        <w:tc>
          <w:tcPr>
            <w:tcW w:w="2917" w:type="dxa"/>
            <w:shd w:val="clear" w:color="auto" w:fill="E0E0E0"/>
          </w:tcPr>
          <w:p w14:paraId="5E19322A" w14:textId="77777777" w:rsidR="007861B8" w:rsidRPr="0006543E" w:rsidRDefault="007861B8" w:rsidP="00881849">
            <w:pPr>
              <w:pStyle w:val="TAH"/>
              <w:ind w:right="-99"/>
              <w:jc w:val="left"/>
              <w:rPr>
                <w:b w:val="0"/>
                <w:bCs/>
              </w:rPr>
            </w:pPr>
            <w:r w:rsidRPr="0006543E">
              <w:rPr>
                <w:b w:val="0"/>
                <w:bCs/>
                <w:sz w:val="20"/>
              </w:rPr>
              <w:t>Normative – Stage 2</w:t>
            </w:r>
          </w:p>
        </w:tc>
      </w:tr>
      <w:tr w:rsidR="007861B8" w14:paraId="3FA3CD8A" w14:textId="77777777" w:rsidTr="00881849">
        <w:trPr>
          <w:cantSplit/>
          <w:jc w:val="center"/>
        </w:trPr>
        <w:tc>
          <w:tcPr>
            <w:tcW w:w="452" w:type="dxa"/>
          </w:tcPr>
          <w:p w14:paraId="15AA9BED" w14:textId="77777777" w:rsidR="007861B8" w:rsidRDefault="007861B8" w:rsidP="00881849">
            <w:pPr>
              <w:pStyle w:val="TAC"/>
            </w:pPr>
          </w:p>
        </w:tc>
        <w:tc>
          <w:tcPr>
            <w:tcW w:w="2917" w:type="dxa"/>
            <w:shd w:val="clear" w:color="auto" w:fill="E0E0E0"/>
          </w:tcPr>
          <w:p w14:paraId="4D2C82D4" w14:textId="77777777" w:rsidR="007861B8" w:rsidRPr="0006543E" w:rsidRDefault="007861B8" w:rsidP="00881849">
            <w:pPr>
              <w:pStyle w:val="TAH"/>
              <w:ind w:right="-99"/>
              <w:jc w:val="left"/>
              <w:rPr>
                <w:b w:val="0"/>
                <w:bCs/>
              </w:rPr>
            </w:pPr>
            <w:r w:rsidRPr="0006543E">
              <w:rPr>
                <w:b w:val="0"/>
                <w:bCs/>
                <w:sz w:val="20"/>
              </w:rPr>
              <w:t>Normative – Stage 3</w:t>
            </w:r>
          </w:p>
        </w:tc>
      </w:tr>
      <w:tr w:rsidR="007861B8" w14:paraId="24494143" w14:textId="77777777" w:rsidTr="00881849">
        <w:trPr>
          <w:cantSplit/>
          <w:jc w:val="center"/>
        </w:trPr>
        <w:tc>
          <w:tcPr>
            <w:tcW w:w="452" w:type="dxa"/>
          </w:tcPr>
          <w:p w14:paraId="0A110EC3" w14:textId="77777777" w:rsidR="007861B8" w:rsidRDefault="007861B8" w:rsidP="00881849">
            <w:pPr>
              <w:pStyle w:val="TAC"/>
            </w:pPr>
          </w:p>
        </w:tc>
        <w:tc>
          <w:tcPr>
            <w:tcW w:w="2917" w:type="dxa"/>
            <w:shd w:val="clear" w:color="auto" w:fill="E0E0E0"/>
          </w:tcPr>
          <w:p w14:paraId="4B700A55" w14:textId="77777777" w:rsidR="007861B8" w:rsidRPr="0006543E" w:rsidRDefault="007861B8" w:rsidP="00881849">
            <w:pPr>
              <w:pStyle w:val="TAH"/>
              <w:ind w:right="-99"/>
              <w:jc w:val="left"/>
              <w:rPr>
                <w:b w:val="0"/>
                <w:bCs/>
              </w:rPr>
            </w:pPr>
            <w:r w:rsidRPr="0006543E">
              <w:rPr>
                <w:b w:val="0"/>
                <w:bCs/>
                <w:sz w:val="20"/>
              </w:rPr>
              <w:t>Normative – Other</w:t>
            </w:r>
            <w:r>
              <w:rPr>
                <w:b w:val="0"/>
                <w:bCs/>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rPr>
          <w:b/>
          <w:lang w:eastAsia="ja-JP"/>
        </w:rPr>
      </w:pPr>
      <w:r w:rsidRPr="007861B8">
        <w:rPr>
          <w:lang w:eastAsia="ja-JP"/>
        </w:rPr>
        <w:t>2.2</w:t>
      </w:r>
      <w:r w:rsidRPr="007861B8">
        <w:rPr>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881849">
        <w:trPr>
          <w:cantSplit/>
          <w:jc w:val="center"/>
        </w:trPr>
        <w:tc>
          <w:tcPr>
            <w:tcW w:w="9313" w:type="dxa"/>
            <w:gridSpan w:val="4"/>
            <w:shd w:val="clear" w:color="auto" w:fill="E0E0E0"/>
          </w:tcPr>
          <w:p w14:paraId="2DFF76DE" w14:textId="77777777" w:rsidR="001E489F" w:rsidRDefault="001E489F" w:rsidP="00881849">
            <w:pPr>
              <w:pStyle w:val="TAH"/>
              <w:ind w:right="-99"/>
              <w:jc w:val="left"/>
            </w:pPr>
            <w:r w:rsidRPr="00E92452">
              <w:t xml:space="preserve">Parent Work </w:t>
            </w:r>
            <w:r>
              <w:t xml:space="preserve">/ Study </w:t>
            </w:r>
            <w:r w:rsidRPr="00E92452">
              <w:t xml:space="preserve">Items </w:t>
            </w:r>
          </w:p>
        </w:tc>
      </w:tr>
      <w:tr w:rsidR="001E489F" w14:paraId="747C89BC" w14:textId="77777777" w:rsidTr="00881849">
        <w:trPr>
          <w:cantSplit/>
          <w:jc w:val="center"/>
        </w:trPr>
        <w:tc>
          <w:tcPr>
            <w:tcW w:w="1101" w:type="dxa"/>
            <w:shd w:val="clear" w:color="auto" w:fill="E0E0E0"/>
          </w:tcPr>
          <w:p w14:paraId="13D286EC" w14:textId="77777777" w:rsidR="001E489F" w:rsidDel="00C02DF6" w:rsidRDefault="001E489F" w:rsidP="00881849">
            <w:pPr>
              <w:pStyle w:val="TAH"/>
              <w:ind w:right="-99"/>
              <w:jc w:val="left"/>
            </w:pPr>
            <w:r>
              <w:t>Acronym</w:t>
            </w:r>
          </w:p>
        </w:tc>
        <w:tc>
          <w:tcPr>
            <w:tcW w:w="1101" w:type="dxa"/>
            <w:shd w:val="clear" w:color="auto" w:fill="E0E0E0"/>
          </w:tcPr>
          <w:p w14:paraId="0E8ED1B9" w14:textId="77777777" w:rsidR="001E489F" w:rsidDel="00C02DF6" w:rsidRDefault="001E489F" w:rsidP="00881849">
            <w:pPr>
              <w:pStyle w:val="TAH"/>
              <w:ind w:right="-99"/>
              <w:jc w:val="left"/>
            </w:pPr>
            <w:r>
              <w:t>Working Group</w:t>
            </w:r>
          </w:p>
        </w:tc>
        <w:tc>
          <w:tcPr>
            <w:tcW w:w="1101" w:type="dxa"/>
            <w:shd w:val="clear" w:color="auto" w:fill="E0E0E0"/>
          </w:tcPr>
          <w:p w14:paraId="18104C59" w14:textId="77777777" w:rsidR="001E489F" w:rsidRDefault="001E489F" w:rsidP="00881849">
            <w:pPr>
              <w:pStyle w:val="TAH"/>
              <w:ind w:right="-99"/>
              <w:jc w:val="left"/>
            </w:pPr>
            <w:r>
              <w:t>Unique ID</w:t>
            </w:r>
          </w:p>
        </w:tc>
        <w:tc>
          <w:tcPr>
            <w:tcW w:w="6010" w:type="dxa"/>
            <w:shd w:val="clear" w:color="auto" w:fill="E0E0E0"/>
          </w:tcPr>
          <w:p w14:paraId="444DB744" w14:textId="77777777" w:rsidR="001E489F" w:rsidRDefault="001E489F" w:rsidP="00881849">
            <w:pPr>
              <w:pStyle w:val="TAH"/>
              <w:ind w:right="-99"/>
              <w:jc w:val="left"/>
            </w:pPr>
            <w:r>
              <w:t>Title (as in 3GPP Work Plan)</w:t>
            </w:r>
          </w:p>
        </w:tc>
      </w:tr>
      <w:tr w:rsidR="001E489F" w14:paraId="1326EDDC" w14:textId="77777777" w:rsidTr="00881849">
        <w:trPr>
          <w:cantSplit/>
          <w:jc w:val="center"/>
        </w:trPr>
        <w:tc>
          <w:tcPr>
            <w:tcW w:w="1101" w:type="dxa"/>
          </w:tcPr>
          <w:p w14:paraId="68BCEFEC" w14:textId="43D44041" w:rsidR="001E489F" w:rsidRDefault="00211E15" w:rsidP="00881849">
            <w:pPr>
              <w:pStyle w:val="TAL"/>
            </w:pPr>
            <w:r>
              <w:t>N/A</w:t>
            </w:r>
          </w:p>
        </w:tc>
        <w:tc>
          <w:tcPr>
            <w:tcW w:w="1101" w:type="dxa"/>
          </w:tcPr>
          <w:p w14:paraId="334D300A" w14:textId="512FBCA6" w:rsidR="001E489F" w:rsidRDefault="00211E15" w:rsidP="00881849">
            <w:pPr>
              <w:pStyle w:val="TAL"/>
            </w:pPr>
            <w:r>
              <w:t>N/A</w:t>
            </w:r>
          </w:p>
        </w:tc>
        <w:tc>
          <w:tcPr>
            <w:tcW w:w="1101" w:type="dxa"/>
          </w:tcPr>
          <w:p w14:paraId="3338BA6A" w14:textId="5525DB5A" w:rsidR="001E489F" w:rsidRDefault="005A64D1" w:rsidP="00881849">
            <w:pPr>
              <w:pStyle w:val="TAL"/>
            </w:pPr>
            <w:r>
              <w:t>N/A</w:t>
            </w:r>
          </w:p>
        </w:tc>
        <w:tc>
          <w:tcPr>
            <w:tcW w:w="6010" w:type="dxa"/>
          </w:tcPr>
          <w:p w14:paraId="225432A0" w14:textId="4853BC72" w:rsidR="001E489F" w:rsidRPr="00251D80" w:rsidRDefault="005A64D1" w:rsidP="00881849">
            <w:pPr>
              <w:pStyle w:val="TAL"/>
            </w:pPr>
            <w:r>
              <w:t>N/A</w:t>
            </w:r>
          </w:p>
        </w:tc>
      </w:tr>
    </w:tbl>
    <w:p w14:paraId="577FBA35" w14:textId="77777777" w:rsidR="001E489F" w:rsidRDefault="001E489F" w:rsidP="001E489F"/>
    <w:p w14:paraId="5A176050" w14:textId="77777777" w:rsidR="001E489F" w:rsidRPr="007861B8" w:rsidRDefault="001E489F" w:rsidP="007861B8">
      <w:pPr>
        <w:pStyle w:val="Heading3"/>
        <w:rPr>
          <w:lang w:eastAsia="ja-JP"/>
        </w:rPr>
      </w:pPr>
      <w:r w:rsidRPr="007861B8">
        <w:rPr>
          <w:lang w:eastAsia="ja-JP"/>
        </w:rPr>
        <w:t>2.3</w:t>
      </w:r>
      <w:r w:rsidRPr="007861B8">
        <w:rPr>
          <w:lang w:eastAsia="ja-JP"/>
        </w:rPr>
        <w:tab/>
        <w:t>Other related Work Items and dependencies</w:t>
      </w:r>
    </w:p>
    <w:p w14:paraId="4DD6CDD4" w14:textId="4F7143CB"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881849">
        <w:trPr>
          <w:cantSplit/>
          <w:jc w:val="center"/>
        </w:trPr>
        <w:tc>
          <w:tcPr>
            <w:tcW w:w="9526" w:type="dxa"/>
            <w:gridSpan w:val="3"/>
            <w:shd w:val="clear" w:color="auto" w:fill="E0E0E0"/>
          </w:tcPr>
          <w:p w14:paraId="44A32604" w14:textId="77777777" w:rsidR="001E489F" w:rsidRDefault="001E489F" w:rsidP="00881849">
            <w:pPr>
              <w:pStyle w:val="TAH"/>
            </w:pPr>
            <w:r w:rsidRPr="00E92452">
              <w:t>Other related Work</w:t>
            </w:r>
            <w:r>
              <w:t xml:space="preserve"> /Study</w:t>
            </w:r>
            <w:r w:rsidRPr="00E92452">
              <w:t xml:space="preserve"> Items</w:t>
            </w:r>
            <w:r>
              <w:t xml:space="preserve"> (if any)</w:t>
            </w:r>
          </w:p>
        </w:tc>
      </w:tr>
      <w:tr w:rsidR="001E489F" w14:paraId="73374411" w14:textId="77777777" w:rsidTr="00881849">
        <w:trPr>
          <w:cantSplit/>
          <w:jc w:val="center"/>
        </w:trPr>
        <w:tc>
          <w:tcPr>
            <w:tcW w:w="1101" w:type="dxa"/>
            <w:shd w:val="clear" w:color="auto" w:fill="E0E0E0"/>
          </w:tcPr>
          <w:p w14:paraId="1FE02429" w14:textId="77777777" w:rsidR="001E489F" w:rsidRDefault="001E489F" w:rsidP="00881849">
            <w:pPr>
              <w:pStyle w:val="TAH"/>
            </w:pPr>
            <w:r>
              <w:t>Unique ID</w:t>
            </w:r>
          </w:p>
        </w:tc>
        <w:tc>
          <w:tcPr>
            <w:tcW w:w="3326" w:type="dxa"/>
            <w:shd w:val="clear" w:color="auto" w:fill="E0E0E0"/>
          </w:tcPr>
          <w:p w14:paraId="74D80133" w14:textId="77777777" w:rsidR="001E489F" w:rsidRDefault="001E489F" w:rsidP="00881849">
            <w:pPr>
              <w:pStyle w:val="TAH"/>
            </w:pPr>
            <w:r>
              <w:t>Title</w:t>
            </w:r>
          </w:p>
        </w:tc>
        <w:tc>
          <w:tcPr>
            <w:tcW w:w="5099" w:type="dxa"/>
            <w:shd w:val="clear" w:color="auto" w:fill="E0E0E0"/>
          </w:tcPr>
          <w:p w14:paraId="1DB2E63C" w14:textId="77777777" w:rsidR="001E489F" w:rsidRDefault="001E489F" w:rsidP="00881849">
            <w:pPr>
              <w:pStyle w:val="TAH"/>
            </w:pPr>
            <w:r>
              <w:t>Nature of relationship</w:t>
            </w:r>
          </w:p>
        </w:tc>
      </w:tr>
      <w:tr w:rsidR="007A5061" w14:paraId="0B66CC3F" w14:textId="77777777" w:rsidTr="00881849">
        <w:trPr>
          <w:cantSplit/>
          <w:jc w:val="center"/>
        </w:trPr>
        <w:tc>
          <w:tcPr>
            <w:tcW w:w="1101" w:type="dxa"/>
          </w:tcPr>
          <w:p w14:paraId="2A3B29D4" w14:textId="7295702A" w:rsidR="007A5061" w:rsidRDefault="007A5061" w:rsidP="007A5061">
            <w:pPr>
              <w:pStyle w:val="TAL"/>
            </w:pPr>
            <w:r w:rsidRPr="00295968">
              <w:rPr>
                <w:rFonts w:ascii="Times New Roman" w:hAnsi="Times New Roman"/>
              </w:rPr>
              <w:t>790003</w:t>
            </w:r>
          </w:p>
        </w:tc>
        <w:tc>
          <w:tcPr>
            <w:tcW w:w="3326" w:type="dxa"/>
          </w:tcPr>
          <w:p w14:paraId="3AC061FD" w14:textId="69FCF550" w:rsidR="007A5061" w:rsidRDefault="007A5061" w:rsidP="007A5061">
            <w:pPr>
              <w:pStyle w:val="TAL"/>
            </w:pPr>
            <w:r w:rsidRPr="00295968">
              <w:rPr>
                <w:rFonts w:ascii="Times New Roman" w:hAnsi="Times New Roman"/>
              </w:rPr>
              <w:t>Enhancements to IMS for new real time communication services</w:t>
            </w:r>
          </w:p>
        </w:tc>
        <w:tc>
          <w:tcPr>
            <w:tcW w:w="5099" w:type="dxa"/>
          </w:tcPr>
          <w:p w14:paraId="017BF4B1" w14:textId="285BFA38" w:rsidR="007A5061" w:rsidRPr="00251D80" w:rsidRDefault="007A5061" w:rsidP="007A5061">
            <w:pPr>
              <w:pStyle w:val="Guidance"/>
            </w:pPr>
            <w:r w:rsidRPr="00F965A2">
              <w:rPr>
                <w:sz w:val="18"/>
                <w:szCs w:val="18"/>
                <w:lang w:eastAsia="zh-CN"/>
              </w:rPr>
              <w:t>Work Item of Stage 1 requirements</w:t>
            </w:r>
          </w:p>
        </w:tc>
      </w:tr>
      <w:tr w:rsidR="007A5061" w14:paraId="062FA23F" w14:textId="77777777" w:rsidTr="00881849">
        <w:trPr>
          <w:cantSplit/>
          <w:jc w:val="center"/>
        </w:trPr>
        <w:tc>
          <w:tcPr>
            <w:tcW w:w="1101" w:type="dxa"/>
          </w:tcPr>
          <w:p w14:paraId="6E83150C" w14:textId="6B9B0F5B" w:rsidR="007A5061" w:rsidRDefault="007A5061" w:rsidP="007A5061">
            <w:pPr>
              <w:pStyle w:val="TAL"/>
            </w:pPr>
            <w:r w:rsidRPr="001D1AAE">
              <w:rPr>
                <w:rFonts w:ascii="Times New Roman" w:hAnsi="Times New Roman"/>
              </w:rPr>
              <w:t>920029</w:t>
            </w:r>
          </w:p>
        </w:tc>
        <w:tc>
          <w:tcPr>
            <w:tcW w:w="3326" w:type="dxa"/>
          </w:tcPr>
          <w:p w14:paraId="35CB6878" w14:textId="36A90E2B" w:rsidR="007A5061" w:rsidRDefault="007A5061" w:rsidP="007A5061">
            <w:pPr>
              <w:pStyle w:val="TAL"/>
            </w:pPr>
            <w:r w:rsidRPr="00C73C45">
              <w:rPr>
                <w:rFonts w:ascii="Times New Roman" w:hAnsi="Times New Roman"/>
              </w:rPr>
              <w:t>Stage 1 of Evolution of IMS Multimedia Telephony Service</w:t>
            </w:r>
          </w:p>
        </w:tc>
        <w:tc>
          <w:tcPr>
            <w:tcW w:w="5099" w:type="dxa"/>
          </w:tcPr>
          <w:p w14:paraId="577387DA" w14:textId="0E91680F" w:rsidR="007A5061" w:rsidRPr="00251D80" w:rsidRDefault="007A5061" w:rsidP="007A5061">
            <w:pPr>
              <w:pStyle w:val="Guidance"/>
            </w:pPr>
            <w:r w:rsidRPr="00F965A2">
              <w:rPr>
                <w:sz w:val="18"/>
                <w:szCs w:val="18"/>
                <w:lang w:eastAsia="zh-CN"/>
              </w:rPr>
              <w:t>Work item of Stage 1 requirements</w:t>
            </w:r>
          </w:p>
        </w:tc>
      </w:tr>
      <w:tr w:rsidR="007A5061" w14:paraId="6A262417" w14:textId="77777777" w:rsidTr="00881849">
        <w:trPr>
          <w:cantSplit/>
          <w:jc w:val="center"/>
        </w:trPr>
        <w:tc>
          <w:tcPr>
            <w:tcW w:w="1101" w:type="dxa"/>
          </w:tcPr>
          <w:p w14:paraId="059254FC" w14:textId="7B51B228" w:rsidR="007A5061" w:rsidRDefault="007A5061" w:rsidP="007A5061">
            <w:pPr>
              <w:pStyle w:val="TAL"/>
            </w:pPr>
            <w:r w:rsidRPr="00295968">
              <w:rPr>
                <w:rFonts w:ascii="Times New Roman" w:hAnsi="Times New Roman"/>
              </w:rPr>
              <w:t>920036</w:t>
            </w:r>
          </w:p>
        </w:tc>
        <w:tc>
          <w:tcPr>
            <w:tcW w:w="3326" w:type="dxa"/>
          </w:tcPr>
          <w:p w14:paraId="59D2EAE9" w14:textId="082C96E8" w:rsidR="007A5061" w:rsidRDefault="007A5061" w:rsidP="007A5061">
            <w:pPr>
              <w:pStyle w:val="TAL"/>
            </w:pPr>
            <w:r w:rsidRPr="00295968">
              <w:rPr>
                <w:rFonts w:ascii="Times New Roman" w:hAnsi="Times New Roman"/>
              </w:rPr>
              <w:t>Evolution of IMS Multimedia Telephony Service</w:t>
            </w:r>
          </w:p>
        </w:tc>
        <w:tc>
          <w:tcPr>
            <w:tcW w:w="5099" w:type="dxa"/>
          </w:tcPr>
          <w:p w14:paraId="0B8AE2A9" w14:textId="31A5E4D3" w:rsidR="007A5061" w:rsidRPr="00251D80" w:rsidRDefault="007A5061" w:rsidP="007A5061">
            <w:pPr>
              <w:pStyle w:val="Guidance"/>
            </w:pPr>
            <w:r w:rsidRPr="00F965A2">
              <w:rPr>
                <w:sz w:val="18"/>
                <w:szCs w:val="18"/>
                <w:lang w:eastAsia="zh-CN"/>
              </w:rPr>
              <w:t>Work Item of Stage 1 requirements</w:t>
            </w:r>
          </w:p>
        </w:tc>
      </w:tr>
      <w:tr w:rsidR="00D56083" w14:paraId="0C57BEAB" w14:textId="77777777" w:rsidTr="00881849">
        <w:trPr>
          <w:cantSplit/>
          <w:jc w:val="center"/>
        </w:trPr>
        <w:tc>
          <w:tcPr>
            <w:tcW w:w="1101" w:type="dxa"/>
          </w:tcPr>
          <w:p w14:paraId="45AFA634" w14:textId="67A266A7" w:rsidR="00D56083" w:rsidRPr="00387350" w:rsidRDefault="00D56083" w:rsidP="007A5061">
            <w:pPr>
              <w:pStyle w:val="TAL"/>
              <w:rPr>
                <w:rFonts w:ascii="Times New Roman" w:hAnsi="Times New Roman"/>
              </w:rPr>
            </w:pPr>
            <w:r>
              <w:rPr>
                <w:rFonts w:ascii="Times New Roman" w:hAnsi="Times New Roman"/>
              </w:rPr>
              <w:t>960032</w:t>
            </w:r>
          </w:p>
        </w:tc>
        <w:tc>
          <w:tcPr>
            <w:tcW w:w="3326" w:type="dxa"/>
          </w:tcPr>
          <w:p w14:paraId="7E87F161" w14:textId="729279F0" w:rsidR="00D56083" w:rsidRPr="00CB51AB" w:rsidRDefault="00D56083" w:rsidP="007A5061">
            <w:pPr>
              <w:pStyle w:val="TAL"/>
              <w:rPr>
                <w:rFonts w:ascii="Times New Roman" w:hAnsi="Times New Roman"/>
                <w:szCs w:val="18"/>
              </w:rPr>
            </w:pPr>
            <w:r w:rsidRPr="00D56083">
              <w:rPr>
                <w:rFonts w:ascii="Times New Roman" w:hAnsi="Times New Roman"/>
                <w:szCs w:val="18"/>
              </w:rPr>
              <w:t>Study on security support for Next Generation Real Time Communication services</w:t>
            </w:r>
          </w:p>
        </w:tc>
        <w:tc>
          <w:tcPr>
            <w:tcW w:w="5099" w:type="dxa"/>
          </w:tcPr>
          <w:p w14:paraId="404403EF" w14:textId="62CC672E" w:rsidR="00D56083" w:rsidRPr="00F965A2" w:rsidRDefault="00D56083" w:rsidP="007A5061">
            <w:pPr>
              <w:pStyle w:val="Guidance"/>
              <w:rPr>
                <w:sz w:val="18"/>
                <w:szCs w:val="18"/>
                <w:lang w:eastAsia="zh-CN"/>
              </w:rPr>
            </w:pPr>
            <w:r>
              <w:rPr>
                <w:sz w:val="18"/>
                <w:szCs w:val="18"/>
                <w:lang w:eastAsia="zh-CN"/>
              </w:rPr>
              <w:t xml:space="preserve">Stage 2 security </w:t>
            </w:r>
            <w:r w:rsidR="00535ADF">
              <w:rPr>
                <w:sz w:val="18"/>
                <w:szCs w:val="18"/>
                <w:lang w:eastAsia="zh-CN"/>
              </w:rPr>
              <w:t xml:space="preserve">Rel-18 </w:t>
            </w:r>
            <w:r>
              <w:rPr>
                <w:sz w:val="18"/>
                <w:szCs w:val="18"/>
                <w:lang w:eastAsia="zh-CN"/>
              </w:rPr>
              <w:t xml:space="preserve">study item </w:t>
            </w:r>
          </w:p>
        </w:tc>
      </w:tr>
      <w:tr w:rsidR="007A5061" w14:paraId="31130AA0" w14:textId="77777777" w:rsidTr="00881849">
        <w:trPr>
          <w:cantSplit/>
          <w:jc w:val="center"/>
        </w:trPr>
        <w:tc>
          <w:tcPr>
            <w:tcW w:w="1101" w:type="dxa"/>
          </w:tcPr>
          <w:p w14:paraId="5443771F" w14:textId="44484260" w:rsidR="007A5061" w:rsidRDefault="007A5061" w:rsidP="007A5061">
            <w:pPr>
              <w:pStyle w:val="TAL"/>
            </w:pPr>
            <w:r w:rsidRPr="00387350">
              <w:rPr>
                <w:rFonts w:ascii="Times New Roman" w:hAnsi="Times New Roman"/>
              </w:rPr>
              <w:t>9</w:t>
            </w:r>
            <w:r>
              <w:rPr>
                <w:rFonts w:ascii="Times New Roman" w:hAnsi="Times New Roman"/>
              </w:rPr>
              <w:t>9</w:t>
            </w:r>
            <w:r w:rsidRPr="00387350">
              <w:rPr>
                <w:rFonts w:ascii="Times New Roman" w:hAnsi="Times New Roman"/>
              </w:rPr>
              <w:t>00</w:t>
            </w:r>
            <w:r>
              <w:rPr>
                <w:rFonts w:ascii="Times New Roman" w:hAnsi="Times New Roman"/>
              </w:rPr>
              <w:t>38</w:t>
            </w:r>
          </w:p>
        </w:tc>
        <w:tc>
          <w:tcPr>
            <w:tcW w:w="3326" w:type="dxa"/>
          </w:tcPr>
          <w:p w14:paraId="3B3DC843" w14:textId="232740E8" w:rsidR="007A5061" w:rsidRDefault="007A5061" w:rsidP="007A5061">
            <w:pPr>
              <w:pStyle w:val="TAL"/>
            </w:pPr>
            <w:r w:rsidRPr="00CB51AB">
              <w:rPr>
                <w:rFonts w:ascii="Times New Roman" w:hAnsi="Times New Roman"/>
                <w:szCs w:val="18"/>
              </w:rPr>
              <w:t>Security support for Next Generation Real Time Communication services</w:t>
            </w:r>
          </w:p>
        </w:tc>
        <w:tc>
          <w:tcPr>
            <w:tcW w:w="5099" w:type="dxa"/>
          </w:tcPr>
          <w:p w14:paraId="4C3890AD" w14:textId="33F1CA91" w:rsidR="007A5061" w:rsidRPr="00251D80" w:rsidRDefault="007A5061" w:rsidP="007A5061">
            <w:pPr>
              <w:pStyle w:val="Guidance"/>
            </w:pPr>
            <w:r w:rsidRPr="00F965A2">
              <w:rPr>
                <w:sz w:val="18"/>
                <w:szCs w:val="18"/>
                <w:lang w:eastAsia="zh-CN"/>
              </w:rPr>
              <w:t>Work item of Stage 2 security handling</w:t>
            </w:r>
          </w:p>
        </w:tc>
      </w:tr>
      <w:tr w:rsidR="007A5061" w14:paraId="3EADC967" w14:textId="77777777" w:rsidTr="00881849">
        <w:trPr>
          <w:cantSplit/>
          <w:jc w:val="center"/>
        </w:trPr>
        <w:tc>
          <w:tcPr>
            <w:tcW w:w="1101" w:type="dxa"/>
          </w:tcPr>
          <w:p w14:paraId="7868F3B5" w14:textId="5DF4DEB0" w:rsidR="007A5061" w:rsidRDefault="007A5061" w:rsidP="007A5061">
            <w:pPr>
              <w:pStyle w:val="TAL"/>
            </w:pPr>
            <w:r w:rsidRPr="008A75DB">
              <w:rPr>
                <w:rFonts w:ascii="Times New Roman" w:hAnsi="Times New Roman"/>
              </w:rPr>
              <w:t>1000028</w:t>
            </w:r>
          </w:p>
        </w:tc>
        <w:tc>
          <w:tcPr>
            <w:tcW w:w="3326" w:type="dxa"/>
          </w:tcPr>
          <w:p w14:paraId="6D5A6B99" w14:textId="160FE0C1" w:rsidR="007A5061" w:rsidRDefault="007A5061" w:rsidP="007A5061">
            <w:pPr>
              <w:pStyle w:val="TAL"/>
            </w:pPr>
            <w:r w:rsidRPr="008A75DB">
              <w:rPr>
                <w:rFonts w:ascii="Times New Roman" w:hAnsi="Times New Roman"/>
                <w:szCs w:val="18"/>
              </w:rPr>
              <w:t>Mobile Metaverse Services</w:t>
            </w:r>
          </w:p>
        </w:tc>
        <w:tc>
          <w:tcPr>
            <w:tcW w:w="5099" w:type="dxa"/>
          </w:tcPr>
          <w:p w14:paraId="40DECEBC" w14:textId="7A2E0548" w:rsidR="007A5061" w:rsidRPr="00251D80" w:rsidRDefault="007A5061" w:rsidP="007A5061">
            <w:pPr>
              <w:pStyle w:val="Guidance"/>
            </w:pPr>
            <w:r w:rsidRPr="00F965A2">
              <w:rPr>
                <w:sz w:val="18"/>
                <w:szCs w:val="18"/>
                <w:lang w:eastAsia="zh-CN"/>
              </w:rPr>
              <w:t>Work item of Stage 1 requirements</w:t>
            </w:r>
          </w:p>
        </w:tc>
      </w:tr>
      <w:tr w:rsidR="007A5061" w14:paraId="24A4CA06" w14:textId="77777777" w:rsidTr="00881849">
        <w:trPr>
          <w:cantSplit/>
          <w:jc w:val="center"/>
        </w:trPr>
        <w:tc>
          <w:tcPr>
            <w:tcW w:w="1101" w:type="dxa"/>
          </w:tcPr>
          <w:p w14:paraId="528D8BB3" w14:textId="77777777" w:rsidR="007A5061" w:rsidRDefault="007A5061" w:rsidP="007A5061">
            <w:pPr>
              <w:rPr>
                <w:rFonts w:ascii="Arial" w:hAnsi="Arial" w:cs="Arial"/>
                <w:color w:val="000000"/>
                <w:sz w:val="16"/>
                <w:szCs w:val="16"/>
              </w:rPr>
            </w:pPr>
            <w:r>
              <w:rPr>
                <w:rFonts w:ascii="Arial" w:hAnsi="Arial" w:cs="Arial"/>
                <w:color w:val="000000"/>
                <w:sz w:val="16"/>
                <w:szCs w:val="16"/>
              </w:rPr>
              <w:t>1010030</w:t>
            </w:r>
          </w:p>
          <w:p w14:paraId="2C145CB8" w14:textId="77777777" w:rsidR="007A5061" w:rsidRDefault="007A5061" w:rsidP="007A5061">
            <w:pPr>
              <w:pStyle w:val="TAL"/>
            </w:pPr>
          </w:p>
        </w:tc>
        <w:tc>
          <w:tcPr>
            <w:tcW w:w="3326" w:type="dxa"/>
          </w:tcPr>
          <w:p w14:paraId="2435D2B1" w14:textId="1B352546" w:rsidR="007A5061" w:rsidRDefault="007A5061" w:rsidP="007A5061">
            <w:pPr>
              <w:pStyle w:val="TAL"/>
            </w:pPr>
            <w:r w:rsidRPr="00C6103B">
              <w:rPr>
                <w:rFonts w:ascii="Times New Roman" w:hAnsi="Times New Roman"/>
                <w:szCs w:val="18"/>
              </w:rPr>
              <w:t>Study on system architecture for next generation real time communication services phase 2</w:t>
            </w:r>
          </w:p>
        </w:tc>
        <w:tc>
          <w:tcPr>
            <w:tcW w:w="5099" w:type="dxa"/>
          </w:tcPr>
          <w:p w14:paraId="3FE08D98" w14:textId="60E3C0B3" w:rsidR="007A5061" w:rsidRPr="00251D80" w:rsidRDefault="007A5061" w:rsidP="007A5061">
            <w:pPr>
              <w:pStyle w:val="Guidance"/>
            </w:pPr>
            <w:r w:rsidRPr="00F965A2">
              <w:rPr>
                <w:sz w:val="18"/>
                <w:szCs w:val="18"/>
                <w:lang w:eastAsia="zh-CN"/>
              </w:rPr>
              <w:t>Stage 2 Rel-19 study item</w:t>
            </w:r>
          </w:p>
        </w:tc>
      </w:tr>
    </w:tbl>
    <w:p w14:paraId="01B64B3B" w14:textId="77777777" w:rsidR="001E489F" w:rsidRDefault="001E489F" w:rsidP="001E489F">
      <w:pPr>
        <w:pStyle w:val="FP"/>
      </w:pPr>
    </w:p>
    <w:p w14:paraId="271E2800" w14:textId="77777777" w:rsidR="001E489F" w:rsidRPr="007861B8" w:rsidRDefault="001E489F" w:rsidP="007861B8">
      <w:pPr>
        <w:pStyle w:val="Heading1"/>
        <w:rPr>
          <w:b/>
          <w:lang w:eastAsia="ja-JP"/>
        </w:rPr>
      </w:pPr>
      <w:r w:rsidRPr="007861B8">
        <w:rPr>
          <w:lang w:eastAsia="ja-JP"/>
        </w:rPr>
        <w:t>3</w:t>
      </w:r>
      <w:r w:rsidRPr="007861B8">
        <w:rPr>
          <w:lang w:eastAsia="ja-JP"/>
        </w:rPr>
        <w:tab/>
        <w:t>Justification</w:t>
      </w:r>
    </w:p>
    <w:p w14:paraId="0ABE17CB" w14:textId="77777777" w:rsidR="00687ECE" w:rsidRDefault="00687ECE" w:rsidP="00687ECE">
      <w:r>
        <w:t xml:space="preserve">SA2 continues the study on Next Generation Real Time Communication Phase 2 in Rel-19 and the results are expected to be documented in a new technical report </w:t>
      </w:r>
      <w:r w:rsidRPr="00802EFA">
        <w:t>TR 23.700-77</w:t>
      </w:r>
      <w:r>
        <w:t xml:space="preserve"> as per </w:t>
      </w:r>
      <w:r w:rsidRPr="00802E98">
        <w:t>SP-231196.</w:t>
      </w:r>
      <w:r>
        <w:t xml:space="preserve"> The SA2 study proposal has several proposed work tasks, however it is expected that the following architectural aspects have security impact. </w:t>
      </w:r>
    </w:p>
    <w:p w14:paraId="59D6317B" w14:textId="515BAD0E" w:rsidR="00F811DB" w:rsidRDefault="00F811DB" w:rsidP="00F811DB">
      <w:pPr>
        <w:rPr>
          <w:rFonts w:eastAsia="Microsoft YaHei"/>
        </w:rPr>
      </w:pPr>
      <w:r>
        <w:t>According to TR 23.700-87, there are scenarios that</w:t>
      </w:r>
      <w:r>
        <w:rPr>
          <w:rFonts w:eastAsia="Microsoft YaHei"/>
        </w:rPr>
        <w:t xml:space="preserve"> the third party subscribers (e.g. employees) use third party IDs (e.g., enterprise employee ID)</w:t>
      </w:r>
      <w:r>
        <w:rPr>
          <w:lang w:eastAsia="ko-KR"/>
        </w:rPr>
        <w:t xml:space="preserve">. The </w:t>
      </w:r>
      <w:r>
        <w:rPr>
          <w:rFonts w:eastAsia="Microsoft YaHei"/>
        </w:rPr>
        <w:t>IMS network can present the third party ID to the callee during subsequent calling process. The third party subscriber can access the IMS network directly or via a SIP trunk as well.</w:t>
      </w:r>
      <w:r w:rsidR="00BD4D57" w:rsidRPr="00BD4D57">
        <w:t xml:space="preserve"> </w:t>
      </w:r>
      <w:r w:rsidR="00BD4D57">
        <w:t>From the security point of view, the enhanced IMS network shall be able to support the identity verification and authorization of third-party user during an IMS call.</w:t>
      </w:r>
    </w:p>
    <w:p w14:paraId="114C2E05" w14:textId="7886B859" w:rsidR="00FD0F5C" w:rsidRDefault="00687ECE" w:rsidP="00687ECE">
      <w:r>
        <w:t xml:space="preserve">The third party specific user identity handling was not completed in TR 23.700-87 and the new SA2 study includes this aspect stating that the SA3 security handling work in TR 33.890 should be taken into account. The security handling of third party specific user identities is captured in the TR 33.890 in the form of "Key issue #1: </w:t>
      </w:r>
      <w:r w:rsidRPr="009A77B9">
        <w:t>Third party specific user identities</w:t>
      </w:r>
      <w:r>
        <w:t xml:space="preserve">" and two solution proposals. No normative was pursued in Rel-18 due to the conclusion in TR 23.700-87. </w:t>
      </w:r>
      <w:r w:rsidR="005B2EC6">
        <w:t xml:space="preserve"> However</w:t>
      </w:r>
      <w:r w:rsidR="005B2EC6">
        <w:rPr>
          <w:rFonts w:eastAsia="SimSun" w:hint="eastAsia"/>
        </w:rPr>
        <w:t>, SA2 has included this issue in the new study in Rel-19, which means SA3 is expected to continue the work on it.</w:t>
      </w:r>
    </w:p>
    <w:p w14:paraId="41B63959" w14:textId="1BF79C29" w:rsidR="00687ECE" w:rsidRDefault="00687ECE" w:rsidP="00687ECE">
      <w:r>
        <w:t>The SA2 study scope also includes e</w:t>
      </w:r>
      <w:r w:rsidRPr="00824A77">
        <w:t>nhancement</w:t>
      </w:r>
      <w:r>
        <w:t>s</w:t>
      </w:r>
      <w:r w:rsidRPr="00824A77">
        <w:t xml:space="preserve"> to IMS media plane to support the use cases of </w:t>
      </w:r>
      <w:r w:rsidRPr="004E7783">
        <w:t>IMS based Metaverse services such as the impact on IMS system to support enhanced media plane capabilities, deployment aspects,</w:t>
      </w:r>
      <w:r>
        <w:t xml:space="preserve"> </w:t>
      </w:r>
      <w:r w:rsidR="00B344BC">
        <w:t xml:space="preserve">the use of </w:t>
      </w:r>
      <w:r w:rsidR="00636464">
        <w:t xml:space="preserve">metaverse digital identities such as </w:t>
      </w:r>
      <w:r w:rsidR="00B344BC">
        <w:t>avatars in IMS communication</w:t>
      </w:r>
      <w:r w:rsidRPr="00117076">
        <w:t>.</w:t>
      </w:r>
      <w:r>
        <w:t xml:space="preserve"> These enhancements may require an accompanying security study. </w:t>
      </w:r>
    </w:p>
    <w:p w14:paraId="4A2BDC03" w14:textId="77777777" w:rsidR="001E489F" w:rsidRPr="007861B8" w:rsidRDefault="001E489F" w:rsidP="007861B8">
      <w:pPr>
        <w:pStyle w:val="Heading1"/>
        <w:rPr>
          <w:b/>
          <w:lang w:eastAsia="ja-JP"/>
        </w:rPr>
      </w:pPr>
      <w:r w:rsidRPr="007861B8">
        <w:rPr>
          <w:lang w:eastAsia="ja-JP"/>
        </w:rPr>
        <w:t>4</w:t>
      </w:r>
      <w:r w:rsidRPr="007861B8">
        <w:rPr>
          <w:lang w:eastAsia="ja-JP"/>
        </w:rPr>
        <w:tab/>
        <w:t>Objective</w:t>
      </w:r>
    </w:p>
    <w:p w14:paraId="05BA7D0B" w14:textId="77777777" w:rsidR="00567839" w:rsidRDefault="00567839" w:rsidP="00567839">
      <w:r>
        <w:t xml:space="preserve">The study aims at investigating the security impacts of the new features of the Next Generation Real Time Communication studied in TR </w:t>
      </w:r>
      <w:r w:rsidRPr="00802EFA">
        <w:t>23.700-77</w:t>
      </w:r>
      <w:r>
        <w:t>. More specifically the study aims at:</w:t>
      </w:r>
    </w:p>
    <w:p w14:paraId="7093E72F" w14:textId="77777777" w:rsidR="0055056B" w:rsidRDefault="00567839" w:rsidP="00567839">
      <w:pPr>
        <w:pStyle w:val="B1"/>
      </w:pPr>
      <w:r>
        <w:t>-</w:t>
      </w:r>
      <w:r>
        <w:tab/>
      </w:r>
      <w:r w:rsidR="00FC5E47">
        <w:t xml:space="preserve">WT1: </w:t>
      </w:r>
      <w:r>
        <w:t>IMS third party identity security handling</w:t>
      </w:r>
    </w:p>
    <w:p w14:paraId="7F2F856C" w14:textId="1F5AE3B4" w:rsidR="00567839" w:rsidRDefault="0055056B" w:rsidP="008D4D57">
      <w:pPr>
        <w:pStyle w:val="NO"/>
      </w:pPr>
      <w:r>
        <w:t>NOTE</w:t>
      </w:r>
      <w:r w:rsidR="00E0428E">
        <w:t xml:space="preserve"> 1</w:t>
      </w:r>
      <w:r>
        <w:t>:</w:t>
      </w:r>
      <w:r w:rsidR="008D4D57">
        <w:tab/>
        <w:t>T</w:t>
      </w:r>
      <w:r w:rsidR="005E1051">
        <w:t xml:space="preserve">he related </w:t>
      </w:r>
      <w:r w:rsidR="00392B3D">
        <w:t xml:space="preserve">SA3 study in Rel-18 </w:t>
      </w:r>
      <w:r w:rsidR="00CF29B5">
        <w:t xml:space="preserve">captured in </w:t>
      </w:r>
      <w:r w:rsidR="003128BE">
        <w:t>TR 33.890</w:t>
      </w:r>
      <w:r>
        <w:t xml:space="preserve"> will be taken into account if applicable</w:t>
      </w:r>
      <w:r w:rsidR="00567839">
        <w:t xml:space="preserve">. </w:t>
      </w:r>
    </w:p>
    <w:p w14:paraId="67242E21" w14:textId="0FF3C2DF" w:rsidR="00567839" w:rsidRDefault="00567839" w:rsidP="008A6C7E">
      <w:pPr>
        <w:pStyle w:val="B1"/>
      </w:pPr>
      <w:r>
        <w:t>-</w:t>
      </w:r>
      <w:r w:rsidR="008A6C7E">
        <w:tab/>
      </w:r>
      <w:r w:rsidR="00FC5E47">
        <w:t xml:space="preserve">WT2: </w:t>
      </w:r>
      <w:r>
        <w:t>Studying the security handling of the e</w:t>
      </w:r>
      <w:r w:rsidRPr="00824A77">
        <w:t>nhancement</w:t>
      </w:r>
      <w:r>
        <w:t>s</w:t>
      </w:r>
      <w:r w:rsidRPr="00824A77">
        <w:t xml:space="preserve"> to IMS media plane to support the use cas</w:t>
      </w:r>
      <w:r w:rsidRPr="006E48D6">
        <w:t>es of IMS bas</w:t>
      </w:r>
      <w:r w:rsidRPr="00571785">
        <w:t>ed Metaverse services</w:t>
      </w:r>
      <w:r>
        <w:t xml:space="preserve">. </w:t>
      </w:r>
    </w:p>
    <w:p w14:paraId="195705DA" w14:textId="49B63A4F" w:rsidR="00567839" w:rsidRDefault="00567839" w:rsidP="00771725">
      <w:pPr>
        <w:pStyle w:val="NO"/>
      </w:pPr>
      <w:r>
        <w:rPr>
          <w:rFonts w:hint="eastAsia"/>
        </w:rPr>
        <w:t>N</w:t>
      </w:r>
      <w:r>
        <w:t>OTE</w:t>
      </w:r>
      <w:r w:rsidR="00E0428E">
        <w:t xml:space="preserve"> 2</w:t>
      </w:r>
      <w:r>
        <w:t>:</w:t>
      </w:r>
      <w:r w:rsidR="00771725">
        <w:tab/>
      </w:r>
      <w:r w:rsidR="005E5A73">
        <w:t>N</w:t>
      </w:r>
      <w:r>
        <w:t>ew objectives can be added to address security aspects of other key issues introduced in SA2 after further progress made in SA2.</w:t>
      </w:r>
    </w:p>
    <w:p w14:paraId="799FC1E2" w14:textId="77777777" w:rsidR="00FC5E47" w:rsidRDefault="00FC5E47" w:rsidP="00FC5E47">
      <w:pPr>
        <w:pStyle w:val="Heading2"/>
      </w:pPr>
      <w:r>
        <w:t>TU estimates and dependencies</w:t>
      </w:r>
    </w:p>
    <w:p w14:paraId="00DE0546" w14:textId="77777777" w:rsidR="00FC5E47" w:rsidRDefault="00FC5E47" w:rsidP="00FC5E47"/>
    <w:tbl>
      <w:tblPr>
        <w:tblW w:w="918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1"/>
        <w:gridCol w:w="1428"/>
        <w:gridCol w:w="1605"/>
        <w:gridCol w:w="1605"/>
        <w:gridCol w:w="3394"/>
      </w:tblGrid>
      <w:tr w:rsidR="00FC5E47" w14:paraId="1F95FEE3" w14:textId="77777777" w:rsidTr="00E4796E">
        <w:tc>
          <w:tcPr>
            <w:tcW w:w="1151" w:type="dxa"/>
            <w:shd w:val="clear" w:color="auto" w:fill="auto"/>
          </w:tcPr>
          <w:p w14:paraId="607CFFCE" w14:textId="77777777" w:rsidR="00FC5E47" w:rsidRDefault="00FC5E47" w:rsidP="00E4796E">
            <w:bookmarkStart w:id="3" w:name="_2et92p0" w:colFirst="0" w:colLast="0"/>
            <w:bookmarkEnd w:id="3"/>
            <w:r>
              <w:t>Work Task ID</w:t>
            </w:r>
          </w:p>
        </w:tc>
        <w:tc>
          <w:tcPr>
            <w:tcW w:w="1428" w:type="dxa"/>
            <w:shd w:val="clear" w:color="auto" w:fill="auto"/>
          </w:tcPr>
          <w:p w14:paraId="366E7694" w14:textId="77777777" w:rsidR="00FC5E47" w:rsidRDefault="00FC5E47" w:rsidP="00E4796E">
            <w:r>
              <w:t>TU Estimate</w:t>
            </w:r>
          </w:p>
          <w:p w14:paraId="46C7CA8E" w14:textId="77777777" w:rsidR="00FC5E47" w:rsidRDefault="00FC5E47" w:rsidP="00E4796E">
            <w:r>
              <w:t>(Study)</w:t>
            </w:r>
          </w:p>
        </w:tc>
        <w:tc>
          <w:tcPr>
            <w:tcW w:w="1605" w:type="dxa"/>
          </w:tcPr>
          <w:p w14:paraId="79B28BAA" w14:textId="77777777" w:rsidR="00FC5E47" w:rsidRDefault="00FC5E47" w:rsidP="00E4796E">
            <w:r>
              <w:t>TU Estimate</w:t>
            </w:r>
          </w:p>
          <w:p w14:paraId="51A4F00B" w14:textId="77777777" w:rsidR="00FC5E47" w:rsidRDefault="00FC5E47" w:rsidP="00E4796E">
            <w:r>
              <w:t>(Normative)</w:t>
            </w:r>
          </w:p>
        </w:tc>
        <w:tc>
          <w:tcPr>
            <w:tcW w:w="1605" w:type="dxa"/>
          </w:tcPr>
          <w:p w14:paraId="3F99B66E" w14:textId="77777777" w:rsidR="00FC5E47" w:rsidRDefault="00FC5E47" w:rsidP="00E4796E">
            <w:r>
              <w:t>RAN Dependency</w:t>
            </w:r>
          </w:p>
          <w:p w14:paraId="06F86B0A" w14:textId="77777777" w:rsidR="00FC5E47" w:rsidRDefault="00FC5E47" w:rsidP="00E4796E">
            <w:r>
              <w:t xml:space="preserve">(Yes/No/Maybe) </w:t>
            </w:r>
          </w:p>
        </w:tc>
        <w:tc>
          <w:tcPr>
            <w:tcW w:w="3394" w:type="dxa"/>
          </w:tcPr>
          <w:p w14:paraId="032F0048" w14:textId="77777777" w:rsidR="00FC5E47" w:rsidRDefault="00FC5E47" w:rsidP="00E4796E">
            <w:r>
              <w:t xml:space="preserve">Inter Work Tasks Dependency </w:t>
            </w:r>
          </w:p>
          <w:p w14:paraId="3D2A6CA0" w14:textId="01AC02A2" w:rsidR="00FC5E47" w:rsidRDefault="00FC5E47" w:rsidP="00E4796E"/>
        </w:tc>
      </w:tr>
      <w:tr w:rsidR="00FC5E47" w14:paraId="7033CA77" w14:textId="77777777" w:rsidTr="00E4796E">
        <w:tc>
          <w:tcPr>
            <w:tcW w:w="1151" w:type="dxa"/>
            <w:shd w:val="clear" w:color="auto" w:fill="auto"/>
          </w:tcPr>
          <w:p w14:paraId="585FFCE4" w14:textId="77777777" w:rsidR="00FC5E47" w:rsidRDefault="00FC5E47" w:rsidP="00E4796E">
            <w:r>
              <w:t>1.</w:t>
            </w:r>
          </w:p>
        </w:tc>
        <w:tc>
          <w:tcPr>
            <w:tcW w:w="1428" w:type="dxa"/>
            <w:shd w:val="clear" w:color="auto" w:fill="auto"/>
          </w:tcPr>
          <w:p w14:paraId="75759A08" w14:textId="1688CB33" w:rsidR="00FC5E47" w:rsidRDefault="00CD421E" w:rsidP="00E4796E">
            <w:r>
              <w:t>1</w:t>
            </w:r>
            <w:r w:rsidR="00983BB2">
              <w:t>.5</w:t>
            </w:r>
            <w:r w:rsidR="00FC5E47">
              <w:t xml:space="preserve"> TUs (</w:t>
            </w:r>
            <w:r w:rsidR="00983BB2">
              <w:t>3</w:t>
            </w:r>
            <w:r w:rsidR="00FC5E47">
              <w:t xml:space="preserve"> meetings)</w:t>
            </w:r>
          </w:p>
        </w:tc>
        <w:tc>
          <w:tcPr>
            <w:tcW w:w="1605" w:type="dxa"/>
          </w:tcPr>
          <w:p w14:paraId="3BA311A1" w14:textId="77777777" w:rsidR="00FC5E47" w:rsidRDefault="00FC5E47" w:rsidP="00E4796E">
            <w:r>
              <w:t>1 TU (2 meeting cycles)</w:t>
            </w:r>
          </w:p>
        </w:tc>
        <w:tc>
          <w:tcPr>
            <w:tcW w:w="1605" w:type="dxa"/>
          </w:tcPr>
          <w:p w14:paraId="79E8168A" w14:textId="77777777" w:rsidR="00FC5E47" w:rsidRDefault="00FC5E47" w:rsidP="00E4796E">
            <w:r>
              <w:t>No</w:t>
            </w:r>
          </w:p>
        </w:tc>
        <w:tc>
          <w:tcPr>
            <w:tcW w:w="3394" w:type="dxa"/>
          </w:tcPr>
          <w:p w14:paraId="57B5B028" w14:textId="7D7226E8" w:rsidR="00FC5E47" w:rsidRDefault="00FC5E47" w:rsidP="00E4796E"/>
        </w:tc>
      </w:tr>
      <w:tr w:rsidR="00FC5E47" w14:paraId="04935C76" w14:textId="77777777" w:rsidTr="00E4796E">
        <w:tc>
          <w:tcPr>
            <w:tcW w:w="1151" w:type="dxa"/>
            <w:shd w:val="clear" w:color="auto" w:fill="auto"/>
          </w:tcPr>
          <w:p w14:paraId="0DEB3291" w14:textId="77777777" w:rsidR="00FC5E47" w:rsidRDefault="00FC5E47" w:rsidP="00E4796E">
            <w:r>
              <w:t>2.</w:t>
            </w:r>
          </w:p>
        </w:tc>
        <w:tc>
          <w:tcPr>
            <w:tcW w:w="1428" w:type="dxa"/>
            <w:shd w:val="clear" w:color="auto" w:fill="auto"/>
          </w:tcPr>
          <w:p w14:paraId="12FF978E" w14:textId="1C078851" w:rsidR="00FC5E47" w:rsidRDefault="0001566A" w:rsidP="00E4796E">
            <w:r>
              <w:t>2</w:t>
            </w:r>
            <w:r w:rsidR="00983BB2">
              <w:t>.5</w:t>
            </w:r>
            <w:r w:rsidR="00E3422C">
              <w:t xml:space="preserve"> T</w:t>
            </w:r>
            <w:r w:rsidR="00E4148D">
              <w:t>U</w:t>
            </w:r>
            <w:r w:rsidR="00E3422C">
              <w:t>s (</w:t>
            </w:r>
            <w:r w:rsidR="00983BB2">
              <w:t>5</w:t>
            </w:r>
            <w:r w:rsidR="00E3422C">
              <w:t xml:space="preserve"> meetings)</w:t>
            </w:r>
          </w:p>
        </w:tc>
        <w:tc>
          <w:tcPr>
            <w:tcW w:w="1605" w:type="dxa"/>
          </w:tcPr>
          <w:p w14:paraId="7265E2DF" w14:textId="1E735841" w:rsidR="00FC5E47" w:rsidRDefault="00E3422C" w:rsidP="00E4796E">
            <w:r>
              <w:t>1 TU (2 meeting</w:t>
            </w:r>
            <w:r w:rsidR="00045A5A">
              <w:t xml:space="preserve"> cycles)</w:t>
            </w:r>
          </w:p>
        </w:tc>
        <w:tc>
          <w:tcPr>
            <w:tcW w:w="1605" w:type="dxa"/>
          </w:tcPr>
          <w:p w14:paraId="49BD7F5F" w14:textId="77777777" w:rsidR="00FC5E47" w:rsidRDefault="00FC5E47" w:rsidP="00E4796E">
            <w:r>
              <w:t>No</w:t>
            </w:r>
          </w:p>
        </w:tc>
        <w:tc>
          <w:tcPr>
            <w:tcW w:w="3394" w:type="dxa"/>
          </w:tcPr>
          <w:p w14:paraId="05CC2AD2" w14:textId="49EA3B71" w:rsidR="00FC5E47" w:rsidRDefault="00FC5E47" w:rsidP="00E4796E"/>
        </w:tc>
      </w:tr>
    </w:tbl>
    <w:p w14:paraId="6A4D7D6B" w14:textId="77777777" w:rsidR="00FC5E47" w:rsidRDefault="00FC5E47" w:rsidP="00FC5E47"/>
    <w:p w14:paraId="39D156CD" w14:textId="52AA5190" w:rsidR="00FC5E47" w:rsidRDefault="00FC5E47" w:rsidP="00FC5E47">
      <w:r>
        <w:t xml:space="preserve">Total TU estimates for the study phase: </w:t>
      </w:r>
      <w:r w:rsidR="00D16728">
        <w:t>4</w:t>
      </w:r>
      <w:r>
        <w:t xml:space="preserve"> TUs (</w:t>
      </w:r>
      <w:r w:rsidR="00D16728">
        <w:t>5</w:t>
      </w:r>
      <w:r>
        <w:t xml:space="preserve"> meeting cycles)</w:t>
      </w:r>
    </w:p>
    <w:p w14:paraId="2EFBC3A6" w14:textId="224317F6" w:rsidR="00FC5E47" w:rsidRDefault="00FC5E47" w:rsidP="00FC5E47">
      <w:r>
        <w:t xml:space="preserve">Total TU estimates for the normative phase: </w:t>
      </w:r>
      <w:r w:rsidR="000903A1">
        <w:t>2</w:t>
      </w:r>
      <w:r>
        <w:t xml:space="preserve"> TUs (2 meeting cycles)</w:t>
      </w:r>
    </w:p>
    <w:p w14:paraId="0B8D9498" w14:textId="5E179C4D" w:rsidR="00FC5E47" w:rsidRPr="000B2748" w:rsidRDefault="00FC5E47" w:rsidP="00FC5E47">
      <w:r>
        <w:t xml:space="preserve">Total TU estimates: </w:t>
      </w:r>
      <w:r w:rsidR="00D16728">
        <w:t>6</w:t>
      </w:r>
    </w:p>
    <w:p w14:paraId="0B2C402A" w14:textId="77777777" w:rsidR="00FC5E47" w:rsidRPr="006C2E80" w:rsidRDefault="00FC5E47" w:rsidP="00771725">
      <w:pPr>
        <w:pStyle w:val="NO"/>
      </w:pPr>
    </w:p>
    <w:p w14:paraId="409CA454" w14:textId="3808D418" w:rsidR="001E489F" w:rsidRPr="007861B8" w:rsidRDefault="001E489F" w:rsidP="007861B8">
      <w:pPr>
        <w:pStyle w:val="Heading1"/>
        <w:rPr>
          <w:b/>
          <w:lang w:eastAsia="ja-JP"/>
        </w:rPr>
      </w:pPr>
      <w:r w:rsidRPr="007861B8">
        <w:rPr>
          <w:lang w:eastAsia="ja-JP"/>
        </w:rPr>
        <w:t>5</w:t>
      </w:r>
      <w:r w:rsidRPr="007861B8">
        <w:rPr>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881849">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881849">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881849">
        <w:trPr>
          <w:cantSplit/>
          <w:jc w:val="center"/>
        </w:trPr>
        <w:tc>
          <w:tcPr>
            <w:tcW w:w="1617" w:type="dxa"/>
            <w:shd w:val="clear" w:color="auto" w:fill="D9D9D9"/>
            <w:tcMar>
              <w:left w:w="57" w:type="dxa"/>
              <w:right w:w="57" w:type="dxa"/>
            </w:tcMar>
          </w:tcPr>
          <w:p w14:paraId="7E0F033E" w14:textId="77777777" w:rsidR="001E489F" w:rsidRPr="00FF3F0C" w:rsidRDefault="001E489F" w:rsidP="00881849">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881849">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881849">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881849">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881849">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881849">
            <w:pPr>
              <w:pStyle w:val="TAH"/>
            </w:pPr>
            <w:r w:rsidRPr="00E10367">
              <w:t>R</w:t>
            </w:r>
            <w:r>
              <w:t>apporteur</w:t>
            </w:r>
          </w:p>
        </w:tc>
      </w:tr>
      <w:tr w:rsidR="001E489F" w:rsidRPr="006C2E80" w14:paraId="1B661970" w14:textId="77777777" w:rsidTr="00881849">
        <w:trPr>
          <w:cantSplit/>
          <w:jc w:val="center"/>
        </w:trPr>
        <w:tc>
          <w:tcPr>
            <w:tcW w:w="1617" w:type="dxa"/>
          </w:tcPr>
          <w:p w14:paraId="194449B4" w14:textId="50B8E6A9" w:rsidR="001E489F" w:rsidRPr="006C2E80" w:rsidRDefault="00940304" w:rsidP="00600230">
            <w:r>
              <w:t>Internal TR</w:t>
            </w:r>
          </w:p>
        </w:tc>
        <w:tc>
          <w:tcPr>
            <w:tcW w:w="1134" w:type="dxa"/>
          </w:tcPr>
          <w:p w14:paraId="1581EDBA" w14:textId="3934C030" w:rsidR="001E489F" w:rsidRPr="006C2E80" w:rsidRDefault="00940304" w:rsidP="000E3D2E">
            <w:r>
              <w:t>TR 33.</w:t>
            </w:r>
            <w:ins w:id="4" w:author="Nokia" w:date="2023-12-13T16:38:00Z">
              <w:r w:rsidR="002B6AA5">
                <w:t>790</w:t>
              </w:r>
            </w:ins>
            <w:del w:id="5" w:author="Nokia" w:date="2023-12-13T16:38:00Z">
              <w:r w:rsidDel="002B6AA5">
                <w:delText>XXX</w:delText>
              </w:r>
            </w:del>
          </w:p>
        </w:tc>
        <w:tc>
          <w:tcPr>
            <w:tcW w:w="2409" w:type="dxa"/>
          </w:tcPr>
          <w:p w14:paraId="3489ADFF" w14:textId="1C7365E7" w:rsidR="001E489F" w:rsidRPr="006C2E80" w:rsidRDefault="005D48AE" w:rsidP="000E3D2E">
            <w:r w:rsidRPr="005D48AE">
              <w:t>Study on the security support for the Next Generation Real Time Communication services phase 2</w:t>
            </w:r>
          </w:p>
        </w:tc>
        <w:tc>
          <w:tcPr>
            <w:tcW w:w="993" w:type="dxa"/>
          </w:tcPr>
          <w:p w14:paraId="060C3F75" w14:textId="3A3C72EF" w:rsidR="001E489F" w:rsidRPr="006C2E80" w:rsidRDefault="000621E5" w:rsidP="000E3D2E">
            <w:r w:rsidRPr="00BE4CBB">
              <w:t>TSG SA#10</w:t>
            </w:r>
            <w:r>
              <w:t>5</w:t>
            </w:r>
            <w:r w:rsidRPr="00BE4CBB">
              <w:t xml:space="preserve"> (</w:t>
            </w:r>
            <w:r>
              <w:t>Sept</w:t>
            </w:r>
            <w:r w:rsidR="00E37C21">
              <w:t>.</w:t>
            </w:r>
            <w:r w:rsidRPr="00BE4CBB">
              <w:t>, 2024)</w:t>
            </w:r>
          </w:p>
        </w:tc>
        <w:tc>
          <w:tcPr>
            <w:tcW w:w="1074" w:type="dxa"/>
          </w:tcPr>
          <w:p w14:paraId="3CC87817" w14:textId="07D580B3" w:rsidR="001E489F" w:rsidRPr="006C2E80" w:rsidRDefault="004009D0" w:rsidP="000E3D2E">
            <w:r w:rsidRPr="00BE4CBB">
              <w:t>TSG SA#106 (Dec</w:t>
            </w:r>
            <w:r>
              <w:t>.</w:t>
            </w:r>
            <w:r w:rsidRPr="00BE4CBB">
              <w:t>, 2024)</w:t>
            </w:r>
          </w:p>
        </w:tc>
        <w:tc>
          <w:tcPr>
            <w:tcW w:w="2186" w:type="dxa"/>
          </w:tcPr>
          <w:p w14:paraId="73D2F415" w14:textId="6D902CA7" w:rsidR="003E4FD2" w:rsidRDefault="003E4FD2" w:rsidP="000E3D2E">
            <w:pPr>
              <w:rPr>
                <w:ins w:id="6" w:author="Nokia" w:date="2023-12-13T13:40:00Z"/>
              </w:rPr>
            </w:pPr>
            <w:ins w:id="7" w:author="Nokia" w:date="2023-12-13T13:39:00Z">
              <w:r w:rsidRPr="003E4FD2">
                <w:t xml:space="preserve">Vlasios Tsiatsis </w:t>
              </w:r>
            </w:ins>
            <w:ins w:id="8" w:author="Nokia" w:date="2023-12-13T13:40:00Z">
              <w:r>
                <w:fldChar w:fldCharType="begin"/>
              </w:r>
              <w:r>
                <w:instrText>HYPERLINK "mailto:</w:instrText>
              </w:r>
            </w:ins>
            <w:ins w:id="9" w:author="Nokia" w:date="2023-12-13T13:39:00Z">
              <w:r w:rsidRPr="003E4FD2">
                <w:instrText>vlasios.tsiatsis@ericsson.com</w:instrText>
              </w:r>
            </w:ins>
            <w:ins w:id="10" w:author="Nokia" w:date="2023-12-13T13:40:00Z">
              <w:r>
                <w:instrText>"</w:instrText>
              </w:r>
              <w:r>
                <w:fldChar w:fldCharType="separate"/>
              </w:r>
            </w:ins>
            <w:ins w:id="11" w:author="Nokia" w:date="2023-12-13T13:39:00Z">
              <w:r w:rsidRPr="00E91125">
                <w:rPr>
                  <w:rStyle w:val="Hyperlink"/>
                </w:rPr>
                <w:t>vlasios.tsiatsis@ericsson.com</w:t>
              </w:r>
            </w:ins>
            <w:ins w:id="12" w:author="Nokia" w:date="2023-12-13T13:40:00Z">
              <w:r>
                <w:fldChar w:fldCharType="end"/>
              </w:r>
            </w:ins>
          </w:p>
          <w:p w14:paraId="4DE38C3B" w14:textId="759D343E" w:rsidR="003E4FD2" w:rsidRDefault="003E4FD2" w:rsidP="000E3D2E">
            <w:pPr>
              <w:rPr>
                <w:ins w:id="13" w:author="Nokia" w:date="2023-12-13T13:40:00Z"/>
              </w:rPr>
            </w:pPr>
            <w:ins w:id="14" w:author="Nokia" w:date="2023-12-13T13:40:00Z">
              <w:r w:rsidRPr="003E4FD2">
                <w:t>Xiaoting Huang &lt;huangxiaoting@chinamobile.com&gt;</w:t>
              </w:r>
            </w:ins>
          </w:p>
          <w:p w14:paraId="71B3D7AE" w14:textId="3EC3AD0F" w:rsidR="001E489F" w:rsidRPr="006C2E80" w:rsidRDefault="001E489F" w:rsidP="000E3D2E">
            <w:del w:id="15" w:author="Nokia" w:date="2023-12-13T13:39:00Z">
              <w:r w:rsidRPr="006C2E80" w:rsidDel="003E4FD2">
                <w:delText xml:space="preserve">{&lt;FamilyName&gt;, &lt;GivenName&gt;, </w:delText>
              </w:r>
            </w:del>
            <w:del w:id="16" w:author="Nokia" w:date="2023-12-13T13:40:00Z">
              <w:r w:rsidRPr="006C2E80" w:rsidDel="003E4FD2">
                <w:delText>&lt;Company&gt;, &lt;email address&gt;. See Note 2}</w:delText>
              </w:r>
            </w:del>
          </w:p>
        </w:tc>
      </w:tr>
      <w:tr w:rsidR="001E489F" w:rsidRPr="00251D80" w14:paraId="32944FCA" w14:textId="77777777" w:rsidTr="00881849">
        <w:trPr>
          <w:cantSplit/>
          <w:jc w:val="center"/>
        </w:trPr>
        <w:tc>
          <w:tcPr>
            <w:tcW w:w="1617" w:type="dxa"/>
          </w:tcPr>
          <w:p w14:paraId="36EA8E77" w14:textId="77777777" w:rsidR="001E489F" w:rsidRPr="00FF3F0C" w:rsidRDefault="001E489F" w:rsidP="00881849">
            <w:pPr>
              <w:pStyle w:val="TAL"/>
            </w:pPr>
          </w:p>
        </w:tc>
        <w:tc>
          <w:tcPr>
            <w:tcW w:w="1134" w:type="dxa"/>
          </w:tcPr>
          <w:p w14:paraId="5F684E95" w14:textId="77777777" w:rsidR="001E489F" w:rsidRPr="00251D80" w:rsidRDefault="001E489F" w:rsidP="00881849">
            <w:pPr>
              <w:pStyle w:val="TAL"/>
            </w:pPr>
          </w:p>
        </w:tc>
        <w:tc>
          <w:tcPr>
            <w:tcW w:w="2409" w:type="dxa"/>
          </w:tcPr>
          <w:p w14:paraId="3F9BA4C9" w14:textId="77777777" w:rsidR="001E489F" w:rsidRPr="00251D80" w:rsidRDefault="001E489F" w:rsidP="00881849">
            <w:pPr>
              <w:pStyle w:val="TAL"/>
            </w:pPr>
          </w:p>
        </w:tc>
        <w:tc>
          <w:tcPr>
            <w:tcW w:w="993" w:type="dxa"/>
          </w:tcPr>
          <w:p w14:paraId="510D9A1F" w14:textId="77777777" w:rsidR="001E489F" w:rsidRPr="00251D80" w:rsidRDefault="001E489F" w:rsidP="00881849">
            <w:pPr>
              <w:pStyle w:val="TAL"/>
            </w:pPr>
          </w:p>
        </w:tc>
        <w:tc>
          <w:tcPr>
            <w:tcW w:w="1074" w:type="dxa"/>
          </w:tcPr>
          <w:p w14:paraId="11DE6EB5" w14:textId="77777777" w:rsidR="001E489F" w:rsidRPr="00251D80" w:rsidRDefault="001E489F" w:rsidP="00881849">
            <w:pPr>
              <w:pStyle w:val="TAL"/>
            </w:pPr>
          </w:p>
        </w:tc>
        <w:tc>
          <w:tcPr>
            <w:tcW w:w="2186" w:type="dxa"/>
          </w:tcPr>
          <w:p w14:paraId="1D49C842" w14:textId="77777777" w:rsidR="001E489F" w:rsidRPr="00251D80" w:rsidRDefault="001E489F" w:rsidP="00881849">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88184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881849">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881849">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881849">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881849">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881849">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881849">
            <w:pPr>
              <w:pStyle w:val="TAH"/>
            </w:pPr>
            <w:r>
              <w:t>Remarks</w:t>
            </w:r>
          </w:p>
        </w:tc>
      </w:tr>
      <w:tr w:rsidR="001E489F" w:rsidRPr="006C2E80" w14:paraId="4A4FE2F8" w14:textId="77777777" w:rsidTr="00881849">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7FB549C3" w:rsidR="001E489F" w:rsidRPr="006C2E80" w:rsidRDefault="001E489F" w:rsidP="00881849">
            <w:pPr>
              <w:pStyle w:val="Guidance"/>
            </w:pPr>
          </w:p>
        </w:tc>
        <w:tc>
          <w:tcPr>
            <w:tcW w:w="4344" w:type="dxa"/>
            <w:tcBorders>
              <w:top w:val="single" w:sz="4" w:space="0" w:color="auto"/>
              <w:left w:val="single" w:sz="4" w:space="0" w:color="auto"/>
              <w:bottom w:val="single" w:sz="4" w:space="0" w:color="auto"/>
              <w:right w:val="single" w:sz="4" w:space="0" w:color="auto"/>
            </w:tcBorders>
          </w:tcPr>
          <w:p w14:paraId="292C4506" w14:textId="025A2728" w:rsidR="001E489F" w:rsidRPr="006C2E80" w:rsidRDefault="001E489F" w:rsidP="00881849">
            <w:pPr>
              <w:pStyle w:val="Guidance"/>
            </w:pPr>
          </w:p>
        </w:tc>
        <w:tc>
          <w:tcPr>
            <w:tcW w:w="1417" w:type="dxa"/>
            <w:tcBorders>
              <w:top w:val="single" w:sz="4" w:space="0" w:color="auto"/>
              <w:left w:val="single" w:sz="4" w:space="0" w:color="auto"/>
              <w:bottom w:val="single" w:sz="4" w:space="0" w:color="auto"/>
              <w:right w:val="single" w:sz="4" w:space="0" w:color="auto"/>
            </w:tcBorders>
          </w:tcPr>
          <w:p w14:paraId="2260CA0D" w14:textId="579CE3C0" w:rsidR="001E489F" w:rsidRPr="006C2E80" w:rsidRDefault="001E489F" w:rsidP="00881849">
            <w:pPr>
              <w:pStyle w:val="Guidance"/>
            </w:pPr>
          </w:p>
        </w:tc>
        <w:tc>
          <w:tcPr>
            <w:tcW w:w="2101" w:type="dxa"/>
            <w:tcBorders>
              <w:top w:val="single" w:sz="4" w:space="0" w:color="auto"/>
              <w:left w:val="single" w:sz="4" w:space="0" w:color="auto"/>
              <w:bottom w:val="single" w:sz="4" w:space="0" w:color="auto"/>
              <w:right w:val="single" w:sz="4" w:space="0" w:color="auto"/>
            </w:tcBorders>
          </w:tcPr>
          <w:p w14:paraId="76342A83" w14:textId="38DA1BC3" w:rsidR="001E489F" w:rsidRPr="006C2E80" w:rsidRDefault="001E489F" w:rsidP="00881849">
            <w:pPr>
              <w:pStyle w:val="Guidance"/>
            </w:pPr>
          </w:p>
        </w:tc>
      </w:tr>
      <w:tr w:rsidR="001E489F" w:rsidRPr="006C2E80" w14:paraId="73BCDFBF" w14:textId="77777777" w:rsidTr="00881849">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881849">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881849">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881849">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881849">
            <w:pPr>
              <w:pStyle w:val="TAL"/>
            </w:pPr>
          </w:p>
        </w:tc>
      </w:tr>
    </w:tbl>
    <w:p w14:paraId="2FE095C7" w14:textId="77777777" w:rsidR="001E489F" w:rsidRDefault="001E489F" w:rsidP="001E489F"/>
    <w:p w14:paraId="55DEC2A4" w14:textId="77777777" w:rsidR="001E489F" w:rsidRPr="007861B8" w:rsidRDefault="001E489F" w:rsidP="007861B8">
      <w:pPr>
        <w:pStyle w:val="Heading1"/>
        <w:rPr>
          <w:b/>
          <w:lang w:eastAsia="ja-JP"/>
        </w:rPr>
      </w:pPr>
      <w:r w:rsidRPr="007861B8">
        <w:rPr>
          <w:lang w:eastAsia="ja-JP"/>
        </w:rPr>
        <w:t>6</w:t>
      </w:r>
      <w:r w:rsidRPr="007861B8">
        <w:rPr>
          <w:lang w:eastAsia="ja-JP"/>
        </w:rPr>
        <w:tab/>
        <w:t>Work item Rapporteur(s)</w:t>
      </w:r>
    </w:p>
    <w:p w14:paraId="5DDDF521" w14:textId="41BF8622" w:rsidR="001E489F" w:rsidRPr="006C2E80" w:rsidDel="003E4FD2" w:rsidRDefault="003E4FD2" w:rsidP="003E4FD2">
      <w:pPr>
        <w:pStyle w:val="Guidance"/>
        <w:rPr>
          <w:del w:id="17" w:author="Nokia" w:date="2023-12-13T13:41:00Z"/>
        </w:rPr>
      </w:pPr>
      <w:ins w:id="18" w:author="Nokia" w:date="2023-12-13T13:41:00Z">
        <w:r>
          <w:t xml:space="preserve">Vlasios Tsiatsis </w:t>
        </w:r>
        <w:r>
          <w:rPr>
            <w:i w:val="0"/>
          </w:rPr>
          <w:fldChar w:fldCharType="begin"/>
        </w:r>
        <w:r>
          <w:instrText>HYPERLINK "mailto:vlasios.tsiatsis@ericsson.com"</w:instrText>
        </w:r>
        <w:r>
          <w:rPr>
            <w:i w:val="0"/>
          </w:rPr>
        </w:r>
        <w:r>
          <w:rPr>
            <w:i w:val="0"/>
          </w:rPr>
          <w:fldChar w:fldCharType="separate"/>
        </w:r>
        <w:r w:rsidRPr="00E91125">
          <w:rPr>
            <w:rStyle w:val="Hyperlink"/>
          </w:rPr>
          <w:t>vlasios.tsiatsis@ericsson.com</w:t>
        </w:r>
        <w:r>
          <w:rPr>
            <w:i w:val="0"/>
          </w:rPr>
          <w:fldChar w:fldCharType="end"/>
        </w:r>
        <w:r>
          <w:t>, Xiaoting Huang &lt;huangxiaoting@chinamobile.com&gt;</w:t>
        </w:r>
      </w:ins>
      <w:del w:id="19" w:author="Nokia" w:date="2023-12-13T13:41:00Z">
        <w:r w:rsidR="001E489F" w:rsidRPr="006C2E80" w:rsidDel="003E4FD2">
          <w:delText>{Mandatory: &lt;FamilyName&gt;, &lt;GivenName&gt;, &lt;Company&gt;, &lt;email address&gt;}</w:delText>
        </w:r>
      </w:del>
    </w:p>
    <w:p w14:paraId="72743EA7" w14:textId="77777777" w:rsidR="001E489F" w:rsidRPr="007861B8" w:rsidRDefault="001E489F" w:rsidP="007861B8">
      <w:pPr>
        <w:pStyle w:val="Heading1"/>
        <w:rPr>
          <w:b/>
          <w:lang w:eastAsia="ja-JP"/>
        </w:rPr>
      </w:pPr>
      <w:r w:rsidRPr="007861B8">
        <w:rPr>
          <w:lang w:eastAsia="ja-JP"/>
        </w:rPr>
        <w:t>7</w:t>
      </w:r>
      <w:r w:rsidRPr="007861B8">
        <w:rPr>
          <w:lang w:eastAsia="ja-JP"/>
        </w:rPr>
        <w:tab/>
        <w:t>Work item leadership</w:t>
      </w:r>
    </w:p>
    <w:p w14:paraId="0B385801" w14:textId="1096CC9E" w:rsidR="001E489F" w:rsidRPr="006C2E80" w:rsidRDefault="000E3D2E" w:rsidP="00414754">
      <w:r>
        <w:t>SA3</w:t>
      </w:r>
    </w:p>
    <w:p w14:paraId="68A766BD" w14:textId="77777777" w:rsidR="001E489F" w:rsidRPr="007861B8" w:rsidRDefault="001E489F" w:rsidP="007861B8">
      <w:pPr>
        <w:pStyle w:val="Heading1"/>
        <w:rPr>
          <w:b/>
          <w:lang w:eastAsia="ja-JP"/>
        </w:rPr>
      </w:pPr>
      <w:r w:rsidRPr="007861B8">
        <w:rPr>
          <w:lang w:eastAsia="ja-JP"/>
        </w:rPr>
        <w:t>8</w:t>
      </w:r>
      <w:r w:rsidRPr="007861B8">
        <w:rPr>
          <w:lang w:eastAsia="ja-JP"/>
        </w:rPr>
        <w:tab/>
        <w:t>Aspects that involve other WGs</w:t>
      </w:r>
    </w:p>
    <w:p w14:paraId="6F2FDA18" w14:textId="77777777" w:rsidR="004A5792" w:rsidRDefault="004A5792" w:rsidP="004A5792">
      <w:r>
        <w:t>SA2 for the stage 2 architecture.</w:t>
      </w:r>
    </w:p>
    <w:p w14:paraId="19CECEAC" w14:textId="77777777" w:rsidR="004A5792" w:rsidRDefault="004A5792" w:rsidP="004A5792">
      <w:r>
        <w:t>CT1 for the stage 3 UE aspects.</w:t>
      </w:r>
    </w:p>
    <w:p w14:paraId="2DDB4B04" w14:textId="77777777" w:rsidR="004A5792" w:rsidRPr="0072294E" w:rsidRDefault="004A5792" w:rsidP="004A5792">
      <w:r>
        <w:t>CT4 for the stage 3 network aspects.</w:t>
      </w:r>
    </w:p>
    <w:p w14:paraId="28E68586" w14:textId="77777777" w:rsidR="001E489F" w:rsidRPr="007861B8" w:rsidRDefault="001E489F" w:rsidP="007861B8">
      <w:pPr>
        <w:pStyle w:val="Heading1"/>
        <w:rPr>
          <w:b/>
          <w:lang w:eastAsia="ja-JP"/>
        </w:rPr>
      </w:pPr>
      <w:r w:rsidRPr="007861B8">
        <w:rPr>
          <w:lang w:eastAsia="ja-JP"/>
        </w:rPr>
        <w:t>9</w:t>
      </w:r>
      <w:r w:rsidRPr="007861B8">
        <w:rPr>
          <w:lang w:eastAsia="ja-JP"/>
        </w:rPr>
        <w:tab/>
        <w:t>Supporting Individual Members</w:t>
      </w:r>
    </w:p>
    <w:p w14:paraId="2E9D2957" w14:textId="5F8DD9F6"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881849">
        <w:trPr>
          <w:cantSplit/>
          <w:jc w:val="center"/>
        </w:trPr>
        <w:tc>
          <w:tcPr>
            <w:tcW w:w="5029" w:type="dxa"/>
            <w:shd w:val="clear" w:color="auto" w:fill="E0E0E0"/>
          </w:tcPr>
          <w:p w14:paraId="5E47C944" w14:textId="77777777" w:rsidR="001E489F" w:rsidRDefault="001E489F" w:rsidP="00881849">
            <w:pPr>
              <w:pStyle w:val="TAH"/>
            </w:pPr>
            <w:r>
              <w:t>Supporting IM name</w:t>
            </w:r>
          </w:p>
        </w:tc>
      </w:tr>
      <w:tr w:rsidR="001E489F" w14:paraId="746AA80E" w14:textId="77777777" w:rsidTr="00881849">
        <w:trPr>
          <w:cantSplit/>
          <w:jc w:val="center"/>
        </w:trPr>
        <w:tc>
          <w:tcPr>
            <w:tcW w:w="5029" w:type="dxa"/>
            <w:shd w:val="clear" w:color="auto" w:fill="auto"/>
          </w:tcPr>
          <w:p w14:paraId="5F41A52D" w14:textId="385639DE" w:rsidR="001E489F" w:rsidRDefault="005447DF" w:rsidP="00881849">
            <w:pPr>
              <w:pStyle w:val="TAL"/>
            </w:pPr>
            <w:r>
              <w:t>Ericsson</w:t>
            </w:r>
          </w:p>
        </w:tc>
      </w:tr>
      <w:tr w:rsidR="001E489F" w14:paraId="2C5796E3" w14:textId="77777777" w:rsidTr="00881849">
        <w:trPr>
          <w:cantSplit/>
          <w:jc w:val="center"/>
        </w:trPr>
        <w:tc>
          <w:tcPr>
            <w:tcW w:w="5029" w:type="dxa"/>
            <w:shd w:val="clear" w:color="auto" w:fill="auto"/>
          </w:tcPr>
          <w:p w14:paraId="3ABE29D5" w14:textId="069481D7" w:rsidR="001E489F" w:rsidRDefault="005447DF" w:rsidP="00881849">
            <w:pPr>
              <w:pStyle w:val="TAL"/>
            </w:pPr>
            <w:r>
              <w:t>AT&amp;T</w:t>
            </w:r>
          </w:p>
        </w:tc>
      </w:tr>
      <w:tr w:rsidR="001E489F" w14:paraId="5425D30D" w14:textId="77777777" w:rsidTr="00881849">
        <w:trPr>
          <w:cantSplit/>
          <w:jc w:val="center"/>
        </w:trPr>
        <w:tc>
          <w:tcPr>
            <w:tcW w:w="5029" w:type="dxa"/>
            <w:shd w:val="clear" w:color="auto" w:fill="auto"/>
          </w:tcPr>
          <w:p w14:paraId="37445962" w14:textId="5682EA4A" w:rsidR="001E489F" w:rsidRDefault="005447DF" w:rsidP="00881849">
            <w:pPr>
              <w:pStyle w:val="TAL"/>
            </w:pPr>
            <w:r>
              <w:t>China Mobile</w:t>
            </w:r>
          </w:p>
        </w:tc>
      </w:tr>
      <w:tr w:rsidR="001E489F" w14:paraId="0E49C138" w14:textId="77777777" w:rsidTr="00881849">
        <w:trPr>
          <w:cantSplit/>
          <w:jc w:val="center"/>
        </w:trPr>
        <w:tc>
          <w:tcPr>
            <w:tcW w:w="5029" w:type="dxa"/>
            <w:shd w:val="clear" w:color="auto" w:fill="auto"/>
          </w:tcPr>
          <w:p w14:paraId="4A1E7A61" w14:textId="734ED3D0" w:rsidR="001E489F" w:rsidRDefault="009402C6" w:rsidP="00881849">
            <w:pPr>
              <w:pStyle w:val="TAL"/>
            </w:pPr>
            <w:r>
              <w:t>Nokia</w:t>
            </w:r>
          </w:p>
        </w:tc>
      </w:tr>
      <w:tr w:rsidR="001E489F" w14:paraId="3EDE7FDD" w14:textId="77777777" w:rsidTr="00881849">
        <w:trPr>
          <w:cantSplit/>
          <w:jc w:val="center"/>
        </w:trPr>
        <w:tc>
          <w:tcPr>
            <w:tcW w:w="5029" w:type="dxa"/>
            <w:shd w:val="clear" w:color="auto" w:fill="auto"/>
          </w:tcPr>
          <w:p w14:paraId="3E863CFD" w14:textId="197BCBB4" w:rsidR="001E489F" w:rsidRDefault="00E0428E" w:rsidP="00881849">
            <w:pPr>
              <w:pStyle w:val="TAL"/>
            </w:pPr>
            <w:r>
              <w:t>Nokia Shanghai Bell</w:t>
            </w:r>
          </w:p>
        </w:tc>
      </w:tr>
      <w:tr w:rsidR="001E489F" w14:paraId="30A479CE" w14:textId="77777777" w:rsidTr="00881849">
        <w:trPr>
          <w:cantSplit/>
          <w:jc w:val="center"/>
        </w:trPr>
        <w:tc>
          <w:tcPr>
            <w:tcW w:w="5029" w:type="dxa"/>
            <w:shd w:val="clear" w:color="auto" w:fill="auto"/>
          </w:tcPr>
          <w:p w14:paraId="78DC25D6" w14:textId="7103AB60" w:rsidR="001E489F" w:rsidRDefault="00E0428E" w:rsidP="00881849">
            <w:pPr>
              <w:pStyle w:val="TAL"/>
            </w:pPr>
            <w:r>
              <w:t>Huawei</w:t>
            </w:r>
          </w:p>
        </w:tc>
      </w:tr>
      <w:tr w:rsidR="00E0428E" w14:paraId="3A4F66B6" w14:textId="77777777" w:rsidTr="00881849">
        <w:trPr>
          <w:cantSplit/>
          <w:jc w:val="center"/>
        </w:trPr>
        <w:tc>
          <w:tcPr>
            <w:tcW w:w="5029" w:type="dxa"/>
            <w:shd w:val="clear" w:color="auto" w:fill="auto"/>
          </w:tcPr>
          <w:p w14:paraId="03CBBE47" w14:textId="2BED2A70" w:rsidR="00E0428E" w:rsidRDefault="00E0428E" w:rsidP="00881849">
            <w:pPr>
              <w:pStyle w:val="TAL"/>
            </w:pPr>
            <w:r>
              <w:t>Hisilicon</w:t>
            </w: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88184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4088" w14:textId="77777777" w:rsidR="00864E66" w:rsidRDefault="00864E66">
      <w:r>
        <w:separator/>
      </w:r>
    </w:p>
  </w:endnote>
  <w:endnote w:type="continuationSeparator" w:id="0">
    <w:p w14:paraId="481C9EBC" w14:textId="77777777" w:rsidR="00864E66" w:rsidRDefault="00864E66">
      <w:r>
        <w:continuationSeparator/>
      </w:r>
    </w:p>
  </w:endnote>
  <w:endnote w:type="continuationNotice" w:id="1">
    <w:p w14:paraId="2FADDB64" w14:textId="77777777" w:rsidR="00864E66" w:rsidRDefault="00864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EB13" w14:textId="77777777" w:rsidR="00864E66" w:rsidRDefault="00864E66">
      <w:r>
        <w:separator/>
      </w:r>
    </w:p>
  </w:footnote>
  <w:footnote w:type="continuationSeparator" w:id="0">
    <w:p w14:paraId="72838B8E" w14:textId="77777777" w:rsidR="00864E66" w:rsidRDefault="00864E66">
      <w:r>
        <w:continuationSeparator/>
      </w:r>
    </w:p>
  </w:footnote>
  <w:footnote w:type="continuationNotice" w:id="1">
    <w:p w14:paraId="49E79B81" w14:textId="77777777" w:rsidR="00864E66" w:rsidRDefault="00864E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num w:numId="1" w16cid:durableId="1866752377">
    <w:abstractNumId w:val="6"/>
  </w:num>
  <w:num w:numId="2" w16cid:durableId="1735663239">
    <w:abstractNumId w:val="3"/>
  </w:num>
  <w:num w:numId="3" w16cid:durableId="81998126">
    <w:abstractNumId w:val="2"/>
  </w:num>
  <w:num w:numId="4" w16cid:durableId="996229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0"/>
  </w:num>
  <w:num w:numId="6" w16cid:durableId="1932006563">
    <w:abstractNumId w:val="1"/>
  </w:num>
  <w:num w:numId="7" w16cid:durableId="731074823">
    <w:abstractNumId w:val="4"/>
  </w:num>
  <w:num w:numId="8" w16cid:durableId="49834707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12043"/>
    <w:rsid w:val="0001566A"/>
    <w:rsid w:val="0002191A"/>
    <w:rsid w:val="000232E8"/>
    <w:rsid w:val="0003016C"/>
    <w:rsid w:val="00030CD4"/>
    <w:rsid w:val="000317D4"/>
    <w:rsid w:val="000344A1"/>
    <w:rsid w:val="00042051"/>
    <w:rsid w:val="0004390E"/>
    <w:rsid w:val="0004505A"/>
    <w:rsid w:val="00045A5A"/>
    <w:rsid w:val="00046686"/>
    <w:rsid w:val="00046FDD"/>
    <w:rsid w:val="000475F1"/>
    <w:rsid w:val="00050925"/>
    <w:rsid w:val="00054884"/>
    <w:rsid w:val="0005594E"/>
    <w:rsid w:val="00057E1E"/>
    <w:rsid w:val="0006182E"/>
    <w:rsid w:val="000621E5"/>
    <w:rsid w:val="0006619D"/>
    <w:rsid w:val="000726EB"/>
    <w:rsid w:val="00072A7C"/>
    <w:rsid w:val="000775E7"/>
    <w:rsid w:val="0007775C"/>
    <w:rsid w:val="00086511"/>
    <w:rsid w:val="000903A1"/>
    <w:rsid w:val="00094F23"/>
    <w:rsid w:val="000967F4"/>
    <w:rsid w:val="000A6432"/>
    <w:rsid w:val="000A668F"/>
    <w:rsid w:val="000D6D78"/>
    <w:rsid w:val="000E0429"/>
    <w:rsid w:val="000E0437"/>
    <w:rsid w:val="000E3D2E"/>
    <w:rsid w:val="000F6E51"/>
    <w:rsid w:val="00102A24"/>
    <w:rsid w:val="001244C2"/>
    <w:rsid w:val="00132484"/>
    <w:rsid w:val="0013259C"/>
    <w:rsid w:val="00135831"/>
    <w:rsid w:val="001376A6"/>
    <w:rsid w:val="001424CD"/>
    <w:rsid w:val="00142F74"/>
    <w:rsid w:val="0014389B"/>
    <w:rsid w:val="0014413C"/>
    <w:rsid w:val="00147F1E"/>
    <w:rsid w:val="00150C36"/>
    <w:rsid w:val="00157F50"/>
    <w:rsid w:val="00157FFB"/>
    <w:rsid w:val="001607AE"/>
    <w:rsid w:val="00166A1B"/>
    <w:rsid w:val="00167F4A"/>
    <w:rsid w:val="00170EDB"/>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D77EC"/>
    <w:rsid w:val="001E489F"/>
    <w:rsid w:val="001E6729"/>
    <w:rsid w:val="001F7653"/>
    <w:rsid w:val="001F7814"/>
    <w:rsid w:val="002070CB"/>
    <w:rsid w:val="00211E15"/>
    <w:rsid w:val="00221438"/>
    <w:rsid w:val="002336A6"/>
    <w:rsid w:val="002336BF"/>
    <w:rsid w:val="00235F9B"/>
    <w:rsid w:val="00236BBA"/>
    <w:rsid w:val="00236D1F"/>
    <w:rsid w:val="002407FF"/>
    <w:rsid w:val="00241A03"/>
    <w:rsid w:val="00243051"/>
    <w:rsid w:val="00250F58"/>
    <w:rsid w:val="00252014"/>
    <w:rsid w:val="00253892"/>
    <w:rsid w:val="002541D3"/>
    <w:rsid w:val="00256429"/>
    <w:rsid w:val="0026253E"/>
    <w:rsid w:val="00272D61"/>
    <w:rsid w:val="00280CB2"/>
    <w:rsid w:val="002919B7"/>
    <w:rsid w:val="00291EF2"/>
    <w:rsid w:val="00295D61"/>
    <w:rsid w:val="00297C1F"/>
    <w:rsid w:val="002A0406"/>
    <w:rsid w:val="002B074C"/>
    <w:rsid w:val="002B2FE7"/>
    <w:rsid w:val="002B34EA"/>
    <w:rsid w:val="002B5361"/>
    <w:rsid w:val="002B6AA5"/>
    <w:rsid w:val="002C1BA4"/>
    <w:rsid w:val="002C47B8"/>
    <w:rsid w:val="002D7FC0"/>
    <w:rsid w:val="002E397B"/>
    <w:rsid w:val="002E3AE2"/>
    <w:rsid w:val="002F7CCB"/>
    <w:rsid w:val="00301992"/>
    <w:rsid w:val="003057FD"/>
    <w:rsid w:val="003101C6"/>
    <w:rsid w:val="00310E70"/>
    <w:rsid w:val="003128BE"/>
    <w:rsid w:val="00313F3E"/>
    <w:rsid w:val="00320536"/>
    <w:rsid w:val="00325E33"/>
    <w:rsid w:val="003275E6"/>
    <w:rsid w:val="00346E28"/>
    <w:rsid w:val="00354553"/>
    <w:rsid w:val="00355531"/>
    <w:rsid w:val="003715B7"/>
    <w:rsid w:val="00376C60"/>
    <w:rsid w:val="00392B3D"/>
    <w:rsid w:val="00392C87"/>
    <w:rsid w:val="003A5E69"/>
    <w:rsid w:val="003A5FFA"/>
    <w:rsid w:val="003A67E1"/>
    <w:rsid w:val="003A7108"/>
    <w:rsid w:val="003B4830"/>
    <w:rsid w:val="003C1EDC"/>
    <w:rsid w:val="003C602E"/>
    <w:rsid w:val="003D4593"/>
    <w:rsid w:val="003E29F7"/>
    <w:rsid w:val="003E2C8B"/>
    <w:rsid w:val="003E4AC7"/>
    <w:rsid w:val="003E4FD2"/>
    <w:rsid w:val="003E5604"/>
    <w:rsid w:val="003E57A1"/>
    <w:rsid w:val="003E710B"/>
    <w:rsid w:val="003F1C0E"/>
    <w:rsid w:val="004008D7"/>
    <w:rsid w:val="004009D0"/>
    <w:rsid w:val="0040145D"/>
    <w:rsid w:val="00411339"/>
    <w:rsid w:val="004131BD"/>
    <w:rsid w:val="00414754"/>
    <w:rsid w:val="004159BE"/>
    <w:rsid w:val="00416CEA"/>
    <w:rsid w:val="00421AFD"/>
    <w:rsid w:val="004246F2"/>
    <w:rsid w:val="00432048"/>
    <w:rsid w:val="00442C65"/>
    <w:rsid w:val="004468EA"/>
    <w:rsid w:val="00451122"/>
    <w:rsid w:val="004518DB"/>
    <w:rsid w:val="004562FC"/>
    <w:rsid w:val="0045676A"/>
    <w:rsid w:val="00477EBC"/>
    <w:rsid w:val="00482246"/>
    <w:rsid w:val="004841EF"/>
    <w:rsid w:val="00484421"/>
    <w:rsid w:val="004864D6"/>
    <w:rsid w:val="00491391"/>
    <w:rsid w:val="004A01BD"/>
    <w:rsid w:val="004A0A73"/>
    <w:rsid w:val="004A180A"/>
    <w:rsid w:val="004A5792"/>
    <w:rsid w:val="004A661C"/>
    <w:rsid w:val="004C1089"/>
    <w:rsid w:val="004C4C9B"/>
    <w:rsid w:val="004D2FA0"/>
    <w:rsid w:val="004E1010"/>
    <w:rsid w:val="004F4172"/>
    <w:rsid w:val="0050202A"/>
    <w:rsid w:val="00507903"/>
    <w:rsid w:val="005124F6"/>
    <w:rsid w:val="0052032E"/>
    <w:rsid w:val="00521896"/>
    <w:rsid w:val="00522A80"/>
    <w:rsid w:val="00535A39"/>
    <w:rsid w:val="00535ADF"/>
    <w:rsid w:val="005447DF"/>
    <w:rsid w:val="00544D8F"/>
    <w:rsid w:val="00545D0A"/>
    <w:rsid w:val="00547F2E"/>
    <w:rsid w:val="0055056B"/>
    <w:rsid w:val="00553BDE"/>
    <w:rsid w:val="0055607E"/>
    <w:rsid w:val="005564FA"/>
    <w:rsid w:val="00556F13"/>
    <w:rsid w:val="00562495"/>
    <w:rsid w:val="00566829"/>
    <w:rsid w:val="00567839"/>
    <w:rsid w:val="0057401B"/>
    <w:rsid w:val="00577727"/>
    <w:rsid w:val="005777AF"/>
    <w:rsid w:val="00586562"/>
    <w:rsid w:val="00590B24"/>
    <w:rsid w:val="00593DC4"/>
    <w:rsid w:val="0059529B"/>
    <w:rsid w:val="005954DD"/>
    <w:rsid w:val="0059558F"/>
    <w:rsid w:val="005A3249"/>
    <w:rsid w:val="005A64D1"/>
    <w:rsid w:val="005A6ABC"/>
    <w:rsid w:val="005A7250"/>
    <w:rsid w:val="005B1577"/>
    <w:rsid w:val="005B2109"/>
    <w:rsid w:val="005B2EC6"/>
    <w:rsid w:val="005B35A2"/>
    <w:rsid w:val="005C0CC6"/>
    <w:rsid w:val="005C0FFC"/>
    <w:rsid w:val="005C123D"/>
    <w:rsid w:val="005C3F71"/>
    <w:rsid w:val="005C5A03"/>
    <w:rsid w:val="005C7352"/>
    <w:rsid w:val="005D1F7E"/>
    <w:rsid w:val="005D2738"/>
    <w:rsid w:val="005D37AC"/>
    <w:rsid w:val="005D48AE"/>
    <w:rsid w:val="005D60FD"/>
    <w:rsid w:val="005E07CB"/>
    <w:rsid w:val="005E0BF8"/>
    <w:rsid w:val="005E1051"/>
    <w:rsid w:val="005E32BB"/>
    <w:rsid w:val="005E462C"/>
    <w:rsid w:val="005E5A73"/>
    <w:rsid w:val="005E7235"/>
    <w:rsid w:val="005F041C"/>
    <w:rsid w:val="005F2E94"/>
    <w:rsid w:val="005F4B34"/>
    <w:rsid w:val="00600230"/>
    <w:rsid w:val="00616E18"/>
    <w:rsid w:val="00620287"/>
    <w:rsid w:val="00623AED"/>
    <w:rsid w:val="0062580F"/>
    <w:rsid w:val="00632157"/>
    <w:rsid w:val="00633971"/>
    <w:rsid w:val="006341C6"/>
    <w:rsid w:val="00636464"/>
    <w:rsid w:val="0064121E"/>
    <w:rsid w:val="00642894"/>
    <w:rsid w:val="00656D61"/>
    <w:rsid w:val="00660354"/>
    <w:rsid w:val="006606DB"/>
    <w:rsid w:val="00660DC4"/>
    <w:rsid w:val="00665B9B"/>
    <w:rsid w:val="0067616E"/>
    <w:rsid w:val="00687ECE"/>
    <w:rsid w:val="00690725"/>
    <w:rsid w:val="0069168C"/>
    <w:rsid w:val="00693606"/>
    <w:rsid w:val="00693D70"/>
    <w:rsid w:val="00696EB4"/>
    <w:rsid w:val="006975AE"/>
    <w:rsid w:val="006A0E66"/>
    <w:rsid w:val="006A32D1"/>
    <w:rsid w:val="006A3CA6"/>
    <w:rsid w:val="006A3CF5"/>
    <w:rsid w:val="006A577C"/>
    <w:rsid w:val="006B4BC6"/>
    <w:rsid w:val="006C19E8"/>
    <w:rsid w:val="006D03E2"/>
    <w:rsid w:val="006D0A8E"/>
    <w:rsid w:val="006D3D54"/>
    <w:rsid w:val="006E01B9"/>
    <w:rsid w:val="006E0D1B"/>
    <w:rsid w:val="006E1A49"/>
    <w:rsid w:val="006E3A55"/>
    <w:rsid w:val="006F1B00"/>
    <w:rsid w:val="006F2EEB"/>
    <w:rsid w:val="006F4B7A"/>
    <w:rsid w:val="006F776F"/>
    <w:rsid w:val="00700A59"/>
    <w:rsid w:val="00701E5F"/>
    <w:rsid w:val="00710142"/>
    <w:rsid w:val="00712E81"/>
    <w:rsid w:val="00715590"/>
    <w:rsid w:val="00723919"/>
    <w:rsid w:val="007261D3"/>
    <w:rsid w:val="00733E86"/>
    <w:rsid w:val="0074596C"/>
    <w:rsid w:val="00750D12"/>
    <w:rsid w:val="00756BBB"/>
    <w:rsid w:val="00761952"/>
    <w:rsid w:val="00761B9B"/>
    <w:rsid w:val="00762474"/>
    <w:rsid w:val="007637F7"/>
    <w:rsid w:val="0076439E"/>
    <w:rsid w:val="00765F1F"/>
    <w:rsid w:val="00771725"/>
    <w:rsid w:val="007814A8"/>
    <w:rsid w:val="00781A62"/>
    <w:rsid w:val="00781F2F"/>
    <w:rsid w:val="00783C0E"/>
    <w:rsid w:val="007861B8"/>
    <w:rsid w:val="00787383"/>
    <w:rsid w:val="00790909"/>
    <w:rsid w:val="00791B51"/>
    <w:rsid w:val="00795AD1"/>
    <w:rsid w:val="007A1457"/>
    <w:rsid w:val="007A5061"/>
    <w:rsid w:val="007B4480"/>
    <w:rsid w:val="007B5456"/>
    <w:rsid w:val="007B5F65"/>
    <w:rsid w:val="007C767B"/>
    <w:rsid w:val="007D3C7C"/>
    <w:rsid w:val="007D687A"/>
    <w:rsid w:val="007E1BA0"/>
    <w:rsid w:val="007E1F8B"/>
    <w:rsid w:val="007E33A5"/>
    <w:rsid w:val="007F2297"/>
    <w:rsid w:val="007F55EC"/>
    <w:rsid w:val="007F6574"/>
    <w:rsid w:val="00800B00"/>
    <w:rsid w:val="008050CE"/>
    <w:rsid w:val="008069C3"/>
    <w:rsid w:val="00810F63"/>
    <w:rsid w:val="008113E1"/>
    <w:rsid w:val="00831057"/>
    <w:rsid w:val="00837EF8"/>
    <w:rsid w:val="0084119C"/>
    <w:rsid w:val="00850CD4"/>
    <w:rsid w:val="00854A49"/>
    <w:rsid w:val="008578D0"/>
    <w:rsid w:val="008624DE"/>
    <w:rsid w:val="008634EB"/>
    <w:rsid w:val="00864E66"/>
    <w:rsid w:val="00866945"/>
    <w:rsid w:val="00876BD5"/>
    <w:rsid w:val="00881008"/>
    <w:rsid w:val="00881849"/>
    <w:rsid w:val="00897C84"/>
    <w:rsid w:val="008A06BE"/>
    <w:rsid w:val="008A56FD"/>
    <w:rsid w:val="008A6C7E"/>
    <w:rsid w:val="008C4DB5"/>
    <w:rsid w:val="008D3DA6"/>
    <w:rsid w:val="008D4D57"/>
    <w:rsid w:val="008D5DA3"/>
    <w:rsid w:val="008E70F7"/>
    <w:rsid w:val="008F1D3B"/>
    <w:rsid w:val="008F7444"/>
    <w:rsid w:val="008F7A15"/>
    <w:rsid w:val="0090061F"/>
    <w:rsid w:val="0091321C"/>
    <w:rsid w:val="00913788"/>
    <w:rsid w:val="0091399A"/>
    <w:rsid w:val="00922D75"/>
    <w:rsid w:val="00926791"/>
    <w:rsid w:val="0093661C"/>
    <w:rsid w:val="009402C6"/>
    <w:rsid w:val="00940304"/>
    <w:rsid w:val="00940736"/>
    <w:rsid w:val="00941253"/>
    <w:rsid w:val="0095038B"/>
    <w:rsid w:val="00950CF7"/>
    <w:rsid w:val="00960A44"/>
    <w:rsid w:val="00970864"/>
    <w:rsid w:val="009736D5"/>
    <w:rsid w:val="009768C3"/>
    <w:rsid w:val="00977C43"/>
    <w:rsid w:val="0098195A"/>
    <w:rsid w:val="00983BB2"/>
    <w:rsid w:val="00990EEE"/>
    <w:rsid w:val="009950B6"/>
    <w:rsid w:val="00996533"/>
    <w:rsid w:val="009A0093"/>
    <w:rsid w:val="009A03EA"/>
    <w:rsid w:val="009A1440"/>
    <w:rsid w:val="009A3833"/>
    <w:rsid w:val="009A4FAD"/>
    <w:rsid w:val="009A5F57"/>
    <w:rsid w:val="009A62E2"/>
    <w:rsid w:val="009B110B"/>
    <w:rsid w:val="009B13F0"/>
    <w:rsid w:val="009B196A"/>
    <w:rsid w:val="009B3AFF"/>
    <w:rsid w:val="009D5E48"/>
    <w:rsid w:val="009D6D9F"/>
    <w:rsid w:val="009E0B41"/>
    <w:rsid w:val="009E1910"/>
    <w:rsid w:val="009E5DBA"/>
    <w:rsid w:val="009F6047"/>
    <w:rsid w:val="00A03D2A"/>
    <w:rsid w:val="00A10ADB"/>
    <w:rsid w:val="00A144AB"/>
    <w:rsid w:val="00A151A1"/>
    <w:rsid w:val="00A17F01"/>
    <w:rsid w:val="00A24557"/>
    <w:rsid w:val="00A248B2"/>
    <w:rsid w:val="00A267D7"/>
    <w:rsid w:val="00A27A64"/>
    <w:rsid w:val="00A37F80"/>
    <w:rsid w:val="00A4041E"/>
    <w:rsid w:val="00A4486F"/>
    <w:rsid w:val="00A46B3F"/>
    <w:rsid w:val="00A46F30"/>
    <w:rsid w:val="00A50CFF"/>
    <w:rsid w:val="00A52019"/>
    <w:rsid w:val="00A54115"/>
    <w:rsid w:val="00A61169"/>
    <w:rsid w:val="00A63024"/>
    <w:rsid w:val="00A65482"/>
    <w:rsid w:val="00A65602"/>
    <w:rsid w:val="00A71956"/>
    <w:rsid w:val="00A82FCC"/>
    <w:rsid w:val="00A834E8"/>
    <w:rsid w:val="00A8479D"/>
    <w:rsid w:val="00A906A4"/>
    <w:rsid w:val="00A97953"/>
    <w:rsid w:val="00AA574E"/>
    <w:rsid w:val="00AD324E"/>
    <w:rsid w:val="00AD5B51"/>
    <w:rsid w:val="00AD7B78"/>
    <w:rsid w:val="00AF4118"/>
    <w:rsid w:val="00B00077"/>
    <w:rsid w:val="00B03107"/>
    <w:rsid w:val="00B10820"/>
    <w:rsid w:val="00B16E03"/>
    <w:rsid w:val="00B1749C"/>
    <w:rsid w:val="00B30214"/>
    <w:rsid w:val="00B344BC"/>
    <w:rsid w:val="00B3526C"/>
    <w:rsid w:val="00B376E0"/>
    <w:rsid w:val="00B43DA4"/>
    <w:rsid w:val="00B45C31"/>
    <w:rsid w:val="00B47534"/>
    <w:rsid w:val="00B50B89"/>
    <w:rsid w:val="00B52AFB"/>
    <w:rsid w:val="00B5557E"/>
    <w:rsid w:val="00B63284"/>
    <w:rsid w:val="00B75CE0"/>
    <w:rsid w:val="00B84B54"/>
    <w:rsid w:val="00B924F1"/>
    <w:rsid w:val="00B92B0A"/>
    <w:rsid w:val="00B92C7D"/>
    <w:rsid w:val="00B93BB2"/>
    <w:rsid w:val="00B9697B"/>
    <w:rsid w:val="00BA46C7"/>
    <w:rsid w:val="00BA48E7"/>
    <w:rsid w:val="00BA4DA4"/>
    <w:rsid w:val="00BB6D15"/>
    <w:rsid w:val="00BB7B45"/>
    <w:rsid w:val="00BC137E"/>
    <w:rsid w:val="00BC2E5F"/>
    <w:rsid w:val="00BC3C3C"/>
    <w:rsid w:val="00BC481E"/>
    <w:rsid w:val="00BC5AF6"/>
    <w:rsid w:val="00BD3369"/>
    <w:rsid w:val="00BD3E51"/>
    <w:rsid w:val="00BD4D57"/>
    <w:rsid w:val="00BE3E87"/>
    <w:rsid w:val="00BE457E"/>
    <w:rsid w:val="00BF0A84"/>
    <w:rsid w:val="00BF4326"/>
    <w:rsid w:val="00C03706"/>
    <w:rsid w:val="00C03F46"/>
    <w:rsid w:val="00C159BC"/>
    <w:rsid w:val="00C15A54"/>
    <w:rsid w:val="00C2214E"/>
    <w:rsid w:val="00C247CD"/>
    <w:rsid w:val="00C2519B"/>
    <w:rsid w:val="00C278EB"/>
    <w:rsid w:val="00C3672A"/>
    <w:rsid w:val="00C3782E"/>
    <w:rsid w:val="00C404D1"/>
    <w:rsid w:val="00C42176"/>
    <w:rsid w:val="00C42344"/>
    <w:rsid w:val="00C46482"/>
    <w:rsid w:val="00C505EB"/>
    <w:rsid w:val="00C52914"/>
    <w:rsid w:val="00C5567D"/>
    <w:rsid w:val="00C63F06"/>
    <w:rsid w:val="00C6590B"/>
    <w:rsid w:val="00C7131F"/>
    <w:rsid w:val="00C76753"/>
    <w:rsid w:val="00C8586A"/>
    <w:rsid w:val="00CA2B4F"/>
    <w:rsid w:val="00CA5DB0"/>
    <w:rsid w:val="00CB3F5E"/>
    <w:rsid w:val="00CC084E"/>
    <w:rsid w:val="00CC58ED"/>
    <w:rsid w:val="00CD421E"/>
    <w:rsid w:val="00CF29B5"/>
    <w:rsid w:val="00D0135E"/>
    <w:rsid w:val="00D145EC"/>
    <w:rsid w:val="00D16728"/>
    <w:rsid w:val="00D355FB"/>
    <w:rsid w:val="00D43C0B"/>
    <w:rsid w:val="00D44A74"/>
    <w:rsid w:val="00D56083"/>
    <w:rsid w:val="00D57CD2"/>
    <w:rsid w:val="00D57E66"/>
    <w:rsid w:val="00D72194"/>
    <w:rsid w:val="00D73350"/>
    <w:rsid w:val="00D73991"/>
    <w:rsid w:val="00D7706D"/>
    <w:rsid w:val="00D82231"/>
    <w:rsid w:val="00D8756E"/>
    <w:rsid w:val="00D91E1B"/>
    <w:rsid w:val="00D938DD"/>
    <w:rsid w:val="00D95EAB"/>
    <w:rsid w:val="00D974EA"/>
    <w:rsid w:val="00DA29AC"/>
    <w:rsid w:val="00DA329A"/>
    <w:rsid w:val="00DB521B"/>
    <w:rsid w:val="00DC0F52"/>
    <w:rsid w:val="00DC4726"/>
    <w:rsid w:val="00DD0AAB"/>
    <w:rsid w:val="00DD3C66"/>
    <w:rsid w:val="00DD40D2"/>
    <w:rsid w:val="00DE190A"/>
    <w:rsid w:val="00DE5BBF"/>
    <w:rsid w:val="00DF01BE"/>
    <w:rsid w:val="00E013A9"/>
    <w:rsid w:val="00E03A99"/>
    <w:rsid w:val="00E041CD"/>
    <w:rsid w:val="00E0428E"/>
    <w:rsid w:val="00E06534"/>
    <w:rsid w:val="00E126A5"/>
    <w:rsid w:val="00E1463F"/>
    <w:rsid w:val="00E3422C"/>
    <w:rsid w:val="00E34AA9"/>
    <w:rsid w:val="00E363A9"/>
    <w:rsid w:val="00E37A93"/>
    <w:rsid w:val="00E37C21"/>
    <w:rsid w:val="00E413E0"/>
    <w:rsid w:val="00E4148D"/>
    <w:rsid w:val="00E44C7B"/>
    <w:rsid w:val="00E4689F"/>
    <w:rsid w:val="00E53AE3"/>
    <w:rsid w:val="00E5574A"/>
    <w:rsid w:val="00E64FB2"/>
    <w:rsid w:val="00E67B7D"/>
    <w:rsid w:val="00E81B03"/>
    <w:rsid w:val="00E81E2C"/>
    <w:rsid w:val="00E82FBF"/>
    <w:rsid w:val="00EA624B"/>
    <w:rsid w:val="00EA662E"/>
    <w:rsid w:val="00EB4D7B"/>
    <w:rsid w:val="00EB5D2F"/>
    <w:rsid w:val="00EC10EC"/>
    <w:rsid w:val="00EC456C"/>
    <w:rsid w:val="00ED166C"/>
    <w:rsid w:val="00ED5FA6"/>
    <w:rsid w:val="00ED6080"/>
    <w:rsid w:val="00EE0176"/>
    <w:rsid w:val="00EF0942"/>
    <w:rsid w:val="00EF291F"/>
    <w:rsid w:val="00EF57A3"/>
    <w:rsid w:val="00F0218C"/>
    <w:rsid w:val="00F0251A"/>
    <w:rsid w:val="00F0393B"/>
    <w:rsid w:val="00F15D08"/>
    <w:rsid w:val="00F313DD"/>
    <w:rsid w:val="00F378BE"/>
    <w:rsid w:val="00F43120"/>
    <w:rsid w:val="00F44FF2"/>
    <w:rsid w:val="00F52E22"/>
    <w:rsid w:val="00F5396C"/>
    <w:rsid w:val="00F64378"/>
    <w:rsid w:val="00F66682"/>
    <w:rsid w:val="00F67FC3"/>
    <w:rsid w:val="00F763A4"/>
    <w:rsid w:val="00F80D67"/>
    <w:rsid w:val="00F811DB"/>
    <w:rsid w:val="00F81343"/>
    <w:rsid w:val="00F81CF2"/>
    <w:rsid w:val="00F82A04"/>
    <w:rsid w:val="00F83DF3"/>
    <w:rsid w:val="00F941B8"/>
    <w:rsid w:val="00FA5FA5"/>
    <w:rsid w:val="00FA6721"/>
    <w:rsid w:val="00FA7365"/>
    <w:rsid w:val="00FA79A7"/>
    <w:rsid w:val="00FC5E47"/>
    <w:rsid w:val="00FC643D"/>
    <w:rsid w:val="00FD0F5C"/>
    <w:rsid w:val="00FD1DAF"/>
    <w:rsid w:val="00FE3DCC"/>
    <w:rsid w:val="00FE53C8"/>
    <w:rsid w:val="00FE5FB7"/>
    <w:rsid w:val="00FE73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A2FD3"/>
  <w15:chartTrackingRefBased/>
  <w15:docId w15:val="{D11CE1AF-7F97-4322-9CE4-AD19F7EE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AA5"/>
    <w:pPr>
      <w:spacing w:after="160" w:line="259" w:lineRule="auto"/>
    </w:pPr>
    <w:rPr>
      <w:rFonts w:asciiTheme="minorHAnsi" w:eastAsiaTheme="minorHAnsi" w:hAnsiTheme="minorHAnsi" w:cstheme="minorBidi"/>
      <w:kern w:val="2"/>
      <w:sz w:val="22"/>
      <w:szCs w:val="22"/>
      <w:lang w:val="en-US" w:eastAsia="en-US"/>
      <w14:ligatures w14:val="standardContextual"/>
    </w:rPr>
  </w:style>
  <w:style w:type="paragraph" w:styleId="Heading1">
    <w:name w:val="heading 1"/>
    <w:next w:val="Normal"/>
    <w:qFormat/>
    <w:rsid w:val="00A50CF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A50CFF"/>
    <w:pPr>
      <w:pBdr>
        <w:top w:val="none" w:sz="0" w:space="0" w:color="auto"/>
      </w:pBdr>
      <w:spacing w:before="180"/>
      <w:outlineLvl w:val="1"/>
    </w:pPr>
    <w:rPr>
      <w:sz w:val="32"/>
    </w:rPr>
  </w:style>
  <w:style w:type="paragraph" w:styleId="Heading3">
    <w:name w:val="heading 3"/>
    <w:basedOn w:val="Heading2"/>
    <w:next w:val="Normal"/>
    <w:qFormat/>
    <w:rsid w:val="00A50CFF"/>
    <w:pPr>
      <w:spacing w:before="120"/>
      <w:outlineLvl w:val="2"/>
    </w:pPr>
    <w:rPr>
      <w:sz w:val="28"/>
    </w:rPr>
  </w:style>
  <w:style w:type="paragraph" w:styleId="Heading4">
    <w:name w:val="heading 4"/>
    <w:basedOn w:val="Heading3"/>
    <w:next w:val="Normal"/>
    <w:link w:val="Heading4Char"/>
    <w:qFormat/>
    <w:rsid w:val="00A50CFF"/>
    <w:pPr>
      <w:ind w:left="1418" w:hanging="1418"/>
      <w:outlineLvl w:val="3"/>
    </w:pPr>
    <w:rPr>
      <w:sz w:val="24"/>
    </w:rPr>
  </w:style>
  <w:style w:type="paragraph" w:styleId="Heading5">
    <w:name w:val="heading 5"/>
    <w:basedOn w:val="Heading4"/>
    <w:next w:val="Normal"/>
    <w:qFormat/>
    <w:rsid w:val="00A50CFF"/>
    <w:pPr>
      <w:ind w:left="1701" w:hanging="1701"/>
      <w:outlineLvl w:val="4"/>
    </w:pPr>
    <w:rPr>
      <w:sz w:val="22"/>
    </w:rPr>
  </w:style>
  <w:style w:type="paragraph" w:styleId="Heading6">
    <w:name w:val="heading 6"/>
    <w:basedOn w:val="H6"/>
    <w:next w:val="Normal"/>
    <w:qFormat/>
    <w:rsid w:val="00A50CFF"/>
    <w:pPr>
      <w:outlineLvl w:val="5"/>
    </w:pPr>
  </w:style>
  <w:style w:type="paragraph" w:styleId="Heading7">
    <w:name w:val="heading 7"/>
    <w:basedOn w:val="H6"/>
    <w:next w:val="Normal"/>
    <w:link w:val="Heading7Char"/>
    <w:qFormat/>
    <w:rsid w:val="00A50CFF"/>
    <w:pPr>
      <w:outlineLvl w:val="6"/>
    </w:pPr>
  </w:style>
  <w:style w:type="paragraph" w:styleId="Heading8">
    <w:name w:val="heading 8"/>
    <w:basedOn w:val="Heading1"/>
    <w:next w:val="Normal"/>
    <w:link w:val="Heading8Char"/>
    <w:qFormat/>
    <w:rsid w:val="00A50CFF"/>
    <w:pPr>
      <w:ind w:left="0" w:firstLine="0"/>
      <w:outlineLvl w:val="7"/>
    </w:pPr>
  </w:style>
  <w:style w:type="paragraph" w:styleId="Heading9">
    <w:name w:val="heading 9"/>
    <w:basedOn w:val="Heading8"/>
    <w:next w:val="Normal"/>
    <w:link w:val="Heading9Char"/>
    <w:qFormat/>
    <w:rsid w:val="00A50CFF"/>
    <w:pPr>
      <w:outlineLvl w:val="8"/>
    </w:pPr>
  </w:style>
  <w:style w:type="character" w:default="1" w:styleId="DefaultParagraphFont">
    <w:name w:val="Default Paragraph Font"/>
    <w:uiPriority w:val="1"/>
    <w:semiHidden/>
    <w:unhideWhenUsed/>
    <w:rsid w:val="002B6A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6AA5"/>
  </w:style>
  <w:style w:type="paragraph" w:styleId="Header">
    <w:name w:val="header"/>
    <w:link w:val="HeaderChar"/>
    <w:rsid w:val="00A50CFF"/>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A50CFF"/>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pPr>
    <w:rPr>
      <w:rFonts w:ascii="Arial" w:hAnsi="Arial"/>
    </w:rPr>
  </w:style>
  <w:style w:type="character" w:styleId="PageNumber">
    <w:name w:val="page number"/>
    <w:basedOn w:val="DefaultParagraphFont"/>
  </w:style>
  <w:style w:type="paragraph" w:customStyle="1" w:styleId="B1">
    <w:name w:val="B1"/>
    <w:basedOn w:val="List"/>
    <w:rsid w:val="00A50CFF"/>
  </w:style>
  <w:style w:type="paragraph" w:customStyle="1" w:styleId="00BodyText">
    <w:name w:val="00 BodyText"/>
    <w:basedOn w:val="Normal"/>
    <w:pPr>
      <w:spacing w:after="220"/>
    </w:pPr>
    <w:rPr>
      <w:rFonts w:ascii="Arial" w:hAnsi="Arial"/>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A50CFF"/>
    <w:pPr>
      <w:keepLines/>
    </w:pPr>
  </w:style>
  <w:style w:type="paragraph" w:styleId="ListParagraph">
    <w:name w:val="List Paragraph"/>
    <w:basedOn w:val="Normal"/>
    <w:uiPriority w:val="34"/>
    <w:qFormat/>
    <w:rsid w:val="00ED5FA6"/>
    <w:pPr>
      <w:spacing w:before="100" w:beforeAutospacing="1" w:after="100" w:afterAutospacing="1"/>
    </w:pPr>
    <w:rPr>
      <w:sz w:val="24"/>
      <w:szCs w:val="24"/>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A50CFF"/>
    <w:pPr>
      <w:keepNext/>
      <w:keepLines/>
    </w:pPr>
    <w:rPr>
      <w:rFonts w:ascii="Arial" w:hAnsi="Arial"/>
      <w:sz w:val="18"/>
    </w:rPr>
  </w:style>
  <w:style w:type="paragraph" w:customStyle="1" w:styleId="TAH">
    <w:name w:val="TAH"/>
    <w:basedOn w:val="TAC"/>
    <w:rsid w:val="00A50CFF"/>
    <w:rPr>
      <w:b/>
    </w:rPr>
  </w:style>
  <w:style w:type="paragraph" w:customStyle="1" w:styleId="TAC">
    <w:name w:val="TAC"/>
    <w:basedOn w:val="TAL"/>
    <w:rsid w:val="00A50CFF"/>
    <w:pPr>
      <w:jc w:val="center"/>
    </w:pPr>
  </w:style>
  <w:style w:type="paragraph" w:customStyle="1" w:styleId="FP">
    <w:name w:val="FP"/>
    <w:basedOn w:val="Normal"/>
    <w:rsid w:val="00A50CFF"/>
  </w:style>
  <w:style w:type="paragraph" w:styleId="Revision">
    <w:name w:val="Revision"/>
    <w:hidden/>
    <w:uiPriority w:val="99"/>
    <w:semiHidden/>
    <w:rsid w:val="001E489F"/>
    <w:rPr>
      <w:lang w:eastAsia="en-US"/>
    </w:rPr>
  </w:style>
  <w:style w:type="paragraph" w:customStyle="1" w:styleId="TT">
    <w:name w:val="TT"/>
    <w:basedOn w:val="Heading1"/>
    <w:next w:val="Normal"/>
    <w:rsid w:val="00A50CFF"/>
    <w:pPr>
      <w:outlineLvl w:val="9"/>
    </w:pPr>
  </w:style>
  <w:style w:type="paragraph" w:styleId="TOC9">
    <w:name w:val="toc 9"/>
    <w:basedOn w:val="TOC8"/>
    <w:rsid w:val="00A50CFF"/>
    <w:pPr>
      <w:ind w:left="1418" w:hanging="1418"/>
    </w:pPr>
  </w:style>
  <w:style w:type="paragraph" w:styleId="TOC8">
    <w:name w:val="toc 8"/>
    <w:basedOn w:val="TOC1"/>
    <w:rsid w:val="00A50CFF"/>
    <w:pPr>
      <w:spacing w:before="180"/>
      <w:ind w:left="2693" w:hanging="2693"/>
    </w:pPr>
    <w:rPr>
      <w:b/>
    </w:rPr>
  </w:style>
  <w:style w:type="character" w:customStyle="1" w:styleId="HeaderChar">
    <w:name w:val="Header Char"/>
    <w:link w:val="Header"/>
    <w:rsid w:val="005C123D"/>
    <w:rPr>
      <w:rFonts w:ascii="Arial" w:hAnsi="Arial"/>
      <w:b/>
      <w:noProof/>
      <w:sz w:val="18"/>
    </w:rPr>
  </w:style>
  <w:style w:type="character" w:customStyle="1" w:styleId="Heading4Char">
    <w:name w:val="Heading 4 Char"/>
    <w:basedOn w:val="DefaultParagraphFont"/>
    <w:link w:val="Heading4"/>
    <w:rsid w:val="008050CE"/>
    <w:rPr>
      <w:rFonts w:ascii="Arial" w:hAnsi="Arial"/>
      <w:sz w:val="24"/>
    </w:rPr>
  </w:style>
  <w:style w:type="character" w:customStyle="1" w:styleId="Heading7Char">
    <w:name w:val="Heading 7 Char"/>
    <w:basedOn w:val="DefaultParagraphFont"/>
    <w:link w:val="Heading7"/>
    <w:rsid w:val="008050CE"/>
    <w:rPr>
      <w:rFonts w:ascii="Arial" w:hAnsi="Arial"/>
    </w:rPr>
  </w:style>
  <w:style w:type="character" w:customStyle="1" w:styleId="Heading9Char">
    <w:name w:val="Heading 9 Char"/>
    <w:basedOn w:val="DefaultParagraphFont"/>
    <w:link w:val="Heading9"/>
    <w:rsid w:val="008050CE"/>
    <w:rPr>
      <w:rFonts w:ascii="Arial" w:hAnsi="Arial"/>
      <w:sz w:val="36"/>
    </w:rPr>
  </w:style>
  <w:style w:type="paragraph" w:styleId="TOC1">
    <w:name w:val="toc 1"/>
    <w:rsid w:val="00A50CFF"/>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A50CFF"/>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A50CFF"/>
    <w:pPr>
      <w:ind w:left="1701" w:hanging="1701"/>
    </w:pPr>
  </w:style>
  <w:style w:type="paragraph" w:styleId="TOC4">
    <w:name w:val="toc 4"/>
    <w:basedOn w:val="TOC3"/>
    <w:rsid w:val="00A50CFF"/>
    <w:pPr>
      <w:ind w:left="1418" w:hanging="1418"/>
    </w:pPr>
  </w:style>
  <w:style w:type="paragraph" w:styleId="TOC3">
    <w:name w:val="toc 3"/>
    <w:basedOn w:val="TOC2"/>
    <w:rsid w:val="00A50CFF"/>
    <w:pPr>
      <w:ind w:left="1134" w:hanging="1134"/>
    </w:pPr>
  </w:style>
  <w:style w:type="paragraph" w:styleId="TOC2">
    <w:name w:val="toc 2"/>
    <w:basedOn w:val="TOC1"/>
    <w:rsid w:val="00A50CFF"/>
    <w:pPr>
      <w:keepNext w:val="0"/>
      <w:spacing w:before="0"/>
      <w:ind w:left="851" w:hanging="851"/>
    </w:pPr>
    <w:rPr>
      <w:sz w:val="20"/>
    </w:rPr>
  </w:style>
  <w:style w:type="paragraph" w:styleId="Index2">
    <w:name w:val="index 2"/>
    <w:basedOn w:val="Index1"/>
    <w:rsid w:val="00A50CFF"/>
    <w:pPr>
      <w:ind w:left="284"/>
    </w:pPr>
  </w:style>
  <w:style w:type="paragraph" w:customStyle="1" w:styleId="ZH">
    <w:name w:val="ZH"/>
    <w:rsid w:val="00A50CFF"/>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A50CFF"/>
    <w:pPr>
      <w:ind w:left="851"/>
    </w:pPr>
  </w:style>
  <w:style w:type="character" w:styleId="FootnoteReference">
    <w:name w:val="footnote reference"/>
    <w:basedOn w:val="DefaultParagraphFont"/>
    <w:rsid w:val="00A50CFF"/>
    <w:rPr>
      <w:b/>
      <w:position w:val="6"/>
      <w:sz w:val="16"/>
    </w:rPr>
  </w:style>
  <w:style w:type="paragraph" w:styleId="FootnoteText">
    <w:name w:val="footnote text"/>
    <w:basedOn w:val="Normal"/>
    <w:link w:val="FootnoteTextChar"/>
    <w:rsid w:val="00A50CFF"/>
    <w:pPr>
      <w:keepLines/>
      <w:ind w:left="454" w:hanging="454"/>
    </w:pPr>
    <w:rPr>
      <w:sz w:val="16"/>
    </w:rPr>
  </w:style>
  <w:style w:type="character" w:customStyle="1" w:styleId="FootnoteTextChar">
    <w:name w:val="Footnote Text Char"/>
    <w:basedOn w:val="DefaultParagraphFont"/>
    <w:link w:val="FootnoteText"/>
    <w:rsid w:val="008050CE"/>
    <w:rPr>
      <w:sz w:val="16"/>
    </w:rPr>
  </w:style>
  <w:style w:type="paragraph" w:customStyle="1" w:styleId="TF">
    <w:name w:val="TF"/>
    <w:basedOn w:val="TH"/>
    <w:rsid w:val="00A50CFF"/>
    <w:pPr>
      <w:keepNext w:val="0"/>
      <w:spacing w:before="0" w:after="240"/>
    </w:pPr>
  </w:style>
  <w:style w:type="paragraph" w:customStyle="1" w:styleId="NO">
    <w:name w:val="NO"/>
    <w:basedOn w:val="Normal"/>
    <w:rsid w:val="00A50CFF"/>
    <w:pPr>
      <w:keepLines/>
      <w:ind w:left="1135" w:hanging="851"/>
    </w:pPr>
  </w:style>
  <w:style w:type="paragraph" w:customStyle="1" w:styleId="EX">
    <w:name w:val="EX"/>
    <w:basedOn w:val="Normal"/>
    <w:rsid w:val="00A50CFF"/>
    <w:pPr>
      <w:keepLines/>
      <w:ind w:left="1702" w:hanging="1418"/>
    </w:pPr>
  </w:style>
  <w:style w:type="paragraph" w:customStyle="1" w:styleId="LD">
    <w:name w:val="LD"/>
    <w:rsid w:val="00A50CFF"/>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50CFF"/>
  </w:style>
  <w:style w:type="paragraph" w:customStyle="1" w:styleId="EW">
    <w:name w:val="EW"/>
    <w:basedOn w:val="EX"/>
    <w:rsid w:val="00A50CFF"/>
  </w:style>
  <w:style w:type="paragraph" w:styleId="TOC6">
    <w:name w:val="toc 6"/>
    <w:basedOn w:val="TOC5"/>
    <w:next w:val="Normal"/>
    <w:rsid w:val="00A50CFF"/>
    <w:pPr>
      <w:ind w:left="1985" w:hanging="1985"/>
    </w:pPr>
  </w:style>
  <w:style w:type="paragraph" w:styleId="TOC7">
    <w:name w:val="toc 7"/>
    <w:basedOn w:val="TOC6"/>
    <w:next w:val="Normal"/>
    <w:rsid w:val="00A50CFF"/>
    <w:pPr>
      <w:ind w:left="2268" w:hanging="2268"/>
    </w:pPr>
  </w:style>
  <w:style w:type="paragraph" w:styleId="ListBullet2">
    <w:name w:val="List Bullet 2"/>
    <w:basedOn w:val="ListBullet"/>
    <w:rsid w:val="00A50CFF"/>
    <w:pPr>
      <w:ind w:left="851"/>
    </w:pPr>
  </w:style>
  <w:style w:type="paragraph" w:styleId="ListBullet3">
    <w:name w:val="List Bullet 3"/>
    <w:basedOn w:val="ListBullet2"/>
    <w:rsid w:val="00A50CFF"/>
    <w:pPr>
      <w:ind w:left="1135"/>
    </w:pPr>
  </w:style>
  <w:style w:type="paragraph" w:styleId="ListNumber">
    <w:name w:val="List Number"/>
    <w:basedOn w:val="List"/>
    <w:rsid w:val="00A50CFF"/>
  </w:style>
  <w:style w:type="paragraph" w:customStyle="1" w:styleId="EQ">
    <w:name w:val="EQ"/>
    <w:basedOn w:val="Normal"/>
    <w:next w:val="Normal"/>
    <w:rsid w:val="00A50CFF"/>
    <w:pPr>
      <w:keepLines/>
      <w:tabs>
        <w:tab w:val="center" w:pos="4536"/>
        <w:tab w:val="right" w:pos="9072"/>
      </w:tabs>
    </w:pPr>
    <w:rPr>
      <w:noProof/>
    </w:rPr>
  </w:style>
  <w:style w:type="paragraph" w:customStyle="1" w:styleId="TH">
    <w:name w:val="TH"/>
    <w:basedOn w:val="Normal"/>
    <w:rsid w:val="00A50CFF"/>
    <w:pPr>
      <w:keepNext/>
      <w:keepLines/>
      <w:spacing w:before="60"/>
      <w:jc w:val="center"/>
    </w:pPr>
    <w:rPr>
      <w:rFonts w:ascii="Arial" w:hAnsi="Arial"/>
      <w:b/>
    </w:rPr>
  </w:style>
  <w:style w:type="paragraph" w:customStyle="1" w:styleId="NF">
    <w:name w:val="NF"/>
    <w:basedOn w:val="NO"/>
    <w:rsid w:val="00A50CFF"/>
    <w:pPr>
      <w:keepNext/>
    </w:pPr>
    <w:rPr>
      <w:rFonts w:ascii="Arial" w:hAnsi="Arial"/>
      <w:sz w:val="18"/>
    </w:rPr>
  </w:style>
  <w:style w:type="paragraph" w:customStyle="1" w:styleId="PL">
    <w:name w:val="PL"/>
    <w:rsid w:val="00A50C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50CFF"/>
    <w:pPr>
      <w:jc w:val="right"/>
    </w:pPr>
  </w:style>
  <w:style w:type="paragraph" w:customStyle="1" w:styleId="H6">
    <w:name w:val="H6"/>
    <w:basedOn w:val="Heading5"/>
    <w:next w:val="Normal"/>
    <w:rsid w:val="00A50CFF"/>
    <w:pPr>
      <w:ind w:left="1985" w:hanging="1985"/>
      <w:outlineLvl w:val="9"/>
    </w:pPr>
    <w:rPr>
      <w:sz w:val="20"/>
    </w:rPr>
  </w:style>
  <w:style w:type="paragraph" w:customStyle="1" w:styleId="TAN">
    <w:name w:val="TAN"/>
    <w:basedOn w:val="TAL"/>
    <w:rsid w:val="00A50CFF"/>
    <w:pPr>
      <w:ind w:left="851" w:hanging="851"/>
    </w:pPr>
  </w:style>
  <w:style w:type="paragraph" w:customStyle="1" w:styleId="ZA">
    <w:name w:val="ZA"/>
    <w:rsid w:val="00A50CF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50CF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50CFF"/>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50CF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50CFF"/>
    <w:pPr>
      <w:framePr w:wrap="notBeside" w:y="16161"/>
    </w:pPr>
  </w:style>
  <w:style w:type="character" w:customStyle="1" w:styleId="ZGSM">
    <w:name w:val="ZGSM"/>
    <w:rsid w:val="00A50CFF"/>
  </w:style>
  <w:style w:type="paragraph" w:styleId="List2">
    <w:name w:val="List 2"/>
    <w:basedOn w:val="List"/>
    <w:rsid w:val="00A50CFF"/>
    <w:pPr>
      <w:ind w:left="851"/>
    </w:pPr>
  </w:style>
  <w:style w:type="paragraph" w:customStyle="1" w:styleId="ZG">
    <w:name w:val="ZG"/>
    <w:rsid w:val="00A50CFF"/>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50CFF"/>
    <w:pPr>
      <w:ind w:left="1135"/>
    </w:pPr>
  </w:style>
  <w:style w:type="paragraph" w:styleId="List4">
    <w:name w:val="List 4"/>
    <w:basedOn w:val="List3"/>
    <w:rsid w:val="00A50CFF"/>
    <w:pPr>
      <w:ind w:left="1418"/>
    </w:pPr>
  </w:style>
  <w:style w:type="paragraph" w:styleId="List5">
    <w:name w:val="List 5"/>
    <w:basedOn w:val="List4"/>
    <w:rsid w:val="00A50CFF"/>
    <w:pPr>
      <w:ind w:left="1702"/>
    </w:pPr>
  </w:style>
  <w:style w:type="paragraph" w:customStyle="1" w:styleId="EditorsNote">
    <w:name w:val="Editor's Note"/>
    <w:basedOn w:val="NO"/>
    <w:rsid w:val="00A50CFF"/>
    <w:rPr>
      <w:color w:val="FF0000"/>
    </w:rPr>
  </w:style>
  <w:style w:type="paragraph" w:styleId="List">
    <w:name w:val="List"/>
    <w:basedOn w:val="Normal"/>
    <w:rsid w:val="00A50CFF"/>
    <w:pPr>
      <w:ind w:left="568" w:hanging="284"/>
    </w:pPr>
  </w:style>
  <w:style w:type="paragraph" w:styleId="ListBullet">
    <w:name w:val="List Bullet"/>
    <w:basedOn w:val="List"/>
    <w:rsid w:val="00A50CFF"/>
  </w:style>
  <w:style w:type="paragraph" w:styleId="ListBullet4">
    <w:name w:val="List Bullet 4"/>
    <w:basedOn w:val="ListBullet3"/>
    <w:rsid w:val="00A50CFF"/>
    <w:pPr>
      <w:ind w:left="1418"/>
    </w:pPr>
  </w:style>
  <w:style w:type="paragraph" w:styleId="ListBullet5">
    <w:name w:val="List Bullet 5"/>
    <w:basedOn w:val="ListBullet4"/>
    <w:rsid w:val="00A50CFF"/>
    <w:pPr>
      <w:ind w:left="1702"/>
    </w:pPr>
  </w:style>
  <w:style w:type="paragraph" w:customStyle="1" w:styleId="B2">
    <w:name w:val="B2"/>
    <w:basedOn w:val="List2"/>
    <w:rsid w:val="00A50CFF"/>
  </w:style>
  <w:style w:type="paragraph" w:customStyle="1" w:styleId="B3">
    <w:name w:val="B3"/>
    <w:basedOn w:val="List3"/>
    <w:rsid w:val="00A50CFF"/>
  </w:style>
  <w:style w:type="paragraph" w:customStyle="1" w:styleId="B4">
    <w:name w:val="B4"/>
    <w:basedOn w:val="List4"/>
    <w:rsid w:val="00A50CFF"/>
  </w:style>
  <w:style w:type="paragraph" w:customStyle="1" w:styleId="B5">
    <w:name w:val="B5"/>
    <w:basedOn w:val="List5"/>
    <w:rsid w:val="00A50CFF"/>
  </w:style>
  <w:style w:type="paragraph" w:customStyle="1" w:styleId="ZTD">
    <w:name w:val="ZTD"/>
    <w:basedOn w:val="ZB"/>
    <w:rsid w:val="00A50CFF"/>
    <w:pPr>
      <w:framePr w:hRule="auto" w:wrap="notBeside" w:y="852"/>
    </w:pPr>
    <w:rPr>
      <w:i w:val="0"/>
      <w:sz w:val="40"/>
    </w:rPr>
  </w:style>
  <w:style w:type="character" w:styleId="CommentReference">
    <w:name w:val="annotation reference"/>
    <w:basedOn w:val="DefaultParagraphFont"/>
    <w:rsid w:val="00567839"/>
    <w:rPr>
      <w:sz w:val="16"/>
      <w:szCs w:val="16"/>
    </w:rPr>
  </w:style>
  <w:style w:type="character" w:customStyle="1" w:styleId="CommentTextChar">
    <w:name w:val="Comment Text Char"/>
    <w:basedOn w:val="DefaultParagraphFont"/>
    <w:link w:val="CommentText"/>
    <w:semiHidden/>
    <w:rsid w:val="00567839"/>
    <w:rPr>
      <w:rFonts w:ascii="Arial" w:hAnsi="Arial"/>
    </w:rPr>
  </w:style>
  <w:style w:type="paragraph" w:styleId="CommentSubject">
    <w:name w:val="annotation subject"/>
    <w:basedOn w:val="CommentText"/>
    <w:next w:val="CommentText"/>
    <w:link w:val="CommentSubjectChar"/>
    <w:rsid w:val="004468EA"/>
    <w:pPr>
      <w:tabs>
        <w:tab w:val="clear" w:pos="1418"/>
        <w:tab w:val="clear" w:pos="4678"/>
        <w:tab w:val="clear" w:pos="5954"/>
        <w:tab w:val="clear" w:pos="7088"/>
      </w:tabs>
      <w:spacing w:after="180"/>
    </w:pPr>
    <w:rPr>
      <w:rFonts w:ascii="Times New Roman" w:hAnsi="Times New Roman"/>
      <w:b/>
      <w:bCs/>
    </w:rPr>
  </w:style>
  <w:style w:type="character" w:customStyle="1" w:styleId="CommentSubjectChar">
    <w:name w:val="Comment Subject Char"/>
    <w:basedOn w:val="CommentTextChar"/>
    <w:link w:val="CommentSubject"/>
    <w:rsid w:val="004468EA"/>
    <w:rPr>
      <w:rFonts w:ascii="Arial" w:hAnsi="Arial"/>
      <w:b/>
      <w:bCs/>
    </w:rPr>
  </w:style>
  <w:style w:type="character" w:styleId="Hyperlink">
    <w:name w:val="Hyperlink"/>
    <w:basedOn w:val="DefaultParagraphFont"/>
    <w:rsid w:val="003E4FD2"/>
    <w:rPr>
      <w:color w:val="0563C1" w:themeColor="hyperlink"/>
      <w:u w:val="single"/>
    </w:rPr>
  </w:style>
  <w:style w:type="character" w:styleId="UnresolvedMention">
    <w:name w:val="Unresolved Mention"/>
    <w:basedOn w:val="DefaultParagraphFont"/>
    <w:uiPriority w:val="99"/>
    <w:semiHidden/>
    <w:unhideWhenUsed/>
    <w:rsid w:val="003E4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specifications-groups/working-procedures" TargetMode="External"/><Relationship Id="rId3" Type="http://schemas.openxmlformats.org/officeDocument/2006/relationships/settings" Target="settings.xml"/><Relationship Id="rId7" Type="http://schemas.openxmlformats.org/officeDocument/2006/relationships/hyperlink" Target="http://www.3gpp.org/Work-Ite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Nokia-pj3</dc:creator>
  <cp:keywords/>
  <dc:description/>
  <cp:lastModifiedBy>Nokia</cp:lastModifiedBy>
  <cp:revision>3</cp:revision>
  <dcterms:created xsi:type="dcterms:W3CDTF">2023-12-13T13:43:00Z</dcterms:created>
  <dcterms:modified xsi:type="dcterms:W3CDTF">2023-12-13T16:38:00Z</dcterms:modified>
</cp:coreProperties>
</file>