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2B532" w14:textId="130B45A4" w:rsidR="007574A3" w:rsidRPr="00F440FA" w:rsidRDefault="007574A3" w:rsidP="007574A3">
      <w:pPr>
        <w:tabs>
          <w:tab w:val="right" w:pos="9638"/>
        </w:tabs>
        <w:rPr>
          <w:rFonts w:ascii="Arial" w:hAnsi="Arial" w:cs="Arial"/>
          <w:b/>
          <w:bCs/>
          <w:noProof/>
          <w:sz w:val="24"/>
          <w:szCs w:val="24"/>
        </w:rPr>
      </w:pPr>
      <w:r w:rsidRPr="00F440FA">
        <w:rPr>
          <w:rFonts w:ascii="Arial" w:hAnsi="Arial" w:cs="Arial"/>
          <w:b/>
          <w:bCs/>
          <w:noProof/>
          <w:sz w:val="24"/>
          <w:szCs w:val="24"/>
        </w:rPr>
        <w:t>TSG SA Meeting #SP-10</w:t>
      </w:r>
      <w:r w:rsidR="00222A19">
        <w:rPr>
          <w:rFonts w:ascii="Arial" w:hAnsi="Arial" w:cs="Arial"/>
          <w:b/>
          <w:bCs/>
          <w:noProof/>
          <w:sz w:val="24"/>
          <w:szCs w:val="24"/>
        </w:rPr>
        <w:t>2</w:t>
      </w:r>
      <w:r w:rsidRPr="00F440FA">
        <w:rPr>
          <w:rFonts w:ascii="Arial" w:hAnsi="Arial" w:cs="Arial"/>
          <w:b/>
          <w:bCs/>
          <w:noProof/>
          <w:sz w:val="24"/>
          <w:szCs w:val="24"/>
        </w:rPr>
        <w:tab/>
        <w:t>SP-23</w:t>
      </w:r>
      <w:r w:rsidR="001A1403">
        <w:rPr>
          <w:rFonts w:ascii="Arial" w:hAnsi="Arial" w:cs="Arial"/>
          <w:b/>
          <w:bCs/>
          <w:noProof/>
          <w:sz w:val="24"/>
          <w:szCs w:val="24"/>
        </w:rPr>
        <w:t>1</w:t>
      </w:r>
      <w:r w:rsidR="002649EC">
        <w:rPr>
          <w:rFonts w:ascii="Arial" w:hAnsi="Arial" w:cs="Arial"/>
          <w:b/>
          <w:bCs/>
          <w:noProof/>
          <w:sz w:val="24"/>
          <w:szCs w:val="24"/>
        </w:rPr>
        <w:t>668</w:t>
      </w:r>
    </w:p>
    <w:p w14:paraId="1B6E212C" w14:textId="4E5613CF" w:rsidR="007574A3" w:rsidRPr="00F440FA" w:rsidRDefault="007574A3" w:rsidP="007574A3">
      <w:pPr>
        <w:pBdr>
          <w:bottom w:val="single" w:sz="4" w:space="1" w:color="auto"/>
        </w:pBdr>
        <w:tabs>
          <w:tab w:val="right" w:pos="9638"/>
        </w:tabs>
        <w:rPr>
          <w:rFonts w:ascii="Arial" w:hAnsi="Arial" w:cs="Arial"/>
          <w:b/>
          <w:bCs/>
          <w:noProof/>
          <w:sz w:val="24"/>
          <w:szCs w:val="24"/>
        </w:rPr>
      </w:pPr>
      <w:r w:rsidRPr="00F440FA">
        <w:rPr>
          <w:rFonts w:ascii="Arial" w:hAnsi="Arial" w:cs="Arial"/>
          <w:b/>
          <w:bCs/>
          <w:noProof/>
          <w:sz w:val="24"/>
          <w:szCs w:val="24"/>
        </w:rPr>
        <w:t>1</w:t>
      </w:r>
      <w:r>
        <w:rPr>
          <w:rFonts w:ascii="Arial" w:hAnsi="Arial" w:cs="Arial"/>
          <w:b/>
          <w:bCs/>
          <w:noProof/>
          <w:sz w:val="24"/>
          <w:szCs w:val="24"/>
        </w:rPr>
        <w:t>1</w:t>
      </w:r>
      <w:r w:rsidRPr="00F440FA">
        <w:rPr>
          <w:rFonts w:ascii="Arial" w:hAnsi="Arial" w:cs="Arial"/>
          <w:b/>
          <w:bCs/>
          <w:noProof/>
          <w:sz w:val="24"/>
          <w:szCs w:val="24"/>
        </w:rPr>
        <w:t xml:space="preserve"> - 1</w:t>
      </w:r>
      <w:r>
        <w:rPr>
          <w:rFonts w:ascii="Arial" w:hAnsi="Arial" w:cs="Arial"/>
          <w:b/>
          <w:bCs/>
          <w:noProof/>
          <w:sz w:val="24"/>
          <w:szCs w:val="24"/>
        </w:rPr>
        <w:t>5</w:t>
      </w:r>
      <w:r w:rsidRPr="00F440FA">
        <w:rPr>
          <w:rFonts w:ascii="Arial" w:hAnsi="Arial" w:cs="Arial"/>
          <w:b/>
          <w:bCs/>
          <w:noProof/>
          <w:sz w:val="24"/>
          <w:szCs w:val="24"/>
        </w:rPr>
        <w:t xml:space="preserve"> </w:t>
      </w:r>
      <w:r w:rsidR="00222A19">
        <w:rPr>
          <w:rFonts w:ascii="Arial" w:hAnsi="Arial" w:cs="Arial"/>
          <w:b/>
          <w:bCs/>
          <w:noProof/>
          <w:sz w:val="24"/>
          <w:szCs w:val="24"/>
        </w:rPr>
        <w:t>Dec</w:t>
      </w:r>
      <w:r>
        <w:rPr>
          <w:rFonts w:ascii="Arial" w:hAnsi="Arial" w:cs="Arial"/>
          <w:b/>
          <w:bCs/>
          <w:noProof/>
          <w:sz w:val="24"/>
          <w:szCs w:val="24"/>
        </w:rPr>
        <w:t>ember</w:t>
      </w:r>
      <w:r w:rsidRPr="00F440FA">
        <w:rPr>
          <w:rFonts w:ascii="Arial" w:hAnsi="Arial" w:cs="Arial"/>
          <w:b/>
          <w:bCs/>
          <w:noProof/>
          <w:sz w:val="24"/>
          <w:szCs w:val="24"/>
        </w:rPr>
        <w:t xml:space="preserve">, 2023, </w:t>
      </w:r>
      <w:r w:rsidR="00222A19">
        <w:rPr>
          <w:rFonts w:ascii="Arial" w:hAnsi="Arial" w:cs="Arial"/>
          <w:b/>
          <w:bCs/>
          <w:noProof/>
          <w:sz w:val="24"/>
          <w:szCs w:val="24"/>
        </w:rPr>
        <w:t>Edinburgh</w:t>
      </w:r>
      <w:r>
        <w:rPr>
          <w:rFonts w:ascii="Arial" w:hAnsi="Arial" w:cs="Arial"/>
          <w:b/>
          <w:bCs/>
          <w:noProof/>
          <w:sz w:val="24"/>
          <w:szCs w:val="24"/>
        </w:rPr>
        <w:t xml:space="preserve">, </w:t>
      </w:r>
      <w:r w:rsidR="00222A19">
        <w:rPr>
          <w:rFonts w:ascii="Arial" w:hAnsi="Arial" w:cs="Arial"/>
          <w:b/>
          <w:bCs/>
          <w:noProof/>
          <w:sz w:val="24"/>
          <w:szCs w:val="24"/>
        </w:rPr>
        <w:t>Scotland</w:t>
      </w:r>
    </w:p>
    <w:p w14:paraId="6AFB5EF0" w14:textId="77777777" w:rsidR="007574A3" w:rsidRPr="00F440FA" w:rsidRDefault="007574A3" w:rsidP="007574A3">
      <w:pPr>
        <w:tabs>
          <w:tab w:val="right" w:pos="9639"/>
        </w:tabs>
        <w:spacing w:after="0"/>
        <w:rPr>
          <w:rFonts w:ascii="Arial" w:hAnsi="Arial" w:cs="Arial"/>
          <w:b/>
          <w:bCs/>
          <w:sz w:val="24"/>
        </w:rPr>
      </w:pPr>
    </w:p>
    <w:p w14:paraId="487601BE" w14:textId="7C276A3A" w:rsidR="007574A3" w:rsidRPr="00F440FA" w:rsidRDefault="007574A3" w:rsidP="007574A3">
      <w:pPr>
        <w:keepNext/>
        <w:tabs>
          <w:tab w:val="left" w:pos="2127"/>
        </w:tabs>
        <w:spacing w:after="120"/>
        <w:ind w:left="2126" w:hanging="2126"/>
        <w:outlineLvl w:val="0"/>
        <w:rPr>
          <w:rFonts w:ascii="Arial" w:hAnsi="Arial" w:cs="Arial"/>
          <w:b/>
          <w:sz w:val="24"/>
          <w:szCs w:val="24"/>
        </w:rPr>
      </w:pPr>
      <w:r w:rsidRPr="00F440FA">
        <w:rPr>
          <w:rFonts w:ascii="Arial" w:hAnsi="Arial" w:cs="Arial"/>
          <w:b/>
          <w:sz w:val="24"/>
          <w:szCs w:val="24"/>
        </w:rPr>
        <w:t>Title:</w:t>
      </w:r>
      <w:r w:rsidRPr="00F440FA">
        <w:rPr>
          <w:rFonts w:ascii="Arial" w:hAnsi="Arial" w:cs="Arial"/>
          <w:b/>
          <w:sz w:val="24"/>
          <w:szCs w:val="24"/>
        </w:rPr>
        <w:tab/>
      </w:r>
      <w:ins w:id="0" w:author="SA5 Chair" w:date="2023-12-11T03:49:00Z">
        <w:r w:rsidR="002649EC">
          <w:rPr>
            <w:rFonts w:ascii="Arial" w:hAnsi="Arial" w:cs="Arial"/>
            <w:b/>
            <w:sz w:val="24"/>
            <w:szCs w:val="24"/>
          </w:rPr>
          <w:t>[DRAFT]</w:t>
        </w:r>
      </w:ins>
      <w:r w:rsidR="001A1403" w:rsidRPr="00B46058">
        <w:rPr>
          <w:rFonts w:ascii="Arial" w:hAnsi="Arial" w:cs="Arial"/>
          <w:b/>
          <w:sz w:val="24"/>
          <w:szCs w:val="24"/>
        </w:rPr>
        <w:t xml:space="preserve">Reply LS to </w:t>
      </w:r>
      <w:r w:rsidR="001A1403" w:rsidRPr="00B46058">
        <w:rPr>
          <w:rFonts w:ascii="Arial" w:hAnsi="Arial" w:cs="Arial" w:hint="eastAsia"/>
          <w:b/>
          <w:sz w:val="24"/>
          <w:szCs w:val="24"/>
        </w:rPr>
        <w:t>GSMA</w:t>
      </w:r>
      <w:r w:rsidR="001A1403" w:rsidRPr="00B46058">
        <w:rPr>
          <w:rFonts w:ascii="Arial" w:hAnsi="Arial" w:cs="Arial"/>
          <w:b/>
          <w:sz w:val="24"/>
          <w:szCs w:val="24"/>
        </w:rPr>
        <w:t xml:space="preserve"> </w:t>
      </w:r>
      <w:r w:rsidR="001A1403" w:rsidRPr="00B46058">
        <w:rPr>
          <w:rFonts w:ascii="Arial" w:hAnsi="Arial" w:cs="Arial" w:hint="eastAsia"/>
          <w:b/>
          <w:sz w:val="24"/>
          <w:szCs w:val="24"/>
        </w:rPr>
        <w:t>on</w:t>
      </w:r>
      <w:r w:rsidR="001A1403" w:rsidRPr="00B46058">
        <w:rPr>
          <w:rFonts w:ascii="Arial" w:hAnsi="Arial" w:cs="Arial"/>
          <w:b/>
          <w:sz w:val="24"/>
          <w:szCs w:val="24"/>
        </w:rPr>
        <w:t xml:space="preserve"> </w:t>
      </w:r>
      <w:bookmarkStart w:id="1" w:name="_Hlk148629407"/>
      <w:r w:rsidR="001A1403" w:rsidRPr="00B46058">
        <w:rPr>
          <w:rFonts w:ascii="Arial" w:hAnsi="Arial" w:cs="Arial"/>
          <w:b/>
          <w:sz w:val="24"/>
          <w:szCs w:val="24"/>
        </w:rPr>
        <w:t>Monitoring of Encrypted 5GS Signalling Traffic</w:t>
      </w:r>
      <w:bookmarkEnd w:id="1"/>
    </w:p>
    <w:p w14:paraId="722DA6DE" w14:textId="666D99BC" w:rsidR="007574A3" w:rsidRPr="00F440FA" w:rsidRDefault="007574A3" w:rsidP="001A1403">
      <w:pPr>
        <w:keepNext/>
        <w:tabs>
          <w:tab w:val="left" w:pos="2127"/>
        </w:tabs>
        <w:spacing w:after="120"/>
        <w:ind w:left="2126" w:hanging="2126"/>
        <w:outlineLvl w:val="0"/>
        <w:rPr>
          <w:rFonts w:ascii="Arial" w:hAnsi="Arial" w:cs="Arial"/>
          <w:b/>
          <w:sz w:val="24"/>
          <w:szCs w:val="24"/>
          <w:lang w:val="en-US"/>
        </w:rPr>
      </w:pPr>
      <w:r>
        <w:rPr>
          <w:rFonts w:ascii="Arial" w:hAnsi="Arial" w:cs="Arial"/>
          <w:b/>
          <w:sz w:val="24"/>
          <w:szCs w:val="24"/>
          <w:lang w:val="en-US"/>
        </w:rPr>
        <w:t>Response to:</w:t>
      </w:r>
      <w:r w:rsidRPr="00F440FA">
        <w:rPr>
          <w:rFonts w:ascii="Arial" w:hAnsi="Arial" w:cs="Arial"/>
          <w:b/>
          <w:sz w:val="24"/>
          <w:szCs w:val="24"/>
          <w:lang w:val="en-US"/>
        </w:rPr>
        <w:tab/>
      </w:r>
      <w:del w:id="2" w:author="d3" w:date="2023-12-12T11:18:00Z">
        <w:r w:rsidR="001A1403" w:rsidRPr="00B46058" w:rsidDel="00CF56FF">
          <w:rPr>
            <w:rFonts w:ascii="Arial" w:hAnsi="Arial" w:cs="Arial"/>
            <w:b/>
            <w:sz w:val="24"/>
            <w:szCs w:val="24"/>
          </w:rPr>
          <w:delText>LS (S5-23</w:delText>
        </w:r>
        <w:r w:rsidR="00017AFA" w:rsidRPr="00B46058" w:rsidDel="00CF56FF">
          <w:rPr>
            <w:rFonts w:ascii="Arial" w:hAnsi="Arial" w:cs="Arial"/>
            <w:b/>
            <w:sz w:val="24"/>
            <w:szCs w:val="24"/>
          </w:rPr>
          <w:delText>7343</w:delText>
        </w:r>
        <w:r w:rsidR="001A1403" w:rsidRPr="00B46058" w:rsidDel="00CF56FF">
          <w:rPr>
            <w:rFonts w:ascii="Arial" w:hAnsi="Arial" w:cs="Arial"/>
            <w:b/>
            <w:sz w:val="24"/>
            <w:szCs w:val="24"/>
          </w:rPr>
          <w:delText>) to 3GPP re Monitoring of Encrypted 5GS Signalling Traffic</w:delText>
        </w:r>
        <w:r w:rsidR="001A1403" w:rsidRPr="00B46058" w:rsidDel="00CF56FF">
          <w:rPr>
            <w:rFonts w:ascii="Arial" w:hAnsi="Arial" w:cs="Arial" w:hint="eastAsia"/>
            <w:b/>
            <w:sz w:val="24"/>
            <w:szCs w:val="24"/>
          </w:rPr>
          <w:delText>,</w:delText>
        </w:r>
        <w:r w:rsidR="001A1403" w:rsidRPr="00B46058" w:rsidDel="00CF56FF">
          <w:rPr>
            <w:rFonts w:ascii="Arial" w:hAnsi="Arial" w:cs="Arial"/>
            <w:b/>
            <w:sz w:val="24"/>
            <w:szCs w:val="24"/>
          </w:rPr>
          <w:delText xml:space="preserve"> </w:delText>
        </w:r>
      </w:del>
      <w:r w:rsidR="001A1403" w:rsidRPr="00B46058">
        <w:rPr>
          <w:rFonts w:ascii="Arial" w:hAnsi="Arial" w:cs="Arial"/>
          <w:b/>
          <w:sz w:val="24"/>
          <w:szCs w:val="24"/>
        </w:rPr>
        <w:t>Reply LS (S3-235009/S5-238097) on Monitoring of Encrypted 5GS Signalling Traffic</w:t>
      </w:r>
    </w:p>
    <w:p w14:paraId="5C67927A" w14:textId="4DBB115D" w:rsidR="007574A3" w:rsidRPr="00F440FA" w:rsidRDefault="007574A3" w:rsidP="007574A3">
      <w:pPr>
        <w:keepNext/>
        <w:tabs>
          <w:tab w:val="left" w:pos="2127"/>
        </w:tabs>
        <w:spacing w:after="120"/>
        <w:ind w:left="2126" w:hanging="2126"/>
        <w:outlineLvl w:val="0"/>
        <w:rPr>
          <w:rFonts w:ascii="Arial" w:hAnsi="Arial" w:cs="Arial"/>
          <w:b/>
          <w:sz w:val="24"/>
          <w:szCs w:val="24"/>
          <w:lang w:eastAsia="zh-CN"/>
        </w:rPr>
      </w:pPr>
      <w:r>
        <w:rPr>
          <w:rFonts w:ascii="Arial" w:hAnsi="Arial" w:cs="Arial"/>
          <w:b/>
          <w:sz w:val="24"/>
          <w:szCs w:val="24"/>
        </w:rPr>
        <w:t>Release:</w:t>
      </w:r>
      <w:r w:rsidRPr="00F440FA">
        <w:rPr>
          <w:rFonts w:ascii="Arial" w:hAnsi="Arial" w:cs="Arial"/>
          <w:b/>
          <w:sz w:val="24"/>
          <w:szCs w:val="24"/>
        </w:rPr>
        <w:tab/>
      </w:r>
      <w:r>
        <w:rPr>
          <w:rFonts w:ascii="Arial" w:hAnsi="Arial" w:cs="Arial"/>
          <w:b/>
          <w:sz w:val="24"/>
          <w:szCs w:val="24"/>
        </w:rPr>
        <w:t>Rel-</w:t>
      </w:r>
      <w:r w:rsidR="001A1403">
        <w:rPr>
          <w:rFonts w:ascii="Arial" w:hAnsi="Arial" w:cs="Arial"/>
          <w:b/>
          <w:sz w:val="24"/>
          <w:szCs w:val="24"/>
        </w:rPr>
        <w:t>18</w:t>
      </w:r>
    </w:p>
    <w:p w14:paraId="56932273" w14:textId="3F377467" w:rsidR="007574A3" w:rsidRPr="00F440FA" w:rsidRDefault="007574A3" w:rsidP="007574A3">
      <w:pPr>
        <w:keepNext/>
        <w:tabs>
          <w:tab w:val="left" w:pos="2127"/>
        </w:tabs>
        <w:spacing w:after="120"/>
        <w:ind w:left="2126" w:hanging="2126"/>
        <w:outlineLvl w:val="0"/>
        <w:rPr>
          <w:rFonts w:ascii="Arial" w:hAnsi="Arial" w:cs="Arial"/>
          <w:b/>
          <w:sz w:val="24"/>
          <w:szCs w:val="24"/>
          <w:lang w:eastAsia="zh-CN"/>
        </w:rPr>
      </w:pPr>
      <w:r>
        <w:rPr>
          <w:rFonts w:ascii="Arial" w:hAnsi="Arial" w:cs="Arial"/>
          <w:b/>
          <w:sz w:val="24"/>
          <w:szCs w:val="24"/>
        </w:rPr>
        <w:t>Work Item:</w:t>
      </w:r>
      <w:r w:rsidRPr="00F440FA">
        <w:rPr>
          <w:rFonts w:ascii="Arial" w:hAnsi="Arial" w:cs="Arial"/>
          <w:b/>
          <w:sz w:val="24"/>
          <w:szCs w:val="24"/>
        </w:rPr>
        <w:tab/>
      </w:r>
      <w:r w:rsidR="001A1403">
        <w:rPr>
          <w:rFonts w:ascii="Arial" w:hAnsi="Arial" w:cs="Arial"/>
          <w:b/>
          <w:sz w:val="24"/>
          <w:szCs w:val="24"/>
          <w:lang w:eastAsia="zh-CN"/>
        </w:rPr>
        <w:t>-</w:t>
      </w:r>
    </w:p>
    <w:p w14:paraId="16903A42" w14:textId="77777777" w:rsidR="007574A3" w:rsidRDefault="007574A3" w:rsidP="007574A3">
      <w:pPr>
        <w:keepNext/>
        <w:tabs>
          <w:tab w:val="left" w:pos="2127"/>
        </w:tabs>
        <w:spacing w:after="120"/>
        <w:ind w:left="2126" w:hanging="2126"/>
        <w:rPr>
          <w:rFonts w:ascii="Arial" w:hAnsi="Arial" w:cs="Arial"/>
          <w:b/>
          <w:sz w:val="24"/>
          <w:szCs w:val="24"/>
        </w:rPr>
      </w:pPr>
    </w:p>
    <w:p w14:paraId="0C6B27AB" w14:textId="7F4ECCC4" w:rsidR="007574A3" w:rsidRPr="00F440FA" w:rsidRDefault="007574A3" w:rsidP="007574A3">
      <w:pPr>
        <w:keepNext/>
        <w:tabs>
          <w:tab w:val="left" w:pos="2127"/>
        </w:tabs>
        <w:spacing w:after="120"/>
        <w:ind w:left="2126" w:hanging="2126"/>
        <w:rPr>
          <w:rFonts w:ascii="Arial" w:hAnsi="Arial" w:cs="Arial"/>
          <w:b/>
          <w:sz w:val="24"/>
          <w:szCs w:val="24"/>
        </w:rPr>
      </w:pPr>
      <w:r>
        <w:rPr>
          <w:rFonts w:ascii="Arial" w:hAnsi="Arial" w:cs="Arial"/>
          <w:b/>
          <w:sz w:val="24"/>
          <w:szCs w:val="24"/>
        </w:rPr>
        <w:t>Source</w:t>
      </w:r>
      <w:r w:rsidRPr="00F440FA">
        <w:rPr>
          <w:rFonts w:ascii="Arial" w:hAnsi="Arial" w:cs="Arial"/>
          <w:b/>
          <w:sz w:val="24"/>
          <w:szCs w:val="24"/>
        </w:rPr>
        <w:t>:</w:t>
      </w:r>
      <w:r w:rsidRPr="00F440FA">
        <w:rPr>
          <w:rFonts w:ascii="Arial" w:hAnsi="Arial" w:cs="Arial"/>
          <w:b/>
          <w:sz w:val="24"/>
          <w:szCs w:val="24"/>
        </w:rPr>
        <w:tab/>
      </w:r>
      <w:r w:rsidRPr="00B46058">
        <w:rPr>
          <w:rFonts w:ascii="Arial" w:hAnsi="Arial" w:cs="Arial"/>
          <w:b/>
          <w:sz w:val="24"/>
          <w:szCs w:val="24"/>
        </w:rPr>
        <w:t>TSG SA</w:t>
      </w:r>
    </w:p>
    <w:p w14:paraId="677BF69C" w14:textId="54BD0149" w:rsidR="007574A3" w:rsidRPr="00F440FA" w:rsidRDefault="007574A3" w:rsidP="007574A3">
      <w:pPr>
        <w:keepNext/>
        <w:tabs>
          <w:tab w:val="left" w:pos="2127"/>
        </w:tabs>
        <w:spacing w:after="120"/>
        <w:ind w:left="2126" w:hanging="2126"/>
        <w:rPr>
          <w:rFonts w:ascii="Arial" w:hAnsi="Arial" w:cs="Arial"/>
          <w:b/>
          <w:sz w:val="24"/>
          <w:szCs w:val="24"/>
        </w:rPr>
      </w:pPr>
      <w:r>
        <w:rPr>
          <w:rFonts w:ascii="Arial" w:hAnsi="Arial" w:cs="Arial"/>
          <w:b/>
          <w:sz w:val="24"/>
          <w:szCs w:val="24"/>
        </w:rPr>
        <w:t>To</w:t>
      </w:r>
      <w:r w:rsidRPr="00F440FA">
        <w:rPr>
          <w:rFonts w:ascii="Arial" w:hAnsi="Arial" w:cs="Arial"/>
          <w:b/>
          <w:sz w:val="24"/>
          <w:szCs w:val="24"/>
        </w:rPr>
        <w:t>:</w:t>
      </w:r>
      <w:r w:rsidRPr="00F440FA">
        <w:rPr>
          <w:rFonts w:ascii="Arial" w:hAnsi="Arial" w:cs="Arial"/>
          <w:b/>
          <w:sz w:val="24"/>
          <w:szCs w:val="24"/>
        </w:rPr>
        <w:tab/>
      </w:r>
      <w:r w:rsidR="001A1403" w:rsidRPr="00B46058">
        <w:rPr>
          <w:rFonts w:ascii="Arial" w:hAnsi="Arial" w:cs="Arial"/>
          <w:b/>
          <w:sz w:val="24"/>
          <w:szCs w:val="24"/>
        </w:rPr>
        <w:t xml:space="preserve">GSMA </w:t>
      </w:r>
      <w:r w:rsidR="002739C9" w:rsidRPr="00B46058">
        <w:rPr>
          <w:rFonts w:ascii="Arial" w:hAnsi="Arial" w:cs="Arial"/>
          <w:b/>
          <w:sz w:val="24"/>
          <w:szCs w:val="24"/>
        </w:rPr>
        <w:t>5GPKIWP</w:t>
      </w:r>
    </w:p>
    <w:p w14:paraId="2A86E7CE" w14:textId="623F58D2" w:rsidR="007574A3" w:rsidRDefault="007574A3" w:rsidP="007574A3">
      <w:pPr>
        <w:keepNext/>
        <w:tabs>
          <w:tab w:val="left" w:pos="2127"/>
        </w:tabs>
        <w:spacing w:after="120"/>
        <w:ind w:left="2126" w:hanging="2126"/>
        <w:rPr>
          <w:rFonts w:ascii="Arial" w:hAnsi="Arial" w:cs="Arial"/>
          <w:b/>
          <w:sz w:val="24"/>
          <w:szCs w:val="24"/>
        </w:rPr>
      </w:pPr>
      <w:r>
        <w:rPr>
          <w:rFonts w:ascii="Arial" w:hAnsi="Arial" w:cs="Arial"/>
          <w:b/>
          <w:sz w:val="24"/>
          <w:szCs w:val="24"/>
        </w:rPr>
        <w:t>CC</w:t>
      </w:r>
      <w:r w:rsidRPr="00F440FA">
        <w:rPr>
          <w:rFonts w:ascii="Arial" w:hAnsi="Arial" w:cs="Arial"/>
          <w:b/>
          <w:sz w:val="24"/>
          <w:szCs w:val="24"/>
        </w:rPr>
        <w:t>:</w:t>
      </w:r>
      <w:r w:rsidRPr="00F440FA">
        <w:rPr>
          <w:rFonts w:ascii="Arial" w:hAnsi="Arial" w:cs="Arial"/>
          <w:b/>
          <w:sz w:val="24"/>
          <w:szCs w:val="24"/>
        </w:rPr>
        <w:tab/>
      </w:r>
      <w:r w:rsidR="001A1403" w:rsidRPr="00B46058">
        <w:rPr>
          <w:rFonts w:ascii="Arial" w:hAnsi="Arial" w:cs="Arial"/>
          <w:b/>
          <w:sz w:val="24"/>
          <w:szCs w:val="24"/>
        </w:rPr>
        <w:t>3GPP SA2, SA5</w:t>
      </w:r>
      <w:r w:rsidR="001A1403" w:rsidRPr="00B46058">
        <w:rPr>
          <w:rFonts w:ascii="Arial" w:hAnsi="Arial" w:cs="Arial" w:hint="eastAsia"/>
          <w:b/>
          <w:sz w:val="24"/>
          <w:szCs w:val="24"/>
        </w:rPr>
        <w:t>,</w:t>
      </w:r>
      <w:r w:rsidR="001A1403" w:rsidRPr="00B46058">
        <w:rPr>
          <w:rFonts w:ascii="Arial" w:hAnsi="Arial" w:cs="Arial"/>
          <w:b/>
          <w:sz w:val="24"/>
          <w:szCs w:val="24"/>
        </w:rPr>
        <w:t xml:space="preserve"> SA3</w:t>
      </w:r>
    </w:p>
    <w:p w14:paraId="29EA4C28" w14:textId="77777777" w:rsidR="007574A3" w:rsidRDefault="007574A3" w:rsidP="007574A3">
      <w:pPr>
        <w:keepNext/>
        <w:tabs>
          <w:tab w:val="left" w:pos="2127"/>
        </w:tabs>
        <w:spacing w:after="120"/>
        <w:ind w:left="2126" w:hanging="2126"/>
        <w:rPr>
          <w:rFonts w:ascii="Arial" w:hAnsi="Arial" w:cs="Arial"/>
          <w:b/>
          <w:sz w:val="24"/>
          <w:szCs w:val="24"/>
        </w:rPr>
      </w:pPr>
    </w:p>
    <w:p w14:paraId="75F11203" w14:textId="22B85BF8" w:rsidR="007574A3" w:rsidRDefault="007574A3" w:rsidP="007574A3">
      <w:pPr>
        <w:keepNext/>
        <w:tabs>
          <w:tab w:val="left" w:pos="2127"/>
        </w:tabs>
        <w:spacing w:after="120"/>
        <w:ind w:left="2126" w:hanging="2126"/>
        <w:rPr>
          <w:rFonts w:ascii="Arial" w:hAnsi="Arial" w:cs="Arial"/>
          <w:b/>
          <w:sz w:val="24"/>
          <w:szCs w:val="24"/>
        </w:rPr>
      </w:pPr>
      <w:r>
        <w:rPr>
          <w:rFonts w:ascii="Arial" w:hAnsi="Arial" w:cs="Arial"/>
          <w:b/>
          <w:sz w:val="24"/>
          <w:szCs w:val="24"/>
        </w:rPr>
        <w:t>Contact person:</w:t>
      </w:r>
      <w:r w:rsidRPr="00F440FA">
        <w:rPr>
          <w:rFonts w:ascii="Arial" w:hAnsi="Arial" w:cs="Arial"/>
          <w:b/>
          <w:sz w:val="24"/>
          <w:szCs w:val="24"/>
        </w:rPr>
        <w:tab/>
      </w:r>
      <w:r w:rsidR="001A1403" w:rsidRPr="00B46058">
        <w:rPr>
          <w:rFonts w:ascii="Arial" w:hAnsi="Arial" w:cs="Arial"/>
          <w:b/>
          <w:sz w:val="24"/>
          <w:szCs w:val="24"/>
        </w:rPr>
        <w:t>Zou Lan</w:t>
      </w:r>
      <w:del w:id="3" w:author="Susana, Vodafone" w:date="2023-12-12T13:32:00Z">
        <w:r w:rsidR="002C3644" w:rsidRPr="00B46058" w:rsidDel="00365D0A">
          <w:rPr>
            <w:rFonts w:ascii="Arial" w:hAnsi="Arial" w:cs="Arial"/>
            <w:b/>
            <w:sz w:val="24"/>
            <w:szCs w:val="24"/>
          </w:rPr>
          <w:delText>,</w:delText>
        </w:r>
      </w:del>
      <w:r w:rsidR="002C3644" w:rsidRPr="00B46058">
        <w:rPr>
          <w:rFonts w:ascii="Arial" w:hAnsi="Arial" w:cs="Arial"/>
          <w:b/>
          <w:sz w:val="24"/>
          <w:szCs w:val="24"/>
        </w:rPr>
        <w:t xml:space="preserve"> </w:t>
      </w:r>
      <w:del w:id="4" w:author="Susana, Vodafone" w:date="2023-12-12T13:32:00Z">
        <w:r w:rsidR="002C3644" w:rsidRPr="00B46058" w:rsidDel="00365D0A">
          <w:rPr>
            <w:rFonts w:ascii="Arial" w:hAnsi="Arial" w:cs="Arial"/>
            <w:b/>
            <w:sz w:val="24"/>
            <w:szCs w:val="24"/>
          </w:rPr>
          <w:delText>3GPP SA WG5 Chair</w:delText>
        </w:r>
        <w:r w:rsidR="001A1403" w:rsidRPr="00B46058" w:rsidDel="00365D0A">
          <w:rPr>
            <w:rFonts w:ascii="Arial" w:hAnsi="Arial" w:cs="Arial"/>
            <w:b/>
            <w:sz w:val="24"/>
            <w:szCs w:val="24"/>
          </w:rPr>
          <w:delText xml:space="preserve"> </w:delText>
        </w:r>
      </w:del>
      <w:r w:rsidR="001A1403" w:rsidRPr="00B46058">
        <w:rPr>
          <w:rFonts w:ascii="Arial" w:hAnsi="Arial" w:cs="Arial"/>
          <w:b/>
          <w:sz w:val="24"/>
          <w:szCs w:val="24"/>
        </w:rPr>
        <w:t>(zoulan@huawei.com)</w:t>
      </w:r>
    </w:p>
    <w:p w14:paraId="51EA6B25" w14:textId="77777777" w:rsidR="007574A3" w:rsidRDefault="007574A3" w:rsidP="007574A3">
      <w:pPr>
        <w:keepNext/>
        <w:tabs>
          <w:tab w:val="left" w:pos="2127"/>
        </w:tabs>
        <w:spacing w:after="120"/>
        <w:ind w:left="2126" w:hanging="2126"/>
        <w:rPr>
          <w:rFonts w:ascii="Arial" w:hAnsi="Arial" w:cs="Arial"/>
          <w:b/>
          <w:sz w:val="24"/>
          <w:szCs w:val="24"/>
        </w:rPr>
      </w:pPr>
    </w:p>
    <w:p w14:paraId="2CF26FB6" w14:textId="604F6B7B" w:rsidR="007574A3" w:rsidRPr="007574A3" w:rsidRDefault="007574A3" w:rsidP="007574A3">
      <w:pPr>
        <w:keepNext/>
        <w:tabs>
          <w:tab w:val="left" w:pos="2127"/>
        </w:tabs>
        <w:spacing w:after="120"/>
        <w:ind w:left="2126" w:hanging="2126"/>
        <w:rPr>
          <w:rFonts w:ascii="Arial" w:hAnsi="Arial" w:cs="Arial"/>
          <w:b/>
          <w:sz w:val="24"/>
          <w:szCs w:val="24"/>
        </w:rPr>
      </w:pPr>
      <w:r w:rsidRPr="007574A3">
        <w:rPr>
          <w:rFonts w:ascii="Arial" w:hAnsi="Arial" w:cs="Arial"/>
          <w:b/>
          <w:sz w:val="24"/>
          <w:szCs w:val="24"/>
        </w:rPr>
        <w:t>Send any reply LS to:</w:t>
      </w:r>
      <w:r w:rsidRPr="007574A3">
        <w:rPr>
          <w:rFonts w:ascii="Arial" w:hAnsi="Arial" w:cs="Arial"/>
          <w:b/>
          <w:sz w:val="24"/>
          <w:szCs w:val="24"/>
        </w:rPr>
        <w:tab/>
        <w:t xml:space="preserve">3GPP Liaisons Coordinator, </w:t>
      </w:r>
      <w:hyperlink r:id="rId7" w:history="1">
        <w:r w:rsidRPr="007574A3">
          <w:rPr>
            <w:rStyle w:val="Hyperlink"/>
            <w:rFonts w:ascii="Arial" w:hAnsi="Arial" w:cs="Arial"/>
            <w:b/>
            <w:sz w:val="24"/>
            <w:szCs w:val="24"/>
          </w:rPr>
          <w:t>mailto:3GPPLiaison@etsi.org</w:t>
        </w:r>
      </w:hyperlink>
    </w:p>
    <w:p w14:paraId="4F78EB48" w14:textId="77777777" w:rsidR="007574A3" w:rsidRDefault="007574A3" w:rsidP="007574A3">
      <w:pPr>
        <w:keepNext/>
        <w:tabs>
          <w:tab w:val="left" w:pos="2127"/>
        </w:tabs>
        <w:spacing w:after="120"/>
        <w:ind w:left="2126" w:hanging="2126"/>
        <w:rPr>
          <w:rFonts w:ascii="Arial" w:hAnsi="Arial" w:cs="Arial"/>
          <w:b/>
          <w:sz w:val="24"/>
          <w:szCs w:val="24"/>
        </w:rPr>
      </w:pPr>
    </w:p>
    <w:p w14:paraId="3FA3EE7C" w14:textId="32E503B2" w:rsidR="007574A3" w:rsidRDefault="007574A3" w:rsidP="007574A3">
      <w:pPr>
        <w:keepNext/>
        <w:tabs>
          <w:tab w:val="left" w:pos="2127"/>
        </w:tabs>
        <w:spacing w:after="120"/>
        <w:ind w:left="2126" w:hanging="2126"/>
        <w:rPr>
          <w:rFonts w:ascii="Arial" w:hAnsi="Arial" w:cs="Arial"/>
          <w:b/>
          <w:sz w:val="24"/>
          <w:szCs w:val="24"/>
        </w:rPr>
      </w:pPr>
      <w:r>
        <w:rPr>
          <w:rFonts w:ascii="Arial" w:hAnsi="Arial" w:cs="Arial"/>
          <w:b/>
          <w:sz w:val="24"/>
          <w:szCs w:val="24"/>
        </w:rPr>
        <w:t>Attachments:</w:t>
      </w:r>
      <w:r w:rsidRPr="00F440FA">
        <w:rPr>
          <w:rFonts w:ascii="Arial" w:hAnsi="Arial" w:cs="Arial"/>
          <w:b/>
          <w:sz w:val="24"/>
          <w:szCs w:val="24"/>
        </w:rPr>
        <w:tab/>
      </w:r>
      <w:r w:rsidR="00271E4C">
        <w:rPr>
          <w:rFonts w:ascii="Arial" w:hAnsi="Arial" w:cs="Arial"/>
          <w:b/>
          <w:sz w:val="24"/>
          <w:szCs w:val="24"/>
        </w:rPr>
        <w:t>None</w:t>
      </w:r>
    </w:p>
    <w:p w14:paraId="1CAAACA1" w14:textId="77777777" w:rsidR="007574A3" w:rsidRPr="007574A3" w:rsidRDefault="007574A3" w:rsidP="007574A3"/>
    <w:p w14:paraId="46421B75" w14:textId="77777777" w:rsidR="00B97703" w:rsidRDefault="000F6242" w:rsidP="00B97703">
      <w:pPr>
        <w:pStyle w:val="Heading1"/>
      </w:pPr>
      <w:r>
        <w:t>1</w:t>
      </w:r>
      <w:r w:rsidR="002F1940">
        <w:tab/>
      </w:r>
      <w:r>
        <w:t>Overall description</w:t>
      </w:r>
    </w:p>
    <w:p w14:paraId="7F2F0290" w14:textId="0482F01F" w:rsidR="001A1403" w:rsidRPr="00A93B8F" w:rsidRDefault="001A1403" w:rsidP="001A1403">
      <w:pPr>
        <w:rPr>
          <w:rFonts w:ascii="Arial" w:hAnsi="Arial" w:cs="Arial"/>
          <w:lang w:eastAsia="zh-CN"/>
        </w:rPr>
      </w:pPr>
      <w:r w:rsidRPr="00A93B8F">
        <w:rPr>
          <w:rFonts w:ascii="Arial" w:hAnsi="Arial" w:cs="Arial"/>
          <w:bCs/>
        </w:rPr>
        <w:t>3GPP SA</w:t>
      </w:r>
      <w:r w:rsidRPr="00A93B8F">
        <w:rPr>
          <w:rFonts w:ascii="Arial" w:hAnsi="Arial" w:cs="Arial"/>
          <w:lang w:eastAsia="zh-CN"/>
        </w:rPr>
        <w:t xml:space="preserve"> </w:t>
      </w:r>
      <w:r w:rsidRPr="00A93B8F">
        <w:rPr>
          <w:rFonts w:ascii="Arial" w:hAnsi="Arial" w:cs="Arial" w:hint="eastAsia"/>
          <w:lang w:eastAsia="zh-CN"/>
        </w:rPr>
        <w:t>t</w:t>
      </w:r>
      <w:r w:rsidRPr="00A93B8F">
        <w:rPr>
          <w:rFonts w:ascii="Arial" w:hAnsi="Arial" w:cs="Arial"/>
          <w:lang w:eastAsia="zh-CN"/>
        </w:rPr>
        <w:t>hanks</w:t>
      </w:r>
      <w:r w:rsidR="00A470BE" w:rsidRPr="00A93B8F">
        <w:rPr>
          <w:rFonts w:ascii="Arial" w:hAnsi="Arial" w:cs="Arial"/>
          <w:lang w:eastAsia="zh-CN"/>
        </w:rPr>
        <w:t xml:space="preserve"> GSMA 5GPKIWP</w:t>
      </w:r>
      <w:r w:rsidRPr="00A93B8F">
        <w:rPr>
          <w:rFonts w:ascii="Arial" w:hAnsi="Arial" w:cs="Arial"/>
          <w:lang w:eastAsia="zh-CN"/>
        </w:rPr>
        <w:t xml:space="preserve"> for the incoming LS </w:t>
      </w:r>
      <w:r w:rsidR="00A470BE" w:rsidRPr="00A93B8F">
        <w:rPr>
          <w:rFonts w:ascii="Arial" w:hAnsi="Arial" w:cs="Arial"/>
          <w:lang w:eastAsia="zh-CN"/>
        </w:rPr>
        <w:t xml:space="preserve">to 3GPP SA2, SA3 and SA5 </w:t>
      </w:r>
      <w:r w:rsidRPr="00A93B8F">
        <w:rPr>
          <w:rFonts w:ascii="Arial" w:hAnsi="Arial" w:cs="Arial"/>
          <w:lang w:eastAsia="zh-CN"/>
        </w:rPr>
        <w:t xml:space="preserve">on Monitoring of Encrypted 5GS Signalling Traffic. </w:t>
      </w:r>
    </w:p>
    <w:p w14:paraId="49824C44" w14:textId="59CB5D93" w:rsidR="001A1403" w:rsidRPr="00A93B8F" w:rsidRDefault="001A1403" w:rsidP="001A1403">
      <w:pPr>
        <w:rPr>
          <w:rFonts w:ascii="Arial" w:hAnsi="Arial" w:cs="Arial"/>
          <w:bCs/>
        </w:rPr>
      </w:pPr>
      <w:r w:rsidRPr="00A93B8F">
        <w:rPr>
          <w:rFonts w:ascii="Arial" w:hAnsi="Arial" w:cs="Arial"/>
          <w:bCs/>
        </w:rPr>
        <w:t xml:space="preserve">3GPP SA </w:t>
      </w:r>
      <w:ins w:id="5" w:author="Susana, Vodafone" w:date="2023-12-12T13:33:00Z">
        <w:r w:rsidR="00365D0A">
          <w:rPr>
            <w:rFonts w:ascii="Arial" w:hAnsi="Arial" w:cs="Arial"/>
            <w:bCs/>
          </w:rPr>
          <w:t xml:space="preserve">has discussed the liaison received by 3GPP SA2, SA3 and SA5, and </w:t>
        </w:r>
      </w:ins>
      <w:ins w:id="6" w:author="SA5 Chair" w:date="2023-12-11T17:23:00Z">
        <w:r w:rsidR="009905B8">
          <w:rPr>
            <w:rFonts w:ascii="Arial" w:hAnsi="Arial" w:cs="Arial"/>
            <w:bCs/>
          </w:rPr>
          <w:t>is aware that SA3 already sent a reply on this topic</w:t>
        </w:r>
      </w:ins>
      <w:ins w:id="7" w:author="SA5 Chair" w:date="2023-12-11T17:24:00Z">
        <w:r w:rsidR="009905B8">
          <w:rPr>
            <w:rFonts w:ascii="Arial" w:hAnsi="Arial" w:cs="Arial"/>
            <w:bCs/>
          </w:rPr>
          <w:t xml:space="preserve"> to </w:t>
        </w:r>
      </w:ins>
      <w:ins w:id="8" w:author="SA5 Chair" w:date="2023-12-11T12:18:00Z">
        <w:r w:rsidR="00EC6F40">
          <w:rPr>
            <w:rFonts w:ascii="Arial" w:hAnsi="Arial" w:cs="Arial"/>
            <w:bCs/>
          </w:rPr>
          <w:t>share their</w:t>
        </w:r>
      </w:ins>
      <w:ins w:id="9" w:author="SA5 Chair" w:date="2023-12-11T12:19:00Z">
        <w:r w:rsidR="00EC6F40">
          <w:rPr>
            <w:rFonts w:ascii="Arial" w:hAnsi="Arial" w:cs="Arial"/>
            <w:bCs/>
          </w:rPr>
          <w:t xml:space="preserve"> opinion</w:t>
        </w:r>
      </w:ins>
      <w:ins w:id="10" w:author="SA5 Chair" w:date="2023-12-11T17:24:00Z">
        <w:r w:rsidR="009905B8">
          <w:rPr>
            <w:rFonts w:ascii="Arial" w:hAnsi="Arial" w:cs="Arial"/>
            <w:bCs/>
          </w:rPr>
          <w:t xml:space="preserve"> from </w:t>
        </w:r>
      </w:ins>
      <w:ins w:id="11" w:author="SA5 Chair" w:date="2023-12-11T12:19:00Z">
        <w:r w:rsidR="00EC6F40">
          <w:rPr>
            <w:rFonts w:ascii="Arial" w:hAnsi="Arial" w:cs="Arial"/>
            <w:bCs/>
          </w:rPr>
          <w:t xml:space="preserve">the </w:t>
        </w:r>
      </w:ins>
      <w:ins w:id="12" w:author="SA5 Chair" w:date="2023-12-11T17:24:00Z">
        <w:r w:rsidR="009905B8">
          <w:rPr>
            <w:rFonts w:ascii="Arial" w:hAnsi="Arial" w:cs="Arial"/>
            <w:bCs/>
          </w:rPr>
          <w:t>security perspective</w:t>
        </w:r>
      </w:ins>
      <w:ins w:id="13" w:author="SA5 Chair" w:date="2023-12-11T17:25:00Z">
        <w:r w:rsidR="009905B8">
          <w:rPr>
            <w:rFonts w:ascii="Arial" w:hAnsi="Arial" w:cs="Arial"/>
            <w:bCs/>
          </w:rPr>
          <w:t>.</w:t>
        </w:r>
      </w:ins>
      <w:ins w:id="14" w:author="SA5 Chair" w:date="2023-12-11T17:23:00Z">
        <w:del w:id="15" w:author="d3" w:date="2023-12-12T12:10:00Z">
          <w:r w:rsidR="009905B8" w:rsidDel="005F4BE6">
            <w:rPr>
              <w:rFonts w:ascii="Arial" w:hAnsi="Arial" w:cs="Arial"/>
              <w:bCs/>
            </w:rPr>
            <w:delText xml:space="preserve"> </w:delText>
          </w:r>
        </w:del>
      </w:ins>
      <w:ins w:id="16" w:author="SA5 Chair" w:date="2023-12-11T03:51:00Z">
        <w:del w:id="17" w:author="d3" w:date="2023-12-12T12:10:00Z">
          <w:r w:rsidR="00970625" w:rsidDel="005F4BE6">
            <w:rPr>
              <w:rFonts w:ascii="Arial" w:hAnsi="Arial" w:cs="Arial"/>
              <w:bCs/>
            </w:rPr>
            <w:delText>3</w:delText>
          </w:r>
        </w:del>
      </w:ins>
      <w:ins w:id="18" w:author="SA5 Chair" w:date="2023-12-11T03:52:00Z">
        <w:del w:id="19" w:author="d3" w:date="2023-12-12T12:10:00Z">
          <w:r w:rsidR="00970625" w:rsidDel="005F4BE6">
            <w:rPr>
              <w:rFonts w:ascii="Arial" w:hAnsi="Arial" w:cs="Arial"/>
              <w:bCs/>
            </w:rPr>
            <w:delText xml:space="preserve">GPP </w:delText>
          </w:r>
        </w:del>
      </w:ins>
      <w:ins w:id="20" w:author="SA5 Chair" w:date="2023-12-11T17:24:00Z">
        <w:del w:id="21" w:author="d3" w:date="2023-12-12T12:10:00Z">
          <w:r w:rsidR="009905B8" w:rsidDel="005F4BE6">
            <w:rPr>
              <w:rFonts w:ascii="Arial" w:hAnsi="Arial" w:cs="Arial"/>
              <w:bCs/>
            </w:rPr>
            <w:delText xml:space="preserve">SA </w:delText>
          </w:r>
        </w:del>
      </w:ins>
      <w:ins w:id="22" w:author="SA5 Chair" w:date="2023-12-11T17:25:00Z">
        <w:del w:id="23" w:author="d3" w:date="2023-12-12T12:10:00Z">
          <w:r w:rsidR="009905B8" w:rsidDel="005F4BE6">
            <w:rPr>
              <w:rFonts w:ascii="Arial" w:hAnsi="Arial" w:cs="Arial"/>
              <w:bCs/>
            </w:rPr>
            <w:delText xml:space="preserve">would like to </w:delText>
          </w:r>
        </w:del>
      </w:ins>
      <w:ins w:id="24" w:author="SA5 Chair" w:date="2023-12-11T17:26:00Z">
        <w:del w:id="25" w:author="d3" w:date="2023-12-12T12:10:00Z">
          <w:r w:rsidR="009905B8" w:rsidDel="005F4BE6">
            <w:rPr>
              <w:rFonts w:ascii="Arial" w:hAnsi="Arial" w:cs="Arial"/>
              <w:bCs/>
            </w:rPr>
            <w:delText xml:space="preserve">inform GSMA that SA will </w:delText>
          </w:r>
        </w:del>
      </w:ins>
      <w:del w:id="26" w:author="d3" w:date="2023-12-12T12:10:00Z">
        <w:r w:rsidRPr="00A93B8F" w:rsidDel="005F4BE6">
          <w:rPr>
            <w:rFonts w:ascii="Arial" w:hAnsi="Arial" w:cs="Arial"/>
            <w:bCs/>
          </w:rPr>
          <w:delText>coordinat</w:delText>
        </w:r>
        <w:r w:rsidRPr="00A93B8F" w:rsidDel="005F4BE6">
          <w:rPr>
            <w:rFonts w:ascii="Arial" w:hAnsi="Arial" w:cs="Arial" w:hint="eastAsia"/>
            <w:bCs/>
            <w:lang w:eastAsia="zh-CN"/>
          </w:rPr>
          <w:delText>e</w:delText>
        </w:r>
        <w:r w:rsidRPr="00A93B8F" w:rsidDel="005F4BE6">
          <w:rPr>
            <w:rFonts w:ascii="Arial" w:hAnsi="Arial" w:cs="Arial"/>
            <w:bCs/>
            <w:lang w:eastAsia="zh-CN"/>
          </w:rPr>
          <w:delText>d</w:delText>
        </w:r>
        <w:r w:rsidRPr="00A93B8F" w:rsidDel="005F4BE6">
          <w:rPr>
            <w:rFonts w:ascii="Arial" w:hAnsi="Arial" w:cs="Arial"/>
            <w:bCs/>
          </w:rPr>
          <w:delText xml:space="preserve"> </w:delText>
        </w:r>
        <w:r w:rsidR="00A470BE" w:rsidRPr="00A93B8F" w:rsidDel="005F4BE6">
          <w:rPr>
            <w:rFonts w:ascii="Arial" w:hAnsi="Arial" w:cs="Arial"/>
            <w:bCs/>
          </w:rPr>
          <w:delText xml:space="preserve">the views across </w:delText>
        </w:r>
        <w:r w:rsidRPr="00A93B8F" w:rsidDel="005F4BE6">
          <w:rPr>
            <w:rFonts w:ascii="Arial" w:hAnsi="Arial" w:cs="Arial"/>
            <w:bCs/>
          </w:rPr>
          <w:delText>SA2, SA3 and SA5</w:delText>
        </w:r>
      </w:del>
      <w:ins w:id="27" w:author="Susana, Vodafone" w:date="2023-12-12T13:34:00Z">
        <w:del w:id="28" w:author="d3" w:date="2023-12-12T12:02:00Z">
          <w:r w:rsidR="00365D0A" w:rsidDel="00540960">
            <w:rPr>
              <w:rFonts w:ascii="Arial" w:hAnsi="Arial" w:cs="Arial"/>
              <w:bCs/>
            </w:rPr>
            <w:delText>.</w:delText>
          </w:r>
        </w:del>
        <w:r w:rsidR="00365D0A">
          <w:rPr>
            <w:rFonts w:ascii="Arial" w:hAnsi="Arial" w:cs="Arial"/>
            <w:bCs/>
          </w:rPr>
          <w:t xml:space="preserve"> </w:t>
        </w:r>
      </w:ins>
      <w:del w:id="29" w:author="Susana, Vodafone" w:date="2023-12-12T13:34:00Z">
        <w:r w:rsidRPr="00A93B8F" w:rsidDel="00365D0A">
          <w:rPr>
            <w:rFonts w:ascii="Arial" w:hAnsi="Arial" w:cs="Arial"/>
            <w:bCs/>
          </w:rPr>
          <w:delText xml:space="preserve"> on the potential GSMA 5GPKIWP solutions aimed at addressing mobile operators' implementation issues with the monitoring of their 5GS signalling traf</w:delText>
        </w:r>
      </w:del>
      <w:del w:id="30" w:author="Susana, Vodafone" w:date="2023-12-12T13:35:00Z">
        <w:r w:rsidRPr="00A93B8F" w:rsidDel="00365D0A">
          <w:rPr>
            <w:rFonts w:ascii="Arial" w:hAnsi="Arial" w:cs="Arial"/>
            <w:bCs/>
          </w:rPr>
          <w:delText>fic</w:delText>
        </w:r>
      </w:del>
      <w:ins w:id="31" w:author="SA5 Chair" w:date="2023-12-11T04:21:00Z">
        <w:del w:id="32" w:author="Susana, Vodafone" w:date="2023-12-12T13:35:00Z">
          <w:r w:rsidR="00B93749" w:rsidDel="00365D0A">
            <w:rPr>
              <w:rFonts w:ascii="Arial" w:hAnsi="Arial" w:cs="Arial"/>
              <w:bCs/>
            </w:rPr>
            <w:delText>.</w:delText>
          </w:r>
        </w:del>
      </w:ins>
      <w:del w:id="33" w:author="d3" w:date="2023-12-12T11:19:00Z">
        <w:r w:rsidRPr="00A93B8F" w:rsidDel="0036489A">
          <w:rPr>
            <w:rFonts w:ascii="Arial" w:hAnsi="Arial" w:cs="Arial"/>
            <w:bCs/>
          </w:rPr>
          <w:delText xml:space="preserve"> </w:delText>
        </w:r>
      </w:del>
      <w:del w:id="34" w:author="SA5 Chair" w:date="2023-12-11T04:21:00Z">
        <w:r w:rsidRPr="00A93B8F" w:rsidDel="00B93749">
          <w:rPr>
            <w:rFonts w:ascii="Arial" w:hAnsi="Arial" w:cs="Arial"/>
            <w:bCs/>
          </w:rPr>
          <w:delText>and provide our</w:delText>
        </w:r>
      </w:del>
      <w:ins w:id="35" w:author="SA5 Chair" w:date="2023-12-11T04:21:00Z">
        <w:r w:rsidR="00B93749">
          <w:rPr>
            <w:rFonts w:ascii="Arial" w:hAnsi="Arial" w:cs="Arial"/>
            <w:bCs/>
          </w:rPr>
          <w:t xml:space="preserve">3GPP </w:t>
        </w:r>
      </w:ins>
      <w:ins w:id="36" w:author="SA5 Chair" w:date="2023-12-11T17:26:00Z">
        <w:r w:rsidR="009905B8">
          <w:rPr>
            <w:rFonts w:ascii="Arial" w:hAnsi="Arial" w:cs="Arial"/>
            <w:bCs/>
          </w:rPr>
          <w:t xml:space="preserve">SA </w:t>
        </w:r>
      </w:ins>
      <w:ins w:id="37" w:author="SA5 Chair" w:date="2023-12-11T04:21:00Z">
        <w:r w:rsidR="00B93749">
          <w:rPr>
            <w:rFonts w:ascii="Arial" w:hAnsi="Arial" w:cs="Arial"/>
            <w:bCs/>
          </w:rPr>
          <w:t xml:space="preserve">will </w:t>
        </w:r>
      </w:ins>
      <w:ins w:id="38" w:author="d3" w:date="2023-12-12T10:58:00Z">
        <w:r w:rsidR="001629B2" w:rsidRPr="001629B2">
          <w:rPr>
            <w:rFonts w:ascii="Arial" w:hAnsi="Arial" w:cs="Arial"/>
            <w:bCs/>
          </w:rPr>
          <w:t>further communicate with GSMA regarding this issue</w:t>
        </w:r>
      </w:ins>
      <w:ins w:id="39" w:author="SA5 Chair" w:date="2023-12-11T17:27:00Z">
        <w:del w:id="40" w:author="d3" w:date="2023-12-12T11:20:00Z">
          <w:r w:rsidR="00D231B2" w:rsidDel="0036489A">
            <w:rPr>
              <w:rFonts w:ascii="Arial" w:hAnsi="Arial" w:cs="Arial"/>
              <w:bCs/>
            </w:rPr>
            <w:delText>come up</w:delText>
          </w:r>
        </w:del>
        <w:r w:rsidR="00D231B2">
          <w:rPr>
            <w:rFonts w:ascii="Arial" w:hAnsi="Arial" w:cs="Arial"/>
            <w:bCs/>
          </w:rPr>
          <w:t xml:space="preserve"> </w:t>
        </w:r>
      </w:ins>
      <w:ins w:id="41" w:author="SA5 Chair" w:date="2023-12-11T04:21:00Z">
        <w:r w:rsidR="00521F79">
          <w:rPr>
            <w:rFonts w:ascii="Arial" w:hAnsi="Arial" w:cs="Arial"/>
            <w:bCs/>
          </w:rPr>
          <w:t xml:space="preserve">with </w:t>
        </w:r>
        <w:r w:rsidR="00B93749">
          <w:rPr>
            <w:rFonts w:ascii="Arial" w:hAnsi="Arial" w:cs="Arial"/>
            <w:bCs/>
          </w:rPr>
          <w:t>a</w:t>
        </w:r>
      </w:ins>
      <w:r w:rsidRPr="00A93B8F">
        <w:rPr>
          <w:rFonts w:ascii="Arial" w:hAnsi="Arial" w:cs="Arial"/>
          <w:bCs/>
        </w:rPr>
        <w:t xml:space="preserve"> </w:t>
      </w:r>
      <w:r w:rsidR="00A470BE" w:rsidRPr="00A93B8F">
        <w:rPr>
          <w:rFonts w:ascii="Arial" w:hAnsi="Arial" w:cs="Arial"/>
          <w:bCs/>
        </w:rPr>
        <w:t>consolidated view</w:t>
      </w:r>
      <w:ins w:id="42" w:author="d3" w:date="2023-12-12T12:10:00Z">
        <w:r w:rsidR="005F4BE6">
          <w:rPr>
            <w:rFonts w:ascii="Arial" w:hAnsi="Arial" w:cs="Arial"/>
            <w:bCs/>
          </w:rPr>
          <w:t xml:space="preserve"> after coordination with SA2, SA3 and SA5</w:t>
        </w:r>
      </w:ins>
      <w:bookmarkStart w:id="43" w:name="_GoBack"/>
      <w:bookmarkEnd w:id="43"/>
      <w:del w:id="44" w:author="d3" w:date="2023-12-12T11:20:00Z">
        <w:r w:rsidR="00A470BE" w:rsidRPr="00A93B8F" w:rsidDel="0036489A">
          <w:rPr>
            <w:rFonts w:ascii="Arial" w:hAnsi="Arial" w:cs="Arial"/>
            <w:bCs/>
          </w:rPr>
          <w:delText xml:space="preserve"> </w:delText>
        </w:r>
      </w:del>
      <w:del w:id="45" w:author="Susana, Vodafone" w:date="2023-12-12T13:35:00Z">
        <w:r w:rsidRPr="00A93B8F" w:rsidDel="00365D0A">
          <w:rPr>
            <w:rFonts w:ascii="Arial" w:hAnsi="Arial" w:cs="Arial"/>
            <w:bCs/>
          </w:rPr>
          <w:delText>below</w:delText>
        </w:r>
      </w:del>
      <w:ins w:id="46" w:author="SA5 Chair" w:date="2023-12-11T04:22:00Z">
        <w:del w:id="47" w:author="Susana, Vodafone" w:date="2023-12-12T13:35:00Z">
          <w:r w:rsidR="00521F79" w:rsidDel="00365D0A">
            <w:rPr>
              <w:rFonts w:ascii="Arial" w:hAnsi="Arial" w:cs="Arial"/>
              <w:bCs/>
            </w:rPr>
            <w:delText>later</w:delText>
          </w:r>
        </w:del>
      </w:ins>
      <w:ins w:id="48" w:author="SA5 Chair" w:date="2023-12-11T17:28:00Z">
        <w:del w:id="49" w:author="Susana, Vodafone" w:date="2023-12-12T13:35:00Z">
          <w:r w:rsidR="00D231B2" w:rsidDel="00365D0A">
            <w:rPr>
              <w:rFonts w:ascii="Arial" w:hAnsi="Arial" w:cs="Arial"/>
              <w:bCs/>
            </w:rPr>
            <w:delText xml:space="preserve"> after further investigation</w:delText>
          </w:r>
        </w:del>
      </w:ins>
      <w:r w:rsidRPr="00A93B8F">
        <w:rPr>
          <w:rFonts w:ascii="Arial" w:hAnsi="Arial" w:cs="Arial"/>
          <w:bCs/>
        </w:rPr>
        <w:t>.</w:t>
      </w:r>
    </w:p>
    <w:p w14:paraId="29BC724E" w14:textId="223002F7" w:rsidR="002739C9" w:rsidDel="00365D0A" w:rsidRDefault="00EC6F40" w:rsidP="001A1403">
      <w:pPr>
        <w:rPr>
          <w:del w:id="50" w:author="Susana, Vodafone" w:date="2023-12-12T13:36:00Z"/>
          <w:rFonts w:ascii="Arial" w:hAnsi="Arial" w:cs="Arial"/>
          <w:bCs/>
        </w:rPr>
      </w:pPr>
      <w:ins w:id="51" w:author="SA5 Chair" w:date="2023-12-11T12:27:00Z">
        <w:del w:id="52" w:author="Susana, Vodafone" w:date="2023-12-12T13:36:00Z">
          <w:r w:rsidDel="00365D0A">
            <w:rPr>
              <w:rFonts w:ascii="Arial" w:hAnsi="Arial" w:cs="Arial"/>
            </w:rPr>
            <w:delText xml:space="preserve">Meanwhile </w:delText>
          </w:r>
        </w:del>
      </w:ins>
      <w:del w:id="53" w:author="Susana, Vodafone" w:date="2023-12-12T13:36:00Z">
        <w:r w:rsidR="002739C9" w:rsidRPr="00A93B8F" w:rsidDel="00365D0A">
          <w:rPr>
            <w:rFonts w:ascii="Arial" w:hAnsi="Arial" w:cs="Arial"/>
          </w:rPr>
          <w:delText xml:space="preserve">SA agrees with GSMA 5GPKIWP evaluation of </w:delText>
        </w:r>
        <w:r w:rsidR="008B0D4C" w:rsidRPr="00A93B8F" w:rsidDel="00365D0A">
          <w:rPr>
            <w:rFonts w:ascii="Arial" w:hAnsi="Arial" w:cs="Arial"/>
          </w:rPr>
          <w:delText>Solution</w:delText>
        </w:r>
        <w:r w:rsidR="002739C9" w:rsidRPr="00A93B8F" w:rsidDel="00365D0A">
          <w:rPr>
            <w:rFonts w:ascii="Arial" w:hAnsi="Arial" w:cs="Arial"/>
          </w:rPr>
          <w:delText xml:space="preserve"> 2 for its operational and security merits.</w:delText>
        </w:r>
      </w:del>
    </w:p>
    <w:p w14:paraId="7C0CB16E" w14:textId="53D362A6" w:rsidR="00800D55" w:rsidDel="00365D0A" w:rsidRDefault="00970625" w:rsidP="001A1403">
      <w:pPr>
        <w:rPr>
          <w:ins w:id="54" w:author="SA5 Chair" w:date="2023-12-11T17:54:00Z"/>
          <w:del w:id="55" w:author="Susana, Vodafone" w:date="2023-12-12T13:36:00Z"/>
          <w:rFonts w:ascii="Arial" w:hAnsi="Arial" w:cs="Arial"/>
          <w:bCs/>
        </w:rPr>
      </w:pPr>
      <w:ins w:id="56" w:author="SA5 Chair" w:date="2023-12-11T03:52:00Z">
        <w:del w:id="57" w:author="Susana, Vodafone" w:date="2023-12-12T13:36:00Z">
          <w:r w:rsidDel="00365D0A">
            <w:rPr>
              <w:rFonts w:ascii="Arial" w:hAnsi="Arial" w:cs="Arial"/>
              <w:bCs/>
            </w:rPr>
            <w:delText xml:space="preserve">3GPP SA would like to </w:delText>
          </w:r>
        </w:del>
      </w:ins>
      <w:ins w:id="58" w:author="SA5 Chair" w:date="2023-12-11T10:26:00Z">
        <w:del w:id="59" w:author="Susana, Vodafone" w:date="2023-12-12T13:36:00Z">
          <w:r w:rsidR="004B094B" w:rsidRPr="004B094B" w:rsidDel="00365D0A">
            <w:rPr>
              <w:rFonts w:ascii="Arial" w:hAnsi="Arial" w:cs="Arial"/>
              <w:bCs/>
            </w:rPr>
            <w:delText>share the following information with GSMA</w:delText>
          </w:r>
        </w:del>
      </w:ins>
      <w:ins w:id="60" w:author="SA5 Chair" w:date="2023-12-11T17:54:00Z">
        <w:del w:id="61" w:author="Susana, Vodafone" w:date="2023-12-12T13:36:00Z">
          <w:r w:rsidR="00800D55" w:rsidDel="00365D0A">
            <w:rPr>
              <w:rFonts w:ascii="Arial" w:hAnsi="Arial" w:cs="Arial"/>
              <w:bCs/>
            </w:rPr>
            <w:delText xml:space="preserve">: </w:delText>
          </w:r>
        </w:del>
      </w:ins>
    </w:p>
    <w:p w14:paraId="5F22E6C9" w14:textId="74797E08" w:rsidR="008D2EE3" w:rsidDel="00365D0A" w:rsidRDefault="008E24FB" w:rsidP="00BC2D79">
      <w:pPr>
        <w:pStyle w:val="ListParagraph"/>
        <w:numPr>
          <w:ilvl w:val="0"/>
          <w:numId w:val="6"/>
        </w:numPr>
        <w:ind w:firstLineChars="0"/>
        <w:rPr>
          <w:ins w:id="62" w:author="SA5 Chair" w:date="2023-12-11T12:29:00Z"/>
          <w:del w:id="63" w:author="Susana, Vodafone" w:date="2023-12-12T13:36:00Z"/>
          <w:rFonts w:ascii="Arial" w:hAnsi="Arial" w:cs="Arial"/>
          <w:bCs/>
        </w:rPr>
      </w:pPr>
      <w:ins w:id="64" w:author="SA5 Chair" w:date="2023-12-11T04:04:00Z">
        <w:del w:id="65" w:author="Susana, Vodafone" w:date="2023-12-12T13:36:00Z">
          <w:r w:rsidRPr="00BC2D79" w:rsidDel="00365D0A">
            <w:rPr>
              <w:rFonts w:ascii="Arial" w:hAnsi="Arial" w:cs="Arial"/>
              <w:bCs/>
            </w:rPr>
            <w:delText xml:space="preserve">3GPP </w:delText>
          </w:r>
        </w:del>
      </w:ins>
      <w:ins w:id="66" w:author="SA5 Chair" w:date="2023-12-11T04:12:00Z">
        <w:del w:id="67" w:author="Susana, Vodafone" w:date="2023-12-12T13:36:00Z">
          <w:r w:rsidR="00B93749" w:rsidRPr="00BC2D79" w:rsidDel="00365D0A">
            <w:rPr>
              <w:rFonts w:ascii="Arial" w:hAnsi="Arial" w:cs="Arial"/>
              <w:bCs/>
            </w:rPr>
            <w:delText xml:space="preserve">defined </w:delText>
          </w:r>
        </w:del>
      </w:ins>
      <w:ins w:id="68" w:author="SA5 Chair" w:date="2023-12-11T04:04:00Z">
        <w:del w:id="69" w:author="Susana, Vodafone" w:date="2023-12-12T13:36:00Z">
          <w:r w:rsidRPr="00BC2D79" w:rsidDel="00365D0A">
            <w:rPr>
              <w:rFonts w:ascii="Arial" w:hAnsi="Arial" w:cs="Arial"/>
              <w:bCs/>
            </w:rPr>
            <w:delText>Subscriber and Equipment Trace solution</w:delText>
          </w:r>
        </w:del>
      </w:ins>
      <w:ins w:id="70" w:author="SA5 Chair" w:date="2023-12-11T08:12:00Z">
        <w:del w:id="71" w:author="Susana, Vodafone" w:date="2023-12-12T13:36:00Z">
          <w:r w:rsidR="0006706A" w:rsidRPr="00BC2D79" w:rsidDel="00365D0A">
            <w:rPr>
              <w:rFonts w:ascii="Arial" w:hAnsi="Arial" w:cs="Arial"/>
              <w:bCs/>
            </w:rPr>
            <w:delText xml:space="preserve"> </w:delText>
          </w:r>
        </w:del>
      </w:ins>
      <w:ins w:id="72" w:author="SA5 Chair" w:date="2023-12-11T08:26:00Z">
        <w:del w:id="73" w:author="Susana, Vodafone" w:date="2023-12-12T13:36:00Z">
          <w:r w:rsidR="00A20CBE" w:rsidRPr="00BC2D79" w:rsidDel="00365D0A">
            <w:rPr>
              <w:rFonts w:ascii="Arial" w:hAnsi="Arial" w:cs="Arial"/>
              <w:bCs/>
            </w:rPr>
            <w:delText>documented</w:delText>
          </w:r>
        </w:del>
      </w:ins>
      <w:ins w:id="74" w:author="SA5 Chair" w:date="2023-12-11T08:12:00Z">
        <w:del w:id="75" w:author="Susana, Vodafone" w:date="2023-12-12T13:36:00Z">
          <w:r w:rsidR="0006706A" w:rsidRPr="00BC2D79" w:rsidDel="00365D0A">
            <w:rPr>
              <w:rFonts w:ascii="Arial" w:hAnsi="Arial" w:cs="Arial"/>
              <w:bCs/>
            </w:rPr>
            <w:delText xml:space="preserve"> in TS 32.421, </w:delText>
          </w:r>
        </w:del>
      </w:ins>
      <w:ins w:id="76" w:author="SA5 Chair" w:date="2023-12-11T08:13:00Z">
        <w:del w:id="77" w:author="Susana, Vodafone" w:date="2023-12-12T13:36:00Z">
          <w:r w:rsidR="0006706A" w:rsidRPr="00BC2D79" w:rsidDel="00365D0A">
            <w:rPr>
              <w:rFonts w:ascii="Arial" w:hAnsi="Arial" w:cs="Arial"/>
              <w:bCs/>
            </w:rPr>
            <w:delText xml:space="preserve">TS </w:delText>
          </w:r>
        </w:del>
      </w:ins>
      <w:ins w:id="78" w:author="SA5 Chair" w:date="2023-12-11T08:12:00Z">
        <w:del w:id="79" w:author="Susana, Vodafone" w:date="2023-12-12T13:36:00Z">
          <w:r w:rsidR="0006706A" w:rsidRPr="00BC2D79" w:rsidDel="00365D0A">
            <w:rPr>
              <w:rFonts w:ascii="Arial" w:hAnsi="Arial" w:cs="Arial"/>
              <w:bCs/>
            </w:rPr>
            <w:delText>32.</w:delText>
          </w:r>
        </w:del>
      </w:ins>
      <w:ins w:id="80" w:author="SA5 Chair" w:date="2023-12-11T08:13:00Z">
        <w:del w:id="81" w:author="Susana, Vodafone" w:date="2023-12-12T13:36:00Z">
          <w:r w:rsidR="0006706A" w:rsidRPr="00BC2D79" w:rsidDel="00365D0A">
            <w:rPr>
              <w:rFonts w:ascii="Arial" w:hAnsi="Arial" w:cs="Arial"/>
              <w:bCs/>
            </w:rPr>
            <w:delText>422 and TS 32.423</w:delText>
          </w:r>
        </w:del>
      </w:ins>
      <w:ins w:id="82" w:author="SA5 Chair" w:date="2023-12-11T04:23:00Z">
        <w:del w:id="83" w:author="Susana, Vodafone" w:date="2023-12-12T13:36:00Z">
          <w:r w:rsidR="00521F79" w:rsidRPr="00BC2D79" w:rsidDel="00365D0A">
            <w:rPr>
              <w:rFonts w:ascii="Arial" w:hAnsi="Arial" w:cs="Arial"/>
              <w:bCs/>
            </w:rPr>
            <w:delText xml:space="preserve"> which may be </w:delText>
          </w:r>
        </w:del>
      </w:ins>
      <w:ins w:id="84" w:author="SA5 Chair" w:date="2023-12-11T08:05:00Z">
        <w:del w:id="85" w:author="Susana, Vodafone" w:date="2023-12-12T13:36:00Z">
          <w:r w:rsidR="00022E0C" w:rsidRPr="00BC2D79" w:rsidDel="00365D0A">
            <w:rPr>
              <w:rFonts w:ascii="Arial" w:hAnsi="Arial" w:cs="Arial"/>
              <w:bCs/>
            </w:rPr>
            <w:delText xml:space="preserve">potentially </w:delText>
          </w:r>
        </w:del>
      </w:ins>
      <w:ins w:id="86" w:author="SA5 Chair" w:date="2023-12-11T05:06:00Z">
        <w:del w:id="87" w:author="Susana, Vodafone" w:date="2023-12-12T13:36:00Z">
          <w:r w:rsidR="00AC64F1" w:rsidRPr="00BC2D79" w:rsidDel="00365D0A">
            <w:rPr>
              <w:rFonts w:ascii="Arial" w:hAnsi="Arial" w:cs="Arial"/>
              <w:bCs/>
            </w:rPr>
            <w:delText>relevant</w:delText>
          </w:r>
        </w:del>
      </w:ins>
      <w:ins w:id="88" w:author="SA5 Chair" w:date="2023-12-11T04:23:00Z">
        <w:del w:id="89" w:author="Susana, Vodafone" w:date="2023-12-12T13:36:00Z">
          <w:r w:rsidR="00521F79" w:rsidRPr="00BC2D79" w:rsidDel="00365D0A">
            <w:rPr>
              <w:rFonts w:ascii="Arial" w:hAnsi="Arial" w:cs="Arial"/>
              <w:bCs/>
            </w:rPr>
            <w:delText xml:space="preserve"> to </w:delText>
          </w:r>
        </w:del>
      </w:ins>
      <w:ins w:id="90" w:author="SA5 Chair" w:date="2023-12-11T17:55:00Z">
        <w:del w:id="91" w:author="Susana, Vodafone" w:date="2023-12-12T13:36:00Z">
          <w:r w:rsidR="00800D55" w:rsidRPr="00BC2D79" w:rsidDel="00365D0A">
            <w:rPr>
              <w:rFonts w:ascii="Arial" w:hAnsi="Arial" w:cs="Arial"/>
              <w:bCs/>
            </w:rPr>
            <w:delText>solution</w:delText>
          </w:r>
        </w:del>
      </w:ins>
      <w:ins w:id="92" w:author="SA5 Chair" w:date="2023-12-11T04:23:00Z">
        <w:del w:id="93" w:author="Susana, Vodafone" w:date="2023-12-12T13:36:00Z">
          <w:r w:rsidR="00521F79" w:rsidRPr="00BC2D79" w:rsidDel="00365D0A">
            <w:rPr>
              <w:rFonts w:ascii="Arial" w:hAnsi="Arial" w:cs="Arial"/>
              <w:bCs/>
            </w:rPr>
            <w:delText xml:space="preserve"> 2 in GSMA incoming Liaison</w:delText>
          </w:r>
        </w:del>
      </w:ins>
      <w:ins w:id="94" w:author="SA5 Chair" w:date="2023-12-11T04:04:00Z">
        <w:del w:id="95" w:author="Susana, Vodafone" w:date="2023-12-12T13:36:00Z">
          <w:r w:rsidRPr="00BC2D79" w:rsidDel="00365D0A">
            <w:rPr>
              <w:rFonts w:ascii="Arial" w:hAnsi="Arial" w:cs="Arial"/>
              <w:bCs/>
            </w:rPr>
            <w:delText>. The</w:delText>
          </w:r>
        </w:del>
      </w:ins>
      <w:ins w:id="96" w:author="SA5 Chair" w:date="2023-12-11T04:03:00Z">
        <w:del w:id="97" w:author="Susana, Vodafone" w:date="2023-12-12T13:36:00Z">
          <w:r w:rsidRPr="00BC2D79" w:rsidDel="00365D0A">
            <w:rPr>
              <w:rFonts w:ascii="Arial" w:hAnsi="Arial" w:cs="Arial"/>
              <w:bCs/>
            </w:rPr>
            <w:delText xml:space="preserve"> </w:delText>
          </w:r>
        </w:del>
      </w:ins>
      <w:del w:id="98" w:author="Susana, Vodafone" w:date="2023-12-12T13:36:00Z">
        <w:r w:rsidR="001A1403" w:rsidRPr="00BC2D79" w:rsidDel="00365D0A">
          <w:rPr>
            <w:rFonts w:ascii="Arial" w:hAnsi="Arial" w:cs="Arial"/>
            <w:bCs/>
          </w:rPr>
          <w:delText xml:space="preserve">The solution 2 identified by GSMA 5GPKIWP is known in 3GPP as Subscriber and Equipment Trace (see 3GPP TSs 32.421, 32.422 and 32.423) falling under the scope of 3GPP SA5. The Subscriber and Equipment Trace was originally introduced in 3GPP Rel-6 and has been actively maintained and evolved since. </w:delText>
        </w:r>
      </w:del>
      <w:ins w:id="99" w:author="SA5 Chair" w:date="2023-12-11T04:25:00Z">
        <w:del w:id="100" w:author="Susana, Vodafone" w:date="2023-12-12T13:36:00Z">
          <w:r w:rsidR="00521F79" w:rsidRPr="00BC2D79" w:rsidDel="00365D0A">
            <w:rPr>
              <w:rFonts w:ascii="Arial" w:hAnsi="Arial" w:cs="Arial"/>
              <w:bCs/>
            </w:rPr>
            <w:delText>Both signalling</w:delText>
          </w:r>
        </w:del>
      </w:ins>
      <w:ins w:id="101" w:author="SA5 Chair" w:date="2023-12-11T12:21:00Z">
        <w:del w:id="102" w:author="Susana, Vodafone" w:date="2023-12-12T13:36:00Z">
          <w:r w:rsidR="00EC6F40" w:rsidDel="00365D0A">
            <w:rPr>
              <w:rFonts w:ascii="Arial" w:hAnsi="Arial" w:cs="Arial"/>
              <w:bCs/>
            </w:rPr>
            <w:delText>-</w:delText>
          </w:r>
        </w:del>
      </w:ins>
      <w:ins w:id="103" w:author="SA5 Chair" w:date="2023-12-11T04:25:00Z">
        <w:del w:id="104" w:author="Susana, Vodafone" w:date="2023-12-12T13:36:00Z">
          <w:r w:rsidR="00521F79" w:rsidRPr="00BC2D79" w:rsidDel="00365D0A">
            <w:rPr>
              <w:rFonts w:ascii="Arial" w:hAnsi="Arial" w:cs="Arial"/>
              <w:bCs/>
            </w:rPr>
            <w:delText>based and management</w:delText>
          </w:r>
        </w:del>
      </w:ins>
      <w:ins w:id="105" w:author="SA5 Chair" w:date="2023-12-11T12:28:00Z">
        <w:del w:id="106" w:author="Susana, Vodafone" w:date="2023-12-12T13:36:00Z">
          <w:r w:rsidR="008D2EE3" w:rsidDel="00365D0A">
            <w:rPr>
              <w:rFonts w:ascii="Arial" w:hAnsi="Arial" w:cs="Arial"/>
              <w:bCs/>
            </w:rPr>
            <w:delText>-</w:delText>
          </w:r>
        </w:del>
      </w:ins>
      <w:ins w:id="107" w:author="SA5 Chair" w:date="2023-12-11T04:25:00Z">
        <w:del w:id="108" w:author="Susana, Vodafone" w:date="2023-12-12T13:36:00Z">
          <w:r w:rsidR="00521F79" w:rsidRPr="00BC2D79" w:rsidDel="00365D0A">
            <w:rPr>
              <w:rFonts w:ascii="Arial" w:hAnsi="Arial" w:cs="Arial"/>
              <w:bCs/>
            </w:rPr>
            <w:delText>based trace solution</w:delText>
          </w:r>
        </w:del>
      </w:ins>
      <w:ins w:id="109" w:author="SA5 Chair" w:date="2023-12-11T12:21:00Z">
        <w:del w:id="110" w:author="Susana, Vodafone" w:date="2023-12-12T13:36:00Z">
          <w:r w:rsidR="00EC6F40" w:rsidDel="00365D0A">
            <w:rPr>
              <w:rFonts w:ascii="Arial" w:hAnsi="Arial" w:cs="Arial"/>
              <w:bCs/>
            </w:rPr>
            <w:delText>s</w:delText>
          </w:r>
        </w:del>
      </w:ins>
      <w:ins w:id="111" w:author="SA5 Chair" w:date="2023-12-11T04:25:00Z">
        <w:del w:id="112" w:author="Susana, Vodafone" w:date="2023-12-12T13:36:00Z">
          <w:r w:rsidR="00521F79" w:rsidRPr="00BC2D79" w:rsidDel="00365D0A">
            <w:rPr>
              <w:rFonts w:ascii="Arial" w:hAnsi="Arial" w:cs="Arial"/>
              <w:bCs/>
            </w:rPr>
            <w:delText xml:space="preserve"> are supported in 3GPP</w:delText>
          </w:r>
        </w:del>
      </w:ins>
      <w:ins w:id="113" w:author="SA5 Chair" w:date="2023-12-11T05:07:00Z">
        <w:del w:id="114" w:author="Susana, Vodafone" w:date="2023-12-12T13:36:00Z">
          <w:r w:rsidR="003629C7" w:rsidRPr="00BC2D79" w:rsidDel="00365D0A">
            <w:rPr>
              <w:rFonts w:ascii="Arial" w:hAnsi="Arial" w:cs="Arial"/>
              <w:bCs/>
            </w:rPr>
            <w:delText xml:space="preserve"> and </w:delText>
          </w:r>
        </w:del>
      </w:ins>
      <w:ins w:id="115" w:author="SA5 Chair" w:date="2023-12-11T12:21:00Z">
        <w:del w:id="116" w:author="Susana, Vodafone" w:date="2023-12-12T13:36:00Z">
          <w:r w:rsidR="00EC6F40" w:rsidDel="00365D0A">
            <w:rPr>
              <w:rFonts w:ascii="Arial" w:hAnsi="Arial" w:cs="Arial"/>
              <w:bCs/>
            </w:rPr>
            <w:delText xml:space="preserve">equally </w:delText>
          </w:r>
        </w:del>
      </w:ins>
      <w:moveToRangeStart w:id="117" w:author="SA5 Chair" w:date="2023-12-11T05:07:00Z" w:name="move153163663"/>
      <w:moveTo w:id="118" w:author="SA5 Chair" w:date="2023-12-11T05:07:00Z">
        <w:del w:id="119" w:author="Susana, Vodafone" w:date="2023-12-12T13:36:00Z">
          <w:r w:rsidR="003629C7" w:rsidRPr="00BC2D79" w:rsidDel="00365D0A">
            <w:rPr>
              <w:rFonts w:ascii="Arial" w:hAnsi="Arial" w:cs="Arial"/>
              <w:bCs/>
            </w:rPr>
            <w:delText>Subscriber and Equipment Trace appl</w:delText>
          </w:r>
        </w:del>
      </w:moveTo>
      <w:ins w:id="120" w:author="SA5 Chair" w:date="2023-12-11T12:23:00Z">
        <w:del w:id="121" w:author="Susana, Vodafone" w:date="2023-12-12T13:36:00Z">
          <w:r w:rsidR="00EC6F40" w:rsidDel="00365D0A">
            <w:rPr>
              <w:rFonts w:ascii="Arial" w:hAnsi="Arial" w:cs="Arial"/>
              <w:bCs/>
            </w:rPr>
            <w:delText>y</w:delText>
          </w:r>
        </w:del>
      </w:ins>
      <w:moveTo w:id="122" w:author="SA5 Chair" w:date="2023-12-11T05:07:00Z">
        <w:del w:id="123" w:author="Susana, Vodafone" w:date="2023-12-12T13:36:00Z">
          <w:r w:rsidR="003629C7" w:rsidRPr="00BC2D79" w:rsidDel="00365D0A">
            <w:rPr>
              <w:rFonts w:ascii="Arial" w:hAnsi="Arial" w:cs="Arial"/>
              <w:bCs/>
            </w:rPr>
            <w:delText>ies to both virtualization and non-virtualization scenarios.</w:delText>
          </w:r>
        </w:del>
      </w:moveTo>
      <w:moveToRangeEnd w:id="117"/>
      <w:ins w:id="124" w:author="SA5 Chair" w:date="2023-12-11T04:25:00Z">
        <w:del w:id="125" w:author="Susana, Vodafone" w:date="2023-12-12T13:36:00Z">
          <w:r w:rsidR="00521F79" w:rsidRPr="00BC2D79" w:rsidDel="00365D0A">
            <w:rPr>
              <w:rFonts w:ascii="Arial" w:hAnsi="Arial" w:cs="Arial"/>
              <w:bCs/>
            </w:rPr>
            <w:delText xml:space="preserve">. </w:delText>
          </w:r>
        </w:del>
      </w:ins>
      <w:del w:id="126" w:author="Susana, Vodafone" w:date="2023-12-12T13:36:00Z">
        <w:r w:rsidR="001A1403" w:rsidRPr="00BC2D79" w:rsidDel="00365D0A">
          <w:rPr>
            <w:rFonts w:ascii="Arial" w:hAnsi="Arial" w:cs="Arial"/>
            <w:bCs/>
          </w:rPr>
          <w:delText xml:space="preserve">Starting from 3GPP Rel-10 the Trace functionality is re-used for reporting of per-UE measurements (collected either at the UE and/or at the BTS) currently known as Minimization of Drive Testing (MDT). In 3GPP Rel-15, with the introduction of Service Based Management Architecture (SBMA), Trace has been extended with the real-time high volume streaming reporting (see 3GPP TSs 28.532 and 32.423). As a high-level overview, the 5G Trace relies on Network Functions collecting a copy of the signalling traffic matching the trace job activation criteria (e.g. all subscribers or only certain identities, all or certain interfaces, all or certain Network Functions), the collected data is streamed to the Management Service (MnS) consumer via TLS protected WebSocket with ASN.1 or GPB serialization. </w:delText>
        </w:r>
      </w:del>
      <w:moveFromRangeStart w:id="127" w:author="SA5 Chair" w:date="2023-12-11T05:07:00Z" w:name="move153163663"/>
      <w:moveFrom w:id="128" w:author="SA5 Chair" w:date="2023-12-11T05:07:00Z">
        <w:del w:id="129" w:author="Susana, Vodafone" w:date="2023-12-12T13:36:00Z">
          <w:r w:rsidR="00433A23" w:rsidRPr="00BC2D79" w:rsidDel="00365D0A">
            <w:rPr>
              <w:rFonts w:ascii="Arial" w:hAnsi="Arial" w:cs="Arial"/>
              <w:bCs/>
            </w:rPr>
            <w:delText xml:space="preserve">Subscriber and Equipment Trace applies to both virtualization and non-virtualization scenarios. </w:delText>
          </w:r>
        </w:del>
      </w:moveFrom>
      <w:moveFromRangeStart w:id="130" w:author="SA5 Chair" w:date="2023-12-11T05:09:00Z" w:name="move153163774"/>
      <w:moveFromRangeEnd w:id="127"/>
      <w:moveFrom w:id="131" w:author="SA5 Chair" w:date="2023-12-11T05:09:00Z">
        <w:del w:id="132" w:author="Susana, Vodafone" w:date="2023-12-12T13:36:00Z">
          <w:r w:rsidR="001A1403" w:rsidRPr="00BC2D79" w:rsidDel="00365D0A">
            <w:rPr>
              <w:rFonts w:ascii="Arial" w:hAnsi="Arial" w:cs="Arial"/>
              <w:bCs/>
            </w:rPr>
            <w:delText xml:space="preserve">A known implementation of 3GPP Trace MnS consumer in ONAP DCAE receives the streaming Trace data from a WebSocket and publishes it on an internal Kafka bus for multiple applications interested in said data. </w:delText>
          </w:r>
        </w:del>
      </w:moveFrom>
      <w:moveFromRangeEnd w:id="130"/>
      <w:del w:id="133" w:author="Susana, Vodafone" w:date="2023-12-12T13:36:00Z">
        <w:r w:rsidR="001A1403" w:rsidRPr="00BC2D79" w:rsidDel="00365D0A">
          <w:rPr>
            <w:rFonts w:ascii="Arial" w:hAnsi="Arial" w:cs="Arial"/>
            <w:bCs/>
          </w:rPr>
          <w:delText xml:space="preserve"> The SBMA specifications do not restrict what entities can play the role(s) of MnS consumer - any authorized entity (e.g. "GSMA monitoring system") can play said role.</w:delText>
        </w:r>
      </w:del>
      <w:ins w:id="134" w:author="SA5 Chair" w:date="2023-12-11T05:09:00Z">
        <w:del w:id="135" w:author="Susana, Vodafone" w:date="2023-12-12T13:36:00Z">
          <w:r w:rsidR="003629C7" w:rsidRPr="00BC2D79" w:rsidDel="00365D0A">
            <w:rPr>
              <w:rFonts w:ascii="Arial" w:hAnsi="Arial" w:cs="Arial"/>
              <w:bCs/>
            </w:rPr>
            <w:delText xml:space="preserve"> </w:delText>
          </w:r>
        </w:del>
      </w:ins>
      <w:moveToRangeStart w:id="136" w:author="SA5 Chair" w:date="2023-12-11T05:09:00Z" w:name="move153163774"/>
      <w:moveTo w:id="137" w:author="SA5 Chair" w:date="2023-12-11T05:09:00Z">
        <w:del w:id="138" w:author="Susana, Vodafone" w:date="2023-12-12T13:36:00Z">
          <w:r w:rsidR="003629C7" w:rsidRPr="00BC2D79" w:rsidDel="00365D0A">
            <w:rPr>
              <w:rFonts w:ascii="Arial" w:hAnsi="Arial" w:cs="Arial"/>
              <w:bCs/>
            </w:rPr>
            <w:delText>A known implementation of 3GPP Trace MnS consumer in ONAP DCAE receives the streaming Trace data from a WebSocket and publishes it on an internal Kafka bus for multiple applications interested in said data.</w:delText>
          </w:r>
        </w:del>
      </w:moveTo>
      <w:moveToRangeEnd w:id="136"/>
      <w:ins w:id="139" w:author="SA5 Chair" w:date="2023-12-11T05:09:00Z">
        <w:del w:id="140" w:author="Susana, Vodafone" w:date="2023-12-12T13:36:00Z">
          <w:r w:rsidR="003629C7" w:rsidRPr="00BC2D79" w:rsidDel="00365D0A">
            <w:rPr>
              <w:rFonts w:ascii="Arial" w:hAnsi="Arial" w:cs="Arial"/>
              <w:bCs/>
            </w:rPr>
            <w:delText xml:space="preserve"> </w:delText>
          </w:r>
        </w:del>
      </w:ins>
    </w:p>
    <w:p w14:paraId="26B4B395" w14:textId="204FAF57" w:rsidR="001A1403" w:rsidRPr="008D2EE3" w:rsidDel="00365D0A" w:rsidRDefault="00800D55" w:rsidP="008D2EE3">
      <w:pPr>
        <w:rPr>
          <w:del w:id="141" w:author="Susana, Vodafone" w:date="2023-12-12T13:35:00Z"/>
          <w:rFonts w:ascii="Arial" w:hAnsi="Arial" w:cs="Arial"/>
          <w:bCs/>
        </w:rPr>
      </w:pPr>
      <w:ins w:id="142" w:author="SA5 Chair" w:date="2023-12-11T17:57:00Z">
        <w:del w:id="143" w:author="Susana, Vodafone" w:date="2023-12-12T13:35:00Z">
          <w:r w:rsidRPr="008D2EE3" w:rsidDel="00365D0A">
            <w:rPr>
              <w:rFonts w:ascii="Arial" w:hAnsi="Arial" w:cs="Arial"/>
              <w:bCs/>
            </w:rPr>
            <w:delText xml:space="preserve">3GPP SA would like to ask GSMA 5GPKIWP </w:delText>
          </w:r>
        </w:del>
      </w:ins>
      <w:ins w:id="144" w:author="SA5 Chair" w:date="2023-12-11T12:24:00Z">
        <w:del w:id="145" w:author="Susana, Vodafone" w:date="2023-12-12T13:35:00Z">
          <w:r w:rsidR="00EC6F40" w:rsidRPr="008D2EE3" w:rsidDel="00365D0A">
            <w:rPr>
              <w:rFonts w:ascii="Arial" w:hAnsi="Arial" w:cs="Arial"/>
              <w:bCs/>
            </w:rPr>
            <w:delText>for their feedback on</w:delText>
          </w:r>
        </w:del>
      </w:ins>
      <w:ins w:id="146" w:author="SA5 Chair" w:date="2023-12-11T17:57:00Z">
        <w:del w:id="147" w:author="Susana, Vodafone" w:date="2023-12-12T13:35:00Z">
          <w:r w:rsidRPr="008D2EE3" w:rsidDel="00365D0A">
            <w:rPr>
              <w:rFonts w:ascii="Arial" w:hAnsi="Arial" w:cs="Arial"/>
              <w:bCs/>
            </w:rPr>
            <w:delText xml:space="preserve"> </w:delText>
          </w:r>
        </w:del>
      </w:ins>
      <w:ins w:id="148" w:author="SA5 Chair" w:date="2023-12-11T08:25:00Z">
        <w:del w:id="149" w:author="Susana, Vodafone" w:date="2023-12-12T13:35:00Z">
          <w:r w:rsidR="00A20CBE" w:rsidRPr="008D2EE3" w:rsidDel="00365D0A">
            <w:rPr>
              <w:rFonts w:ascii="Arial" w:hAnsi="Arial" w:cs="Arial"/>
              <w:bCs/>
            </w:rPr>
            <w:delText>3GPP</w:delText>
          </w:r>
        </w:del>
      </w:ins>
      <w:ins w:id="150" w:author="SA5 Chair" w:date="2023-12-11T17:57:00Z">
        <w:del w:id="151" w:author="Susana, Vodafone" w:date="2023-12-12T13:35:00Z">
          <w:r w:rsidRPr="008D2EE3" w:rsidDel="00365D0A">
            <w:rPr>
              <w:rFonts w:ascii="Arial" w:hAnsi="Arial" w:cs="Arial"/>
              <w:bCs/>
            </w:rPr>
            <w:delText xml:space="preserve"> </w:delText>
          </w:r>
        </w:del>
      </w:ins>
      <w:ins w:id="152" w:author="SA5 Chair" w:date="2023-12-11T12:24:00Z">
        <w:del w:id="153" w:author="Susana, Vodafone" w:date="2023-12-12T13:35:00Z">
          <w:r w:rsidR="00EC6F40" w:rsidRPr="008D2EE3" w:rsidDel="00365D0A">
            <w:rPr>
              <w:rFonts w:ascii="Arial" w:hAnsi="Arial" w:cs="Arial"/>
              <w:bCs/>
            </w:rPr>
            <w:delText>T</w:delText>
          </w:r>
        </w:del>
      </w:ins>
      <w:ins w:id="154" w:author="SA5 Chair" w:date="2023-12-11T17:57:00Z">
        <w:del w:id="155" w:author="Susana, Vodafone" w:date="2023-12-12T13:35:00Z">
          <w:r w:rsidRPr="008D2EE3" w:rsidDel="00365D0A">
            <w:rPr>
              <w:rFonts w:ascii="Arial" w:hAnsi="Arial" w:cs="Arial"/>
              <w:bCs/>
            </w:rPr>
            <w:delText xml:space="preserve">race and inform 3GPP about </w:delText>
          </w:r>
        </w:del>
      </w:ins>
      <w:ins w:id="156" w:author="SA5 Chair" w:date="2023-12-11T08:16:00Z">
        <w:del w:id="157" w:author="Susana, Vodafone" w:date="2023-12-12T13:35:00Z">
          <w:r w:rsidR="0006706A" w:rsidRPr="008D2EE3" w:rsidDel="00365D0A">
            <w:rPr>
              <w:rFonts w:ascii="Arial" w:hAnsi="Arial" w:cs="Arial"/>
              <w:bCs/>
            </w:rPr>
            <w:delText xml:space="preserve">any </w:delText>
          </w:r>
        </w:del>
      </w:ins>
      <w:ins w:id="158" w:author="SA5 Chair" w:date="2023-12-11T17:57:00Z">
        <w:del w:id="159" w:author="Susana, Vodafone" w:date="2023-12-12T13:35:00Z">
          <w:r w:rsidRPr="008D2EE3" w:rsidDel="00365D0A">
            <w:rPr>
              <w:rFonts w:ascii="Arial" w:hAnsi="Arial" w:cs="Arial"/>
              <w:bCs/>
            </w:rPr>
            <w:delText xml:space="preserve">specific requirements </w:delText>
          </w:r>
        </w:del>
      </w:ins>
      <w:ins w:id="160" w:author="SA5 Chair" w:date="2023-12-11T12:24:00Z">
        <w:del w:id="161" w:author="Susana, Vodafone" w:date="2023-12-12T13:35:00Z">
          <w:r w:rsidR="00EC6F40" w:rsidRPr="008D2EE3" w:rsidDel="00365D0A">
            <w:rPr>
              <w:rFonts w:ascii="Arial" w:hAnsi="Arial" w:cs="Arial"/>
              <w:bCs/>
            </w:rPr>
            <w:delText xml:space="preserve">that </w:delText>
          </w:r>
        </w:del>
      </w:ins>
      <w:ins w:id="162" w:author="SA5 Chair" w:date="2023-12-11T17:57:00Z">
        <w:del w:id="163" w:author="Susana, Vodafone" w:date="2023-12-12T13:35:00Z">
          <w:r w:rsidRPr="008D2EE3" w:rsidDel="00365D0A">
            <w:rPr>
              <w:rFonts w:ascii="Arial" w:hAnsi="Arial" w:cs="Arial"/>
              <w:bCs/>
            </w:rPr>
            <w:delText xml:space="preserve">should be </w:delText>
          </w:r>
        </w:del>
      </w:ins>
      <w:ins w:id="164" w:author="SA5 Chair" w:date="2023-12-11T08:16:00Z">
        <w:del w:id="165" w:author="Susana, Vodafone" w:date="2023-12-12T13:35:00Z">
          <w:r w:rsidR="0006706A" w:rsidRPr="008D2EE3" w:rsidDel="00365D0A">
            <w:rPr>
              <w:rFonts w:ascii="Arial" w:hAnsi="Arial" w:cs="Arial"/>
              <w:bCs/>
            </w:rPr>
            <w:delText xml:space="preserve">further </w:delText>
          </w:r>
        </w:del>
      </w:ins>
      <w:ins w:id="166" w:author="SA5 Chair" w:date="2023-12-11T17:57:00Z">
        <w:del w:id="167" w:author="Susana, Vodafone" w:date="2023-12-12T13:35:00Z">
          <w:r w:rsidRPr="008D2EE3" w:rsidDel="00365D0A">
            <w:rPr>
              <w:rFonts w:ascii="Arial" w:hAnsi="Arial" w:cs="Arial"/>
              <w:bCs/>
            </w:rPr>
            <w:delText>considered.</w:delText>
          </w:r>
        </w:del>
      </w:ins>
    </w:p>
    <w:p w14:paraId="684940A0" w14:textId="79340821" w:rsidR="00B97703" w:rsidDel="00800D55" w:rsidRDefault="001A1403" w:rsidP="001A1403">
      <w:pPr>
        <w:rPr>
          <w:del w:id="168" w:author="SA5 Chair" w:date="2023-12-11T17:57:00Z"/>
          <w:rFonts w:ascii="Arial" w:hAnsi="Arial" w:cs="Arial"/>
          <w:bCs/>
        </w:rPr>
      </w:pPr>
      <w:del w:id="169" w:author="SA5 Chair" w:date="2023-12-11T10:27:00Z">
        <w:r w:rsidRPr="00800D55" w:rsidDel="004B094B">
          <w:rPr>
            <w:rFonts w:ascii="Arial" w:hAnsi="Arial" w:cs="Arial"/>
            <w:bCs/>
          </w:rPr>
          <w:delText xml:space="preserve">3GPP </w:delText>
        </w:r>
        <w:r w:rsidR="00DA7082" w:rsidRPr="00800D55" w:rsidDel="004B094B">
          <w:rPr>
            <w:rFonts w:ascii="Arial" w:hAnsi="Arial" w:cs="Arial"/>
            <w:bCs/>
          </w:rPr>
          <w:delText xml:space="preserve">would </w:delText>
        </w:r>
        <w:r w:rsidR="00A470BE" w:rsidRPr="00800D55" w:rsidDel="004B094B">
          <w:rPr>
            <w:rFonts w:ascii="Arial" w:hAnsi="Arial" w:cs="Arial"/>
            <w:bCs/>
          </w:rPr>
          <w:delText xml:space="preserve">also </w:delText>
        </w:r>
        <w:r w:rsidR="00DA7082" w:rsidRPr="00800D55" w:rsidDel="004B094B">
          <w:rPr>
            <w:rFonts w:ascii="Arial" w:hAnsi="Arial" w:cs="Arial"/>
            <w:bCs/>
          </w:rPr>
          <w:delText>like</w:delText>
        </w:r>
        <w:r w:rsidRPr="00800D55" w:rsidDel="004B094B">
          <w:rPr>
            <w:rFonts w:ascii="Arial" w:hAnsi="Arial" w:cs="Arial"/>
            <w:bCs/>
          </w:rPr>
          <w:delText xml:space="preserve"> to inform GSMA 5GPKIWP </w:delText>
        </w:r>
        <w:r w:rsidR="00A470BE" w:rsidRPr="00800D55" w:rsidDel="004B094B">
          <w:rPr>
            <w:rFonts w:ascii="Arial" w:hAnsi="Arial" w:cs="Arial"/>
            <w:bCs/>
          </w:rPr>
          <w:delText xml:space="preserve">about </w:delText>
        </w:r>
        <w:r w:rsidRPr="00800D55" w:rsidDel="004B094B">
          <w:rPr>
            <w:rFonts w:ascii="Arial" w:hAnsi="Arial" w:cs="Arial"/>
            <w:bCs/>
          </w:rPr>
          <w:delText>a</w:delText>
        </w:r>
      </w:del>
      <w:del w:id="170" w:author="SA5 Chair" w:date="2023-12-11T10:39:00Z">
        <w:r w:rsidRPr="00800D55" w:rsidDel="00573DD9">
          <w:rPr>
            <w:rFonts w:ascii="Arial" w:hAnsi="Arial" w:cs="Arial"/>
            <w:bCs/>
          </w:rPr>
          <w:delText xml:space="preserve"> few key evolutions of </w:delText>
        </w:r>
      </w:del>
      <w:del w:id="171" w:author="SA5 Chair" w:date="2023-12-11T11:46:00Z">
        <w:r w:rsidRPr="00800D55" w:rsidDel="00BC2D79">
          <w:rPr>
            <w:rFonts w:ascii="Arial" w:hAnsi="Arial" w:cs="Arial"/>
            <w:bCs/>
          </w:rPr>
          <w:delText xml:space="preserve">3GPP charging framework </w:delText>
        </w:r>
      </w:del>
      <w:del w:id="172" w:author="SA5 Chair" w:date="2023-12-11T10:53:00Z">
        <w:r w:rsidRPr="00800D55" w:rsidDel="00477D80">
          <w:rPr>
            <w:rFonts w:ascii="Arial" w:hAnsi="Arial" w:cs="Arial"/>
            <w:bCs/>
          </w:rPr>
          <w:delText xml:space="preserve">from 3GPP Rel-15 </w:delText>
        </w:r>
      </w:del>
      <w:del w:id="173" w:author="SA5 Chair" w:date="2023-12-11T10:44:00Z">
        <w:r w:rsidRPr="00800D55" w:rsidDel="00573DD9">
          <w:rPr>
            <w:rFonts w:ascii="Arial" w:hAnsi="Arial" w:cs="Arial"/>
            <w:bCs/>
          </w:rPr>
          <w:delText>(see</w:delText>
        </w:r>
      </w:del>
      <w:del w:id="174" w:author="SA5 Chair" w:date="2023-12-11T11:46:00Z">
        <w:r w:rsidRPr="00800D55" w:rsidDel="00BC2D79">
          <w:rPr>
            <w:rFonts w:ascii="Arial" w:hAnsi="Arial" w:cs="Arial"/>
            <w:bCs/>
          </w:rPr>
          <w:delText xml:space="preserve"> TS 32.290</w:delText>
        </w:r>
      </w:del>
      <w:del w:id="175" w:author="SA5 Chair" w:date="2023-12-11T10:44:00Z">
        <w:r w:rsidRPr="00800D55" w:rsidDel="00573DD9">
          <w:rPr>
            <w:rFonts w:ascii="Arial" w:hAnsi="Arial" w:cs="Arial"/>
            <w:bCs/>
          </w:rPr>
          <w:delText>)</w:delText>
        </w:r>
      </w:del>
      <w:del w:id="176" w:author="SA5 Chair" w:date="2023-12-11T11:46:00Z">
        <w:r w:rsidR="00A470BE" w:rsidRPr="00800D55" w:rsidDel="00BC2D79">
          <w:rPr>
            <w:rFonts w:ascii="Arial" w:hAnsi="Arial" w:cs="Arial"/>
            <w:bCs/>
          </w:rPr>
          <w:delText xml:space="preserve"> </w:delText>
        </w:r>
      </w:del>
      <w:del w:id="177" w:author="SA5 Chair" w:date="2023-12-11T10:40:00Z">
        <w:r w:rsidR="00A470BE" w:rsidRPr="00800D55" w:rsidDel="00573DD9">
          <w:rPr>
            <w:rFonts w:ascii="Arial" w:hAnsi="Arial" w:cs="Arial"/>
            <w:bCs/>
          </w:rPr>
          <w:delText>relevant to solution 4</w:delText>
        </w:r>
        <w:r w:rsidRPr="00800D55" w:rsidDel="00573DD9">
          <w:rPr>
            <w:rFonts w:ascii="Arial" w:hAnsi="Arial" w:cs="Arial"/>
            <w:bCs/>
          </w:rPr>
          <w:delText xml:space="preserve">: </w:delText>
        </w:r>
      </w:del>
      <w:del w:id="178" w:author="SA5 Chair" w:date="2023-12-11T10:44:00Z">
        <w:r w:rsidRPr="00800D55" w:rsidDel="00573DD9">
          <w:rPr>
            <w:rFonts w:ascii="Arial" w:hAnsi="Arial" w:cs="Arial"/>
            <w:bCs/>
          </w:rPr>
          <w:delText>in</w:delText>
        </w:r>
      </w:del>
      <w:del w:id="179" w:author="SA5 Chair" w:date="2023-12-11T11:46:00Z">
        <w:r w:rsidRPr="00800D55" w:rsidDel="00BC2D79">
          <w:rPr>
            <w:rFonts w:ascii="Arial" w:hAnsi="Arial" w:cs="Arial"/>
            <w:bCs/>
          </w:rPr>
          <w:delText xml:space="preserve"> 5GS</w:delText>
        </w:r>
      </w:del>
      <w:del w:id="180" w:author="SA5 Chair" w:date="2023-12-11T10:45:00Z">
        <w:r w:rsidRPr="00800D55" w:rsidDel="00573DD9">
          <w:rPr>
            <w:rFonts w:ascii="Arial" w:hAnsi="Arial" w:cs="Arial"/>
            <w:bCs/>
          </w:rPr>
          <w:delText>,</w:delText>
        </w:r>
      </w:del>
      <w:del w:id="181" w:author="SA5 Chair" w:date="2023-12-11T11:46:00Z">
        <w:r w:rsidRPr="00800D55" w:rsidDel="00BC2D79">
          <w:rPr>
            <w:rFonts w:ascii="Arial" w:hAnsi="Arial" w:cs="Arial"/>
            <w:bCs/>
          </w:rPr>
          <w:delText xml:space="preserve"> a dedicated NF (namely the CHF) is responsible </w:delText>
        </w:r>
        <w:r w:rsidR="00A470BE" w:rsidRPr="00800D55" w:rsidDel="00BC2D79">
          <w:rPr>
            <w:rFonts w:ascii="Arial" w:hAnsi="Arial" w:cs="Arial"/>
            <w:bCs/>
          </w:rPr>
          <w:delText xml:space="preserve">for generating </w:delText>
        </w:r>
        <w:r w:rsidRPr="00800D55" w:rsidDel="00BC2D79">
          <w:rPr>
            <w:rFonts w:ascii="Arial" w:hAnsi="Arial" w:cs="Arial"/>
            <w:bCs/>
          </w:rPr>
          <w:delText xml:space="preserve">the Charging Data records (CDRs) associated </w:delText>
        </w:r>
        <w:r w:rsidR="00A470BE" w:rsidRPr="00800D55" w:rsidDel="00BC2D79">
          <w:rPr>
            <w:rFonts w:ascii="Arial" w:hAnsi="Arial" w:cs="Arial"/>
            <w:bCs/>
          </w:rPr>
          <w:delText xml:space="preserve">with </w:delText>
        </w:r>
        <w:r w:rsidRPr="00800D55" w:rsidDel="00BC2D79">
          <w:rPr>
            <w:rFonts w:ascii="Arial" w:hAnsi="Arial" w:cs="Arial"/>
            <w:bCs/>
          </w:rPr>
          <w:delText xml:space="preserve">active elements (e.g. SMF) and their services, i.e. CDRs generation by NF is no </w:delText>
        </w:r>
        <w:r w:rsidR="00A470BE" w:rsidRPr="00800D55" w:rsidDel="00BC2D79">
          <w:rPr>
            <w:rFonts w:ascii="Arial" w:hAnsi="Arial" w:cs="Arial"/>
            <w:bCs/>
          </w:rPr>
          <w:delText xml:space="preserve">longer </w:delText>
        </w:r>
        <w:r w:rsidRPr="00800D55" w:rsidDel="00BC2D79">
          <w:rPr>
            <w:rFonts w:ascii="Arial" w:hAnsi="Arial" w:cs="Arial"/>
            <w:bCs/>
          </w:rPr>
          <w:delText xml:space="preserve">applicable. This is achieved by CHF interacting with NFs using SBI, in addition to the control of service(s) usage in real-time (via quota management). Although the produced </w:delText>
        </w:r>
        <w:r w:rsidR="00D60634" w:rsidRPr="00800D55" w:rsidDel="00BC2D79">
          <w:rPr>
            <w:rFonts w:ascii="Arial" w:hAnsi="Arial" w:cs="Arial"/>
            <w:bCs/>
          </w:rPr>
          <w:delText xml:space="preserve">CHF </w:delText>
        </w:r>
        <w:r w:rsidRPr="00800D55" w:rsidDel="00BC2D79">
          <w:rPr>
            <w:rFonts w:ascii="Arial" w:hAnsi="Arial" w:cs="Arial"/>
            <w:bCs/>
          </w:rPr>
          <w:delText xml:space="preserve">CDRs are </w:delText>
        </w:r>
        <w:r w:rsidR="007F4399" w:rsidRPr="00800D55" w:rsidDel="00BC2D79">
          <w:rPr>
            <w:rFonts w:ascii="Arial" w:hAnsi="Arial" w:cs="Arial"/>
            <w:bCs/>
          </w:rPr>
          <w:delText xml:space="preserve">designed </w:delText>
        </w:r>
        <w:r w:rsidRPr="00800D55" w:rsidDel="00BC2D79">
          <w:rPr>
            <w:rFonts w:ascii="Arial" w:hAnsi="Arial" w:cs="Arial"/>
            <w:bCs/>
          </w:rPr>
          <w:delText>for “post-processing”, they include details captured during the service(s) usage control (and not only at service or call release)</w:delText>
        </w:r>
      </w:del>
      <w:del w:id="182" w:author="SA5 Chair" w:date="2023-12-11T08:17:00Z">
        <w:r w:rsidR="00D60634" w:rsidRPr="00800D55" w:rsidDel="000B7DA9">
          <w:rPr>
            <w:rFonts w:ascii="Arial" w:hAnsi="Arial" w:cs="Arial"/>
            <w:bCs/>
          </w:rPr>
          <w:delText xml:space="preserve">, and could be used </w:delText>
        </w:r>
        <w:r w:rsidR="007F4399" w:rsidRPr="00800D55" w:rsidDel="000B7DA9">
          <w:rPr>
            <w:rFonts w:ascii="Arial" w:hAnsi="Arial" w:cs="Arial"/>
            <w:bCs/>
          </w:rPr>
          <w:delText>as a</w:delText>
        </w:r>
        <w:r w:rsidR="00FE4A00" w:rsidRPr="00800D55" w:rsidDel="000B7DA9">
          <w:rPr>
            <w:rFonts w:ascii="Arial" w:hAnsi="Arial" w:cs="Arial"/>
            <w:bCs/>
          </w:rPr>
          <w:delText xml:space="preserve"> complement to solution 2</w:delText>
        </w:r>
      </w:del>
      <w:del w:id="183" w:author="SA5 Chair" w:date="2023-12-11T11:46:00Z">
        <w:r w:rsidR="00F71534" w:rsidRPr="00800D55" w:rsidDel="00BC2D79">
          <w:rPr>
            <w:rFonts w:ascii="Arial" w:hAnsi="Arial" w:cs="Arial"/>
            <w:bCs/>
          </w:rPr>
          <w:delText xml:space="preserve">. </w:delText>
        </w:r>
      </w:del>
    </w:p>
    <w:p w14:paraId="5D411E14" w14:textId="77777777" w:rsidR="00B97703" w:rsidRDefault="002F1940" w:rsidP="000F6242">
      <w:pPr>
        <w:pStyle w:val="Heading1"/>
      </w:pPr>
      <w:r>
        <w:t>2</w:t>
      </w:r>
      <w:r>
        <w:tab/>
      </w:r>
      <w:r w:rsidR="000F6242">
        <w:t>Actions</w:t>
      </w:r>
    </w:p>
    <w:p w14:paraId="306626E6" w14:textId="77777777" w:rsidR="001A1403" w:rsidRDefault="001A1403" w:rsidP="001A1403">
      <w:pPr>
        <w:spacing w:after="120"/>
        <w:ind w:left="1985" w:hanging="1985"/>
        <w:rPr>
          <w:rFonts w:ascii="Arial" w:hAnsi="Arial" w:cs="Arial"/>
          <w:b/>
        </w:rPr>
      </w:pPr>
      <w:r>
        <w:rPr>
          <w:rFonts w:ascii="Arial" w:hAnsi="Arial" w:cs="Arial"/>
          <w:b/>
        </w:rPr>
        <w:t xml:space="preserve">To GSMA   </w:t>
      </w:r>
    </w:p>
    <w:p w14:paraId="12AF8F3E" w14:textId="372DAA2D" w:rsidR="00B97703" w:rsidRDefault="001A1403" w:rsidP="001A1403">
      <w:pPr>
        <w:spacing w:after="120"/>
        <w:ind w:left="993" w:hanging="993"/>
        <w:rPr>
          <w:rFonts w:ascii="Arial" w:hAnsi="Arial" w:cs="Arial"/>
        </w:rPr>
      </w:pPr>
      <w:r>
        <w:rPr>
          <w:rFonts w:ascii="Arial" w:hAnsi="Arial" w:cs="Arial"/>
          <w:b/>
        </w:rPr>
        <w:t xml:space="preserve">ACTION: </w:t>
      </w:r>
      <w:r w:rsidRPr="000F6242">
        <w:rPr>
          <w:rFonts w:ascii="Arial" w:hAnsi="Arial" w:cs="Arial"/>
          <w:b/>
          <w:color w:val="0070C0"/>
        </w:rPr>
        <w:tab/>
      </w:r>
      <w:r w:rsidRPr="00544D50">
        <w:rPr>
          <w:rFonts w:ascii="Arial" w:hAnsi="Arial" w:cs="Arial"/>
        </w:rPr>
        <w:t xml:space="preserve">3GPP </w:t>
      </w:r>
      <w:r w:rsidRPr="0083671D">
        <w:rPr>
          <w:rFonts w:ascii="Arial" w:hAnsi="Arial" w:cs="Arial"/>
        </w:rPr>
        <w:t>SA</w:t>
      </w:r>
      <w:r>
        <w:rPr>
          <w:rFonts w:ascii="Arial" w:hAnsi="Arial" w:cs="Arial"/>
        </w:rPr>
        <w:t xml:space="preserve"> </w:t>
      </w:r>
      <w:r w:rsidRPr="00E1168E">
        <w:rPr>
          <w:rFonts w:ascii="Arial" w:hAnsi="Arial" w:cs="Arial"/>
        </w:rPr>
        <w:t xml:space="preserve">kindly </w:t>
      </w:r>
      <w:r>
        <w:rPr>
          <w:rFonts w:ascii="Arial" w:hAnsi="Arial" w:cs="Arial" w:hint="eastAsia"/>
          <w:lang w:eastAsia="zh-CN"/>
        </w:rPr>
        <w:t>ask</w:t>
      </w:r>
      <w:r>
        <w:rPr>
          <w:rFonts w:ascii="Arial" w:hAnsi="Arial" w:cs="Arial"/>
        </w:rPr>
        <w:t>s GSMA 5GPKIWP to take into account the information above</w:t>
      </w:r>
      <w:ins w:id="184" w:author="SA5 Chair" w:date="2023-12-11T04:29:00Z">
        <w:del w:id="185" w:author="Susana, Vodafone" w:date="2023-12-12T13:36:00Z">
          <w:r w:rsidR="00521F79" w:rsidDel="00365D0A">
            <w:rPr>
              <w:rFonts w:ascii="Arial" w:hAnsi="Arial" w:cs="Arial"/>
            </w:rPr>
            <w:delText xml:space="preserve">, and </w:delText>
          </w:r>
        </w:del>
      </w:ins>
      <w:ins w:id="186" w:author="SA5 Chair" w:date="2023-12-11T12:25:00Z">
        <w:del w:id="187" w:author="Susana, Vodafone" w:date="2023-12-12T13:36:00Z">
          <w:r w:rsidR="00EC6F40" w:rsidDel="00365D0A">
            <w:rPr>
              <w:rFonts w:ascii="Arial" w:hAnsi="Arial" w:cs="Arial"/>
            </w:rPr>
            <w:delText>to share</w:delText>
          </w:r>
        </w:del>
      </w:ins>
      <w:ins w:id="188" w:author="SA5 Chair" w:date="2023-12-11T04:29:00Z">
        <w:del w:id="189" w:author="Susana, Vodafone" w:date="2023-12-12T13:36:00Z">
          <w:r w:rsidR="00521F79" w:rsidDel="00365D0A">
            <w:rPr>
              <w:rFonts w:ascii="Arial" w:hAnsi="Arial" w:cs="Arial"/>
            </w:rPr>
            <w:delText xml:space="preserve"> </w:delText>
          </w:r>
        </w:del>
      </w:ins>
      <w:ins w:id="190" w:author="SA5 Chair" w:date="2023-12-11T12:25:00Z">
        <w:del w:id="191" w:author="Susana, Vodafone" w:date="2023-12-12T13:36:00Z">
          <w:r w:rsidR="00EC6F40" w:rsidDel="00365D0A">
            <w:rPr>
              <w:rFonts w:ascii="Arial" w:hAnsi="Arial" w:cs="Arial"/>
            </w:rPr>
            <w:delText xml:space="preserve">their feedback on </w:delText>
          </w:r>
        </w:del>
      </w:ins>
      <w:ins w:id="192" w:author="SA5 Chair" w:date="2023-12-11T17:06:00Z">
        <w:del w:id="193" w:author="Susana, Vodafone" w:date="2023-12-12T13:36:00Z">
          <w:r w:rsidR="00FF0D9A" w:rsidDel="00365D0A">
            <w:rPr>
              <w:rFonts w:ascii="Arial" w:hAnsi="Arial" w:cs="Arial"/>
            </w:rPr>
            <w:delText>3GPP trace</w:delText>
          </w:r>
        </w:del>
      </w:ins>
      <w:ins w:id="194" w:author="SA5 Chair" w:date="2023-12-11T12:25:00Z">
        <w:del w:id="195" w:author="Susana, Vodafone" w:date="2023-12-12T13:36:00Z">
          <w:r w:rsidR="00EC6F40" w:rsidDel="00365D0A">
            <w:rPr>
              <w:rFonts w:ascii="Arial" w:hAnsi="Arial" w:cs="Arial"/>
            </w:rPr>
            <w:delText>.</w:delText>
          </w:r>
        </w:del>
      </w:ins>
      <w:ins w:id="196" w:author="SA5 Chair" w:date="2023-12-11T17:06:00Z">
        <w:del w:id="197" w:author="Susana, Vodafone" w:date="2023-12-12T13:36:00Z">
          <w:r w:rsidR="00FF0D9A" w:rsidDel="00365D0A">
            <w:rPr>
              <w:rFonts w:ascii="Arial" w:hAnsi="Arial" w:cs="Arial"/>
            </w:rPr>
            <w:delText xml:space="preserve"> </w:delText>
          </w:r>
        </w:del>
      </w:ins>
      <w:ins w:id="198" w:author="SA5 Chair" w:date="2023-12-11T12:25:00Z">
        <w:del w:id="199" w:author="Susana, Vodafone" w:date="2023-12-12T13:36:00Z">
          <w:r w:rsidR="00EC6F40" w:rsidDel="00365D0A">
            <w:rPr>
              <w:rFonts w:ascii="Arial" w:hAnsi="Arial" w:cs="Arial"/>
            </w:rPr>
            <w:delText xml:space="preserve">3GPP SA would appreciate information about any specific requirements to be </w:delText>
          </w:r>
        </w:del>
      </w:ins>
      <w:ins w:id="200" w:author="SA5 Chair" w:date="2023-12-11T17:11:00Z">
        <w:del w:id="201" w:author="Susana, Vodafone" w:date="2023-12-12T13:36:00Z">
          <w:r w:rsidR="00EA3F70" w:rsidDel="00365D0A">
            <w:rPr>
              <w:rFonts w:ascii="Arial" w:hAnsi="Arial" w:cs="Arial"/>
            </w:rPr>
            <w:delText>further considered</w:delText>
          </w:r>
        </w:del>
      </w:ins>
      <w:del w:id="202" w:author="Susana, Vodafone" w:date="2023-12-12T13:36:00Z">
        <w:r w:rsidDel="00365D0A">
          <w:rPr>
            <w:rFonts w:ascii="Arial" w:hAnsi="Arial" w:cs="Arial"/>
          </w:rPr>
          <w:delText>.</w:delText>
        </w:r>
      </w:del>
    </w:p>
    <w:p w14:paraId="7416FCE9" w14:textId="1B263172"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1A1403" w:rsidRPr="001A1403">
        <w:rPr>
          <w:rFonts w:cs="Arial"/>
          <w:szCs w:val="36"/>
        </w:rPr>
        <w:t>SA</w:t>
      </w:r>
      <w:r w:rsidR="000F6242" w:rsidRPr="000F6242">
        <w:rPr>
          <w:rFonts w:cs="Arial"/>
          <w:bCs/>
          <w:szCs w:val="36"/>
        </w:rPr>
        <w:t xml:space="preserve"> </w:t>
      </w:r>
      <w:r w:rsidR="000F6242">
        <w:rPr>
          <w:szCs w:val="36"/>
        </w:rPr>
        <w:t>m</w:t>
      </w:r>
      <w:r w:rsidR="000F6242" w:rsidRPr="000F6242">
        <w:rPr>
          <w:szCs w:val="36"/>
        </w:rPr>
        <w:t>eetings</w:t>
      </w:r>
    </w:p>
    <w:p w14:paraId="121F41B8" w14:textId="5647454B" w:rsidR="001A1403" w:rsidRPr="001A1403" w:rsidRDefault="001A1403" w:rsidP="001A1403">
      <w:pPr>
        <w:rPr>
          <w:rFonts w:ascii="Arial" w:hAnsi="Arial" w:cs="Arial"/>
          <w:bCs/>
        </w:rPr>
      </w:pPr>
      <w:r w:rsidRPr="001A1403">
        <w:rPr>
          <w:rFonts w:ascii="Arial" w:hAnsi="Arial" w:cs="Arial"/>
          <w:bCs/>
        </w:rPr>
        <w:t>SA#103</w:t>
      </w:r>
      <w:r w:rsidRPr="001A1403">
        <w:rPr>
          <w:rFonts w:ascii="Arial" w:hAnsi="Arial" w:cs="Arial"/>
          <w:bCs/>
        </w:rPr>
        <w:tab/>
      </w:r>
      <w:r w:rsidRPr="001A1403">
        <w:rPr>
          <w:rFonts w:ascii="Arial" w:hAnsi="Arial" w:cs="Arial"/>
          <w:bCs/>
        </w:rPr>
        <w:tab/>
      </w:r>
      <w:r>
        <w:rPr>
          <w:rFonts w:ascii="Arial" w:hAnsi="Arial" w:cs="Arial"/>
          <w:bCs/>
        </w:rPr>
        <w:tab/>
      </w:r>
      <w:r w:rsidRPr="001A1403">
        <w:rPr>
          <w:rFonts w:ascii="Arial" w:hAnsi="Arial" w:cs="Arial"/>
          <w:bCs/>
        </w:rPr>
        <w:t>19 - 22 March 2024</w:t>
      </w:r>
      <w:r w:rsidRPr="001A1403">
        <w:rPr>
          <w:rFonts w:ascii="Arial" w:hAnsi="Arial" w:cs="Arial"/>
          <w:bCs/>
        </w:rPr>
        <w:tab/>
        <w:t>Maastricht, NL</w:t>
      </w:r>
    </w:p>
    <w:p w14:paraId="2266CBB0" w14:textId="69C6D915" w:rsidR="001A1403" w:rsidRPr="001A1403" w:rsidRDefault="001A1403" w:rsidP="001A1403">
      <w:pPr>
        <w:rPr>
          <w:rFonts w:ascii="Arial" w:hAnsi="Arial" w:cs="Arial"/>
          <w:bCs/>
        </w:rPr>
      </w:pPr>
      <w:r w:rsidRPr="001A1403">
        <w:rPr>
          <w:rFonts w:ascii="Arial" w:hAnsi="Arial" w:cs="Arial"/>
          <w:bCs/>
        </w:rPr>
        <w:t>SA#104</w:t>
      </w:r>
      <w:r w:rsidRPr="001A1403">
        <w:rPr>
          <w:rFonts w:ascii="Arial" w:hAnsi="Arial" w:cs="Arial"/>
          <w:bCs/>
        </w:rPr>
        <w:tab/>
      </w:r>
      <w:r w:rsidRPr="001A1403">
        <w:rPr>
          <w:rFonts w:ascii="Arial" w:hAnsi="Arial" w:cs="Arial"/>
          <w:bCs/>
        </w:rPr>
        <w:tab/>
      </w:r>
      <w:r>
        <w:rPr>
          <w:rFonts w:ascii="Arial" w:hAnsi="Arial" w:cs="Arial"/>
          <w:bCs/>
        </w:rPr>
        <w:tab/>
      </w:r>
      <w:r w:rsidRPr="001A1403">
        <w:rPr>
          <w:rFonts w:ascii="Arial" w:hAnsi="Arial" w:cs="Arial"/>
          <w:bCs/>
        </w:rPr>
        <w:t>18 - 21 June 2024</w:t>
      </w:r>
      <w:r w:rsidRPr="001A1403">
        <w:rPr>
          <w:rFonts w:ascii="Arial" w:hAnsi="Arial" w:cs="Arial"/>
          <w:bCs/>
        </w:rPr>
        <w:tab/>
        <w:t>China (TBC)</w:t>
      </w:r>
    </w:p>
    <w:sectPr w:rsidR="001A1403" w:rsidRPr="001A1403">
      <w:headerReference w:type="even" r:id="rId8"/>
      <w:headerReference w:type="default" r:id="rId9"/>
      <w:footerReference w:type="even" r:id="rId10"/>
      <w:footerReference w:type="default" r:id="rId11"/>
      <w:headerReference w:type="first" r:id="rId12"/>
      <w:footerReference w:type="first" r:id="rId13"/>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DC274" w14:textId="77777777" w:rsidR="00060AC5" w:rsidRDefault="00060AC5">
      <w:pPr>
        <w:spacing w:after="0"/>
      </w:pPr>
      <w:r>
        <w:separator/>
      </w:r>
    </w:p>
  </w:endnote>
  <w:endnote w:type="continuationSeparator" w:id="0">
    <w:p w14:paraId="096AE14E" w14:textId="77777777" w:rsidR="00060AC5" w:rsidRDefault="00060A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EBD54" w14:textId="77777777" w:rsidR="00365D0A" w:rsidRDefault="00365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9241D" w14:textId="0C218A90" w:rsidR="00365D0A" w:rsidRDefault="00365D0A">
    <w:pPr>
      <w:pStyle w:val="Footer"/>
    </w:pPr>
    <w:r>
      <mc:AlternateContent>
        <mc:Choice Requires="wps">
          <w:drawing>
            <wp:anchor distT="0" distB="0" distL="114300" distR="114300" simplePos="0" relativeHeight="251659264" behindDoc="0" locked="0" layoutInCell="0" allowOverlap="1" wp14:anchorId="7DCD5FE5" wp14:editId="08136E3C">
              <wp:simplePos x="0" y="0"/>
              <wp:positionH relativeFrom="page">
                <wp:posOffset>0</wp:posOffset>
              </wp:positionH>
              <wp:positionV relativeFrom="page">
                <wp:posOffset>10229215</wp:posOffset>
              </wp:positionV>
              <wp:extent cx="7560945" cy="273050"/>
              <wp:effectExtent l="0" t="0" r="0" b="12700"/>
              <wp:wrapNone/>
              <wp:docPr id="1" name="MSIPCM4d7747fcbef33f990f36feea"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75B9AF" w14:textId="0655321F" w:rsidR="00365D0A" w:rsidRPr="00365D0A" w:rsidRDefault="00365D0A" w:rsidP="00365D0A">
                          <w:pPr>
                            <w:spacing w:after="0"/>
                            <w:rPr>
                              <w:rFonts w:ascii="Calibri" w:hAnsi="Calibri" w:cs="Calibri"/>
                              <w:color w:val="000000"/>
                              <w:sz w:val="14"/>
                            </w:rPr>
                          </w:pPr>
                          <w:r w:rsidRPr="00365D0A">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DCD5FE5" id="_x0000_t202" coordsize="21600,21600" o:spt="202" path="m,l,21600r21600,l21600,xe">
              <v:stroke joinstyle="miter"/>
              <v:path gradientshapeok="t" o:connecttype="rect"/>
            </v:shapetype>
            <v:shape id="MSIPCM4d7747fcbef33f990f36feea"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" o:allowincell="f" filled="f" stroked="f" strokeweight=".5pt">
              <v:fill o:detectmouseclick="t"/>
              <v:textbox inset="20pt,0,,0">
                <w:txbxContent>
                  <w:p w14:paraId="7A75B9AF" w14:textId="0655321F" w:rsidR="00365D0A" w:rsidRPr="00365D0A" w:rsidRDefault="00365D0A" w:rsidP="00365D0A">
                    <w:pPr>
                      <w:spacing w:after="0"/>
                      <w:rPr>
                        <w:rFonts w:ascii="Calibri" w:hAnsi="Calibri" w:cs="Calibri"/>
                        <w:color w:val="000000"/>
                        <w:sz w:val="14"/>
                      </w:rPr>
                    </w:pPr>
                    <w:r w:rsidRPr="00365D0A">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8F157" w14:textId="6CB00ED9" w:rsidR="00365D0A" w:rsidRDefault="00365D0A">
    <w:pPr>
      <w:pStyle w:val="Footer"/>
    </w:pPr>
    <w:r>
      <mc:AlternateContent>
        <mc:Choice Requires="wps">
          <w:drawing>
            <wp:anchor distT="0" distB="0" distL="114300" distR="114300" simplePos="0" relativeHeight="251660288" behindDoc="0" locked="0" layoutInCell="0" allowOverlap="1" wp14:anchorId="39368D66" wp14:editId="2860CEEA">
              <wp:simplePos x="0" y="0"/>
              <wp:positionH relativeFrom="page">
                <wp:posOffset>0</wp:posOffset>
              </wp:positionH>
              <wp:positionV relativeFrom="page">
                <wp:posOffset>10229215</wp:posOffset>
              </wp:positionV>
              <wp:extent cx="7560945" cy="273050"/>
              <wp:effectExtent l="0" t="0" r="0" b="12700"/>
              <wp:wrapNone/>
              <wp:docPr id="2" name="MSIPCMf0474ee9b8c72140eb551c51" descr="{&quot;HashCode&quot;:-1699574231,&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CDAFC3" w14:textId="6AEAB1B3" w:rsidR="00365D0A" w:rsidRPr="00365D0A" w:rsidRDefault="00365D0A" w:rsidP="00365D0A">
                          <w:pPr>
                            <w:spacing w:after="0"/>
                            <w:rPr>
                              <w:rFonts w:ascii="Calibri" w:hAnsi="Calibri" w:cs="Calibri"/>
                              <w:color w:val="000000"/>
                              <w:sz w:val="14"/>
                            </w:rPr>
                          </w:pPr>
                          <w:r w:rsidRPr="00365D0A">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39368D66" id="_x0000_t202" coordsize="21600,21600" o:spt="202" path="m,l,21600r21600,l21600,xe">
              <v:stroke joinstyle="miter"/>
              <v:path gradientshapeok="t" o:connecttype="rect"/>
            </v:shapetype>
            <v:shape id="MSIPCMf0474ee9b8c72140eb551c51" o:spid="_x0000_s1027" type="#_x0000_t202" alt="{&quot;HashCode&quot;:-1699574231,&quot;Height&quot;:842.0,&quot;Width&quot;:595.0,&quot;Placement&quot;:&quot;Footer&quot;,&quot;Index&quot;:&quot;FirstPage&quot;,&quot;Section&quot;:1,&quot;Top&quot;:0.0,&quot;Left&quot;:0.0}" style="position:absolute;left:0;text-align:left;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" o:allowincell="f" filled="f" stroked="f" strokeweight=".5pt">
              <v:fill o:detectmouseclick="t"/>
              <v:textbox inset="20pt,0,,0">
                <w:txbxContent>
                  <w:p w14:paraId="67CDAFC3" w14:textId="6AEAB1B3" w:rsidR="00365D0A" w:rsidRPr="00365D0A" w:rsidRDefault="00365D0A" w:rsidP="00365D0A">
                    <w:pPr>
                      <w:spacing w:after="0"/>
                      <w:rPr>
                        <w:rFonts w:ascii="Calibri" w:hAnsi="Calibri" w:cs="Calibri"/>
                        <w:color w:val="000000"/>
                        <w:sz w:val="14"/>
                      </w:rPr>
                    </w:pPr>
                    <w:r w:rsidRPr="00365D0A">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3DC31" w14:textId="77777777" w:rsidR="00060AC5" w:rsidRDefault="00060AC5">
      <w:pPr>
        <w:spacing w:after="0"/>
      </w:pPr>
      <w:r>
        <w:separator/>
      </w:r>
    </w:p>
  </w:footnote>
  <w:footnote w:type="continuationSeparator" w:id="0">
    <w:p w14:paraId="0DCD625B" w14:textId="77777777" w:rsidR="00060AC5" w:rsidRDefault="00060A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7E4D" w14:textId="77777777" w:rsidR="00365D0A" w:rsidRDefault="00365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5C332" w14:textId="77777777" w:rsidR="00365D0A" w:rsidRDefault="00365D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7E904" w14:textId="77777777" w:rsidR="00365D0A" w:rsidRDefault="00365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1C7623C2"/>
    <w:multiLevelType w:val="hybridMultilevel"/>
    <w:tmpl w:val="F210F9C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4" w15:restartNumberingAfterBreak="0">
    <w:nsid w:val="6216276B"/>
    <w:multiLevelType w:val="hybridMultilevel"/>
    <w:tmpl w:val="2B0E329E"/>
    <w:lvl w:ilvl="0" w:tplc="1BE0E6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5 Chair">
    <w15:presenceInfo w15:providerId="None" w15:userId="SA5 Chair"/>
  </w15:person>
  <w15:person w15:author="d3">
    <w15:presenceInfo w15:providerId="None" w15:userId="d3"/>
  </w15:person>
  <w15:person w15:author="Susana, Vodafone">
    <w15:presenceInfo w15:providerId="None" w15:userId="Susana, Vodafo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doNotDisplayPageBoundaries/>
  <w:bordersDoNotSurroundHeader/>
  <w:bordersDoNotSurroundFooter/>
  <w:proofState w:spelling="clean" w:grammar="clean"/>
  <w:attachedTemplate r:id="rId1"/>
  <w:linkStyles/>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17AFA"/>
    <w:rsid w:val="00017F23"/>
    <w:rsid w:val="00022E0C"/>
    <w:rsid w:val="000604C4"/>
    <w:rsid w:val="00060AC5"/>
    <w:rsid w:val="00063C29"/>
    <w:rsid w:val="0006706A"/>
    <w:rsid w:val="000951E3"/>
    <w:rsid w:val="000B1310"/>
    <w:rsid w:val="000B7DA9"/>
    <w:rsid w:val="000F6242"/>
    <w:rsid w:val="001629B2"/>
    <w:rsid w:val="001A1403"/>
    <w:rsid w:val="00222A19"/>
    <w:rsid w:val="00253747"/>
    <w:rsid w:val="002649EC"/>
    <w:rsid w:val="00271E4C"/>
    <w:rsid w:val="002739C9"/>
    <w:rsid w:val="002C3644"/>
    <w:rsid w:val="002F1940"/>
    <w:rsid w:val="002F5955"/>
    <w:rsid w:val="00312002"/>
    <w:rsid w:val="0034424D"/>
    <w:rsid w:val="00350434"/>
    <w:rsid w:val="003629C7"/>
    <w:rsid w:val="0036489A"/>
    <w:rsid w:val="00365D0A"/>
    <w:rsid w:val="003745A1"/>
    <w:rsid w:val="00383545"/>
    <w:rsid w:val="003A6102"/>
    <w:rsid w:val="003C2A66"/>
    <w:rsid w:val="00433500"/>
    <w:rsid w:val="00433A23"/>
    <w:rsid w:val="00433F71"/>
    <w:rsid w:val="00440D43"/>
    <w:rsid w:val="00477D80"/>
    <w:rsid w:val="004B094B"/>
    <w:rsid w:val="004C59AE"/>
    <w:rsid w:val="004E3939"/>
    <w:rsid w:val="00504F38"/>
    <w:rsid w:val="00505C8A"/>
    <w:rsid w:val="00521F79"/>
    <w:rsid w:val="00540960"/>
    <w:rsid w:val="00573DD9"/>
    <w:rsid w:val="005F4BE6"/>
    <w:rsid w:val="00663F45"/>
    <w:rsid w:val="006711E4"/>
    <w:rsid w:val="006A34FE"/>
    <w:rsid w:val="006C71C6"/>
    <w:rsid w:val="00715905"/>
    <w:rsid w:val="007574A3"/>
    <w:rsid w:val="00781A6A"/>
    <w:rsid w:val="007E56FF"/>
    <w:rsid w:val="007F4399"/>
    <w:rsid w:val="007F4F92"/>
    <w:rsid w:val="007F6F66"/>
    <w:rsid w:val="007F726D"/>
    <w:rsid w:val="00800D55"/>
    <w:rsid w:val="0082673A"/>
    <w:rsid w:val="008B0D4C"/>
    <w:rsid w:val="008D2EE3"/>
    <w:rsid w:val="008D772F"/>
    <w:rsid w:val="008E24FB"/>
    <w:rsid w:val="00910EA6"/>
    <w:rsid w:val="00970625"/>
    <w:rsid w:val="009905B8"/>
    <w:rsid w:val="0099764C"/>
    <w:rsid w:val="00A12AFE"/>
    <w:rsid w:val="00A20CBE"/>
    <w:rsid w:val="00A267C6"/>
    <w:rsid w:val="00A470BE"/>
    <w:rsid w:val="00A611A0"/>
    <w:rsid w:val="00A93B8F"/>
    <w:rsid w:val="00AC64F1"/>
    <w:rsid w:val="00B46058"/>
    <w:rsid w:val="00B93749"/>
    <w:rsid w:val="00B97703"/>
    <w:rsid w:val="00BA2943"/>
    <w:rsid w:val="00BC2D79"/>
    <w:rsid w:val="00C405E0"/>
    <w:rsid w:val="00CE1AF1"/>
    <w:rsid w:val="00CF56FF"/>
    <w:rsid w:val="00CF6087"/>
    <w:rsid w:val="00D231B2"/>
    <w:rsid w:val="00D5575D"/>
    <w:rsid w:val="00D56662"/>
    <w:rsid w:val="00D60634"/>
    <w:rsid w:val="00DA7082"/>
    <w:rsid w:val="00DD437B"/>
    <w:rsid w:val="00E14608"/>
    <w:rsid w:val="00E1584B"/>
    <w:rsid w:val="00E67F27"/>
    <w:rsid w:val="00EA3F70"/>
    <w:rsid w:val="00EC6F40"/>
    <w:rsid w:val="00F13D01"/>
    <w:rsid w:val="00F46B80"/>
    <w:rsid w:val="00F52BA6"/>
    <w:rsid w:val="00F71534"/>
    <w:rsid w:val="00FE4A00"/>
    <w:rsid w:val="00FF0D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0C6724"/>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等线"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0BE"/>
    <w:pPr>
      <w:overflowPunct w:val="0"/>
      <w:autoSpaceDE w:val="0"/>
      <w:autoSpaceDN w:val="0"/>
      <w:adjustRightInd w:val="0"/>
      <w:spacing w:after="180"/>
      <w:textAlignment w:val="baseline"/>
    </w:pPr>
    <w:rPr>
      <w:rFonts w:eastAsia="Times New Roman"/>
      <w:lang w:val="en-GB" w:eastAsia="en-US"/>
    </w:rPr>
  </w:style>
  <w:style w:type="paragraph" w:styleId="Heading1">
    <w:name w:val="heading 1"/>
    <w:aliases w:val="H1,h1"/>
    <w:next w:val="Normal"/>
    <w:qFormat/>
    <w:rsid w:val="00A470B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aliases w:val="H2,h2"/>
    <w:basedOn w:val="Heading1"/>
    <w:next w:val="Normal"/>
    <w:qFormat/>
    <w:rsid w:val="00A470BE"/>
    <w:pPr>
      <w:pBdr>
        <w:top w:val="none" w:sz="0" w:space="0" w:color="auto"/>
      </w:pBdr>
      <w:spacing w:before="180"/>
      <w:outlineLvl w:val="1"/>
    </w:pPr>
    <w:rPr>
      <w:sz w:val="32"/>
    </w:rPr>
  </w:style>
  <w:style w:type="paragraph" w:styleId="Heading3">
    <w:name w:val="heading 3"/>
    <w:aliases w:val="H3,h3"/>
    <w:basedOn w:val="Heading2"/>
    <w:next w:val="Normal"/>
    <w:qFormat/>
    <w:rsid w:val="00A470BE"/>
    <w:pPr>
      <w:spacing w:before="120"/>
      <w:outlineLvl w:val="2"/>
    </w:pPr>
    <w:rPr>
      <w:sz w:val="28"/>
    </w:rPr>
  </w:style>
  <w:style w:type="paragraph" w:styleId="Heading4">
    <w:name w:val="heading 4"/>
    <w:aliases w:val="h4"/>
    <w:basedOn w:val="Heading3"/>
    <w:next w:val="Normal"/>
    <w:qFormat/>
    <w:rsid w:val="00A470BE"/>
    <w:pPr>
      <w:ind w:left="1418" w:hanging="1418"/>
      <w:outlineLvl w:val="3"/>
    </w:pPr>
    <w:rPr>
      <w:sz w:val="24"/>
    </w:rPr>
  </w:style>
  <w:style w:type="paragraph" w:styleId="Heading5">
    <w:name w:val="heading 5"/>
    <w:aliases w:val="h5"/>
    <w:basedOn w:val="Heading4"/>
    <w:next w:val="Normal"/>
    <w:qFormat/>
    <w:rsid w:val="00A470BE"/>
    <w:pPr>
      <w:ind w:left="1701" w:hanging="1701"/>
      <w:outlineLvl w:val="4"/>
    </w:pPr>
    <w:rPr>
      <w:sz w:val="22"/>
    </w:rPr>
  </w:style>
  <w:style w:type="paragraph" w:styleId="Heading6">
    <w:name w:val="heading 6"/>
    <w:aliases w:val="h6"/>
    <w:basedOn w:val="H6"/>
    <w:next w:val="Normal"/>
    <w:qFormat/>
    <w:rsid w:val="00A470BE"/>
    <w:pPr>
      <w:outlineLvl w:val="5"/>
    </w:pPr>
  </w:style>
  <w:style w:type="paragraph" w:styleId="Heading7">
    <w:name w:val="heading 7"/>
    <w:basedOn w:val="H6"/>
    <w:next w:val="Normal"/>
    <w:qFormat/>
    <w:rsid w:val="00A470BE"/>
    <w:pPr>
      <w:outlineLvl w:val="6"/>
    </w:pPr>
  </w:style>
  <w:style w:type="paragraph" w:styleId="Heading8">
    <w:name w:val="heading 8"/>
    <w:basedOn w:val="Heading1"/>
    <w:next w:val="Normal"/>
    <w:qFormat/>
    <w:rsid w:val="00A470BE"/>
    <w:pPr>
      <w:ind w:left="0" w:firstLine="0"/>
      <w:outlineLvl w:val="7"/>
    </w:pPr>
  </w:style>
  <w:style w:type="paragraph" w:styleId="Heading9">
    <w:name w:val="heading 9"/>
    <w:basedOn w:val="Heading8"/>
    <w:next w:val="Normal"/>
    <w:qFormat/>
    <w:rsid w:val="00A470B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470BE"/>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styleId="Footer">
    <w:name w:val="footer"/>
    <w:basedOn w:val="Header"/>
    <w:semiHidden/>
    <w:rsid w:val="00A470BE"/>
    <w:pPr>
      <w:jc w:val="center"/>
    </w:pPr>
    <w:rPr>
      <w:i/>
    </w:r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A470BE"/>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eastAsia="Times New Roman" w:hAnsi="Arial"/>
      <w:b/>
      <w:noProof/>
      <w:sz w:val="18"/>
      <w:lang w:eastAsia="en-US"/>
    </w:rPr>
  </w:style>
  <w:style w:type="paragraph" w:styleId="TOC8">
    <w:name w:val="toc 8"/>
    <w:basedOn w:val="TOC1"/>
    <w:semiHidden/>
    <w:rsid w:val="00A470BE"/>
    <w:pPr>
      <w:spacing w:before="180"/>
      <w:ind w:left="2693" w:hanging="2693"/>
    </w:pPr>
    <w:rPr>
      <w:b/>
    </w:rPr>
  </w:style>
  <w:style w:type="paragraph" w:styleId="TOC1">
    <w:name w:val="toc 1"/>
    <w:semiHidden/>
    <w:rsid w:val="00A470B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ZT">
    <w:name w:val="ZT"/>
    <w:rsid w:val="00A470B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TOC5">
    <w:name w:val="toc 5"/>
    <w:basedOn w:val="TOC4"/>
    <w:semiHidden/>
    <w:rsid w:val="00A470BE"/>
    <w:pPr>
      <w:ind w:left="1701" w:hanging="1701"/>
    </w:pPr>
  </w:style>
  <w:style w:type="paragraph" w:styleId="TOC4">
    <w:name w:val="toc 4"/>
    <w:basedOn w:val="TOC3"/>
    <w:semiHidden/>
    <w:rsid w:val="00A470BE"/>
    <w:pPr>
      <w:ind w:left="1418" w:hanging="1418"/>
    </w:pPr>
  </w:style>
  <w:style w:type="paragraph" w:styleId="TOC3">
    <w:name w:val="toc 3"/>
    <w:basedOn w:val="TOC2"/>
    <w:semiHidden/>
    <w:rsid w:val="00A470BE"/>
    <w:pPr>
      <w:ind w:left="1134" w:hanging="1134"/>
    </w:pPr>
  </w:style>
  <w:style w:type="paragraph" w:styleId="TOC2">
    <w:name w:val="toc 2"/>
    <w:basedOn w:val="TOC1"/>
    <w:semiHidden/>
    <w:rsid w:val="00A470BE"/>
    <w:pPr>
      <w:keepNext w:val="0"/>
      <w:spacing w:before="0"/>
      <w:ind w:left="851" w:hanging="851"/>
    </w:pPr>
    <w:rPr>
      <w:sz w:val="20"/>
    </w:rPr>
  </w:style>
  <w:style w:type="paragraph" w:styleId="Index2">
    <w:name w:val="index 2"/>
    <w:basedOn w:val="Index1"/>
    <w:semiHidden/>
    <w:rsid w:val="00A470BE"/>
    <w:pPr>
      <w:ind w:left="284"/>
    </w:pPr>
  </w:style>
  <w:style w:type="paragraph" w:styleId="Index1">
    <w:name w:val="index 1"/>
    <w:basedOn w:val="Normal"/>
    <w:semiHidden/>
    <w:rsid w:val="00A470BE"/>
    <w:pPr>
      <w:keepLines/>
      <w:spacing w:after="0"/>
    </w:pPr>
  </w:style>
  <w:style w:type="paragraph" w:customStyle="1" w:styleId="ZH">
    <w:name w:val="ZH"/>
    <w:rsid w:val="00A470B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T">
    <w:name w:val="TT"/>
    <w:basedOn w:val="Heading1"/>
    <w:next w:val="Normal"/>
    <w:rsid w:val="00A470BE"/>
    <w:pPr>
      <w:outlineLvl w:val="9"/>
    </w:pPr>
  </w:style>
  <w:style w:type="paragraph" w:styleId="ListNumber2">
    <w:name w:val="List Number 2"/>
    <w:basedOn w:val="ListNumber"/>
    <w:semiHidden/>
    <w:rsid w:val="00A470BE"/>
    <w:pPr>
      <w:ind w:left="851"/>
    </w:pPr>
  </w:style>
  <w:style w:type="character" w:styleId="FootnoteReference">
    <w:name w:val="footnote reference"/>
    <w:basedOn w:val="DefaultParagraphFont"/>
    <w:semiHidden/>
    <w:rsid w:val="00A470BE"/>
    <w:rPr>
      <w:b/>
      <w:position w:val="6"/>
      <w:sz w:val="16"/>
    </w:rPr>
  </w:style>
  <w:style w:type="paragraph" w:styleId="FootnoteText">
    <w:name w:val="footnote text"/>
    <w:basedOn w:val="Normal"/>
    <w:link w:val="FootnoteTextChar"/>
    <w:semiHidden/>
    <w:rsid w:val="00A470BE"/>
    <w:pPr>
      <w:keepLines/>
      <w:spacing w:after="0"/>
      <w:ind w:left="454" w:hanging="454"/>
    </w:pPr>
    <w:rPr>
      <w:sz w:val="16"/>
    </w:rPr>
  </w:style>
  <w:style w:type="character" w:customStyle="1" w:styleId="FootnoteTextChar">
    <w:name w:val="Footnote Text Char"/>
    <w:link w:val="FootnoteText"/>
    <w:semiHidden/>
    <w:rsid w:val="004E3939"/>
    <w:rPr>
      <w:rFonts w:eastAsia="Times New Roman"/>
      <w:sz w:val="16"/>
      <w:lang w:val="en-GB" w:eastAsia="en-US"/>
    </w:rPr>
  </w:style>
  <w:style w:type="paragraph" w:customStyle="1" w:styleId="TAH">
    <w:name w:val="TAH"/>
    <w:basedOn w:val="TAC"/>
    <w:rsid w:val="00A470BE"/>
    <w:rPr>
      <w:b/>
    </w:rPr>
  </w:style>
  <w:style w:type="paragraph" w:customStyle="1" w:styleId="TAC">
    <w:name w:val="TAC"/>
    <w:basedOn w:val="TAL"/>
    <w:rsid w:val="00A470BE"/>
    <w:pPr>
      <w:jc w:val="center"/>
    </w:pPr>
  </w:style>
  <w:style w:type="paragraph" w:customStyle="1" w:styleId="TF">
    <w:name w:val="TF"/>
    <w:basedOn w:val="TH"/>
    <w:rsid w:val="00A470BE"/>
    <w:pPr>
      <w:keepNext w:val="0"/>
      <w:spacing w:before="0" w:after="240"/>
    </w:pPr>
  </w:style>
  <w:style w:type="paragraph" w:customStyle="1" w:styleId="NO">
    <w:name w:val="NO"/>
    <w:basedOn w:val="Normal"/>
    <w:rsid w:val="00A470BE"/>
    <w:pPr>
      <w:keepLines/>
      <w:ind w:left="1135" w:hanging="851"/>
    </w:pPr>
  </w:style>
  <w:style w:type="paragraph" w:styleId="TOC9">
    <w:name w:val="toc 9"/>
    <w:basedOn w:val="TOC8"/>
    <w:semiHidden/>
    <w:rsid w:val="00A470BE"/>
    <w:pPr>
      <w:ind w:left="1418" w:hanging="1418"/>
    </w:pPr>
  </w:style>
  <w:style w:type="paragraph" w:customStyle="1" w:styleId="EX">
    <w:name w:val="EX"/>
    <w:basedOn w:val="Normal"/>
    <w:rsid w:val="00A470BE"/>
    <w:pPr>
      <w:keepLines/>
      <w:ind w:left="1702" w:hanging="1418"/>
    </w:pPr>
  </w:style>
  <w:style w:type="paragraph" w:customStyle="1" w:styleId="FP">
    <w:name w:val="FP"/>
    <w:basedOn w:val="Normal"/>
    <w:rsid w:val="00A470BE"/>
    <w:pPr>
      <w:spacing w:after="0"/>
    </w:pPr>
  </w:style>
  <w:style w:type="paragraph" w:customStyle="1" w:styleId="LD">
    <w:name w:val="LD"/>
    <w:rsid w:val="00A470BE"/>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A470BE"/>
    <w:pPr>
      <w:spacing w:after="0"/>
    </w:pPr>
  </w:style>
  <w:style w:type="paragraph" w:customStyle="1" w:styleId="EW">
    <w:name w:val="EW"/>
    <w:basedOn w:val="EX"/>
    <w:rsid w:val="00A470BE"/>
    <w:pPr>
      <w:spacing w:after="0"/>
    </w:pPr>
  </w:style>
  <w:style w:type="paragraph" w:styleId="TOC6">
    <w:name w:val="toc 6"/>
    <w:basedOn w:val="TOC5"/>
    <w:next w:val="Normal"/>
    <w:semiHidden/>
    <w:rsid w:val="00A470BE"/>
    <w:pPr>
      <w:ind w:left="1985" w:hanging="1985"/>
    </w:pPr>
  </w:style>
  <w:style w:type="paragraph" w:styleId="TOC7">
    <w:name w:val="toc 7"/>
    <w:basedOn w:val="TOC6"/>
    <w:next w:val="Normal"/>
    <w:semiHidden/>
    <w:rsid w:val="00A470BE"/>
    <w:pPr>
      <w:ind w:left="2268" w:hanging="2268"/>
    </w:pPr>
  </w:style>
  <w:style w:type="paragraph" w:styleId="ListBullet2">
    <w:name w:val="List Bullet 2"/>
    <w:basedOn w:val="ListBullet"/>
    <w:semiHidden/>
    <w:rsid w:val="00A470BE"/>
    <w:pPr>
      <w:ind w:left="851"/>
    </w:pPr>
  </w:style>
  <w:style w:type="paragraph" w:styleId="ListBullet3">
    <w:name w:val="List Bullet 3"/>
    <w:basedOn w:val="ListBullet2"/>
    <w:semiHidden/>
    <w:rsid w:val="00A470BE"/>
    <w:pPr>
      <w:ind w:left="1135"/>
    </w:pPr>
  </w:style>
  <w:style w:type="paragraph" w:styleId="ListNumber">
    <w:name w:val="List Number"/>
    <w:basedOn w:val="List"/>
    <w:semiHidden/>
    <w:rsid w:val="00A470BE"/>
  </w:style>
  <w:style w:type="paragraph" w:customStyle="1" w:styleId="EQ">
    <w:name w:val="EQ"/>
    <w:basedOn w:val="Normal"/>
    <w:next w:val="Normal"/>
    <w:rsid w:val="00A470BE"/>
    <w:pPr>
      <w:keepLines/>
      <w:tabs>
        <w:tab w:val="center" w:pos="4536"/>
        <w:tab w:val="right" w:pos="9072"/>
      </w:tabs>
    </w:pPr>
    <w:rPr>
      <w:noProof/>
    </w:rPr>
  </w:style>
  <w:style w:type="paragraph" w:customStyle="1" w:styleId="TH">
    <w:name w:val="TH"/>
    <w:basedOn w:val="Normal"/>
    <w:rsid w:val="00A470BE"/>
    <w:pPr>
      <w:keepNext/>
      <w:keepLines/>
      <w:spacing w:before="60"/>
      <w:jc w:val="center"/>
    </w:pPr>
    <w:rPr>
      <w:rFonts w:ascii="Arial" w:hAnsi="Arial"/>
      <w:b/>
    </w:rPr>
  </w:style>
  <w:style w:type="paragraph" w:customStyle="1" w:styleId="NF">
    <w:name w:val="NF"/>
    <w:basedOn w:val="NO"/>
    <w:rsid w:val="00A470BE"/>
    <w:pPr>
      <w:keepNext/>
      <w:spacing w:after="0"/>
    </w:pPr>
    <w:rPr>
      <w:rFonts w:ascii="Arial" w:hAnsi="Arial"/>
      <w:sz w:val="18"/>
    </w:rPr>
  </w:style>
  <w:style w:type="paragraph" w:customStyle="1" w:styleId="PL">
    <w:name w:val="PL"/>
    <w:rsid w:val="00A470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A470BE"/>
    <w:pPr>
      <w:jc w:val="right"/>
    </w:pPr>
  </w:style>
  <w:style w:type="paragraph" w:customStyle="1" w:styleId="H6">
    <w:name w:val="H6"/>
    <w:basedOn w:val="Heading5"/>
    <w:next w:val="Normal"/>
    <w:rsid w:val="00A470BE"/>
    <w:pPr>
      <w:ind w:left="1985" w:hanging="1985"/>
      <w:outlineLvl w:val="9"/>
    </w:pPr>
    <w:rPr>
      <w:sz w:val="20"/>
    </w:rPr>
  </w:style>
  <w:style w:type="paragraph" w:customStyle="1" w:styleId="TAN">
    <w:name w:val="TAN"/>
    <w:basedOn w:val="TAL"/>
    <w:rsid w:val="00A470BE"/>
    <w:pPr>
      <w:ind w:left="851" w:hanging="851"/>
    </w:pPr>
  </w:style>
  <w:style w:type="paragraph" w:customStyle="1" w:styleId="TAL">
    <w:name w:val="TAL"/>
    <w:basedOn w:val="Normal"/>
    <w:rsid w:val="00A470BE"/>
    <w:pPr>
      <w:keepNext/>
      <w:keepLines/>
      <w:spacing w:after="0"/>
    </w:pPr>
    <w:rPr>
      <w:rFonts w:ascii="Arial" w:hAnsi="Arial"/>
      <w:sz w:val="18"/>
    </w:rPr>
  </w:style>
  <w:style w:type="paragraph" w:customStyle="1" w:styleId="ZA">
    <w:name w:val="ZA"/>
    <w:rsid w:val="00A470B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A470B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A470B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U">
    <w:name w:val="ZU"/>
    <w:rsid w:val="00A470B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A470BE"/>
    <w:pPr>
      <w:framePr w:wrap="notBeside" w:y="16161"/>
    </w:pPr>
  </w:style>
  <w:style w:type="character" w:customStyle="1" w:styleId="ZGSM">
    <w:name w:val="ZGSM"/>
    <w:rsid w:val="00A470BE"/>
  </w:style>
  <w:style w:type="paragraph" w:styleId="List2">
    <w:name w:val="List 2"/>
    <w:basedOn w:val="List"/>
    <w:semiHidden/>
    <w:rsid w:val="00A470BE"/>
    <w:pPr>
      <w:ind w:left="851"/>
    </w:pPr>
  </w:style>
  <w:style w:type="paragraph" w:customStyle="1" w:styleId="ZG">
    <w:name w:val="ZG"/>
    <w:rsid w:val="00A470B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3">
    <w:name w:val="List 3"/>
    <w:basedOn w:val="List2"/>
    <w:semiHidden/>
    <w:rsid w:val="00A470BE"/>
    <w:pPr>
      <w:ind w:left="1135"/>
    </w:pPr>
  </w:style>
  <w:style w:type="paragraph" w:styleId="List4">
    <w:name w:val="List 4"/>
    <w:basedOn w:val="List3"/>
    <w:semiHidden/>
    <w:rsid w:val="00A470BE"/>
    <w:pPr>
      <w:ind w:left="1418"/>
    </w:pPr>
  </w:style>
  <w:style w:type="paragraph" w:styleId="List5">
    <w:name w:val="List 5"/>
    <w:basedOn w:val="List4"/>
    <w:semiHidden/>
    <w:rsid w:val="00A470BE"/>
    <w:pPr>
      <w:ind w:left="1702"/>
    </w:pPr>
  </w:style>
  <w:style w:type="paragraph" w:customStyle="1" w:styleId="EditorsNote">
    <w:name w:val="Editor's Note"/>
    <w:basedOn w:val="NO"/>
    <w:rsid w:val="00A470BE"/>
    <w:rPr>
      <w:color w:val="FF0000"/>
    </w:rPr>
  </w:style>
  <w:style w:type="paragraph" w:styleId="List">
    <w:name w:val="List"/>
    <w:basedOn w:val="Normal"/>
    <w:semiHidden/>
    <w:rsid w:val="00A470BE"/>
    <w:pPr>
      <w:ind w:left="568" w:hanging="284"/>
    </w:pPr>
  </w:style>
  <w:style w:type="paragraph" w:styleId="ListBullet">
    <w:name w:val="List Bullet"/>
    <w:basedOn w:val="List"/>
    <w:semiHidden/>
    <w:rsid w:val="00A470BE"/>
  </w:style>
  <w:style w:type="paragraph" w:styleId="ListBullet4">
    <w:name w:val="List Bullet 4"/>
    <w:basedOn w:val="ListBullet3"/>
    <w:semiHidden/>
    <w:rsid w:val="00A470BE"/>
    <w:pPr>
      <w:ind w:left="1418"/>
    </w:pPr>
  </w:style>
  <w:style w:type="paragraph" w:styleId="ListBullet5">
    <w:name w:val="List Bullet 5"/>
    <w:basedOn w:val="ListBullet4"/>
    <w:semiHidden/>
    <w:rsid w:val="00A470BE"/>
    <w:pPr>
      <w:ind w:left="1702"/>
    </w:pPr>
  </w:style>
  <w:style w:type="paragraph" w:customStyle="1" w:styleId="B2">
    <w:name w:val="B2"/>
    <w:basedOn w:val="List2"/>
    <w:rsid w:val="00A470BE"/>
  </w:style>
  <w:style w:type="paragraph" w:customStyle="1" w:styleId="B3">
    <w:name w:val="B3"/>
    <w:basedOn w:val="List3"/>
    <w:rsid w:val="00A470BE"/>
  </w:style>
  <w:style w:type="paragraph" w:customStyle="1" w:styleId="B4">
    <w:name w:val="B4"/>
    <w:basedOn w:val="List4"/>
    <w:rsid w:val="00A470BE"/>
  </w:style>
  <w:style w:type="paragraph" w:customStyle="1" w:styleId="B5">
    <w:name w:val="B5"/>
    <w:basedOn w:val="List5"/>
    <w:rsid w:val="00A470BE"/>
  </w:style>
  <w:style w:type="paragraph" w:customStyle="1" w:styleId="ZTD">
    <w:name w:val="ZTD"/>
    <w:basedOn w:val="ZB"/>
    <w:rsid w:val="00A470BE"/>
    <w:pPr>
      <w:framePr w:hRule="auto" w:wrap="notBeside" w:y="852"/>
    </w:pPr>
    <w:rPr>
      <w:i w:val="0"/>
      <w:sz w:val="40"/>
    </w:rPr>
  </w:style>
  <w:style w:type="character" w:styleId="Hyperlink">
    <w:name w:val="Hyperlink"/>
    <w:uiPriority w:val="99"/>
    <w:unhideWhenUsed/>
    <w:rsid w:val="00383545"/>
    <w:rPr>
      <w:color w:val="0000FF"/>
      <w:u w:val="single"/>
    </w:rPr>
  </w:style>
  <w:style w:type="paragraph" w:styleId="Revision">
    <w:name w:val="Revision"/>
    <w:hidden/>
    <w:uiPriority w:val="99"/>
    <w:semiHidden/>
    <w:rsid w:val="007F6F66"/>
    <w:rPr>
      <w:lang w:val="en-GB" w:eastAsia="en-GB"/>
    </w:rPr>
  </w:style>
  <w:style w:type="paragraph" w:styleId="ListParagraph">
    <w:name w:val="List Paragraph"/>
    <w:basedOn w:val="Normal"/>
    <w:uiPriority w:val="34"/>
    <w:qFormat/>
    <w:rsid w:val="00800D5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3GPPLiaison@etsi.org"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a028\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57</TotalTime>
  <Pages>1</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4943</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d3</cp:lastModifiedBy>
  <cp:revision>7</cp:revision>
  <cp:lastPrinted>2002-04-23T17:40:00Z</cp:lastPrinted>
  <dcterms:created xsi:type="dcterms:W3CDTF">2023-12-12T12:37:00Z</dcterms:created>
  <dcterms:modified xsi:type="dcterms:W3CDTF">2023-12-12T18:11:00Z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(3)ZNJFA0nC5SCQQI/CVpvpaqKSdavfooVJB/RsgaUBOqh4aT+wUpHKBtn9cUjrJxQTWJOuptMV
TMwEMmPn9dIYDwwYz9InB4SA2BmPmWWerDQZPA3LduHm9vLeSmowO76HHEQnNzLR8gu8ex4M
CwzXn6GzNdpcHu5BEuxyo4jAaGOTZ9E3yQL5sbePULbSI3lOUmhHOn6GI7jscSWYeQqYUwrO
IoD5P6cD0jbG+kC/qA</vt:lpwstr>
  </property>
  <property fmtid="{D5CDD505-2E9C-101B-9397-08002B2CF9AE}" pid="3" name="_2015_ms_pID_7253431">
    <vt:lpwstr>TxOmv2pfq0hSLQSLGBG03JQOoMb0TyxiRLsvNn5kwlzbcMhrLxwi6l
TRerg4pd5HvWGUNGNSQMulvxAJ+fODIAxF/z16dKSURuYyZ1pcH4iRv2Tzb/vzanvzxCYPlB
Tq2shesSZ06DLHWBmzbuLR//hCsQL4jKcJ+ah71gbY6QuQtZLSfAJsKuIJChQoZQQwmZBvdS
9mBNWzY84yuyTT/lLS6ajzQob7REJBAa+o2u</vt:lpwstr>
  </property>
  <property fmtid="{D5CDD505-2E9C-101B-9397-08002B2CF9AE}" pid="4" name="_2015_ms_pID_7253432">
    <vt:lpwstr>Qw==</vt:lpwstr>
  </property>
  <property fmtid="{D5CDD505-2E9C-101B-9397-08002B2CF9AE}" pid="5" name="MSIP_Label_0359f705-2ba0-454b-9cfc-6ce5bcaac040_Enabled">
    <vt:lpwstr>true</vt:lpwstr>
  </property>
  <property fmtid="{D5CDD505-2E9C-101B-9397-08002B2CF9AE}" pid="6" name="MSIP_Label_0359f705-2ba0-454b-9cfc-6ce5bcaac040_SetDate">
    <vt:lpwstr>2023-12-12T12:37:28Z</vt:lpwstr>
  </property>
  <property fmtid="{D5CDD505-2E9C-101B-9397-08002B2CF9AE}" pid="7" name="MSIP_Label_0359f705-2ba0-454b-9cfc-6ce5bcaac040_Method">
    <vt:lpwstr>Standard</vt:lpwstr>
  </property>
  <property fmtid="{D5CDD505-2E9C-101B-9397-08002B2CF9AE}" pid="8" name="MSIP_Label_0359f705-2ba0-454b-9cfc-6ce5bcaac040_Name">
    <vt:lpwstr>0359f705-2ba0-454b-9cfc-6ce5bcaac040</vt:lpwstr>
  </property>
  <property fmtid="{D5CDD505-2E9C-101B-9397-08002B2CF9AE}" pid="9" name="MSIP_Label_0359f705-2ba0-454b-9cfc-6ce5bcaac040_SiteId">
    <vt:lpwstr>68283f3b-8487-4c86-adb3-a5228f18b893</vt:lpwstr>
  </property>
  <property fmtid="{D5CDD505-2E9C-101B-9397-08002B2CF9AE}" pid="10" name="MSIP_Label_0359f705-2ba0-454b-9cfc-6ce5bcaac040_ActionId">
    <vt:lpwstr>b481da98-db5e-4624-b74e-02d7c37b9e2c</vt:lpwstr>
  </property>
  <property fmtid="{D5CDD505-2E9C-101B-9397-08002B2CF9AE}" pid="11" name="MSIP_Label_0359f705-2ba0-454b-9cfc-6ce5bcaac040_ContentBits">
    <vt:lpwstr>2</vt:lpwstr>
  </property>
</Properties>
</file>