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9A2B" w14:textId="498C5915" w:rsidR="00C47964" w:rsidRDefault="00C47964" w:rsidP="00C47964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TSG SA Meeting #SP-97E</w:t>
      </w:r>
      <w:r>
        <w:rPr>
          <w:rFonts w:cs="Arial"/>
          <w:b/>
          <w:noProof/>
          <w:sz w:val="24"/>
        </w:rPr>
        <w:tab/>
      </w:r>
      <w:r w:rsidR="002537C8" w:rsidRPr="002537C8">
        <w:rPr>
          <w:rFonts w:cs="Arial"/>
          <w:b/>
          <w:noProof/>
          <w:sz w:val="24"/>
          <w:highlight w:val="yellow"/>
        </w:rPr>
        <w:t>Draft</w:t>
      </w:r>
      <w:r>
        <w:rPr>
          <w:rFonts w:cs="Arial"/>
          <w:b/>
          <w:noProof/>
          <w:sz w:val="24"/>
        </w:rPr>
        <w:t>SP-2209</w:t>
      </w:r>
      <w:r w:rsidR="002537C8">
        <w:rPr>
          <w:rFonts w:cs="Arial"/>
          <w:b/>
          <w:noProof/>
          <w:sz w:val="24"/>
        </w:rPr>
        <w:t>78</w:t>
      </w:r>
    </w:p>
    <w:p w14:paraId="17281B12" w14:textId="77777777" w:rsidR="00C47964" w:rsidRDefault="00C47964" w:rsidP="00C47964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13 - 19 September 2022, Electronic meeting</w:t>
      </w:r>
    </w:p>
    <w:p w14:paraId="78A344E5" w14:textId="77777777" w:rsidR="00C47964" w:rsidRPr="00FA2FB8" w:rsidRDefault="00C47964" w:rsidP="00C47964">
      <w:pPr>
        <w:pStyle w:val="CRCoverPage"/>
        <w:tabs>
          <w:tab w:val="right" w:pos="9638"/>
        </w:tabs>
        <w:spacing w:after="0"/>
        <w:rPr>
          <w:rFonts w:cs="Arial"/>
          <w:b/>
          <w:noProof/>
          <w:sz w:val="24"/>
        </w:rPr>
      </w:pPr>
    </w:p>
    <w:p w14:paraId="5186F3C4" w14:textId="0A319475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</w:rPr>
        <w:t>Title:</w:t>
      </w:r>
      <w:r w:rsidRPr="007C540C">
        <w:rPr>
          <w:rFonts w:ascii="Arial" w:hAnsi="Arial" w:cs="Arial"/>
          <w:b/>
        </w:rPr>
        <w:tab/>
      </w:r>
      <w:r w:rsidR="00144E7F">
        <w:rPr>
          <w:rFonts w:ascii="Arial" w:hAnsi="Arial" w:cs="Arial"/>
          <w:b/>
        </w:rPr>
        <w:t xml:space="preserve">Reply </w:t>
      </w:r>
      <w:r w:rsidR="00DC4D0F" w:rsidRPr="00C47964">
        <w:rPr>
          <w:rFonts w:ascii="Arial" w:hAnsi="Arial" w:cs="Arial"/>
          <w:b/>
        </w:rPr>
        <w:t xml:space="preserve">LS on </w:t>
      </w:r>
      <w:r w:rsidR="005967F3" w:rsidRPr="005967F3">
        <w:rPr>
          <w:rFonts w:ascii="Arial" w:hAnsi="Arial" w:cs="Arial"/>
          <w:b/>
        </w:rPr>
        <w:t>Letter from EENA on "Lack of Voice over LTE (VoLTE) interoperability prevents people from calling emergency services"</w:t>
      </w:r>
    </w:p>
    <w:p w14:paraId="4142800B" w14:textId="65C42D76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Response to:</w:t>
      </w:r>
      <w:r w:rsidRPr="007C540C">
        <w:rPr>
          <w:rFonts w:ascii="Arial" w:hAnsi="Arial" w:cs="Arial"/>
          <w:b/>
          <w:bCs/>
        </w:rPr>
        <w:tab/>
      </w:r>
      <w:r w:rsidR="000A6049" w:rsidRPr="007C540C">
        <w:rPr>
          <w:rFonts w:ascii="Arial" w:hAnsi="Arial" w:cs="Arial"/>
          <w:b/>
          <w:bCs/>
        </w:rPr>
        <w:t>S</w:t>
      </w:r>
      <w:r w:rsidR="00C47964">
        <w:rPr>
          <w:rFonts w:ascii="Arial" w:hAnsi="Arial" w:cs="Arial"/>
          <w:b/>
          <w:bCs/>
        </w:rPr>
        <w:t>P-2207</w:t>
      </w:r>
      <w:r w:rsidR="005967F3">
        <w:rPr>
          <w:rFonts w:ascii="Arial" w:hAnsi="Arial" w:cs="Arial"/>
          <w:b/>
          <w:bCs/>
        </w:rPr>
        <w:t>49</w:t>
      </w:r>
    </w:p>
    <w:p w14:paraId="2F36F7AB" w14:textId="0107FB96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Release:</w:t>
      </w:r>
      <w:r w:rsidRPr="007C540C">
        <w:rPr>
          <w:rFonts w:ascii="Arial" w:hAnsi="Arial" w:cs="Arial"/>
          <w:b/>
          <w:bCs/>
        </w:rPr>
        <w:tab/>
      </w:r>
      <w:r w:rsidR="00C47964">
        <w:rPr>
          <w:rFonts w:ascii="Arial" w:hAnsi="Arial" w:cs="Arial"/>
          <w:b/>
          <w:bCs/>
        </w:rPr>
        <w:t>-</w:t>
      </w:r>
    </w:p>
    <w:p w14:paraId="6AC83482" w14:textId="10915378" w:rsidR="00463675" w:rsidRPr="007C540C" w:rsidRDefault="00463675">
      <w:pPr>
        <w:spacing w:after="60"/>
        <w:ind w:left="1985" w:hanging="1985"/>
        <w:rPr>
          <w:rFonts w:ascii="Arial" w:hAnsi="Arial" w:cs="Arial"/>
          <w:b/>
          <w:bCs/>
        </w:rPr>
      </w:pPr>
      <w:r w:rsidRPr="007C540C">
        <w:rPr>
          <w:rFonts w:ascii="Arial" w:hAnsi="Arial" w:cs="Arial"/>
          <w:b/>
          <w:bCs/>
        </w:rPr>
        <w:t>Work Item:</w:t>
      </w:r>
      <w:r w:rsidRPr="007C540C">
        <w:rPr>
          <w:rFonts w:ascii="Arial" w:hAnsi="Arial" w:cs="Arial"/>
          <w:b/>
          <w:bCs/>
        </w:rPr>
        <w:tab/>
      </w:r>
      <w:r w:rsidR="005F55C0">
        <w:rPr>
          <w:rFonts w:ascii="Arial" w:hAnsi="Arial" w:cs="Arial"/>
          <w:b/>
          <w:bCs/>
        </w:rPr>
        <w:t>-</w:t>
      </w:r>
    </w:p>
    <w:p w14:paraId="1D9353D1" w14:textId="77777777" w:rsidR="00463675" w:rsidRPr="007C540C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380344AE" w14:textId="6838642A" w:rsidR="00463675" w:rsidRPr="0059318D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59318D">
        <w:rPr>
          <w:rFonts w:ascii="Arial" w:hAnsi="Arial" w:cs="Arial"/>
          <w:b/>
          <w:lang w:val="en-US"/>
        </w:rPr>
        <w:t>Source:</w:t>
      </w:r>
      <w:r w:rsidRPr="0059318D">
        <w:rPr>
          <w:rFonts w:ascii="Arial" w:hAnsi="Arial" w:cs="Arial"/>
          <w:bCs/>
          <w:lang w:val="en-US"/>
        </w:rPr>
        <w:tab/>
      </w:r>
      <w:ins w:id="0" w:author="DTAG, JA" w:date="2022-09-15T08:44:00Z">
        <w:r w:rsidR="00316E49">
          <w:rPr>
            <w:rFonts w:ascii="Arial" w:hAnsi="Arial" w:cs="Arial"/>
            <w:bCs/>
            <w:lang w:val="en-US"/>
          </w:rPr>
          <w:t xml:space="preserve">TSG </w:t>
        </w:r>
      </w:ins>
      <w:r w:rsidR="00D3141D" w:rsidRPr="0059318D">
        <w:rPr>
          <w:rFonts w:ascii="Arial" w:hAnsi="Arial" w:cs="Arial"/>
          <w:bCs/>
          <w:lang w:val="en-US"/>
        </w:rPr>
        <w:t>SA</w:t>
      </w:r>
    </w:p>
    <w:p w14:paraId="706E9330" w14:textId="36887A8A" w:rsidR="00463675" w:rsidRPr="0059318D" w:rsidRDefault="00463675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59318D">
        <w:rPr>
          <w:rFonts w:ascii="Arial" w:hAnsi="Arial" w:cs="Arial"/>
          <w:b/>
          <w:lang w:val="en-US"/>
        </w:rPr>
        <w:t>To:</w:t>
      </w:r>
      <w:r w:rsidRPr="0059318D">
        <w:rPr>
          <w:rFonts w:ascii="Arial" w:hAnsi="Arial" w:cs="Arial"/>
          <w:bCs/>
          <w:lang w:val="en-US"/>
        </w:rPr>
        <w:tab/>
      </w:r>
      <w:r w:rsidR="005967F3">
        <w:rPr>
          <w:rFonts w:ascii="Arial" w:hAnsi="Arial" w:cs="Arial"/>
          <w:bCs/>
          <w:lang w:val="en-US"/>
        </w:rPr>
        <w:t xml:space="preserve">ETSI Director </w:t>
      </w:r>
      <w:proofErr w:type="gramStart"/>
      <w:r w:rsidR="005967F3">
        <w:rPr>
          <w:rFonts w:ascii="Arial" w:hAnsi="Arial" w:cs="Arial"/>
          <w:bCs/>
          <w:lang w:val="en-US"/>
        </w:rPr>
        <w:t>General</w:t>
      </w:r>
      <w:ins w:id="1" w:author="Qualcomm-rev" w:date="2022-09-14T12:05:00Z">
        <w:r w:rsidR="00C418F7">
          <w:rPr>
            <w:rFonts w:ascii="Arial" w:hAnsi="Arial" w:cs="Arial"/>
            <w:bCs/>
            <w:lang w:val="en-US"/>
          </w:rPr>
          <w:t xml:space="preserve">, </w:t>
        </w:r>
        <w:r w:rsidR="00C418F7" w:rsidRPr="00C418F7">
          <w:rPr>
            <w:rFonts w:ascii="Arial" w:hAnsi="Arial" w:cs="Arial"/>
            <w:bCs/>
            <w:lang w:val="fr-FR"/>
          </w:rPr>
          <w:t xml:space="preserve"> </w:t>
        </w:r>
        <w:r w:rsidR="00C418F7">
          <w:rPr>
            <w:rFonts w:ascii="Arial" w:hAnsi="Arial" w:cs="Arial"/>
            <w:bCs/>
            <w:lang w:val="fr-FR"/>
          </w:rPr>
          <w:t>GSMA</w:t>
        </w:r>
        <w:proofErr w:type="gramEnd"/>
        <w:r w:rsidR="00C418F7">
          <w:rPr>
            <w:rFonts w:ascii="Arial" w:hAnsi="Arial" w:cs="Arial"/>
            <w:bCs/>
            <w:lang w:val="fr-FR"/>
          </w:rPr>
          <w:t xml:space="preserve"> TG</w:t>
        </w:r>
      </w:ins>
    </w:p>
    <w:p w14:paraId="4EFE95BE" w14:textId="25F49BA5" w:rsidR="002633C1" w:rsidRPr="0004050A" w:rsidRDefault="002633C1">
      <w:pPr>
        <w:spacing w:after="60"/>
        <w:ind w:left="1985" w:hanging="1985"/>
        <w:rPr>
          <w:rFonts w:ascii="Arial" w:hAnsi="Arial" w:cs="Arial"/>
          <w:bCs/>
          <w:lang w:val="fr-FR"/>
        </w:rPr>
      </w:pPr>
      <w:proofErr w:type="gramStart"/>
      <w:r w:rsidRPr="0004050A">
        <w:rPr>
          <w:rFonts w:ascii="Arial" w:hAnsi="Arial" w:cs="Arial"/>
          <w:b/>
          <w:lang w:val="fr-FR"/>
        </w:rPr>
        <w:t>Cc:</w:t>
      </w:r>
      <w:proofErr w:type="gramEnd"/>
      <w:r w:rsidR="00E7017E" w:rsidRPr="0004050A">
        <w:rPr>
          <w:rFonts w:ascii="Arial" w:hAnsi="Arial" w:cs="Arial"/>
          <w:bCs/>
          <w:lang w:val="fr-FR"/>
        </w:rPr>
        <w:tab/>
      </w:r>
      <w:r w:rsidR="005967F3">
        <w:rPr>
          <w:rFonts w:ascii="Arial" w:hAnsi="Arial" w:cs="Arial"/>
          <w:bCs/>
          <w:lang w:val="fr-FR"/>
        </w:rPr>
        <w:t>TSG RAN, TSG CT</w:t>
      </w:r>
      <w:del w:id="2" w:author="DTAG, JA" w:date="2022-09-15T08:44:00Z">
        <w:r w:rsidR="005967F3" w:rsidDel="00316E49">
          <w:rPr>
            <w:rFonts w:ascii="Arial" w:hAnsi="Arial" w:cs="Arial"/>
            <w:bCs/>
            <w:lang w:val="fr-FR"/>
          </w:rPr>
          <w:delText>,</w:delText>
        </w:r>
      </w:del>
      <w:r w:rsidR="005967F3">
        <w:rPr>
          <w:rFonts w:ascii="Arial" w:hAnsi="Arial" w:cs="Arial"/>
          <w:bCs/>
          <w:lang w:val="fr-FR"/>
        </w:rPr>
        <w:t xml:space="preserve"> </w:t>
      </w:r>
      <w:del w:id="3" w:author="Qualcomm-rev" w:date="2022-09-14T12:05:00Z">
        <w:r w:rsidR="005967F3" w:rsidDel="00C418F7">
          <w:rPr>
            <w:rFonts w:ascii="Arial" w:hAnsi="Arial" w:cs="Arial"/>
            <w:bCs/>
            <w:lang w:val="fr-FR"/>
          </w:rPr>
          <w:delText>GSMA TG</w:delText>
        </w:r>
      </w:del>
    </w:p>
    <w:p w14:paraId="02681363" w14:textId="77777777" w:rsidR="00463675" w:rsidRPr="0004050A" w:rsidRDefault="00463675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6DBC7336" w14:textId="77777777" w:rsidR="00463675" w:rsidRPr="0059318D" w:rsidRDefault="00463675">
      <w:pPr>
        <w:tabs>
          <w:tab w:val="left" w:pos="2268"/>
        </w:tabs>
        <w:rPr>
          <w:rFonts w:ascii="Arial" w:hAnsi="Arial" w:cs="Arial"/>
          <w:bCs/>
          <w:lang w:val="fr-FR"/>
        </w:rPr>
      </w:pPr>
      <w:r w:rsidRPr="0059318D">
        <w:rPr>
          <w:rFonts w:ascii="Arial" w:hAnsi="Arial" w:cs="Arial"/>
          <w:b/>
          <w:lang w:val="fr-FR"/>
        </w:rPr>
        <w:t xml:space="preserve">Contact </w:t>
      </w:r>
      <w:proofErr w:type="gramStart"/>
      <w:r w:rsidRPr="0059318D">
        <w:rPr>
          <w:rFonts w:ascii="Arial" w:hAnsi="Arial" w:cs="Arial"/>
          <w:b/>
          <w:lang w:val="fr-FR"/>
        </w:rPr>
        <w:t>Person:</w:t>
      </w:r>
      <w:proofErr w:type="gramEnd"/>
      <w:r w:rsidRPr="0059318D">
        <w:rPr>
          <w:rFonts w:ascii="Arial" w:hAnsi="Arial" w:cs="Arial"/>
          <w:bCs/>
          <w:lang w:val="fr-FR"/>
        </w:rPr>
        <w:tab/>
      </w:r>
    </w:p>
    <w:p w14:paraId="719CCBF0" w14:textId="467B1EB6" w:rsidR="00463675" w:rsidRPr="007C540C" w:rsidRDefault="00463675">
      <w:pPr>
        <w:pStyle w:val="berschrift4"/>
        <w:tabs>
          <w:tab w:val="left" w:pos="2268"/>
        </w:tabs>
        <w:ind w:left="567"/>
        <w:rPr>
          <w:rFonts w:cs="Arial"/>
          <w:b w:val="0"/>
          <w:bCs/>
        </w:rPr>
      </w:pPr>
      <w:r w:rsidRPr="007C540C">
        <w:rPr>
          <w:rFonts w:cs="Arial"/>
        </w:rPr>
        <w:t>Name:</w:t>
      </w:r>
      <w:r w:rsidRPr="007C540C">
        <w:rPr>
          <w:rFonts w:cs="Arial"/>
          <w:b w:val="0"/>
          <w:bCs/>
        </w:rPr>
        <w:tab/>
      </w:r>
      <w:r w:rsidR="005967F3">
        <w:rPr>
          <w:rFonts w:cs="Arial"/>
          <w:b w:val="0"/>
          <w:bCs/>
        </w:rPr>
        <w:t>Johannes Achter</w:t>
      </w:r>
    </w:p>
    <w:p w14:paraId="2950C5AF" w14:textId="18CA390A" w:rsidR="00463675" w:rsidRDefault="00463675" w:rsidP="005967F3">
      <w:pPr>
        <w:pStyle w:val="berschrift7"/>
        <w:tabs>
          <w:tab w:val="left" w:pos="2268"/>
        </w:tabs>
        <w:ind w:left="567"/>
        <w:rPr>
          <w:rFonts w:cs="Arial"/>
          <w:b w:val="0"/>
          <w:bCs/>
        </w:rPr>
      </w:pPr>
      <w:r w:rsidRPr="007C540C">
        <w:rPr>
          <w:rFonts w:cs="Arial"/>
        </w:rPr>
        <w:t>E-mail Address:</w:t>
      </w:r>
      <w:r w:rsidRPr="007C540C">
        <w:rPr>
          <w:rFonts w:cs="Arial"/>
          <w:b w:val="0"/>
          <w:bCs/>
        </w:rPr>
        <w:tab/>
      </w:r>
      <w:r w:rsidR="005967F3">
        <w:rPr>
          <w:rFonts w:cs="Arial"/>
          <w:b w:val="0"/>
          <w:bCs/>
        </w:rPr>
        <w:t>Johannes achter magenta at</w:t>
      </w:r>
    </w:p>
    <w:p w14:paraId="20FAF167" w14:textId="77777777" w:rsidR="005967F3" w:rsidRPr="005967F3" w:rsidRDefault="005967F3" w:rsidP="005967F3"/>
    <w:p w14:paraId="1ABC8EE9" w14:textId="77777777" w:rsidR="00923E7C" w:rsidRPr="007C540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7C540C">
        <w:rPr>
          <w:rFonts w:ascii="Arial" w:hAnsi="Arial" w:cs="Arial"/>
          <w:b/>
        </w:rPr>
        <w:t xml:space="preserve">Send any </w:t>
      </w:r>
      <w:proofErr w:type="gramStart"/>
      <w:r w:rsidRPr="007C540C">
        <w:rPr>
          <w:rFonts w:ascii="Arial" w:hAnsi="Arial" w:cs="Arial"/>
          <w:b/>
        </w:rPr>
        <w:t>reply</w:t>
      </w:r>
      <w:proofErr w:type="gramEnd"/>
      <w:r w:rsidRPr="007C540C">
        <w:rPr>
          <w:rFonts w:ascii="Arial" w:hAnsi="Arial" w:cs="Arial"/>
          <w:b/>
        </w:rPr>
        <w:t xml:space="preserve"> LS to:</w:t>
      </w:r>
      <w:r w:rsidRPr="007C540C">
        <w:rPr>
          <w:rFonts w:ascii="Arial" w:hAnsi="Arial" w:cs="Arial"/>
          <w:b/>
        </w:rPr>
        <w:tab/>
        <w:t xml:space="preserve">3GPP Liaisons Coordinator, </w:t>
      </w:r>
      <w:hyperlink r:id="rId13" w:history="1">
        <w:r w:rsidRPr="007C540C">
          <w:rPr>
            <w:rStyle w:val="Hyperlink"/>
            <w:rFonts w:ascii="Arial" w:hAnsi="Arial" w:cs="Arial"/>
            <w:b/>
          </w:rPr>
          <w:t>mailto:3GPPLiaison@etsi.org</w:t>
        </w:r>
      </w:hyperlink>
      <w:r w:rsidRPr="007C540C">
        <w:rPr>
          <w:rFonts w:ascii="Arial" w:hAnsi="Arial" w:cs="Arial"/>
          <w:b/>
        </w:rPr>
        <w:t xml:space="preserve"> </w:t>
      </w:r>
      <w:r w:rsidRPr="007C540C">
        <w:rPr>
          <w:rFonts w:ascii="Arial" w:hAnsi="Arial" w:cs="Arial"/>
          <w:bCs/>
        </w:rPr>
        <w:tab/>
      </w:r>
    </w:p>
    <w:p w14:paraId="4EC34D4C" w14:textId="77777777" w:rsidR="00923E7C" w:rsidRPr="007C540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35792F7B" w14:textId="10EA8F1A" w:rsidR="00463675" w:rsidRPr="007C540C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7C540C">
        <w:rPr>
          <w:rFonts w:ascii="Arial" w:hAnsi="Arial" w:cs="Arial"/>
          <w:b/>
        </w:rPr>
        <w:t>Attachments:</w:t>
      </w:r>
      <w:r w:rsidRPr="007C540C">
        <w:rPr>
          <w:rFonts w:ascii="Arial" w:hAnsi="Arial" w:cs="Arial"/>
          <w:bCs/>
        </w:rPr>
        <w:tab/>
      </w:r>
      <w:r w:rsidR="00B81C0F" w:rsidRPr="007C540C">
        <w:rPr>
          <w:rFonts w:ascii="Arial" w:hAnsi="Arial" w:cs="Arial"/>
          <w:bCs/>
        </w:rPr>
        <w:t>None</w:t>
      </w:r>
    </w:p>
    <w:p w14:paraId="051F577B" w14:textId="77777777" w:rsidR="00463675" w:rsidRPr="007C540C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1E6BBC56" w14:textId="77777777" w:rsidR="00463675" w:rsidRPr="007C540C" w:rsidRDefault="00463675">
      <w:pPr>
        <w:rPr>
          <w:rFonts w:ascii="Arial" w:hAnsi="Arial" w:cs="Arial"/>
        </w:rPr>
      </w:pPr>
    </w:p>
    <w:p w14:paraId="262500FE" w14:textId="77777777" w:rsidR="00463675" w:rsidRPr="007C540C" w:rsidRDefault="00463675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1. Overall Description:</w:t>
      </w:r>
    </w:p>
    <w:p w14:paraId="1B30C14E" w14:textId="45B9D587" w:rsidR="005967F3" w:rsidRDefault="004C38BF" w:rsidP="001361EA">
      <w:pPr>
        <w:pStyle w:val="Kopfzeile"/>
        <w:spacing w:after="120"/>
        <w:rPr>
          <w:rFonts w:ascii="Arial" w:hAnsi="Arial" w:cs="Arial"/>
        </w:rPr>
      </w:pPr>
      <w:ins w:id="4" w:author="DTAG, JA" w:date="2022-09-14T14:50:00Z">
        <w:r>
          <w:rPr>
            <w:rFonts w:ascii="Arial" w:hAnsi="Arial" w:cs="Arial"/>
          </w:rPr>
          <w:t xml:space="preserve">3GPP </w:t>
        </w:r>
      </w:ins>
      <w:r w:rsidR="00CB514A">
        <w:rPr>
          <w:rFonts w:ascii="Arial" w:hAnsi="Arial" w:cs="Arial"/>
        </w:rPr>
        <w:t xml:space="preserve">TSG </w:t>
      </w:r>
      <w:r w:rsidR="001B037C" w:rsidRPr="001B037C">
        <w:rPr>
          <w:rFonts w:ascii="Arial" w:hAnsi="Arial" w:cs="Arial"/>
        </w:rPr>
        <w:t xml:space="preserve">SA would like to thank the </w:t>
      </w:r>
      <w:r w:rsidR="005967F3">
        <w:rPr>
          <w:rFonts w:ascii="Arial" w:hAnsi="Arial" w:cs="Arial"/>
        </w:rPr>
        <w:t xml:space="preserve">ETSI Director General for forwarding the letter from EENA on </w:t>
      </w:r>
      <w:r w:rsidR="005967F3" w:rsidRPr="005967F3">
        <w:rPr>
          <w:rFonts w:ascii="Arial" w:hAnsi="Arial" w:cs="Arial"/>
        </w:rPr>
        <w:t>"Lack of Voice over LTE (VoLTE) interoperability prevents people from calling emergency services"</w:t>
      </w:r>
      <w:r w:rsidR="005967F3">
        <w:rPr>
          <w:rFonts w:ascii="Arial" w:hAnsi="Arial" w:cs="Arial"/>
        </w:rPr>
        <w:t>.</w:t>
      </w:r>
    </w:p>
    <w:p w14:paraId="2326C4EB" w14:textId="2B3F2BF4" w:rsidR="005967F3" w:rsidRDefault="005967F3" w:rsidP="001361EA">
      <w:pPr>
        <w:pStyle w:val="Kopfzeile"/>
        <w:spacing w:after="120"/>
        <w:rPr>
          <w:rFonts w:ascii="Arial" w:hAnsi="Arial" w:cs="Arial"/>
        </w:rPr>
      </w:pPr>
      <w:del w:id="5" w:author="DTAG, JA" w:date="2022-09-14T14:48:00Z">
        <w:r w:rsidDel="0030558B">
          <w:rPr>
            <w:rFonts w:ascii="Arial" w:hAnsi="Arial" w:cs="Arial"/>
          </w:rPr>
          <w:delText xml:space="preserve">The TSG chairs and </w:delText>
        </w:r>
      </w:del>
      <w:ins w:id="6" w:author="DTAG, JA" w:date="2022-09-14T14:50:00Z">
        <w:r w:rsidR="004C38BF">
          <w:rPr>
            <w:rFonts w:ascii="Arial" w:hAnsi="Arial" w:cs="Arial"/>
          </w:rPr>
          <w:t xml:space="preserve">3GPP </w:t>
        </w:r>
      </w:ins>
      <w:r>
        <w:rPr>
          <w:rFonts w:ascii="Arial" w:hAnsi="Arial" w:cs="Arial"/>
        </w:rPr>
        <w:t xml:space="preserve">TSG SA has discussed the letter and </w:t>
      </w:r>
      <w:del w:id="7" w:author="DTAG, JA" w:date="2022-09-15T08:42:00Z">
        <w:r w:rsidDel="00E02313">
          <w:rPr>
            <w:rFonts w:ascii="Arial" w:hAnsi="Arial" w:cs="Arial"/>
          </w:rPr>
          <w:delText>identified, that this problem is</w:delText>
        </w:r>
      </w:del>
      <w:ins w:id="8" w:author="Qualcomm-rev" w:date="2022-09-14T12:04:00Z">
        <w:del w:id="9" w:author="DTAG, JA" w:date="2022-09-15T08:42:00Z">
          <w:r w:rsidR="00C418F7" w:rsidDel="00E02313">
            <w:rPr>
              <w:rFonts w:ascii="Arial" w:hAnsi="Arial" w:cs="Arial"/>
            </w:rPr>
            <w:delText xml:space="preserve"> possibly</w:delText>
          </w:r>
        </w:del>
      </w:ins>
      <w:del w:id="10" w:author="DTAG, JA" w:date="2022-09-15T08:42:00Z">
        <w:r w:rsidDel="00E02313">
          <w:rPr>
            <w:rFonts w:ascii="Arial" w:hAnsi="Arial" w:cs="Arial"/>
          </w:rPr>
          <w:delText xml:space="preserve"> </w:delText>
        </w:r>
      </w:del>
      <w:del w:id="11" w:author="DTAG, JA" w:date="2022-09-14T14:49:00Z">
        <w:r w:rsidDel="004C38BF">
          <w:rPr>
            <w:rFonts w:ascii="Arial" w:hAnsi="Arial" w:cs="Arial"/>
          </w:rPr>
          <w:delText xml:space="preserve">not directly caused by errors in the specifications but </w:delText>
        </w:r>
      </w:del>
      <w:del w:id="12" w:author="DTAG, JA" w:date="2022-09-15T08:42:00Z">
        <w:r w:rsidDel="00E02313">
          <w:rPr>
            <w:rFonts w:ascii="Arial" w:hAnsi="Arial" w:cs="Arial"/>
          </w:rPr>
          <w:delText>more a device and interoperability issue</w:delText>
        </w:r>
      </w:del>
      <w:ins w:id="13" w:author="Qualcomm-rev" w:date="2022-09-14T12:05:00Z">
        <w:del w:id="14" w:author="DTAG, JA" w:date="2022-09-14T14:50:00Z">
          <w:r w:rsidR="00C418F7" w:rsidDel="004C38BF">
            <w:rPr>
              <w:rFonts w:ascii="Arial" w:hAnsi="Arial" w:cs="Arial"/>
            </w:rPr>
            <w:delText>s</w:delText>
          </w:r>
        </w:del>
      </w:ins>
      <w:del w:id="15" w:author="DTAG, JA" w:date="2022-09-15T08:42:00Z">
        <w:r w:rsidDel="00E02313">
          <w:rPr>
            <w:rFonts w:ascii="Arial" w:hAnsi="Arial" w:cs="Arial"/>
          </w:rPr>
          <w:delText>. Therefore</w:delText>
        </w:r>
        <w:r w:rsidR="00CB514A" w:rsidDel="00E02313">
          <w:rPr>
            <w:rFonts w:ascii="Arial" w:hAnsi="Arial" w:cs="Arial"/>
          </w:rPr>
          <w:delText>,</w:delText>
        </w:r>
        <w:r w:rsidDel="00E02313">
          <w:rPr>
            <w:rFonts w:ascii="Arial" w:hAnsi="Arial" w:cs="Arial"/>
          </w:rPr>
          <w:delText xml:space="preserve"> it is </w:delText>
        </w:r>
      </w:del>
      <w:r>
        <w:rPr>
          <w:rFonts w:ascii="Arial" w:hAnsi="Arial" w:cs="Arial"/>
        </w:rPr>
        <w:t>propose</w:t>
      </w:r>
      <w:ins w:id="16" w:author="DTAG, JA" w:date="2022-09-15T08:43:00Z">
        <w:r w:rsidR="00E02313">
          <w:rPr>
            <w:rFonts w:ascii="Arial" w:hAnsi="Arial" w:cs="Arial"/>
          </w:rPr>
          <w:t>s</w:t>
        </w:r>
      </w:ins>
      <w:del w:id="17" w:author="DTAG, JA" w:date="2022-09-15T08:43:00Z">
        <w:r w:rsidDel="00E02313">
          <w:rPr>
            <w:rFonts w:ascii="Arial" w:hAnsi="Arial" w:cs="Arial"/>
          </w:rPr>
          <w:delText>d</w:delText>
        </w:r>
      </w:del>
      <w:r>
        <w:rPr>
          <w:rFonts w:ascii="Arial" w:hAnsi="Arial" w:cs="Arial"/>
        </w:rPr>
        <w:t xml:space="preserve"> that GSMA </w:t>
      </w:r>
      <w:del w:id="18" w:author="DTAG, JA" w:date="2022-09-14T12:23:00Z">
        <w:r w:rsidDel="006A2C4A">
          <w:rPr>
            <w:rFonts w:ascii="Arial" w:hAnsi="Arial" w:cs="Arial"/>
          </w:rPr>
          <w:delText xml:space="preserve">is the most appropriate body </w:delText>
        </w:r>
      </w:del>
      <w:r>
        <w:rPr>
          <w:rFonts w:ascii="Arial" w:hAnsi="Arial" w:cs="Arial"/>
        </w:rPr>
        <w:t>tak</w:t>
      </w:r>
      <w:ins w:id="19" w:author="DTAG, JA" w:date="2022-09-14T12:23:00Z">
        <w:r w:rsidR="006A2C4A">
          <w:rPr>
            <w:rFonts w:ascii="Arial" w:hAnsi="Arial" w:cs="Arial"/>
          </w:rPr>
          <w:t>es</w:t>
        </w:r>
      </w:ins>
      <w:del w:id="20" w:author="DTAG, JA" w:date="2022-09-14T12:23:00Z">
        <w:r w:rsidDel="006A2C4A">
          <w:rPr>
            <w:rFonts w:ascii="Arial" w:hAnsi="Arial" w:cs="Arial"/>
          </w:rPr>
          <w:delText>ing</w:delText>
        </w:r>
      </w:del>
      <w:r>
        <w:rPr>
          <w:rFonts w:ascii="Arial" w:hAnsi="Arial" w:cs="Arial"/>
        </w:rPr>
        <w:t xml:space="preserve"> the lead on this issue and </w:t>
      </w:r>
      <w:del w:id="21" w:author="DTAG, JA" w:date="2022-09-14T12:24:00Z">
        <w:r w:rsidDel="006A2C4A">
          <w:rPr>
            <w:rFonts w:ascii="Arial" w:hAnsi="Arial" w:cs="Arial"/>
          </w:rPr>
          <w:delText>come up with potential requirements for changes to the</w:delText>
        </w:r>
      </w:del>
      <w:ins w:id="22" w:author="DTAG, JA" w:date="2022-09-14T12:24:00Z">
        <w:r w:rsidR="006A2C4A">
          <w:rPr>
            <w:rFonts w:ascii="Arial" w:hAnsi="Arial" w:cs="Arial"/>
          </w:rPr>
          <w:t>coordinates with</w:t>
        </w:r>
      </w:ins>
      <w:r>
        <w:rPr>
          <w:rFonts w:ascii="Arial" w:hAnsi="Arial" w:cs="Arial"/>
        </w:rPr>
        <w:t xml:space="preserve"> 3GPP</w:t>
      </w:r>
      <w:del w:id="23" w:author="DTAG, JA" w:date="2022-09-14T12:24:00Z">
        <w:r w:rsidDel="006A2C4A">
          <w:rPr>
            <w:rFonts w:ascii="Arial" w:hAnsi="Arial" w:cs="Arial"/>
          </w:rPr>
          <w:delText xml:space="preserve"> specifications</w:delText>
        </w:r>
      </w:del>
      <w:r w:rsidR="00CB514A">
        <w:rPr>
          <w:rFonts w:ascii="Arial" w:hAnsi="Arial" w:cs="Arial"/>
        </w:rPr>
        <w:t>, if necessary</w:t>
      </w:r>
      <w:r>
        <w:rPr>
          <w:rFonts w:ascii="Arial" w:hAnsi="Arial" w:cs="Arial"/>
        </w:rPr>
        <w:t>.</w:t>
      </w:r>
    </w:p>
    <w:p w14:paraId="0B6C5790" w14:textId="380BF681" w:rsidR="00DD3A05" w:rsidRPr="002537C8" w:rsidRDefault="005967F3" w:rsidP="002537C8">
      <w:pPr>
        <w:pStyle w:val="Kopfzeile"/>
        <w:spacing w:after="120"/>
        <w:rPr>
          <w:rFonts w:ascii="Arial" w:hAnsi="Arial" w:cs="Arial"/>
        </w:rPr>
      </w:pPr>
      <w:r>
        <w:rPr>
          <w:rFonts w:ascii="Arial" w:hAnsi="Arial" w:cs="Arial"/>
        </w:rPr>
        <w:t>Informal checks showed, that GSMA has already started to work on this issue.</w:t>
      </w:r>
    </w:p>
    <w:p w14:paraId="07F8113E" w14:textId="77777777" w:rsidR="00DD3A05" w:rsidRDefault="00DD3A05" w:rsidP="00DD3A05">
      <w:pPr>
        <w:rPr>
          <w:rFonts w:ascii="Calibri" w:hAnsi="Calibri" w:cs="Calibri"/>
          <w:sz w:val="22"/>
          <w:szCs w:val="22"/>
          <w:lang w:val="en-US" w:eastAsia="fr-FR"/>
        </w:rPr>
      </w:pPr>
    </w:p>
    <w:p w14:paraId="25682587" w14:textId="77777777" w:rsidR="00463675" w:rsidRPr="007C540C" w:rsidRDefault="00463675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2. Actions:</w:t>
      </w:r>
    </w:p>
    <w:p w14:paraId="2B2837CC" w14:textId="29E78BD6" w:rsidR="001361EA" w:rsidRPr="007C540C" w:rsidRDefault="005967F3" w:rsidP="005967F3">
      <w:pPr>
        <w:spacing w:after="120"/>
        <w:rPr>
          <w:rFonts w:ascii="Arial" w:hAnsi="Arial" w:cs="Arial"/>
        </w:rPr>
      </w:pPr>
      <w:del w:id="24" w:author="Qualcomm-rev" w:date="2022-09-14T12:05:00Z">
        <w:r w:rsidDel="00C418F7">
          <w:rPr>
            <w:rFonts w:ascii="Arial" w:hAnsi="Arial" w:cs="Arial"/>
          </w:rPr>
          <w:delText>none</w:delText>
        </w:r>
      </w:del>
      <w:ins w:id="25" w:author="Qualcomm-rev" w:date="2022-09-14T12:05:00Z">
        <w:r w:rsidR="00C418F7">
          <w:rPr>
            <w:rFonts w:ascii="Arial" w:hAnsi="Arial" w:cs="Arial"/>
          </w:rPr>
          <w:t xml:space="preserve">SA asks to take the above information into account and asks GSMA TG to </w:t>
        </w:r>
      </w:ins>
      <w:ins w:id="26" w:author="Qualcomm-rev" w:date="2022-09-14T12:06:00Z">
        <w:r w:rsidR="00C418F7">
          <w:rPr>
            <w:rFonts w:ascii="Arial" w:hAnsi="Arial" w:cs="Arial"/>
          </w:rPr>
          <w:t>take the lead on this issue and coordinate with 3GPP TSG SA, if necessary</w:t>
        </w:r>
      </w:ins>
    </w:p>
    <w:p w14:paraId="3FBE9166" w14:textId="77777777" w:rsidR="00E57BA2" w:rsidRPr="007C540C" w:rsidRDefault="00E57BA2">
      <w:pPr>
        <w:spacing w:after="120"/>
        <w:rPr>
          <w:rFonts w:ascii="Arial" w:hAnsi="Arial" w:cs="Arial"/>
          <w:b/>
        </w:rPr>
      </w:pPr>
    </w:p>
    <w:p w14:paraId="3C2472DD" w14:textId="36BC8258" w:rsidR="00E7017E" w:rsidRPr="007C540C" w:rsidRDefault="00463675" w:rsidP="005C7689">
      <w:pPr>
        <w:spacing w:after="120"/>
        <w:rPr>
          <w:rFonts w:ascii="Arial" w:hAnsi="Arial" w:cs="Arial"/>
          <w:b/>
        </w:rPr>
      </w:pPr>
      <w:r w:rsidRPr="007C540C">
        <w:rPr>
          <w:rFonts w:ascii="Arial" w:hAnsi="Arial" w:cs="Arial"/>
          <w:b/>
        </w:rPr>
        <w:t>3. Date of Next TSG-</w:t>
      </w:r>
      <w:r w:rsidR="00644806" w:rsidRPr="007C540C">
        <w:rPr>
          <w:rFonts w:ascii="Arial" w:hAnsi="Arial" w:cs="Arial"/>
          <w:b/>
        </w:rPr>
        <w:t>S</w:t>
      </w:r>
      <w:r w:rsidR="00DD3A05">
        <w:rPr>
          <w:rFonts w:ascii="Arial" w:hAnsi="Arial" w:cs="Arial"/>
          <w:b/>
        </w:rPr>
        <w:t>A</w:t>
      </w:r>
      <w:r w:rsidRPr="007C540C">
        <w:rPr>
          <w:rFonts w:ascii="Arial" w:hAnsi="Arial" w:cs="Arial"/>
          <w:b/>
        </w:rPr>
        <w:t xml:space="preserve"> Meeting</w:t>
      </w:r>
      <w:r w:rsidR="00892B0D" w:rsidRPr="007C540C">
        <w:rPr>
          <w:rFonts w:ascii="Arial" w:hAnsi="Arial" w:cs="Arial"/>
          <w:b/>
        </w:rPr>
        <w:t>s</w:t>
      </w:r>
      <w:r w:rsidRPr="007C540C">
        <w:rPr>
          <w:rFonts w:ascii="Arial" w:hAnsi="Arial" w:cs="Arial"/>
          <w:b/>
        </w:rPr>
        <w:t>:</w:t>
      </w:r>
    </w:p>
    <w:p w14:paraId="30419699" w14:textId="4DEAF53B" w:rsidR="00BA2AD5" w:rsidRPr="00C416E6" w:rsidRDefault="00BA2AD5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  <w:r w:rsidRPr="007C540C">
        <w:rPr>
          <w:rFonts w:ascii="Arial" w:hAnsi="Arial" w:cs="Arial"/>
          <w:bCs/>
        </w:rPr>
        <w:t xml:space="preserve">3GPP </w:t>
      </w:r>
      <w:r w:rsidR="00947566" w:rsidRPr="007C540C">
        <w:rPr>
          <w:rFonts w:ascii="Arial" w:hAnsi="Arial" w:cs="Arial"/>
          <w:bCs/>
        </w:rPr>
        <w:t>SA</w:t>
      </w:r>
      <w:r w:rsidRPr="007C540C">
        <w:rPr>
          <w:rFonts w:ascii="Arial" w:hAnsi="Arial" w:cs="Arial"/>
          <w:bCs/>
        </w:rPr>
        <w:t>#</w:t>
      </w:r>
      <w:r w:rsidR="00DD3A05">
        <w:rPr>
          <w:rFonts w:ascii="Arial" w:hAnsi="Arial" w:cs="Arial"/>
          <w:bCs/>
        </w:rPr>
        <w:t>98</w:t>
      </w:r>
      <w:r w:rsidR="004F1889" w:rsidRPr="007C540C">
        <w:rPr>
          <w:rFonts w:ascii="Arial" w:hAnsi="Arial" w:cs="Arial"/>
          <w:bCs/>
        </w:rPr>
        <w:t>E</w:t>
      </w:r>
      <w:r w:rsidRPr="007C540C">
        <w:rPr>
          <w:rFonts w:ascii="Arial" w:hAnsi="Arial" w:cs="Arial"/>
          <w:bCs/>
        </w:rPr>
        <w:tab/>
      </w:r>
      <w:r w:rsidR="00750ADC" w:rsidRPr="007C540C">
        <w:rPr>
          <w:rFonts w:ascii="Arial" w:hAnsi="Arial" w:cs="Arial"/>
          <w:bCs/>
        </w:rPr>
        <w:tab/>
      </w:r>
      <w:r w:rsidR="00750ADC" w:rsidRPr="007C540C">
        <w:rPr>
          <w:rFonts w:ascii="Arial" w:hAnsi="Arial" w:cs="Arial"/>
          <w:bCs/>
        </w:rPr>
        <w:tab/>
      </w:r>
      <w:r w:rsidR="00DD3A05">
        <w:rPr>
          <w:rFonts w:ascii="Arial" w:hAnsi="Arial" w:cs="Arial"/>
          <w:bCs/>
        </w:rPr>
        <w:tab/>
      </w:r>
      <w:r w:rsidR="00495E37" w:rsidRPr="007C540C">
        <w:rPr>
          <w:rFonts w:ascii="Arial" w:hAnsi="Arial" w:cs="Arial"/>
          <w:bCs/>
        </w:rPr>
        <w:t>1</w:t>
      </w:r>
      <w:r w:rsidR="00DD3A05">
        <w:rPr>
          <w:rFonts w:ascii="Arial" w:hAnsi="Arial" w:cs="Arial"/>
          <w:bCs/>
        </w:rPr>
        <w:t>3</w:t>
      </w:r>
      <w:r w:rsidR="00750ADC" w:rsidRPr="007C540C">
        <w:rPr>
          <w:rFonts w:ascii="Arial" w:hAnsi="Arial" w:cs="Arial"/>
          <w:bCs/>
        </w:rPr>
        <w:t xml:space="preserve"> - </w:t>
      </w:r>
      <w:r w:rsidR="00765F60">
        <w:rPr>
          <w:rFonts w:ascii="Arial" w:hAnsi="Arial" w:cs="Arial"/>
          <w:bCs/>
        </w:rPr>
        <w:t>1</w:t>
      </w:r>
      <w:r w:rsidR="00DD3A05">
        <w:rPr>
          <w:rFonts w:ascii="Arial" w:hAnsi="Arial" w:cs="Arial"/>
          <w:bCs/>
        </w:rPr>
        <w:t>9</w:t>
      </w:r>
      <w:r w:rsidR="00750ADC" w:rsidRPr="007C540C">
        <w:rPr>
          <w:rFonts w:ascii="Arial" w:hAnsi="Arial" w:cs="Arial"/>
          <w:bCs/>
        </w:rPr>
        <w:t xml:space="preserve"> </w:t>
      </w:r>
      <w:r w:rsidR="00DD3A05">
        <w:rPr>
          <w:rFonts w:ascii="Arial" w:hAnsi="Arial" w:cs="Arial"/>
          <w:bCs/>
        </w:rPr>
        <w:t>Decem</w:t>
      </w:r>
      <w:r w:rsidR="00765F60">
        <w:rPr>
          <w:rFonts w:ascii="Arial" w:hAnsi="Arial" w:cs="Arial"/>
          <w:bCs/>
        </w:rPr>
        <w:t>ber</w:t>
      </w:r>
      <w:r w:rsidR="00750ADC" w:rsidRPr="007C540C">
        <w:rPr>
          <w:rFonts w:ascii="Arial" w:hAnsi="Arial" w:cs="Arial"/>
          <w:bCs/>
        </w:rPr>
        <w:t xml:space="preserve"> 202</w:t>
      </w:r>
      <w:r w:rsidR="00495E37" w:rsidRPr="007C540C">
        <w:rPr>
          <w:rFonts w:ascii="Arial" w:hAnsi="Arial" w:cs="Arial"/>
          <w:bCs/>
        </w:rPr>
        <w:t>2</w:t>
      </w:r>
      <w:r w:rsidR="003B7F92" w:rsidRPr="007C540C">
        <w:rPr>
          <w:rFonts w:ascii="Arial" w:hAnsi="Arial" w:cs="Arial"/>
          <w:bCs/>
        </w:rPr>
        <w:tab/>
      </w:r>
      <w:r w:rsidR="002431E8" w:rsidRPr="007C540C">
        <w:rPr>
          <w:rFonts w:ascii="Arial" w:hAnsi="Arial" w:cs="Arial"/>
          <w:bCs/>
        </w:rPr>
        <w:tab/>
      </w:r>
      <w:r w:rsidR="00750ADC" w:rsidRPr="007C540C">
        <w:rPr>
          <w:rFonts w:ascii="Arial" w:hAnsi="Arial" w:cs="Arial"/>
          <w:bCs/>
        </w:rPr>
        <w:tab/>
      </w:r>
      <w:r w:rsidR="004F1889" w:rsidRPr="007C540C">
        <w:rPr>
          <w:rFonts w:ascii="Arial" w:hAnsi="Arial" w:cs="Arial"/>
          <w:bCs/>
        </w:rPr>
        <w:t>e-meeting</w:t>
      </w:r>
    </w:p>
    <w:p w14:paraId="108AC7C7" w14:textId="371ED185" w:rsidR="00A92C3E" w:rsidRDefault="00A92C3E" w:rsidP="004D1605">
      <w:pPr>
        <w:tabs>
          <w:tab w:val="left" w:pos="3119"/>
        </w:tabs>
        <w:spacing w:after="120"/>
        <w:ind w:left="2268" w:hanging="2268"/>
        <w:rPr>
          <w:rFonts w:ascii="Arial" w:hAnsi="Arial" w:cs="Arial"/>
          <w:bCs/>
        </w:rPr>
      </w:pPr>
    </w:p>
    <w:sectPr w:rsidR="00A92C3E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56AF" w14:textId="77777777" w:rsidR="00D77D3E" w:rsidRDefault="00D77D3E">
      <w:r>
        <w:separator/>
      </w:r>
    </w:p>
  </w:endnote>
  <w:endnote w:type="continuationSeparator" w:id="0">
    <w:p w14:paraId="56A7BDA1" w14:textId="77777777" w:rsidR="00D77D3E" w:rsidRDefault="00D77D3E">
      <w:r>
        <w:continuationSeparator/>
      </w:r>
    </w:p>
  </w:endnote>
  <w:endnote w:type="continuationNotice" w:id="1">
    <w:p w14:paraId="5B72B60F" w14:textId="77777777" w:rsidR="00D77D3E" w:rsidRDefault="00D77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69F0" w14:textId="77777777" w:rsidR="00D77D3E" w:rsidRDefault="00D77D3E">
      <w:r>
        <w:separator/>
      </w:r>
    </w:p>
  </w:footnote>
  <w:footnote w:type="continuationSeparator" w:id="0">
    <w:p w14:paraId="3C440786" w14:textId="77777777" w:rsidR="00D77D3E" w:rsidRDefault="00D77D3E">
      <w:r>
        <w:continuationSeparator/>
      </w:r>
    </w:p>
  </w:footnote>
  <w:footnote w:type="continuationNotice" w:id="1">
    <w:p w14:paraId="1EF6BE5C" w14:textId="77777777" w:rsidR="00D77D3E" w:rsidRDefault="00D77D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9D909D9"/>
    <w:multiLevelType w:val="multilevel"/>
    <w:tmpl w:val="09D909D9"/>
    <w:lvl w:ilvl="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87AD5"/>
    <w:multiLevelType w:val="hybridMultilevel"/>
    <w:tmpl w:val="5652E8C0"/>
    <w:lvl w:ilvl="0" w:tplc="BF6E5054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B15EFE92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lang w:val="en-US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CA4589"/>
    <w:multiLevelType w:val="hybridMultilevel"/>
    <w:tmpl w:val="D2E8BFBA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5" w15:restartNumberingAfterBreak="0">
    <w:nsid w:val="2174207D"/>
    <w:multiLevelType w:val="hybridMultilevel"/>
    <w:tmpl w:val="2702F2B8"/>
    <w:lvl w:ilvl="0" w:tplc="0F601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B4DD6"/>
    <w:multiLevelType w:val="hybridMultilevel"/>
    <w:tmpl w:val="544EC0FE"/>
    <w:lvl w:ilvl="0" w:tplc="6222422E">
      <w:numFmt w:val="bullet"/>
      <w:lvlText w:val="-"/>
      <w:lvlJc w:val="left"/>
      <w:pPr>
        <w:ind w:left="108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323732EC"/>
    <w:multiLevelType w:val="hybridMultilevel"/>
    <w:tmpl w:val="4686FC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C308DF"/>
    <w:multiLevelType w:val="hybridMultilevel"/>
    <w:tmpl w:val="EF8C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47670200"/>
    <w:multiLevelType w:val="hybridMultilevel"/>
    <w:tmpl w:val="42DC5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8387B"/>
    <w:multiLevelType w:val="hybridMultilevel"/>
    <w:tmpl w:val="BD02ABA8"/>
    <w:lvl w:ilvl="0" w:tplc="D7CEA9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B1C5C95"/>
    <w:multiLevelType w:val="hybridMultilevel"/>
    <w:tmpl w:val="9150137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8D2653"/>
    <w:multiLevelType w:val="hybridMultilevel"/>
    <w:tmpl w:val="D0B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16"/>
  </w:num>
  <w:num w:numId="13">
    <w:abstractNumId w:val="3"/>
  </w:num>
  <w:num w:numId="14">
    <w:abstractNumId w:val="6"/>
  </w:num>
  <w:num w:numId="15">
    <w:abstractNumId w:val="2"/>
  </w:num>
  <w:num w:numId="16">
    <w:abstractNumId w:val="1"/>
  </w:num>
  <w:num w:numId="17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TAG, JA">
    <w15:presenceInfo w15:providerId="None" w15:userId="DTAG, JA"/>
  </w15:person>
  <w15:person w15:author="Qualcomm-rev">
    <w15:presenceInfo w15:providerId="None" w15:userId="Qualcomm-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hideSpellingErrors/>
  <w:hideGrammaticalError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wNzA2NzMxsDAyNzNU0lEKTi0uzszPAykwrAUAZF29XCwAAAA="/>
  </w:docVars>
  <w:rsids>
    <w:rsidRoot w:val="00923E7C"/>
    <w:rsid w:val="00001401"/>
    <w:rsid w:val="00001441"/>
    <w:rsid w:val="00002299"/>
    <w:rsid w:val="00005965"/>
    <w:rsid w:val="0000632B"/>
    <w:rsid w:val="00027CD8"/>
    <w:rsid w:val="0003259B"/>
    <w:rsid w:val="0003371E"/>
    <w:rsid w:val="0003565A"/>
    <w:rsid w:val="0003719B"/>
    <w:rsid w:val="0004050A"/>
    <w:rsid w:val="00040B94"/>
    <w:rsid w:val="00044575"/>
    <w:rsid w:val="0004517C"/>
    <w:rsid w:val="00045511"/>
    <w:rsid w:val="000501B3"/>
    <w:rsid w:val="0005701D"/>
    <w:rsid w:val="0008210B"/>
    <w:rsid w:val="00086D22"/>
    <w:rsid w:val="000900CC"/>
    <w:rsid w:val="00096F5D"/>
    <w:rsid w:val="000A5848"/>
    <w:rsid w:val="000A6049"/>
    <w:rsid w:val="000B0D08"/>
    <w:rsid w:val="000B1494"/>
    <w:rsid w:val="000B4821"/>
    <w:rsid w:val="000B76B5"/>
    <w:rsid w:val="000D113A"/>
    <w:rsid w:val="000D4CF7"/>
    <w:rsid w:val="000D7A14"/>
    <w:rsid w:val="000E1063"/>
    <w:rsid w:val="000E605D"/>
    <w:rsid w:val="000F12FD"/>
    <w:rsid w:val="00100352"/>
    <w:rsid w:val="001063EA"/>
    <w:rsid w:val="001143DB"/>
    <w:rsid w:val="00114779"/>
    <w:rsid w:val="00126CCE"/>
    <w:rsid w:val="001306FE"/>
    <w:rsid w:val="001316A9"/>
    <w:rsid w:val="001361EA"/>
    <w:rsid w:val="001407EE"/>
    <w:rsid w:val="00140D9B"/>
    <w:rsid w:val="00141FB1"/>
    <w:rsid w:val="00142C78"/>
    <w:rsid w:val="00143260"/>
    <w:rsid w:val="00144E7F"/>
    <w:rsid w:val="00147B26"/>
    <w:rsid w:val="001576BB"/>
    <w:rsid w:val="00161117"/>
    <w:rsid w:val="00163412"/>
    <w:rsid w:val="001635F0"/>
    <w:rsid w:val="00163FB7"/>
    <w:rsid w:val="00170C6A"/>
    <w:rsid w:val="00175700"/>
    <w:rsid w:val="00176E14"/>
    <w:rsid w:val="00177DA3"/>
    <w:rsid w:val="00183C17"/>
    <w:rsid w:val="001908BF"/>
    <w:rsid w:val="00193164"/>
    <w:rsid w:val="00194DA1"/>
    <w:rsid w:val="001A7080"/>
    <w:rsid w:val="001B008D"/>
    <w:rsid w:val="001B037C"/>
    <w:rsid w:val="001B556A"/>
    <w:rsid w:val="001B6B37"/>
    <w:rsid w:val="001B6BFB"/>
    <w:rsid w:val="001C07CF"/>
    <w:rsid w:val="001C65DB"/>
    <w:rsid w:val="001D19EE"/>
    <w:rsid w:val="001D2108"/>
    <w:rsid w:val="001E0EE9"/>
    <w:rsid w:val="001E3C06"/>
    <w:rsid w:val="001F0489"/>
    <w:rsid w:val="001F1778"/>
    <w:rsid w:val="001F184D"/>
    <w:rsid w:val="001F2294"/>
    <w:rsid w:val="00215635"/>
    <w:rsid w:val="00220708"/>
    <w:rsid w:val="00222A4F"/>
    <w:rsid w:val="002332E9"/>
    <w:rsid w:val="0024067D"/>
    <w:rsid w:val="002431E8"/>
    <w:rsid w:val="00243DF6"/>
    <w:rsid w:val="00246A7A"/>
    <w:rsid w:val="002537C8"/>
    <w:rsid w:val="00254238"/>
    <w:rsid w:val="00260D66"/>
    <w:rsid w:val="00261C7D"/>
    <w:rsid w:val="0026293F"/>
    <w:rsid w:val="002633C1"/>
    <w:rsid w:val="00264024"/>
    <w:rsid w:val="00270DF0"/>
    <w:rsid w:val="0027716B"/>
    <w:rsid w:val="00282B21"/>
    <w:rsid w:val="00282DA9"/>
    <w:rsid w:val="00283A52"/>
    <w:rsid w:val="00284CD2"/>
    <w:rsid w:val="00287613"/>
    <w:rsid w:val="002879D2"/>
    <w:rsid w:val="002936CE"/>
    <w:rsid w:val="002940D0"/>
    <w:rsid w:val="002A0310"/>
    <w:rsid w:val="002A542F"/>
    <w:rsid w:val="002A6E4C"/>
    <w:rsid w:val="002B286C"/>
    <w:rsid w:val="002B3C0B"/>
    <w:rsid w:val="002B5B25"/>
    <w:rsid w:val="002B68DA"/>
    <w:rsid w:val="002C0C77"/>
    <w:rsid w:val="002D095E"/>
    <w:rsid w:val="002E2503"/>
    <w:rsid w:val="002F04BA"/>
    <w:rsid w:val="0030138D"/>
    <w:rsid w:val="0030356A"/>
    <w:rsid w:val="003046B7"/>
    <w:rsid w:val="0030558B"/>
    <w:rsid w:val="003100EB"/>
    <w:rsid w:val="00316E49"/>
    <w:rsid w:val="00317F7C"/>
    <w:rsid w:val="00320C11"/>
    <w:rsid w:val="003212BA"/>
    <w:rsid w:val="003221D8"/>
    <w:rsid w:val="00322277"/>
    <w:rsid w:val="0032324B"/>
    <w:rsid w:val="00324418"/>
    <w:rsid w:val="003277A4"/>
    <w:rsid w:val="003341F9"/>
    <w:rsid w:val="00335FAB"/>
    <w:rsid w:val="00343101"/>
    <w:rsid w:val="00343A09"/>
    <w:rsid w:val="003456AC"/>
    <w:rsid w:val="00345820"/>
    <w:rsid w:val="003458B8"/>
    <w:rsid w:val="00345EBD"/>
    <w:rsid w:val="003476CB"/>
    <w:rsid w:val="00353FB7"/>
    <w:rsid w:val="00354340"/>
    <w:rsid w:val="003632EE"/>
    <w:rsid w:val="00363DC8"/>
    <w:rsid w:val="00376978"/>
    <w:rsid w:val="00380437"/>
    <w:rsid w:val="003807F6"/>
    <w:rsid w:val="00385529"/>
    <w:rsid w:val="00390712"/>
    <w:rsid w:val="003945F8"/>
    <w:rsid w:val="003946BE"/>
    <w:rsid w:val="00397189"/>
    <w:rsid w:val="00397D20"/>
    <w:rsid w:val="003A3996"/>
    <w:rsid w:val="003A3F64"/>
    <w:rsid w:val="003A40AD"/>
    <w:rsid w:val="003B117D"/>
    <w:rsid w:val="003B7D60"/>
    <w:rsid w:val="003B7F92"/>
    <w:rsid w:val="003C3065"/>
    <w:rsid w:val="003C44A3"/>
    <w:rsid w:val="003C7B51"/>
    <w:rsid w:val="003D395F"/>
    <w:rsid w:val="003D5C71"/>
    <w:rsid w:val="003D6AE3"/>
    <w:rsid w:val="003E0EE0"/>
    <w:rsid w:val="003E32C9"/>
    <w:rsid w:val="004044B4"/>
    <w:rsid w:val="004120BA"/>
    <w:rsid w:val="004147C2"/>
    <w:rsid w:val="00414DCC"/>
    <w:rsid w:val="00417F6D"/>
    <w:rsid w:val="00426BB6"/>
    <w:rsid w:val="00434681"/>
    <w:rsid w:val="00437F70"/>
    <w:rsid w:val="0044048A"/>
    <w:rsid w:val="004422A1"/>
    <w:rsid w:val="00443057"/>
    <w:rsid w:val="004457B5"/>
    <w:rsid w:val="00451DFC"/>
    <w:rsid w:val="00452B0D"/>
    <w:rsid w:val="00456236"/>
    <w:rsid w:val="0045719D"/>
    <w:rsid w:val="00463675"/>
    <w:rsid w:val="00465596"/>
    <w:rsid w:val="00466A17"/>
    <w:rsid w:val="00484631"/>
    <w:rsid w:val="00486F9F"/>
    <w:rsid w:val="00495498"/>
    <w:rsid w:val="00495E37"/>
    <w:rsid w:val="004966CD"/>
    <w:rsid w:val="00496D50"/>
    <w:rsid w:val="004A03EC"/>
    <w:rsid w:val="004B3039"/>
    <w:rsid w:val="004B525B"/>
    <w:rsid w:val="004C074C"/>
    <w:rsid w:val="004C1660"/>
    <w:rsid w:val="004C38BF"/>
    <w:rsid w:val="004C6071"/>
    <w:rsid w:val="004D1605"/>
    <w:rsid w:val="004E2356"/>
    <w:rsid w:val="004E34D9"/>
    <w:rsid w:val="004F1572"/>
    <w:rsid w:val="004F1889"/>
    <w:rsid w:val="004F3AA9"/>
    <w:rsid w:val="0050174F"/>
    <w:rsid w:val="00501F64"/>
    <w:rsid w:val="00505F59"/>
    <w:rsid w:val="00506014"/>
    <w:rsid w:val="00507773"/>
    <w:rsid w:val="00511E78"/>
    <w:rsid w:val="0052303C"/>
    <w:rsid w:val="00523B18"/>
    <w:rsid w:val="00524050"/>
    <w:rsid w:val="005260C4"/>
    <w:rsid w:val="00533C99"/>
    <w:rsid w:val="005353EC"/>
    <w:rsid w:val="005526B8"/>
    <w:rsid w:val="00557D6F"/>
    <w:rsid w:val="00563618"/>
    <w:rsid w:val="0056565F"/>
    <w:rsid w:val="00571F3E"/>
    <w:rsid w:val="0058264E"/>
    <w:rsid w:val="0058337B"/>
    <w:rsid w:val="005875AC"/>
    <w:rsid w:val="00591547"/>
    <w:rsid w:val="005921A6"/>
    <w:rsid w:val="0059318D"/>
    <w:rsid w:val="00594DA5"/>
    <w:rsid w:val="0059617C"/>
    <w:rsid w:val="005967F3"/>
    <w:rsid w:val="005970CA"/>
    <w:rsid w:val="005A5BE4"/>
    <w:rsid w:val="005B34ED"/>
    <w:rsid w:val="005B541E"/>
    <w:rsid w:val="005C373E"/>
    <w:rsid w:val="005C3B22"/>
    <w:rsid w:val="005C7689"/>
    <w:rsid w:val="005D1733"/>
    <w:rsid w:val="005D3735"/>
    <w:rsid w:val="005D558D"/>
    <w:rsid w:val="005D5906"/>
    <w:rsid w:val="005E2DE6"/>
    <w:rsid w:val="005E5DB4"/>
    <w:rsid w:val="005F55C0"/>
    <w:rsid w:val="005F7506"/>
    <w:rsid w:val="005F7637"/>
    <w:rsid w:val="00603FB9"/>
    <w:rsid w:val="0061036E"/>
    <w:rsid w:val="00614ABA"/>
    <w:rsid w:val="006249D2"/>
    <w:rsid w:val="00626160"/>
    <w:rsid w:val="00633743"/>
    <w:rsid w:val="00640E90"/>
    <w:rsid w:val="00642CAC"/>
    <w:rsid w:val="00642E8E"/>
    <w:rsid w:val="006431E6"/>
    <w:rsid w:val="00643669"/>
    <w:rsid w:val="00644806"/>
    <w:rsid w:val="0066467A"/>
    <w:rsid w:val="0066534F"/>
    <w:rsid w:val="00667DBA"/>
    <w:rsid w:val="00667F66"/>
    <w:rsid w:val="00671BAA"/>
    <w:rsid w:val="00672333"/>
    <w:rsid w:val="0067303B"/>
    <w:rsid w:val="006775AB"/>
    <w:rsid w:val="00681A7B"/>
    <w:rsid w:val="006822B2"/>
    <w:rsid w:val="006934C8"/>
    <w:rsid w:val="00696939"/>
    <w:rsid w:val="006A2C4A"/>
    <w:rsid w:val="006A2E30"/>
    <w:rsid w:val="006A36E9"/>
    <w:rsid w:val="006A473B"/>
    <w:rsid w:val="006A6FB2"/>
    <w:rsid w:val="006B2129"/>
    <w:rsid w:val="006B3D43"/>
    <w:rsid w:val="006B58AC"/>
    <w:rsid w:val="006B61E2"/>
    <w:rsid w:val="006B7B96"/>
    <w:rsid w:val="006C6465"/>
    <w:rsid w:val="006D1114"/>
    <w:rsid w:val="006D5FCC"/>
    <w:rsid w:val="006D629D"/>
    <w:rsid w:val="006E1021"/>
    <w:rsid w:val="006E6EB0"/>
    <w:rsid w:val="006F02E0"/>
    <w:rsid w:val="006F0788"/>
    <w:rsid w:val="006F6513"/>
    <w:rsid w:val="006F7688"/>
    <w:rsid w:val="00701A2B"/>
    <w:rsid w:val="00702766"/>
    <w:rsid w:val="007141F1"/>
    <w:rsid w:val="0072410D"/>
    <w:rsid w:val="007261FF"/>
    <w:rsid w:val="00736A3B"/>
    <w:rsid w:val="00741E45"/>
    <w:rsid w:val="00745305"/>
    <w:rsid w:val="00750ADC"/>
    <w:rsid w:val="00753A81"/>
    <w:rsid w:val="00754CCE"/>
    <w:rsid w:val="00761D89"/>
    <w:rsid w:val="0076318E"/>
    <w:rsid w:val="00765F60"/>
    <w:rsid w:val="00772B93"/>
    <w:rsid w:val="0078114C"/>
    <w:rsid w:val="007822EF"/>
    <w:rsid w:val="00787EAC"/>
    <w:rsid w:val="0079254D"/>
    <w:rsid w:val="007965FB"/>
    <w:rsid w:val="007A671D"/>
    <w:rsid w:val="007A7F2E"/>
    <w:rsid w:val="007C540C"/>
    <w:rsid w:val="007D6489"/>
    <w:rsid w:val="007E0494"/>
    <w:rsid w:val="007F1CCC"/>
    <w:rsid w:val="007F5215"/>
    <w:rsid w:val="0080184E"/>
    <w:rsid w:val="0080329C"/>
    <w:rsid w:val="00806E3A"/>
    <w:rsid w:val="0081416F"/>
    <w:rsid w:val="00817521"/>
    <w:rsid w:val="00837500"/>
    <w:rsid w:val="0084501F"/>
    <w:rsid w:val="00845F63"/>
    <w:rsid w:val="0084604E"/>
    <w:rsid w:val="008507C1"/>
    <w:rsid w:val="0085410A"/>
    <w:rsid w:val="008612CD"/>
    <w:rsid w:val="00863220"/>
    <w:rsid w:val="00864923"/>
    <w:rsid w:val="00865ED7"/>
    <w:rsid w:val="00870ABB"/>
    <w:rsid w:val="00876787"/>
    <w:rsid w:val="00881F64"/>
    <w:rsid w:val="00882D09"/>
    <w:rsid w:val="008831D9"/>
    <w:rsid w:val="0088392A"/>
    <w:rsid w:val="00883C03"/>
    <w:rsid w:val="00883DB4"/>
    <w:rsid w:val="00892B0D"/>
    <w:rsid w:val="008939D6"/>
    <w:rsid w:val="0089462A"/>
    <w:rsid w:val="008A080A"/>
    <w:rsid w:val="008A1E0D"/>
    <w:rsid w:val="008B5C96"/>
    <w:rsid w:val="008C3783"/>
    <w:rsid w:val="008C75B5"/>
    <w:rsid w:val="008D1B54"/>
    <w:rsid w:val="008D5BAC"/>
    <w:rsid w:val="008E2C57"/>
    <w:rsid w:val="008E7E17"/>
    <w:rsid w:val="008F2B19"/>
    <w:rsid w:val="008F358E"/>
    <w:rsid w:val="008F581B"/>
    <w:rsid w:val="008F7D5A"/>
    <w:rsid w:val="008F7E5E"/>
    <w:rsid w:val="00900C0A"/>
    <w:rsid w:val="009037E9"/>
    <w:rsid w:val="00907392"/>
    <w:rsid w:val="00916145"/>
    <w:rsid w:val="00921D9D"/>
    <w:rsid w:val="00923E7C"/>
    <w:rsid w:val="00926A71"/>
    <w:rsid w:val="00927DB5"/>
    <w:rsid w:val="00941A45"/>
    <w:rsid w:val="00942F93"/>
    <w:rsid w:val="00943F47"/>
    <w:rsid w:val="00945C66"/>
    <w:rsid w:val="00947566"/>
    <w:rsid w:val="00950DE4"/>
    <w:rsid w:val="00952417"/>
    <w:rsid w:val="00954958"/>
    <w:rsid w:val="00955602"/>
    <w:rsid w:val="0096221E"/>
    <w:rsid w:val="009741F6"/>
    <w:rsid w:val="009778A3"/>
    <w:rsid w:val="00977DB0"/>
    <w:rsid w:val="00982E53"/>
    <w:rsid w:val="009830F3"/>
    <w:rsid w:val="00984727"/>
    <w:rsid w:val="00984A52"/>
    <w:rsid w:val="009A7CD0"/>
    <w:rsid w:val="009B2EB9"/>
    <w:rsid w:val="009B5179"/>
    <w:rsid w:val="009C06C2"/>
    <w:rsid w:val="009C5A7B"/>
    <w:rsid w:val="009C7046"/>
    <w:rsid w:val="009D594E"/>
    <w:rsid w:val="009D618E"/>
    <w:rsid w:val="009E0233"/>
    <w:rsid w:val="009E196C"/>
    <w:rsid w:val="009E27E2"/>
    <w:rsid w:val="009E5C7E"/>
    <w:rsid w:val="009E7128"/>
    <w:rsid w:val="009F511C"/>
    <w:rsid w:val="009F5CEF"/>
    <w:rsid w:val="00A002CE"/>
    <w:rsid w:val="00A0113D"/>
    <w:rsid w:val="00A1282E"/>
    <w:rsid w:val="00A12ABA"/>
    <w:rsid w:val="00A13ECE"/>
    <w:rsid w:val="00A1443B"/>
    <w:rsid w:val="00A151A0"/>
    <w:rsid w:val="00A15A91"/>
    <w:rsid w:val="00A1671E"/>
    <w:rsid w:val="00A245CA"/>
    <w:rsid w:val="00A31E23"/>
    <w:rsid w:val="00A3454C"/>
    <w:rsid w:val="00A40236"/>
    <w:rsid w:val="00A40C4D"/>
    <w:rsid w:val="00A45BD7"/>
    <w:rsid w:val="00A47455"/>
    <w:rsid w:val="00A47B89"/>
    <w:rsid w:val="00A5154C"/>
    <w:rsid w:val="00A53547"/>
    <w:rsid w:val="00A56D45"/>
    <w:rsid w:val="00A6412A"/>
    <w:rsid w:val="00A64F79"/>
    <w:rsid w:val="00A65115"/>
    <w:rsid w:val="00A72A56"/>
    <w:rsid w:val="00A72B98"/>
    <w:rsid w:val="00A73A03"/>
    <w:rsid w:val="00A82589"/>
    <w:rsid w:val="00A84044"/>
    <w:rsid w:val="00A8524C"/>
    <w:rsid w:val="00A87B43"/>
    <w:rsid w:val="00A90285"/>
    <w:rsid w:val="00A92C3E"/>
    <w:rsid w:val="00A963E2"/>
    <w:rsid w:val="00A96791"/>
    <w:rsid w:val="00A9731F"/>
    <w:rsid w:val="00A97841"/>
    <w:rsid w:val="00AA1242"/>
    <w:rsid w:val="00AA637B"/>
    <w:rsid w:val="00AB1399"/>
    <w:rsid w:val="00AB5AC3"/>
    <w:rsid w:val="00AD35B0"/>
    <w:rsid w:val="00AD4EE3"/>
    <w:rsid w:val="00AE5661"/>
    <w:rsid w:val="00AF3D59"/>
    <w:rsid w:val="00AF3FA4"/>
    <w:rsid w:val="00AF65B3"/>
    <w:rsid w:val="00AF7F87"/>
    <w:rsid w:val="00B119CA"/>
    <w:rsid w:val="00B17D8D"/>
    <w:rsid w:val="00B215CA"/>
    <w:rsid w:val="00B218A7"/>
    <w:rsid w:val="00B255A7"/>
    <w:rsid w:val="00B27C21"/>
    <w:rsid w:val="00B27EB2"/>
    <w:rsid w:val="00B33A9B"/>
    <w:rsid w:val="00B37B81"/>
    <w:rsid w:val="00B542C8"/>
    <w:rsid w:val="00B544D2"/>
    <w:rsid w:val="00B5648B"/>
    <w:rsid w:val="00B66CC7"/>
    <w:rsid w:val="00B70E77"/>
    <w:rsid w:val="00B7368D"/>
    <w:rsid w:val="00B81C0F"/>
    <w:rsid w:val="00B8411F"/>
    <w:rsid w:val="00B9267B"/>
    <w:rsid w:val="00B93837"/>
    <w:rsid w:val="00B93D00"/>
    <w:rsid w:val="00BA2AD5"/>
    <w:rsid w:val="00BB01AC"/>
    <w:rsid w:val="00BB0CAD"/>
    <w:rsid w:val="00BC0119"/>
    <w:rsid w:val="00BC2519"/>
    <w:rsid w:val="00BC2721"/>
    <w:rsid w:val="00BD02ED"/>
    <w:rsid w:val="00BD604A"/>
    <w:rsid w:val="00BE1F84"/>
    <w:rsid w:val="00BE7CC9"/>
    <w:rsid w:val="00BF320D"/>
    <w:rsid w:val="00BF32CE"/>
    <w:rsid w:val="00BF4DFE"/>
    <w:rsid w:val="00BF6637"/>
    <w:rsid w:val="00C021DE"/>
    <w:rsid w:val="00C02B7F"/>
    <w:rsid w:val="00C0405C"/>
    <w:rsid w:val="00C0661A"/>
    <w:rsid w:val="00C10573"/>
    <w:rsid w:val="00C13800"/>
    <w:rsid w:val="00C13B0A"/>
    <w:rsid w:val="00C231ED"/>
    <w:rsid w:val="00C2354D"/>
    <w:rsid w:val="00C24C9A"/>
    <w:rsid w:val="00C27064"/>
    <w:rsid w:val="00C32922"/>
    <w:rsid w:val="00C35F9E"/>
    <w:rsid w:val="00C37B5F"/>
    <w:rsid w:val="00C416E6"/>
    <w:rsid w:val="00C418F7"/>
    <w:rsid w:val="00C45A35"/>
    <w:rsid w:val="00C47964"/>
    <w:rsid w:val="00C51C0C"/>
    <w:rsid w:val="00C52AEB"/>
    <w:rsid w:val="00C53E15"/>
    <w:rsid w:val="00C54589"/>
    <w:rsid w:val="00C546B1"/>
    <w:rsid w:val="00C660A3"/>
    <w:rsid w:val="00C679DB"/>
    <w:rsid w:val="00C71FB8"/>
    <w:rsid w:val="00C750D8"/>
    <w:rsid w:val="00C808C1"/>
    <w:rsid w:val="00C83B26"/>
    <w:rsid w:val="00C95ED7"/>
    <w:rsid w:val="00CA0491"/>
    <w:rsid w:val="00CA0BD2"/>
    <w:rsid w:val="00CA3990"/>
    <w:rsid w:val="00CA40B1"/>
    <w:rsid w:val="00CB25A7"/>
    <w:rsid w:val="00CB2DDF"/>
    <w:rsid w:val="00CB514A"/>
    <w:rsid w:val="00CB7E82"/>
    <w:rsid w:val="00CC54F1"/>
    <w:rsid w:val="00CD1AFB"/>
    <w:rsid w:val="00CD27C4"/>
    <w:rsid w:val="00CD4191"/>
    <w:rsid w:val="00CE6571"/>
    <w:rsid w:val="00CF0393"/>
    <w:rsid w:val="00CF669B"/>
    <w:rsid w:val="00CF6ED2"/>
    <w:rsid w:val="00CF7D7A"/>
    <w:rsid w:val="00D06D12"/>
    <w:rsid w:val="00D0778C"/>
    <w:rsid w:val="00D13B73"/>
    <w:rsid w:val="00D24338"/>
    <w:rsid w:val="00D247C3"/>
    <w:rsid w:val="00D25B37"/>
    <w:rsid w:val="00D3141D"/>
    <w:rsid w:val="00D3589E"/>
    <w:rsid w:val="00D40BEF"/>
    <w:rsid w:val="00D4207B"/>
    <w:rsid w:val="00D42DF3"/>
    <w:rsid w:val="00D43C31"/>
    <w:rsid w:val="00D532B5"/>
    <w:rsid w:val="00D53B06"/>
    <w:rsid w:val="00D63626"/>
    <w:rsid w:val="00D65530"/>
    <w:rsid w:val="00D72988"/>
    <w:rsid w:val="00D74A1C"/>
    <w:rsid w:val="00D75660"/>
    <w:rsid w:val="00D768F5"/>
    <w:rsid w:val="00D77D3E"/>
    <w:rsid w:val="00D85B26"/>
    <w:rsid w:val="00D876BF"/>
    <w:rsid w:val="00D917CC"/>
    <w:rsid w:val="00DA13C6"/>
    <w:rsid w:val="00DA5FF2"/>
    <w:rsid w:val="00DB5500"/>
    <w:rsid w:val="00DC1853"/>
    <w:rsid w:val="00DC4D0F"/>
    <w:rsid w:val="00DC6C67"/>
    <w:rsid w:val="00DD3A05"/>
    <w:rsid w:val="00DE4F30"/>
    <w:rsid w:val="00DE54A0"/>
    <w:rsid w:val="00DF0540"/>
    <w:rsid w:val="00DF1AD6"/>
    <w:rsid w:val="00DF70B7"/>
    <w:rsid w:val="00DF7F04"/>
    <w:rsid w:val="00E01D55"/>
    <w:rsid w:val="00E02313"/>
    <w:rsid w:val="00E13B69"/>
    <w:rsid w:val="00E17FF1"/>
    <w:rsid w:val="00E20743"/>
    <w:rsid w:val="00E21508"/>
    <w:rsid w:val="00E25A69"/>
    <w:rsid w:val="00E5415D"/>
    <w:rsid w:val="00E57BA2"/>
    <w:rsid w:val="00E64160"/>
    <w:rsid w:val="00E64F28"/>
    <w:rsid w:val="00E6638A"/>
    <w:rsid w:val="00E673B1"/>
    <w:rsid w:val="00E6784A"/>
    <w:rsid w:val="00E7017E"/>
    <w:rsid w:val="00E73827"/>
    <w:rsid w:val="00E81873"/>
    <w:rsid w:val="00E8188C"/>
    <w:rsid w:val="00E83F3C"/>
    <w:rsid w:val="00E842B1"/>
    <w:rsid w:val="00E84EEE"/>
    <w:rsid w:val="00E91DCB"/>
    <w:rsid w:val="00E92D35"/>
    <w:rsid w:val="00E93B75"/>
    <w:rsid w:val="00E96F48"/>
    <w:rsid w:val="00EA471B"/>
    <w:rsid w:val="00EB0B18"/>
    <w:rsid w:val="00EB567D"/>
    <w:rsid w:val="00EC0940"/>
    <w:rsid w:val="00EC1D21"/>
    <w:rsid w:val="00EC2503"/>
    <w:rsid w:val="00EC3520"/>
    <w:rsid w:val="00ED133C"/>
    <w:rsid w:val="00ED4B16"/>
    <w:rsid w:val="00ED7286"/>
    <w:rsid w:val="00EE3A47"/>
    <w:rsid w:val="00EF5B05"/>
    <w:rsid w:val="00EF5C12"/>
    <w:rsid w:val="00EF7E1C"/>
    <w:rsid w:val="00F00A6F"/>
    <w:rsid w:val="00F11820"/>
    <w:rsid w:val="00F138EF"/>
    <w:rsid w:val="00F16716"/>
    <w:rsid w:val="00F17587"/>
    <w:rsid w:val="00F1795F"/>
    <w:rsid w:val="00F20F90"/>
    <w:rsid w:val="00F21719"/>
    <w:rsid w:val="00F23FFC"/>
    <w:rsid w:val="00F32CDF"/>
    <w:rsid w:val="00F35E3C"/>
    <w:rsid w:val="00F35E6F"/>
    <w:rsid w:val="00F37A5E"/>
    <w:rsid w:val="00F37E8C"/>
    <w:rsid w:val="00F46BC6"/>
    <w:rsid w:val="00F54C66"/>
    <w:rsid w:val="00F60720"/>
    <w:rsid w:val="00F736A0"/>
    <w:rsid w:val="00F80FDA"/>
    <w:rsid w:val="00F87ED7"/>
    <w:rsid w:val="00F9514F"/>
    <w:rsid w:val="00F9583D"/>
    <w:rsid w:val="00FB4560"/>
    <w:rsid w:val="00FC0218"/>
    <w:rsid w:val="00FC7E15"/>
    <w:rsid w:val="00FD3596"/>
    <w:rsid w:val="00FD57F1"/>
    <w:rsid w:val="00FD75D2"/>
    <w:rsid w:val="00FE2CCF"/>
    <w:rsid w:val="00FE7C70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840B0E"/>
  <w15:chartTrackingRefBased/>
  <w15:docId w15:val="{1C584579-C05E-442D-907D-4DE9B2A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aliases w:val="H1,h1"/>
    <w:basedOn w:val="Standard"/>
    <w:next w:val="Standard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berschrift2">
    <w:name w:val="heading 2"/>
    <w:aliases w:val="H2,h2"/>
    <w:basedOn w:val="Standard"/>
    <w:next w:val="Standard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berschrift3">
    <w:name w:val="heading 3"/>
    <w:aliases w:val="H3,h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aliases w:val="h4"/>
    <w:basedOn w:val="Standard"/>
    <w:next w:val="Standard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berschrift5">
    <w:name w:val="heading 5"/>
    <w:aliases w:val="h5"/>
    <w:basedOn w:val="Standard"/>
    <w:next w:val="Standard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berschrift6">
    <w:name w:val="heading 6"/>
    <w:aliases w:val="h6"/>
    <w:basedOn w:val="Standard"/>
    <w:next w:val="Standard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berschrift8">
    <w:name w:val="heading 8"/>
    <w:basedOn w:val="Standard"/>
    <w:next w:val="Standard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berschrift9">
    <w:name w:val="heading 9"/>
    <w:basedOn w:val="Standard"/>
    <w:next w:val="Standard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mmentartext">
    <w:name w:val="annotation text"/>
    <w:basedOn w:val="Standard"/>
    <w:link w:val="KommentartextZchn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Seitenzahl">
    <w:name w:val="page number"/>
    <w:basedOn w:val="Absatz-Standardschriftart"/>
    <w:semiHidden/>
  </w:style>
  <w:style w:type="paragraph" w:customStyle="1" w:styleId="B1">
    <w:name w:val="B1"/>
    <w:basedOn w:val="Standard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Standard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DECISION">
    <w:name w:val="DECISION"/>
    <w:basedOn w:val="Standard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Standard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Textkrper">
    <w:name w:val="Body Text"/>
    <w:basedOn w:val="Standard"/>
    <w:semiHidden/>
    <w:rPr>
      <w:rFonts w:ascii="Arial" w:hAnsi="Arial" w:cs="Arial"/>
      <w:color w:val="FF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923E7C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147C2"/>
    <w:rPr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147C2"/>
    <w:rPr>
      <w:sz w:val="24"/>
      <w:szCs w:val="24"/>
      <w:lang w:val="en-GB"/>
    </w:rPr>
  </w:style>
  <w:style w:type="character" w:customStyle="1" w:styleId="UnresolvedMention1">
    <w:name w:val="Unresolved Mention1"/>
    <w:basedOn w:val="Absatz-Standardschriftart"/>
    <w:uiPriority w:val="99"/>
    <w:rsid w:val="00B544D2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B544D2"/>
    <w:rPr>
      <w:color w:val="954F72" w:themeColor="followedHyperlink"/>
      <w:u w:val="single"/>
    </w:rPr>
  </w:style>
  <w:style w:type="paragraph" w:customStyle="1" w:styleId="Doc-text2">
    <w:name w:val="Doc-text2"/>
    <w:basedOn w:val="Standard"/>
    <w:link w:val="Doc-text2Char"/>
    <w:qFormat/>
    <w:rsid w:val="00D13B73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D13B73"/>
    <w:rPr>
      <w:rFonts w:ascii="Arial" w:eastAsia="MS Mincho" w:hAnsi="Arial"/>
      <w:szCs w:val="24"/>
      <w:lang w:val="en-GB" w:eastAsia="en-GB"/>
    </w:rPr>
  </w:style>
  <w:style w:type="paragraph" w:customStyle="1" w:styleId="Agreement">
    <w:name w:val="Agreement"/>
    <w:basedOn w:val="Standard"/>
    <w:next w:val="Doc-text2"/>
    <w:qFormat/>
    <w:rsid w:val="00D13B73"/>
    <w:pPr>
      <w:numPr>
        <w:numId w:val="12"/>
      </w:numPr>
      <w:spacing w:before="60"/>
    </w:pPr>
    <w:rPr>
      <w:rFonts w:ascii="Arial" w:eastAsia="MS Mincho" w:hAnsi="Arial"/>
      <w:b/>
      <w:szCs w:val="24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114C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8114C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114C"/>
    <w:rPr>
      <w:rFonts w:ascii="Arial" w:hAnsi="Arial"/>
      <w:b/>
      <w:bCs/>
      <w:lang w:val="en-GB"/>
    </w:rPr>
  </w:style>
  <w:style w:type="paragraph" w:styleId="berarbeitung">
    <w:name w:val="Revision"/>
    <w:hidden/>
    <w:uiPriority w:val="99"/>
    <w:semiHidden/>
    <w:rsid w:val="000D7A14"/>
    <w:rPr>
      <w:lang w:val="en-GB"/>
    </w:rPr>
  </w:style>
  <w:style w:type="character" w:customStyle="1" w:styleId="B1Char">
    <w:name w:val="B1 Char"/>
    <w:link w:val="B1"/>
    <w:qFormat/>
    <w:rsid w:val="003D6AE3"/>
    <w:rPr>
      <w:rFonts w:ascii="Arial" w:hAnsi="Arial"/>
      <w:lang w:val="en-GB"/>
    </w:rPr>
  </w:style>
  <w:style w:type="paragraph" w:customStyle="1" w:styleId="TH">
    <w:name w:val="TH"/>
    <w:basedOn w:val="Standard"/>
    <w:link w:val="THChar"/>
    <w:qFormat/>
    <w:rsid w:val="00BF4DFE"/>
    <w:pPr>
      <w:keepNext/>
      <w:keepLines/>
      <w:spacing w:before="60" w:after="180"/>
      <w:jc w:val="center"/>
    </w:pPr>
    <w:rPr>
      <w:rFonts w:ascii="Arial" w:eastAsia="Times New Roman" w:hAnsi="Arial"/>
      <w:b/>
    </w:rPr>
  </w:style>
  <w:style w:type="paragraph" w:customStyle="1" w:styleId="TF">
    <w:name w:val="TF"/>
    <w:basedOn w:val="TH"/>
    <w:link w:val="TFChar"/>
    <w:rsid w:val="00BF4DFE"/>
    <w:pPr>
      <w:keepNext w:val="0"/>
      <w:spacing w:before="0" w:after="240"/>
    </w:pPr>
  </w:style>
  <w:style w:type="character" w:customStyle="1" w:styleId="THChar">
    <w:name w:val="TH Char"/>
    <w:link w:val="TH"/>
    <w:qFormat/>
    <w:rsid w:val="00BF4DFE"/>
    <w:rPr>
      <w:rFonts w:ascii="Arial" w:eastAsia="Times New Roman" w:hAnsi="Arial"/>
      <w:b/>
      <w:lang w:val="en-GB"/>
    </w:rPr>
  </w:style>
  <w:style w:type="character" w:customStyle="1" w:styleId="TFChar">
    <w:name w:val="TF Char"/>
    <w:link w:val="TF"/>
    <w:rsid w:val="00BF4DFE"/>
    <w:rPr>
      <w:rFonts w:ascii="Arial" w:eastAsia="Times New Roman" w:hAnsi="Arial"/>
      <w:b/>
      <w:lang w:val="en-GB"/>
    </w:rPr>
  </w:style>
  <w:style w:type="paragraph" w:customStyle="1" w:styleId="NO">
    <w:name w:val="NO"/>
    <w:basedOn w:val="Standard"/>
    <w:link w:val="NOChar"/>
    <w:qFormat/>
    <w:rsid w:val="005260C4"/>
    <w:pPr>
      <w:keepLines/>
      <w:spacing w:after="180"/>
      <w:ind w:left="1135" w:hanging="851"/>
    </w:pPr>
    <w:rPr>
      <w:rFonts w:eastAsiaTheme="minorEastAsia"/>
    </w:rPr>
  </w:style>
  <w:style w:type="character" w:customStyle="1" w:styleId="NOChar">
    <w:name w:val="NO Char"/>
    <w:link w:val="NO"/>
    <w:locked/>
    <w:rsid w:val="005260C4"/>
    <w:rPr>
      <w:rFonts w:eastAsiaTheme="minorEastAsia"/>
      <w:lang w:val="en-GB"/>
    </w:rPr>
  </w:style>
  <w:style w:type="character" w:customStyle="1" w:styleId="B2Char">
    <w:name w:val="B2 Char"/>
    <w:link w:val="B2"/>
    <w:locked/>
    <w:rsid w:val="006C6465"/>
    <w:rPr>
      <w:color w:val="000000"/>
      <w:lang w:val="x-none" w:eastAsia="ja-JP"/>
    </w:rPr>
  </w:style>
  <w:style w:type="paragraph" w:customStyle="1" w:styleId="B2">
    <w:name w:val="B2"/>
    <w:basedOn w:val="Standard"/>
    <w:link w:val="B2Char"/>
    <w:rsid w:val="006C6465"/>
    <w:pPr>
      <w:overflowPunct w:val="0"/>
      <w:autoSpaceDE w:val="0"/>
      <w:autoSpaceDN w:val="0"/>
      <w:adjustRightInd w:val="0"/>
      <w:spacing w:after="180"/>
      <w:ind w:left="851" w:hanging="284"/>
    </w:pPr>
    <w:rPr>
      <w:color w:val="000000"/>
      <w:lang w:val="x-none" w:eastAsia="ja-JP"/>
    </w:rPr>
  </w:style>
  <w:style w:type="paragraph" w:styleId="Listenabsatz">
    <w:name w:val="List Paragraph"/>
    <w:basedOn w:val="Standard"/>
    <w:uiPriority w:val="34"/>
    <w:qFormat/>
    <w:rsid w:val="006C6465"/>
    <w:pPr>
      <w:ind w:left="720"/>
    </w:pPr>
    <w:rPr>
      <w:rFonts w:ascii="Calibri" w:eastAsia="Calibri" w:hAnsi="Calibri" w:cs="Calibri"/>
      <w:sz w:val="22"/>
      <w:szCs w:val="22"/>
      <w:lang w:val="en-CA" w:eastAsia="en-CA"/>
    </w:rPr>
  </w:style>
  <w:style w:type="character" w:customStyle="1" w:styleId="NOZchn">
    <w:name w:val="NO Zchn"/>
    <w:rsid w:val="00E8188C"/>
    <w:rPr>
      <w:lang w:eastAsia="en-US"/>
    </w:rPr>
  </w:style>
  <w:style w:type="paragraph" w:customStyle="1" w:styleId="CRCoverPage">
    <w:name w:val="CR Cover Page"/>
    <w:link w:val="CRCoverPageZchn"/>
    <w:rsid w:val="00C47964"/>
    <w:pPr>
      <w:spacing w:after="120"/>
    </w:pPr>
    <w:rPr>
      <w:rFonts w:ascii="Arial" w:eastAsiaTheme="minorEastAsia" w:hAnsi="Arial"/>
      <w:lang w:val="en-GB"/>
    </w:rPr>
  </w:style>
  <w:style w:type="character" w:customStyle="1" w:styleId="CRCoverPageZchn">
    <w:name w:val="CR Cover Page Zchn"/>
    <w:link w:val="CRCoverPage"/>
    <w:rsid w:val="00C47964"/>
    <w:rPr>
      <w:rFonts w:ascii="Arial" w:eastAsiaTheme="minorEastAsia" w:hAnsi="Arial"/>
      <w:lang w:val="en-GB"/>
    </w:rPr>
  </w:style>
  <w:style w:type="character" w:customStyle="1" w:styleId="fontstyle01">
    <w:name w:val="fontstyle01"/>
    <w:basedOn w:val="Absatz-Standardschriftart"/>
    <w:rsid w:val="0059617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3GPPLiaison@etsi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 xmlns="3b34c8f0-1ef5-4d1e-bb66-517ce7fe7356" xsi:nil="true"/>
    <HideFromDelve xmlns="71c5aaf6-e6ce-465b-b873-5148d2a4c105">false</HideFromDelve>
    <Associated_x0020_Task xmlns="3b34c8f0-1ef5-4d1e-bb66-517ce7fe7356"/>
    <_dlc_DocId xmlns="71c5aaf6-e6ce-465b-b873-5148d2a4c105">5AIRPNAIUNRU-859666464-7828</_dlc_DocId>
    <_dlc_DocIdUrl xmlns="71c5aaf6-e6ce-465b-b873-5148d2a4c105">
      <Url>https://nokia.sharepoint.com/sites/c5g/e2earch/_layouts/15/DocIdRedir.aspx?ID=5AIRPNAIUNRU-859666464-7828</Url>
      <Description>5AIRPNAIUNRU-859666464-7828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400202ffd957d9e737a017e5746be8e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267440680c1d13f08a4ea3c9829eea4e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D79C6E-2A34-416B-A55A-3640E6D433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5A9C6-A3D2-40C8-8E2E-BDB4D4BA01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E6A4E3-B430-4B3E-B861-33BFEFD69E27}">
  <ds:schemaRefs>
    <ds:schemaRef ds:uri="http://schemas.microsoft.com/office/2006/metadata/properties"/>
    <ds:schemaRef ds:uri="http://schemas.microsoft.com/office/infopath/2007/PartnerControls"/>
    <ds:schemaRef ds:uri="3b34c8f0-1ef5-4d1e-bb66-517ce7fe7356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5B2C2542-8E36-4E70-AA26-2ECEE8346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73C66B-B422-479A-8874-78C59EA4360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C7E64EF-4772-4C4F-89E3-D8F6E35F67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1318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LS template for N3</vt:lpstr>
      <vt:lpstr>LS template for N3</vt:lpstr>
      <vt:lpstr>LS template for N3</vt:lpstr>
    </vt:vector>
  </TitlesOfParts>
  <Manager/>
  <Company>ETSI Sophia Antipolis</Company>
  <LinksUpToDate>false</LinksUpToDate>
  <CharactersWithSpaces>1524</CharactersWithSpaces>
  <SharedDoc>false</SharedDoc>
  <HyperlinkBase/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Henttonen, Tero (Nokia - FI/Espoo)</dc:creator>
  <cp:keywords/>
  <dc:description/>
  <cp:lastModifiedBy>DTAG, JA</cp:lastModifiedBy>
  <cp:revision>3</cp:revision>
  <cp:lastPrinted>2002-04-23T00:10:00Z</cp:lastPrinted>
  <dcterms:created xsi:type="dcterms:W3CDTF">2022-09-15T11:03:00Z</dcterms:created>
  <dcterms:modified xsi:type="dcterms:W3CDTF">2022-09-15T11:03:00Z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0x01010054371E7EC0F13943B87F9D9F2BE005B3</vt:lpwstr>
  </property>
  <property fmtid="{D5CDD505-2E9C-101B-9397-08002B2CF9AE}" pid="3" name="_dlc_DocIdItemGuid">
    <vt:lpwstr>21736ae8-46c8-447b-aacd-72ad0eb5fb24</vt:lpwstr>
  </property>
  <property fmtid="{D5CDD505-2E9C-101B-9397-08002B2CF9AE}" pid="4" name="MSIP_Label_55339bf0-f345-473a-9ec8-6ca7c8197055_Enabled">
    <vt:lpwstr>true</vt:lpwstr>
  </property>
  <property fmtid="{D5CDD505-2E9C-101B-9397-08002B2CF9AE}" pid="5" name="MSIP_Label_55339bf0-f345-473a-9ec8-6ca7c8197055_SetDate">
    <vt:lpwstr>2022-09-13T18:03:01Z</vt:lpwstr>
  </property>
  <property fmtid="{D5CDD505-2E9C-101B-9397-08002B2CF9AE}" pid="6" name="MSIP_Label_55339bf0-f345-473a-9ec8-6ca7c8197055_Method">
    <vt:lpwstr>Privileged</vt:lpwstr>
  </property>
  <property fmtid="{D5CDD505-2E9C-101B-9397-08002B2CF9AE}" pid="7" name="MSIP_Label_55339bf0-f345-473a-9ec8-6ca7c8197055_Name">
    <vt:lpwstr>OFFEN</vt:lpwstr>
  </property>
  <property fmtid="{D5CDD505-2E9C-101B-9397-08002B2CF9AE}" pid="8" name="MSIP_Label_55339bf0-f345-473a-9ec8-6ca7c8197055_SiteId">
    <vt:lpwstr>d313b56f-f400-44d3-8403-4b468b3d8ded</vt:lpwstr>
  </property>
  <property fmtid="{D5CDD505-2E9C-101B-9397-08002B2CF9AE}" pid="9" name="MSIP_Label_55339bf0-f345-473a-9ec8-6ca7c8197055_ActionId">
    <vt:lpwstr>e2e0262c-7480-4238-b6db-1135682a09ad</vt:lpwstr>
  </property>
  <property fmtid="{D5CDD505-2E9C-101B-9397-08002B2CF9AE}" pid="10" name="MSIP_Label_55339bf0-f345-473a-9ec8-6ca7c8197055_ContentBits">
    <vt:lpwstr>0</vt:lpwstr>
  </property>
</Properties>
</file>