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59A2B" w14:textId="2C2F40C8" w:rsidR="00C47964" w:rsidRDefault="00C47964" w:rsidP="00C47964">
      <w:pPr>
        <w:pStyle w:val="CRCoverPage"/>
        <w:tabs>
          <w:tab w:val="right" w:pos="9638"/>
        </w:tabs>
        <w:spacing w:after="0"/>
        <w:rPr>
          <w:rFonts w:cs="Arial"/>
          <w:b/>
          <w:noProof/>
          <w:sz w:val="24"/>
        </w:rPr>
      </w:pPr>
      <w:r>
        <w:rPr>
          <w:rFonts w:cs="Arial"/>
          <w:b/>
          <w:noProof/>
          <w:sz w:val="24"/>
        </w:rPr>
        <w:t>TSG SA Meeting #SP-97E</w:t>
      </w:r>
      <w:r>
        <w:rPr>
          <w:rFonts w:cs="Arial"/>
          <w:b/>
          <w:noProof/>
          <w:sz w:val="24"/>
        </w:rPr>
        <w:tab/>
        <w:t>SP-220906</w:t>
      </w:r>
    </w:p>
    <w:p w14:paraId="17281B12" w14:textId="77777777" w:rsidR="00C47964" w:rsidRDefault="00C47964" w:rsidP="00C47964">
      <w:pPr>
        <w:pStyle w:val="CRCoverPage"/>
        <w:pBdr>
          <w:bottom w:val="single" w:sz="6" w:space="0" w:color="auto"/>
        </w:pBdr>
        <w:tabs>
          <w:tab w:val="right" w:pos="9638"/>
        </w:tabs>
        <w:spacing w:after="0"/>
        <w:rPr>
          <w:rFonts w:cs="Arial"/>
          <w:b/>
          <w:noProof/>
          <w:sz w:val="24"/>
        </w:rPr>
      </w:pPr>
      <w:r>
        <w:rPr>
          <w:rFonts w:cs="Arial"/>
          <w:b/>
          <w:noProof/>
          <w:sz w:val="24"/>
        </w:rPr>
        <w:t>13 - 19 September 2022, Electronic meeting</w:t>
      </w:r>
    </w:p>
    <w:p w14:paraId="78A344E5" w14:textId="77777777" w:rsidR="00C47964" w:rsidRPr="00FA2FB8" w:rsidRDefault="00C47964" w:rsidP="00C47964">
      <w:pPr>
        <w:pStyle w:val="CRCoverPage"/>
        <w:tabs>
          <w:tab w:val="right" w:pos="9638"/>
        </w:tabs>
        <w:spacing w:after="0"/>
        <w:rPr>
          <w:rFonts w:cs="Arial"/>
          <w:b/>
          <w:noProof/>
          <w:sz w:val="24"/>
        </w:rPr>
      </w:pPr>
    </w:p>
    <w:p w14:paraId="5186F3C4" w14:textId="15B1EADE" w:rsidR="00463675" w:rsidRPr="007C540C" w:rsidRDefault="00463675">
      <w:pPr>
        <w:spacing w:after="60"/>
        <w:ind w:left="1985" w:hanging="1985"/>
        <w:rPr>
          <w:rFonts w:ascii="Arial" w:hAnsi="Arial" w:cs="Arial"/>
          <w:b/>
          <w:bCs/>
        </w:rPr>
      </w:pPr>
      <w:r w:rsidRPr="007C540C">
        <w:rPr>
          <w:rFonts w:ascii="Arial" w:hAnsi="Arial" w:cs="Arial"/>
          <w:b/>
        </w:rPr>
        <w:t>Title:</w:t>
      </w:r>
      <w:r w:rsidRPr="007C540C">
        <w:rPr>
          <w:rFonts w:ascii="Arial" w:hAnsi="Arial" w:cs="Arial"/>
          <w:b/>
        </w:rPr>
        <w:tab/>
      </w:r>
      <w:r w:rsidR="003458B8" w:rsidRPr="007C540C">
        <w:rPr>
          <w:rFonts w:ascii="Arial" w:hAnsi="Arial" w:cs="Arial"/>
          <w:b/>
        </w:rPr>
        <w:t xml:space="preserve">[DRAFT] </w:t>
      </w:r>
      <w:r w:rsidR="00144E7F">
        <w:rPr>
          <w:rFonts w:ascii="Arial" w:hAnsi="Arial" w:cs="Arial"/>
          <w:b/>
        </w:rPr>
        <w:t xml:space="preserve">Reply </w:t>
      </w:r>
      <w:r w:rsidR="00DC4D0F" w:rsidRPr="00C47964">
        <w:rPr>
          <w:rFonts w:ascii="Arial" w:hAnsi="Arial" w:cs="Arial"/>
          <w:b/>
        </w:rPr>
        <w:t xml:space="preserve">LS on </w:t>
      </w:r>
      <w:r w:rsidR="00C47964" w:rsidRPr="00C47964">
        <w:rPr>
          <w:rFonts w:ascii="Arial" w:hAnsi="Arial" w:cs="Arial"/>
          <w:b/>
        </w:rPr>
        <w:t>Facilitating roaming adoption across 3GPP NPN deployments</w:t>
      </w:r>
    </w:p>
    <w:p w14:paraId="4142800B" w14:textId="0A5C6B58" w:rsidR="00463675" w:rsidRPr="007C540C" w:rsidRDefault="00463675">
      <w:pPr>
        <w:spacing w:after="60"/>
        <w:ind w:left="1985" w:hanging="1985"/>
        <w:rPr>
          <w:rFonts w:ascii="Arial" w:hAnsi="Arial" w:cs="Arial"/>
          <w:b/>
          <w:bCs/>
        </w:rPr>
      </w:pPr>
      <w:r w:rsidRPr="007C540C">
        <w:rPr>
          <w:rFonts w:ascii="Arial" w:hAnsi="Arial" w:cs="Arial"/>
          <w:b/>
          <w:bCs/>
        </w:rPr>
        <w:t>Response to:</w:t>
      </w:r>
      <w:r w:rsidRPr="007C540C">
        <w:rPr>
          <w:rFonts w:ascii="Arial" w:hAnsi="Arial" w:cs="Arial"/>
          <w:b/>
          <w:bCs/>
        </w:rPr>
        <w:tab/>
      </w:r>
      <w:r w:rsidR="000A6049" w:rsidRPr="007C540C">
        <w:rPr>
          <w:rFonts w:ascii="Arial" w:hAnsi="Arial" w:cs="Arial"/>
          <w:b/>
          <w:bCs/>
        </w:rPr>
        <w:t>S</w:t>
      </w:r>
      <w:r w:rsidR="00C47964">
        <w:rPr>
          <w:rFonts w:ascii="Arial" w:hAnsi="Arial" w:cs="Arial"/>
          <w:b/>
          <w:bCs/>
        </w:rPr>
        <w:t>P-220730</w:t>
      </w:r>
    </w:p>
    <w:p w14:paraId="2F36F7AB" w14:textId="0107FB96" w:rsidR="00463675" w:rsidRPr="007C540C" w:rsidRDefault="00463675">
      <w:pPr>
        <w:spacing w:after="60"/>
        <w:ind w:left="1985" w:hanging="1985"/>
        <w:rPr>
          <w:rFonts w:ascii="Arial" w:hAnsi="Arial" w:cs="Arial"/>
          <w:b/>
          <w:bCs/>
        </w:rPr>
      </w:pPr>
      <w:r w:rsidRPr="007C540C">
        <w:rPr>
          <w:rFonts w:ascii="Arial" w:hAnsi="Arial" w:cs="Arial"/>
          <w:b/>
          <w:bCs/>
        </w:rPr>
        <w:t>Release:</w:t>
      </w:r>
      <w:r w:rsidRPr="007C540C">
        <w:rPr>
          <w:rFonts w:ascii="Arial" w:hAnsi="Arial" w:cs="Arial"/>
          <w:b/>
          <w:bCs/>
        </w:rPr>
        <w:tab/>
      </w:r>
      <w:r w:rsidR="00C47964">
        <w:rPr>
          <w:rFonts w:ascii="Arial" w:hAnsi="Arial" w:cs="Arial"/>
          <w:b/>
          <w:bCs/>
        </w:rPr>
        <w:t>-</w:t>
      </w:r>
    </w:p>
    <w:p w14:paraId="6AC83482" w14:textId="10915378" w:rsidR="00463675" w:rsidRPr="007C540C" w:rsidRDefault="00463675">
      <w:pPr>
        <w:spacing w:after="60"/>
        <w:ind w:left="1985" w:hanging="1985"/>
        <w:rPr>
          <w:rFonts w:ascii="Arial" w:hAnsi="Arial" w:cs="Arial"/>
          <w:b/>
          <w:bCs/>
        </w:rPr>
      </w:pPr>
      <w:r w:rsidRPr="007C540C">
        <w:rPr>
          <w:rFonts w:ascii="Arial" w:hAnsi="Arial" w:cs="Arial"/>
          <w:b/>
          <w:bCs/>
        </w:rPr>
        <w:t>Work Item:</w:t>
      </w:r>
      <w:r w:rsidRPr="007C540C">
        <w:rPr>
          <w:rFonts w:ascii="Arial" w:hAnsi="Arial" w:cs="Arial"/>
          <w:b/>
          <w:bCs/>
        </w:rPr>
        <w:tab/>
      </w:r>
      <w:r w:rsidR="005F55C0">
        <w:rPr>
          <w:rFonts w:ascii="Arial" w:hAnsi="Arial" w:cs="Arial"/>
          <w:b/>
          <w:bCs/>
        </w:rPr>
        <w:t>-</w:t>
      </w:r>
    </w:p>
    <w:p w14:paraId="1D9353D1" w14:textId="77777777" w:rsidR="00463675" w:rsidRPr="007C540C" w:rsidRDefault="00463675">
      <w:pPr>
        <w:spacing w:after="60"/>
        <w:ind w:left="1985" w:hanging="1985"/>
        <w:rPr>
          <w:rFonts w:ascii="Arial" w:hAnsi="Arial" w:cs="Arial"/>
          <w:b/>
        </w:rPr>
      </w:pPr>
    </w:p>
    <w:p w14:paraId="380344AE" w14:textId="472E4179" w:rsidR="00463675" w:rsidRPr="0059318D" w:rsidRDefault="00463675">
      <w:pPr>
        <w:spacing w:after="60"/>
        <w:ind w:left="1985" w:hanging="1985"/>
        <w:rPr>
          <w:rFonts w:ascii="Arial" w:hAnsi="Arial" w:cs="Arial"/>
          <w:bCs/>
          <w:lang w:val="en-US"/>
        </w:rPr>
      </w:pPr>
      <w:r w:rsidRPr="0059318D">
        <w:rPr>
          <w:rFonts w:ascii="Arial" w:hAnsi="Arial" w:cs="Arial"/>
          <w:b/>
          <w:lang w:val="en-US"/>
        </w:rPr>
        <w:t>Source:</w:t>
      </w:r>
      <w:r w:rsidRPr="0059318D">
        <w:rPr>
          <w:rFonts w:ascii="Arial" w:hAnsi="Arial" w:cs="Arial"/>
          <w:bCs/>
          <w:lang w:val="en-US"/>
        </w:rPr>
        <w:tab/>
      </w:r>
      <w:r w:rsidR="00D3141D" w:rsidRPr="0059318D">
        <w:rPr>
          <w:rFonts w:ascii="Arial" w:hAnsi="Arial" w:cs="Arial"/>
          <w:bCs/>
          <w:lang w:val="en-US"/>
        </w:rPr>
        <w:t>SA</w:t>
      </w:r>
      <w:ins w:id="0" w:author="Stojanovski, Saso" w:date="2022-09-13T18:14:00Z">
        <w:del w:id="1" w:author="intel user 15 SEP" w:date="2022-09-15T09:39:00Z">
          <w:r w:rsidR="003F5751" w:rsidDel="002E576D">
            <w:rPr>
              <w:rFonts w:ascii="Arial" w:hAnsi="Arial" w:cs="Arial"/>
              <w:bCs/>
              <w:lang w:val="en-US"/>
            </w:rPr>
            <w:delText>, SA1</w:delText>
          </w:r>
        </w:del>
      </w:ins>
    </w:p>
    <w:p w14:paraId="706E9330" w14:textId="0648FC89" w:rsidR="00463675" w:rsidRPr="0059318D" w:rsidRDefault="00463675">
      <w:pPr>
        <w:spacing w:after="60"/>
        <w:ind w:left="1985" w:hanging="1985"/>
        <w:rPr>
          <w:rFonts w:ascii="Arial" w:hAnsi="Arial" w:cs="Arial"/>
          <w:bCs/>
          <w:lang w:val="en-US"/>
        </w:rPr>
      </w:pPr>
      <w:r w:rsidRPr="0059318D">
        <w:rPr>
          <w:rFonts w:ascii="Arial" w:hAnsi="Arial" w:cs="Arial"/>
          <w:b/>
          <w:lang w:val="en-US"/>
        </w:rPr>
        <w:t>To:</w:t>
      </w:r>
      <w:r w:rsidRPr="0059318D">
        <w:rPr>
          <w:rFonts w:ascii="Arial" w:hAnsi="Arial" w:cs="Arial"/>
          <w:bCs/>
          <w:lang w:val="en-US"/>
        </w:rPr>
        <w:tab/>
      </w:r>
      <w:r w:rsidR="00C47964" w:rsidRPr="0059318D">
        <w:rPr>
          <w:rFonts w:ascii="Arial" w:hAnsi="Arial" w:cs="Arial"/>
          <w:bCs/>
          <w:lang w:val="en-US"/>
        </w:rPr>
        <w:t>WBA</w:t>
      </w:r>
      <w:r w:rsidR="00BC0119" w:rsidRPr="00BC0119">
        <w:rPr>
          <w:rFonts w:ascii="Arial" w:hAnsi="Arial" w:cs="Arial"/>
        </w:rPr>
        <w:t xml:space="preserve"> </w:t>
      </w:r>
      <w:proofErr w:type="spellStart"/>
      <w:r w:rsidR="00BC0119" w:rsidRPr="001B037C">
        <w:rPr>
          <w:rFonts w:ascii="Arial" w:hAnsi="Arial" w:cs="Arial"/>
        </w:rPr>
        <w:t>OpenRoaming</w:t>
      </w:r>
      <w:proofErr w:type="spellEnd"/>
      <w:r w:rsidR="00BC0119" w:rsidRPr="001B037C">
        <w:rPr>
          <w:rFonts w:ascii="Arial" w:hAnsi="Arial" w:cs="Arial"/>
        </w:rPr>
        <w:t xml:space="preserve"> Technical Standards Task Group</w:t>
      </w:r>
      <w:ins w:id="2" w:author="intel user 15 SEP" w:date="2022-09-15T09:39:00Z">
        <w:del w:id="3" w:author="Zhuwenruo" w:date="2022-09-15T16:03:00Z">
          <w:r w:rsidR="002E576D" w:rsidDel="00FC27CE">
            <w:rPr>
              <w:rFonts w:ascii="Arial" w:hAnsi="Arial" w:cs="Arial"/>
            </w:rPr>
            <w:delText>, SA1</w:delText>
          </w:r>
        </w:del>
      </w:ins>
    </w:p>
    <w:p w14:paraId="4EFE95BE" w14:textId="29B44945" w:rsidR="002633C1" w:rsidRPr="0004050A" w:rsidRDefault="002633C1">
      <w:pPr>
        <w:spacing w:after="60"/>
        <w:ind w:left="1985" w:hanging="1985"/>
        <w:rPr>
          <w:rFonts w:ascii="Arial" w:hAnsi="Arial" w:cs="Arial"/>
          <w:bCs/>
          <w:lang w:val="fr-FR"/>
        </w:rPr>
      </w:pPr>
      <w:r w:rsidRPr="0004050A">
        <w:rPr>
          <w:rFonts w:ascii="Arial" w:hAnsi="Arial" w:cs="Arial"/>
          <w:b/>
          <w:lang w:val="fr-FR"/>
        </w:rPr>
        <w:t>Cc:</w:t>
      </w:r>
      <w:r w:rsidR="00E7017E" w:rsidRPr="0004050A">
        <w:rPr>
          <w:rFonts w:ascii="Arial" w:hAnsi="Arial" w:cs="Arial"/>
          <w:bCs/>
          <w:lang w:val="fr-FR"/>
        </w:rPr>
        <w:tab/>
      </w:r>
      <w:r w:rsidR="00C47964" w:rsidRPr="0004050A">
        <w:rPr>
          <w:rFonts w:ascii="Arial" w:hAnsi="Arial" w:cs="Arial"/>
          <w:bCs/>
          <w:lang w:val="fr-FR"/>
        </w:rPr>
        <w:t>SA3, CT6</w:t>
      </w:r>
    </w:p>
    <w:p w14:paraId="02681363" w14:textId="77777777" w:rsidR="00463675" w:rsidRPr="0004050A" w:rsidRDefault="00463675">
      <w:pPr>
        <w:spacing w:after="60"/>
        <w:ind w:left="1985" w:hanging="1985"/>
        <w:rPr>
          <w:rFonts w:ascii="Arial" w:hAnsi="Arial" w:cs="Arial"/>
          <w:bCs/>
          <w:lang w:val="fr-FR"/>
        </w:rPr>
      </w:pPr>
    </w:p>
    <w:p w14:paraId="6DBC7336" w14:textId="77777777" w:rsidR="00463675" w:rsidRPr="0059318D" w:rsidRDefault="00463675">
      <w:pPr>
        <w:tabs>
          <w:tab w:val="left" w:pos="2268"/>
        </w:tabs>
        <w:rPr>
          <w:rFonts w:ascii="Arial" w:hAnsi="Arial" w:cs="Arial"/>
          <w:bCs/>
          <w:lang w:val="fr-FR"/>
        </w:rPr>
      </w:pPr>
      <w:r w:rsidRPr="0059318D">
        <w:rPr>
          <w:rFonts w:ascii="Arial" w:hAnsi="Arial" w:cs="Arial"/>
          <w:b/>
          <w:lang w:val="fr-FR"/>
        </w:rPr>
        <w:t>Contact Person:</w:t>
      </w:r>
      <w:r w:rsidRPr="0059318D">
        <w:rPr>
          <w:rFonts w:ascii="Arial" w:hAnsi="Arial" w:cs="Arial"/>
          <w:bCs/>
          <w:lang w:val="fr-FR"/>
        </w:rPr>
        <w:tab/>
      </w:r>
    </w:p>
    <w:p w14:paraId="719CCBF0" w14:textId="2A375AC4" w:rsidR="00463675" w:rsidRPr="007C540C" w:rsidRDefault="00463675">
      <w:pPr>
        <w:pStyle w:val="4"/>
        <w:tabs>
          <w:tab w:val="left" w:pos="2268"/>
        </w:tabs>
        <w:ind w:left="567"/>
        <w:rPr>
          <w:rFonts w:cs="Arial"/>
          <w:b w:val="0"/>
          <w:bCs/>
        </w:rPr>
      </w:pPr>
      <w:r w:rsidRPr="007C540C">
        <w:rPr>
          <w:rFonts w:cs="Arial"/>
        </w:rPr>
        <w:t>Name:</w:t>
      </w:r>
      <w:r w:rsidRPr="007C540C">
        <w:rPr>
          <w:rFonts w:cs="Arial"/>
          <w:b w:val="0"/>
          <w:bCs/>
        </w:rPr>
        <w:tab/>
      </w:r>
      <w:proofErr w:type="spellStart"/>
      <w:r w:rsidR="00D3141D" w:rsidRPr="007C540C">
        <w:rPr>
          <w:rFonts w:cs="Arial"/>
          <w:b w:val="0"/>
          <w:bCs/>
        </w:rPr>
        <w:t>Sa</w:t>
      </w:r>
      <w:r w:rsidR="00486F9F" w:rsidRPr="007C540C">
        <w:rPr>
          <w:rFonts w:cs="Arial"/>
          <w:b w:val="0"/>
          <w:bCs/>
        </w:rPr>
        <w:t>š</w:t>
      </w:r>
      <w:r w:rsidR="00D3141D" w:rsidRPr="007C540C">
        <w:rPr>
          <w:rFonts w:cs="Arial"/>
          <w:b w:val="0"/>
          <w:bCs/>
        </w:rPr>
        <w:t>o</w:t>
      </w:r>
      <w:proofErr w:type="spellEnd"/>
      <w:r w:rsidR="00D3141D" w:rsidRPr="007C540C">
        <w:rPr>
          <w:rFonts w:cs="Arial"/>
          <w:b w:val="0"/>
          <w:bCs/>
        </w:rPr>
        <w:t xml:space="preserve"> </w:t>
      </w:r>
      <w:proofErr w:type="spellStart"/>
      <w:r w:rsidR="00D3141D" w:rsidRPr="007C540C">
        <w:rPr>
          <w:rFonts w:cs="Arial"/>
          <w:b w:val="0"/>
          <w:bCs/>
        </w:rPr>
        <w:t>Stojanovski</w:t>
      </w:r>
      <w:proofErr w:type="spellEnd"/>
    </w:p>
    <w:p w14:paraId="2748A78E" w14:textId="65F0BF6B" w:rsidR="00463675" w:rsidRPr="007C540C" w:rsidRDefault="00463675">
      <w:pPr>
        <w:pStyle w:val="7"/>
        <w:tabs>
          <w:tab w:val="left" w:pos="2268"/>
        </w:tabs>
        <w:ind w:left="567"/>
        <w:rPr>
          <w:rFonts w:cs="Arial"/>
          <w:b w:val="0"/>
          <w:bCs/>
        </w:rPr>
      </w:pPr>
      <w:r w:rsidRPr="007C540C">
        <w:rPr>
          <w:rFonts w:cs="Arial"/>
        </w:rPr>
        <w:t>E-mail Address:</w:t>
      </w:r>
      <w:r w:rsidRPr="007C540C">
        <w:rPr>
          <w:rFonts w:cs="Arial"/>
          <w:b w:val="0"/>
          <w:bCs/>
        </w:rPr>
        <w:tab/>
      </w:r>
      <w:r w:rsidR="00D3141D" w:rsidRPr="007C540C">
        <w:rPr>
          <w:rFonts w:cs="Arial"/>
          <w:b w:val="0"/>
          <w:bCs/>
        </w:rPr>
        <w:t>saso stojanovski intel com</w:t>
      </w:r>
    </w:p>
    <w:p w14:paraId="2950C5AF" w14:textId="77777777" w:rsidR="00463675" w:rsidRPr="007C540C" w:rsidRDefault="00463675">
      <w:pPr>
        <w:spacing w:after="60"/>
        <w:ind w:left="1985" w:hanging="1985"/>
        <w:rPr>
          <w:rFonts w:ascii="Arial" w:hAnsi="Arial" w:cs="Arial"/>
          <w:b/>
        </w:rPr>
      </w:pPr>
    </w:p>
    <w:p w14:paraId="1ABC8EE9" w14:textId="77777777" w:rsidR="00923E7C" w:rsidRPr="007C540C" w:rsidRDefault="00923E7C" w:rsidP="00923E7C">
      <w:pPr>
        <w:tabs>
          <w:tab w:val="left" w:pos="2268"/>
        </w:tabs>
        <w:rPr>
          <w:rFonts w:ascii="Arial" w:hAnsi="Arial" w:cs="Arial"/>
          <w:bCs/>
        </w:rPr>
      </w:pPr>
      <w:r w:rsidRPr="007C540C">
        <w:rPr>
          <w:rFonts w:ascii="Arial" w:hAnsi="Arial" w:cs="Arial"/>
          <w:b/>
        </w:rPr>
        <w:t>Send any reply LS to:</w:t>
      </w:r>
      <w:r w:rsidRPr="007C540C">
        <w:rPr>
          <w:rFonts w:ascii="Arial" w:hAnsi="Arial" w:cs="Arial"/>
          <w:b/>
        </w:rPr>
        <w:tab/>
        <w:t xml:space="preserve">3GPP Liaisons Coordinator, </w:t>
      </w:r>
      <w:hyperlink r:id="rId13" w:history="1">
        <w:r w:rsidRPr="007C540C">
          <w:rPr>
            <w:rStyle w:val="ad"/>
            <w:rFonts w:ascii="Arial" w:hAnsi="Arial" w:cs="Arial"/>
            <w:b/>
          </w:rPr>
          <w:t>mailto:3GPPLiaison@etsi.org</w:t>
        </w:r>
      </w:hyperlink>
      <w:r w:rsidRPr="007C540C">
        <w:rPr>
          <w:rFonts w:ascii="Arial" w:hAnsi="Arial" w:cs="Arial"/>
          <w:b/>
        </w:rPr>
        <w:t xml:space="preserve"> </w:t>
      </w:r>
      <w:r w:rsidRPr="007C540C">
        <w:rPr>
          <w:rFonts w:ascii="Arial" w:hAnsi="Arial" w:cs="Arial"/>
          <w:bCs/>
        </w:rPr>
        <w:tab/>
      </w:r>
    </w:p>
    <w:p w14:paraId="4EC34D4C" w14:textId="77777777" w:rsidR="00923E7C" w:rsidRPr="007C540C" w:rsidRDefault="00923E7C">
      <w:pPr>
        <w:spacing w:after="60"/>
        <w:ind w:left="1985" w:hanging="1985"/>
        <w:rPr>
          <w:rFonts w:ascii="Arial" w:hAnsi="Arial" w:cs="Arial"/>
          <w:b/>
        </w:rPr>
      </w:pPr>
    </w:p>
    <w:p w14:paraId="35792F7B" w14:textId="10EA8F1A" w:rsidR="00463675" w:rsidRPr="007C540C" w:rsidRDefault="00463675">
      <w:pPr>
        <w:spacing w:after="60"/>
        <w:ind w:left="1985" w:hanging="1985"/>
        <w:rPr>
          <w:rFonts w:ascii="Arial" w:hAnsi="Arial" w:cs="Arial"/>
          <w:bCs/>
        </w:rPr>
      </w:pPr>
      <w:r w:rsidRPr="007C540C">
        <w:rPr>
          <w:rFonts w:ascii="Arial" w:hAnsi="Arial" w:cs="Arial"/>
          <w:b/>
        </w:rPr>
        <w:t>Attachments:</w:t>
      </w:r>
      <w:r w:rsidRPr="007C540C">
        <w:rPr>
          <w:rFonts w:ascii="Arial" w:hAnsi="Arial" w:cs="Arial"/>
          <w:bCs/>
        </w:rPr>
        <w:tab/>
      </w:r>
      <w:r w:rsidR="00B81C0F" w:rsidRPr="007C540C">
        <w:rPr>
          <w:rFonts w:ascii="Arial" w:hAnsi="Arial" w:cs="Arial"/>
          <w:bCs/>
        </w:rPr>
        <w:t>None</w:t>
      </w:r>
    </w:p>
    <w:p w14:paraId="051F577B" w14:textId="77777777" w:rsidR="00463675" w:rsidRPr="007C540C" w:rsidRDefault="00463675">
      <w:pPr>
        <w:pBdr>
          <w:bottom w:val="single" w:sz="4" w:space="1" w:color="auto"/>
        </w:pBdr>
        <w:rPr>
          <w:rFonts w:ascii="Arial" w:hAnsi="Arial" w:cs="Arial"/>
        </w:rPr>
      </w:pPr>
    </w:p>
    <w:p w14:paraId="1E6BBC56" w14:textId="77777777" w:rsidR="00463675" w:rsidRPr="007C540C" w:rsidRDefault="00463675">
      <w:pPr>
        <w:rPr>
          <w:rFonts w:ascii="Arial" w:hAnsi="Arial" w:cs="Arial"/>
        </w:rPr>
      </w:pPr>
    </w:p>
    <w:p w14:paraId="262500FE" w14:textId="77777777" w:rsidR="00463675" w:rsidRPr="007C540C" w:rsidRDefault="00463675">
      <w:pPr>
        <w:spacing w:after="120"/>
        <w:rPr>
          <w:rFonts w:ascii="Arial" w:hAnsi="Arial" w:cs="Arial"/>
          <w:b/>
        </w:rPr>
      </w:pPr>
      <w:r w:rsidRPr="007C540C">
        <w:rPr>
          <w:rFonts w:ascii="Arial" w:hAnsi="Arial" w:cs="Arial"/>
          <w:b/>
        </w:rPr>
        <w:t>1. Overall Description:</w:t>
      </w:r>
    </w:p>
    <w:p w14:paraId="462A81EF" w14:textId="550C4917" w:rsidR="000A6049" w:rsidDel="00FC27CE" w:rsidRDefault="001B037C" w:rsidP="00FC27CE">
      <w:pPr>
        <w:pStyle w:val="a3"/>
        <w:spacing w:after="120"/>
        <w:rPr>
          <w:del w:id="4" w:author="Zhuwenruo" w:date="2022-09-15T16:03:00Z"/>
          <w:rFonts w:ascii="Arial" w:hAnsi="Arial" w:cs="Arial"/>
        </w:rPr>
      </w:pPr>
      <w:r w:rsidRPr="001B037C">
        <w:rPr>
          <w:rFonts w:ascii="Arial" w:hAnsi="Arial" w:cs="Arial"/>
        </w:rPr>
        <w:t xml:space="preserve">SA would like to thank the WBA </w:t>
      </w:r>
      <w:proofErr w:type="spellStart"/>
      <w:r w:rsidRPr="001B037C">
        <w:rPr>
          <w:rFonts w:ascii="Arial" w:hAnsi="Arial" w:cs="Arial"/>
        </w:rPr>
        <w:t>OpenRoaming</w:t>
      </w:r>
      <w:proofErr w:type="spellEnd"/>
      <w:r w:rsidRPr="001B037C">
        <w:rPr>
          <w:rFonts w:ascii="Arial" w:hAnsi="Arial" w:cs="Arial"/>
        </w:rPr>
        <w:t xml:space="preserve"> Technical Standards Task Group for their LS (SP-220730).</w:t>
      </w:r>
      <w:del w:id="5" w:author="Zhuwenruo" w:date="2022-09-15T16:03:00Z">
        <w:r w:rsidRPr="001B037C" w:rsidDel="00FC27CE">
          <w:rPr>
            <w:rFonts w:ascii="Arial" w:hAnsi="Arial" w:cs="Arial"/>
          </w:rPr>
          <w:delText xml:space="preserve"> In response to the request addressed specifically to SA:</w:delText>
        </w:r>
        <w:r w:rsidDel="00FC27CE">
          <w:rPr>
            <w:rFonts w:ascii="Arial" w:hAnsi="Arial" w:cs="Arial"/>
          </w:rPr>
          <w:delText xml:space="preserve"> </w:delText>
        </w:r>
        <w:r w:rsidR="000A6049" w:rsidRPr="007C540C" w:rsidDel="00FC27CE">
          <w:rPr>
            <w:rFonts w:ascii="Arial" w:hAnsi="Arial" w:cs="Arial"/>
          </w:rPr>
          <w:delText>.</w:delText>
        </w:r>
      </w:del>
    </w:p>
    <w:p w14:paraId="1457F58C" w14:textId="535CD085" w:rsidR="0059617C" w:rsidDel="00FC27CE" w:rsidRDefault="0059617C" w:rsidP="00FC27CE">
      <w:pPr>
        <w:pStyle w:val="a3"/>
        <w:spacing w:after="120"/>
        <w:rPr>
          <w:del w:id="6" w:author="Zhuwenruo" w:date="2022-09-15T16:03:00Z"/>
          <w:rFonts w:ascii="Arial" w:hAnsi="Arial" w:cs="Arial"/>
          <w:bCs/>
        </w:rPr>
        <w:pPrChange w:id="7" w:author="Zhuwenruo" w:date="2022-09-15T16:03:00Z">
          <w:pPr>
            <w:spacing w:after="120"/>
          </w:pPr>
        </w:pPrChange>
      </w:pPr>
    </w:p>
    <w:p w14:paraId="2A67E46D" w14:textId="363E2D72" w:rsidR="0059617C" w:rsidRPr="00DD3A05" w:rsidDel="00FC27CE" w:rsidRDefault="0059617C" w:rsidP="00FC27CE">
      <w:pPr>
        <w:pStyle w:val="a3"/>
        <w:spacing w:after="120"/>
        <w:rPr>
          <w:del w:id="8" w:author="Zhuwenruo" w:date="2022-09-15T16:03:00Z"/>
          <w:rStyle w:val="fontstyle01"/>
          <w:rFonts w:hint="eastAsia"/>
          <w:i/>
          <w:iCs/>
        </w:rPr>
        <w:pPrChange w:id="9" w:author="Zhuwenruo" w:date="2022-09-15T16:03:00Z">
          <w:pPr>
            <w:pBdr>
              <w:top w:val="single" w:sz="4" w:space="1" w:color="auto"/>
              <w:left w:val="single" w:sz="4" w:space="4" w:color="auto"/>
              <w:bottom w:val="single" w:sz="4" w:space="1" w:color="auto"/>
              <w:right w:val="single" w:sz="4" w:space="4" w:color="auto"/>
            </w:pBdr>
            <w:spacing w:after="120"/>
            <w:ind w:left="360"/>
          </w:pPr>
        </w:pPrChange>
      </w:pPr>
      <w:del w:id="10" w:author="Zhuwenruo" w:date="2022-09-15T16:03:00Z">
        <w:r w:rsidRPr="00DD3A05" w:rsidDel="00FC27CE">
          <w:rPr>
            <w:rStyle w:val="fontstyle01"/>
            <w:i/>
            <w:iCs/>
          </w:rPr>
          <w:delText>Devices with multiple credentials. OpenRoaming has resulted in a dramatic increase in the number</w:delText>
        </w:r>
        <w:r w:rsidRPr="00DD3A05" w:rsidDel="00FC27CE">
          <w:rPr>
            <w:rFonts w:ascii="ArialMT" w:hAnsi="ArialMT"/>
            <w:i/>
            <w:iCs/>
            <w:color w:val="000000"/>
          </w:rPr>
          <w:br/>
        </w:r>
        <w:r w:rsidRPr="00DD3A05" w:rsidDel="00FC27CE">
          <w:rPr>
            <w:rStyle w:val="fontstyle01"/>
            <w:i/>
            <w:iCs/>
          </w:rPr>
          <w:delText>of credential holders participating in the roaming ecosystem. With multiple credentials provisioned in</w:delText>
        </w:r>
        <w:r w:rsidRPr="00DD3A05" w:rsidDel="00FC27CE">
          <w:rPr>
            <w:rFonts w:ascii="ArialMT" w:hAnsi="ArialMT"/>
            <w:i/>
            <w:iCs/>
            <w:color w:val="000000"/>
          </w:rPr>
          <w:br/>
        </w:r>
        <w:r w:rsidRPr="00DD3A05" w:rsidDel="00FC27CE">
          <w:rPr>
            <w:rStyle w:val="fontstyle01"/>
            <w:i/>
            <w:iCs/>
          </w:rPr>
          <w:delText xml:space="preserve">a UE and the ability of NPNs to have signalling connections with multiple credential holders, </w:delText>
        </w:r>
        <w:r w:rsidRPr="00DD3A05" w:rsidDel="00FC27CE">
          <w:rPr>
            <w:rStyle w:val="fontstyle01"/>
            <w:i/>
            <w:iCs/>
            <w:highlight w:val="yellow"/>
          </w:rPr>
          <w:delText>the topic</w:delText>
        </w:r>
        <w:r w:rsidRPr="00DD3A05" w:rsidDel="00FC27CE">
          <w:rPr>
            <w:rFonts w:ascii="ArialMT" w:hAnsi="ArialMT"/>
            <w:i/>
            <w:iCs/>
            <w:color w:val="000000"/>
            <w:highlight w:val="yellow"/>
          </w:rPr>
          <w:br/>
        </w:r>
        <w:r w:rsidRPr="00DD3A05" w:rsidDel="00FC27CE">
          <w:rPr>
            <w:rStyle w:val="fontstyle01"/>
            <w:i/>
            <w:iCs/>
            <w:highlight w:val="yellow"/>
          </w:rPr>
          <w:delText>of prioritization between different credentials can be analyzed by 3GPP</w:delText>
        </w:r>
        <w:r w:rsidRPr="00DD3A05" w:rsidDel="00FC27CE">
          <w:rPr>
            <w:rStyle w:val="fontstyle01"/>
            <w:i/>
            <w:iCs/>
          </w:rPr>
          <w:delText>.</w:delText>
        </w:r>
      </w:del>
    </w:p>
    <w:p w14:paraId="12C2115F" w14:textId="0A6236A6" w:rsidR="0059617C" w:rsidDel="00FC27CE" w:rsidRDefault="0059617C" w:rsidP="00FC27CE">
      <w:pPr>
        <w:pStyle w:val="a3"/>
        <w:spacing w:after="120"/>
        <w:rPr>
          <w:del w:id="11" w:author="Zhuwenruo" w:date="2022-09-15T16:03:00Z"/>
          <w:rFonts w:ascii="Arial" w:hAnsi="Arial" w:cs="Arial"/>
          <w:bCs/>
        </w:rPr>
        <w:pPrChange w:id="12" w:author="Zhuwenruo" w:date="2022-09-15T16:03:00Z">
          <w:pPr>
            <w:spacing w:after="120"/>
          </w:pPr>
        </w:pPrChange>
      </w:pPr>
    </w:p>
    <w:p w14:paraId="38A9C9A9" w14:textId="6510CD5E" w:rsidR="00DD3A05" w:rsidDel="00FC27CE" w:rsidRDefault="00DD3A05" w:rsidP="00FC27CE">
      <w:pPr>
        <w:pStyle w:val="a3"/>
        <w:spacing w:after="120"/>
        <w:rPr>
          <w:del w:id="13" w:author="Zhuwenruo" w:date="2022-09-15T16:03:00Z"/>
          <w:sz w:val="22"/>
          <w:szCs w:val="22"/>
          <w:lang w:val="en-US"/>
        </w:rPr>
        <w:pPrChange w:id="14" w:author="Zhuwenruo" w:date="2022-09-15T16:03:00Z">
          <w:pPr/>
        </w:pPrChange>
      </w:pPr>
      <w:del w:id="15" w:author="Zhuwenruo" w:date="2022-09-15T16:03:00Z">
        <w:r w:rsidDel="00FC27CE">
          <w:rPr>
            <w:sz w:val="22"/>
            <w:szCs w:val="22"/>
            <w:lang w:val="en-US"/>
          </w:rPr>
          <w:delText>SA would like to point out that currently 3GPP specifications assume that the SNPN subscription to be used by UE for automatic network selection is determined by implementation specific means, as stated in this excerpt from 3GPP TS 23.501:</w:delText>
        </w:r>
      </w:del>
    </w:p>
    <w:p w14:paraId="64AA1B4E" w14:textId="50A37EDE" w:rsidR="00DD3A05" w:rsidDel="00FC27CE" w:rsidRDefault="00DD3A05" w:rsidP="00FC27CE">
      <w:pPr>
        <w:pStyle w:val="a3"/>
        <w:spacing w:after="120"/>
        <w:rPr>
          <w:del w:id="16" w:author="Zhuwenruo" w:date="2022-09-15T16:03:00Z"/>
          <w:sz w:val="22"/>
          <w:szCs w:val="22"/>
          <w:lang w:val="en-US"/>
        </w:rPr>
        <w:pPrChange w:id="17" w:author="Zhuwenruo" w:date="2022-09-15T16:03:00Z">
          <w:pPr/>
        </w:pPrChange>
      </w:pPr>
    </w:p>
    <w:p w14:paraId="6CE6610A" w14:textId="5C32060D" w:rsidR="00DD3A05" w:rsidDel="00FC27CE" w:rsidRDefault="00DD3A05" w:rsidP="00FC27CE">
      <w:pPr>
        <w:pStyle w:val="a3"/>
        <w:spacing w:after="120"/>
        <w:rPr>
          <w:del w:id="18" w:author="Zhuwenruo" w:date="2022-09-15T16:03:00Z"/>
          <w:rFonts w:eastAsia="Times New Roman"/>
          <w:i/>
          <w:iCs/>
          <w:sz w:val="22"/>
          <w:szCs w:val="22"/>
        </w:rPr>
        <w:pPrChange w:id="19" w:author="Zhuwenruo" w:date="2022-09-15T16:03:00Z">
          <w:pPr>
            <w:pStyle w:val="5"/>
            <w:ind w:left="2269"/>
          </w:pPr>
        </w:pPrChange>
      </w:pPr>
      <w:bookmarkStart w:id="20" w:name="_Toc106188210"/>
      <w:del w:id="21" w:author="Zhuwenruo" w:date="2022-09-15T16:03:00Z">
        <w:r w:rsidDel="00FC27CE">
          <w:rPr>
            <w:rFonts w:eastAsia="Times New Roman"/>
            <w:i/>
            <w:iCs/>
          </w:rPr>
          <w:delText>5.30.2.4.2            Automatic network selection</w:delText>
        </w:r>
        <w:bookmarkEnd w:id="20"/>
      </w:del>
    </w:p>
    <w:p w14:paraId="5D25B770" w14:textId="25A2E2B8" w:rsidR="00DD3A05" w:rsidDel="00FC27CE" w:rsidRDefault="00DD3A05" w:rsidP="00FC27CE">
      <w:pPr>
        <w:pStyle w:val="a3"/>
        <w:spacing w:after="120"/>
        <w:rPr>
          <w:del w:id="22" w:author="Zhuwenruo" w:date="2022-09-15T16:03:00Z"/>
          <w:rFonts w:eastAsiaTheme="minorHAnsi"/>
          <w:i/>
          <w:iCs/>
          <w:lang w:val="en-US"/>
        </w:rPr>
        <w:pPrChange w:id="23" w:author="Zhuwenruo" w:date="2022-09-15T16:03:00Z">
          <w:pPr>
            <w:pStyle w:val="NO"/>
            <w:ind w:left="1703"/>
          </w:pPr>
        </w:pPrChange>
      </w:pPr>
      <w:del w:id="24" w:author="Zhuwenruo" w:date="2022-09-15T16:03:00Z">
        <w:r w:rsidDel="00FC27CE">
          <w:rPr>
            <w:i/>
            <w:iCs/>
            <w:lang w:val="en-US"/>
          </w:rPr>
          <w:delText xml:space="preserve">NOTE 1:  If the </w:delText>
        </w:r>
        <w:r w:rsidDel="00FC27CE">
          <w:rPr>
            <w:i/>
            <w:iCs/>
            <w:highlight w:val="cyan"/>
            <w:lang w:val="en-US"/>
          </w:rPr>
          <w:delText>UE has multiple SNPN subscriptions</w:delText>
        </w:r>
        <w:r w:rsidDel="00FC27CE">
          <w:rPr>
            <w:i/>
            <w:iCs/>
            <w:lang w:val="en-US"/>
          </w:rPr>
          <w:delText xml:space="preserve"> it is assumed that </w:delText>
        </w:r>
        <w:r w:rsidDel="00FC27CE">
          <w:rPr>
            <w:i/>
            <w:iCs/>
            <w:highlight w:val="cyan"/>
            <w:lang w:val="en-US"/>
          </w:rPr>
          <w:delText>the subscription to use for automatic selection is determined by implementation specific means</w:delText>
        </w:r>
        <w:r w:rsidDel="00FC27CE">
          <w:rPr>
            <w:i/>
            <w:iCs/>
            <w:lang w:val="en-US"/>
          </w:rPr>
          <w:delText xml:space="preserve"> prior to network selection.</w:delText>
        </w:r>
      </w:del>
    </w:p>
    <w:p w14:paraId="0B6C5790" w14:textId="74E075BF" w:rsidR="00DD3A05" w:rsidDel="00FC27CE" w:rsidRDefault="00DD3A05" w:rsidP="00FC27CE">
      <w:pPr>
        <w:pStyle w:val="a3"/>
        <w:spacing w:after="120"/>
        <w:rPr>
          <w:del w:id="25" w:author="Zhuwenruo" w:date="2022-09-15T16:03:00Z"/>
          <w:sz w:val="22"/>
          <w:szCs w:val="22"/>
          <w:lang w:val="en-US"/>
        </w:rPr>
        <w:pPrChange w:id="26" w:author="Zhuwenruo" w:date="2022-09-15T16:03:00Z">
          <w:pPr/>
        </w:pPrChange>
      </w:pPr>
    </w:p>
    <w:p w14:paraId="07F8113E" w14:textId="49E84BB8" w:rsidR="00DD3A05" w:rsidDel="00FC27CE" w:rsidRDefault="004E76EC" w:rsidP="00FC27CE">
      <w:pPr>
        <w:pStyle w:val="a3"/>
        <w:spacing w:after="120"/>
        <w:rPr>
          <w:ins w:id="27" w:author="Stojanovski, Saso" w:date="2022-09-13T16:23:00Z"/>
          <w:del w:id="28" w:author="Zhuwenruo" w:date="2022-09-15T16:03:00Z"/>
          <w:rFonts w:ascii="Arial" w:hAnsi="Arial" w:cs="Arial"/>
        </w:rPr>
        <w:pPrChange w:id="29" w:author="Zhuwenruo" w:date="2022-09-15T16:03:00Z">
          <w:pPr/>
        </w:pPrChange>
      </w:pPr>
      <w:ins w:id="30" w:author="Stojanovski, Saso" w:date="2022-09-13T16:23:00Z">
        <w:del w:id="31" w:author="Zhuwenruo" w:date="2022-09-15T16:03:00Z">
          <w:r w:rsidDel="00FC27CE">
            <w:rPr>
              <w:rFonts w:ascii="Arial" w:hAnsi="Arial" w:cs="Arial"/>
            </w:rPr>
            <w:delText>Reg</w:delText>
          </w:r>
        </w:del>
      </w:ins>
      <w:ins w:id="32" w:author="Stojanovski, Saso" w:date="2022-09-13T17:44:00Z">
        <w:del w:id="33" w:author="Zhuwenruo" w:date="2022-09-15T16:03:00Z">
          <w:r w:rsidR="00251A70" w:rsidDel="00FC27CE">
            <w:rPr>
              <w:rFonts w:ascii="Arial" w:hAnsi="Arial" w:cs="Arial"/>
            </w:rPr>
            <w:delText>a</w:delText>
          </w:r>
        </w:del>
      </w:ins>
      <w:ins w:id="34" w:author="Stojanovski, Saso" w:date="2022-09-13T16:23:00Z">
        <w:del w:id="35" w:author="Zhuwenruo" w:date="2022-09-15T16:03:00Z">
          <w:r w:rsidDel="00FC27CE">
            <w:rPr>
              <w:rFonts w:ascii="Arial" w:hAnsi="Arial" w:cs="Arial"/>
            </w:rPr>
            <w:delText>rding</w:delText>
          </w:r>
        </w:del>
      </w:ins>
      <w:ins w:id="36" w:author="Stojanovski, Saso" w:date="2022-09-13T16:22:00Z">
        <w:del w:id="37" w:author="Zhuwenruo" w:date="2022-09-15T16:03:00Z">
          <w:r w:rsidRPr="001B037C" w:rsidDel="00FC27CE">
            <w:rPr>
              <w:rFonts w:ascii="Arial" w:hAnsi="Arial" w:cs="Arial"/>
            </w:rPr>
            <w:delText xml:space="preserve"> the </w:delText>
          </w:r>
        </w:del>
      </w:ins>
      <w:ins w:id="38" w:author="Stojanovski, Saso" w:date="2022-09-13T18:14:00Z">
        <w:del w:id="39" w:author="Zhuwenruo" w:date="2022-09-15T16:03:00Z">
          <w:r w:rsidR="00EF1B29" w:rsidDel="00FC27CE">
            <w:rPr>
              <w:rFonts w:ascii="Arial" w:hAnsi="Arial" w:cs="Arial"/>
            </w:rPr>
            <w:delText xml:space="preserve">WBA </w:delText>
          </w:r>
          <w:r w:rsidR="00EF1B29" w:rsidRPr="001B037C" w:rsidDel="00FC27CE">
            <w:rPr>
              <w:rFonts w:ascii="Arial" w:hAnsi="Arial" w:cs="Arial"/>
            </w:rPr>
            <w:delText>OpenRoaming Technical Standards Task Group</w:delText>
          </w:r>
        </w:del>
      </w:ins>
      <w:ins w:id="40" w:author="Stojanovski, Saso" w:date="2022-09-13T18:15:00Z">
        <w:del w:id="41" w:author="Zhuwenruo" w:date="2022-09-15T16:03:00Z">
          <w:r w:rsidR="00EF1B29" w:rsidDel="00FC27CE">
            <w:rPr>
              <w:rFonts w:ascii="Arial" w:hAnsi="Arial" w:cs="Arial"/>
            </w:rPr>
            <w:delText>’s</w:delText>
          </w:r>
        </w:del>
      </w:ins>
      <w:ins w:id="42" w:author="Stojanovski, Saso" w:date="2022-09-13T18:14:00Z">
        <w:del w:id="43" w:author="Zhuwenruo" w:date="2022-09-15T16:03:00Z">
          <w:r w:rsidR="00EF1B29" w:rsidRPr="001B037C" w:rsidDel="00FC27CE">
            <w:rPr>
              <w:rFonts w:ascii="Arial" w:hAnsi="Arial" w:cs="Arial"/>
            </w:rPr>
            <w:delText xml:space="preserve"> </w:delText>
          </w:r>
        </w:del>
      </w:ins>
      <w:ins w:id="44" w:author="Stojanovski, Saso" w:date="2022-09-13T16:22:00Z">
        <w:del w:id="45" w:author="Zhuwenruo" w:date="2022-09-15T16:03:00Z">
          <w:r w:rsidRPr="001B037C" w:rsidDel="00FC27CE">
            <w:rPr>
              <w:rFonts w:ascii="Arial" w:hAnsi="Arial" w:cs="Arial"/>
            </w:rPr>
            <w:delText>request addressed specifically to SA</w:delText>
          </w:r>
        </w:del>
      </w:ins>
      <w:ins w:id="46" w:author="Stojanovski, Saso" w:date="2022-09-13T16:23:00Z">
        <w:del w:id="47" w:author="Zhuwenruo" w:date="2022-09-15T16:03:00Z">
          <w:r w:rsidDel="00FC27CE">
            <w:rPr>
              <w:rFonts w:ascii="Arial" w:hAnsi="Arial" w:cs="Arial"/>
            </w:rPr>
            <w:delText>3</w:delText>
          </w:r>
        </w:del>
      </w:ins>
      <w:ins w:id="48" w:author="Stojanovski, Saso" w:date="2022-09-13T16:22:00Z">
        <w:del w:id="49" w:author="Zhuwenruo" w:date="2022-09-15T16:03:00Z">
          <w:r w:rsidRPr="001B037C" w:rsidDel="00FC27CE">
            <w:rPr>
              <w:rFonts w:ascii="Arial" w:hAnsi="Arial" w:cs="Arial"/>
            </w:rPr>
            <w:delText>:</w:delText>
          </w:r>
        </w:del>
      </w:ins>
    </w:p>
    <w:p w14:paraId="78834416" w14:textId="6FADBE6A" w:rsidR="004E76EC" w:rsidDel="00FC27CE" w:rsidRDefault="004E76EC" w:rsidP="00FC27CE">
      <w:pPr>
        <w:pStyle w:val="a3"/>
        <w:spacing w:after="120"/>
        <w:rPr>
          <w:ins w:id="50" w:author="Stojanovski, Saso" w:date="2022-09-13T17:44:00Z"/>
          <w:del w:id="51" w:author="Zhuwenruo" w:date="2022-09-15T16:03:00Z"/>
          <w:rFonts w:ascii="Arial" w:hAnsi="Arial" w:cs="Arial"/>
        </w:rPr>
        <w:pPrChange w:id="52" w:author="Zhuwenruo" w:date="2022-09-15T16:03:00Z">
          <w:pPr/>
        </w:pPrChange>
      </w:pPr>
    </w:p>
    <w:p w14:paraId="334348DC" w14:textId="776EC9E9" w:rsidR="00251A70" w:rsidDel="00FC27CE" w:rsidRDefault="00251A70" w:rsidP="00FC27CE">
      <w:pPr>
        <w:pStyle w:val="a3"/>
        <w:spacing w:after="120"/>
        <w:rPr>
          <w:ins w:id="53" w:author="Stojanovski, Saso" w:date="2022-09-13T17:44:00Z"/>
          <w:del w:id="54" w:author="Zhuwenruo" w:date="2022-09-15T16:03:00Z"/>
          <w:rFonts w:ascii="Arial" w:hAnsi="Arial" w:cs="Arial"/>
        </w:rPr>
        <w:pPrChange w:id="55" w:author="Zhuwenruo" w:date="2022-09-15T16:03:00Z">
          <w:pPr/>
        </w:pPrChange>
      </w:pPr>
    </w:p>
    <w:p w14:paraId="69ACA9C9" w14:textId="79085D0A" w:rsidR="00251A70" w:rsidRPr="00251A70" w:rsidDel="00FC27CE" w:rsidRDefault="00251A70" w:rsidP="00FC27CE">
      <w:pPr>
        <w:pStyle w:val="a3"/>
        <w:spacing w:after="120"/>
        <w:rPr>
          <w:ins w:id="56" w:author="Stojanovski, Saso" w:date="2022-09-13T17:44:00Z"/>
          <w:del w:id="57" w:author="Zhuwenruo" w:date="2022-09-15T16:03:00Z"/>
          <w:rFonts w:ascii="ArialMT" w:eastAsia="Times New Roman" w:hAnsi="ArialMT" w:cs="Calibri"/>
          <w:i/>
          <w:iCs/>
          <w:color w:val="000000"/>
          <w:lang w:val="en-US" w:eastAsia="fr-FR"/>
        </w:rPr>
        <w:pPrChange w:id="58" w:author="Zhuwenruo" w:date="2022-09-15T16:03:00Z">
          <w:pPr>
            <w:pBdr>
              <w:top w:val="single" w:sz="4" w:space="1" w:color="auto"/>
              <w:left w:val="single" w:sz="4" w:space="4" w:color="auto"/>
              <w:bottom w:val="single" w:sz="4" w:space="1" w:color="auto"/>
              <w:right w:val="single" w:sz="4" w:space="4" w:color="auto"/>
            </w:pBdr>
            <w:ind w:left="720"/>
          </w:pPr>
        </w:pPrChange>
      </w:pPr>
      <w:ins w:id="59" w:author="Stojanovski, Saso" w:date="2022-09-13T17:44:00Z">
        <w:del w:id="60" w:author="Zhuwenruo" w:date="2022-09-15T16:03:00Z">
          <w:r w:rsidRPr="00251A70" w:rsidDel="00FC27CE">
            <w:rPr>
              <w:rFonts w:ascii="ArialMT" w:eastAsia="Times New Roman" w:hAnsi="ArialMT" w:cs="Calibri"/>
              <w:i/>
              <w:iCs/>
              <w:color w:val="000000"/>
              <w:lang w:eastAsia="fr-FR"/>
            </w:rPr>
            <w:delText>1. Support for scaled-down deployments: Current N32-based systems assume that there is significant signalling traffic between an access provider and credential holder, sufficient to sustain long-lived N32-f forwarding. NPN deployments may result in significantly reduced roaming signalling between the NPN and credential holder, with one datapoint indicating that some OpenRoaming access networks only experience signalling at one-thousandth of the load experienced by typical public networks. No such scale-down requirements were used in the definition of 5GS based roaming. Given the unique attributes of scaling of NPN deployments, a study can be performed on the scalability limits of the current N32-based system and subject to the findings of such analysis, enhancements to N32-based systems can be studied to facilitate adoption by small-scale NPN deployments.</w:delText>
          </w:r>
        </w:del>
      </w:ins>
    </w:p>
    <w:p w14:paraId="1FFA7DA1" w14:textId="5A122CAE" w:rsidR="00251A70" w:rsidRPr="00251A70" w:rsidRDefault="00251A70" w:rsidP="00FC27CE">
      <w:pPr>
        <w:pStyle w:val="a3"/>
        <w:spacing w:after="120"/>
        <w:rPr>
          <w:ins w:id="61" w:author="Stojanovski, Saso" w:date="2022-09-13T17:44:00Z"/>
          <w:rFonts w:asciiTheme="minorHAnsi" w:eastAsiaTheme="minorHAnsi" w:hAnsiTheme="minorHAnsi" w:cstheme="minorBidi"/>
          <w:i/>
          <w:iCs/>
          <w:sz w:val="22"/>
          <w:szCs w:val="22"/>
        </w:rPr>
        <w:pPrChange w:id="62" w:author="Zhuwenruo" w:date="2022-09-15T16:03:00Z">
          <w:pPr>
            <w:pBdr>
              <w:top w:val="single" w:sz="4" w:space="1" w:color="auto"/>
              <w:left w:val="single" w:sz="4" w:space="4" w:color="auto"/>
              <w:bottom w:val="single" w:sz="4" w:space="1" w:color="auto"/>
              <w:right w:val="single" w:sz="4" w:space="4" w:color="auto"/>
            </w:pBdr>
            <w:ind w:left="720"/>
          </w:pPr>
        </w:pPrChange>
      </w:pPr>
      <w:ins w:id="63" w:author="Stojanovski, Saso" w:date="2022-09-13T17:44:00Z">
        <w:del w:id="64" w:author="Zhuwenruo" w:date="2022-09-15T16:03:00Z">
          <w:r w:rsidRPr="00251A70" w:rsidDel="00FC27CE">
            <w:rPr>
              <w:rFonts w:ascii="ArialMT" w:eastAsia="Times New Roman" w:hAnsi="ArialMT" w:cs="Calibri"/>
              <w:i/>
              <w:iCs/>
              <w:color w:val="000000"/>
              <w:lang w:eastAsia="fr-FR"/>
            </w:rPr>
            <w:lastRenderedPageBreak/>
            <w:br/>
            <w:delText>2. Facilitating access network firewall traversal: Current N32-based systems assume fully decoupled signaling between the SEPP-initiator in the VPLMN and the SEPP-initiator in the HPLMN used for signalling based on subscriptions to callback URIs. This means the in-bound HPLMN initiated signalling to a VPLMN can originate from a source IP address which is independent from the destination IP address used for out-bound VPLMN initiated signalling. OpenRoaming has lowered barriers to adoption of roaming by enabling outbound sockets from the access network to support all roaming signalling. No firewall rules are required to be defined to support inbound signalling from the myriad of credential holders that have joined the federation. Given the alternative perimeter firewall configurations adopted by NPN deployments, a study can be performed on the ability of current N32-based system to be supported across different NPN perimeter firewall configurations. Subject to the findings of such analysis, adaptations to current N32-based systems can be studied to facilitate perimeter firewall traversal in NPN provider networks.</w:delText>
          </w:r>
        </w:del>
      </w:ins>
    </w:p>
    <w:p w14:paraId="680D8AD5" w14:textId="77777777" w:rsidR="00251A70" w:rsidRDefault="00251A70" w:rsidP="00DD3A05">
      <w:pPr>
        <w:rPr>
          <w:ins w:id="65" w:author="Stojanovski, Saso" w:date="2022-09-13T16:23:00Z"/>
          <w:rFonts w:ascii="Arial" w:hAnsi="Arial" w:cs="Arial"/>
        </w:rPr>
      </w:pPr>
    </w:p>
    <w:p w14:paraId="40F4C11C" w14:textId="52F587D0" w:rsidR="004E76EC" w:rsidRDefault="00251A70" w:rsidP="00DD3A05">
      <w:pPr>
        <w:rPr>
          <w:ins w:id="66" w:author="Stojanovski, Saso" w:date="2022-09-13T18:12:00Z"/>
          <w:rFonts w:ascii="Arial" w:hAnsi="Arial" w:cs="Arial"/>
        </w:rPr>
      </w:pPr>
      <w:ins w:id="67" w:author="Stojanovski, Saso" w:date="2022-09-13T17:44:00Z">
        <w:r>
          <w:rPr>
            <w:rFonts w:ascii="Arial" w:hAnsi="Arial" w:cs="Arial"/>
          </w:rPr>
          <w:t>SA has</w:t>
        </w:r>
      </w:ins>
      <w:ins w:id="68" w:author="Stojanovski, Saso" w:date="2022-09-13T18:04:00Z">
        <w:r w:rsidR="00281746">
          <w:rPr>
            <w:rFonts w:ascii="Arial" w:hAnsi="Arial" w:cs="Arial"/>
          </w:rPr>
          <w:t xml:space="preserve"> discussed WBA</w:t>
        </w:r>
      </w:ins>
      <w:ins w:id="69" w:author="Stojanovski, Saso" w:date="2022-09-13T18:15:00Z">
        <w:r w:rsidR="00EF1B29">
          <w:rPr>
            <w:rFonts w:ascii="Arial" w:hAnsi="Arial" w:cs="Arial"/>
          </w:rPr>
          <w:t xml:space="preserve"> </w:t>
        </w:r>
        <w:proofErr w:type="spellStart"/>
        <w:r w:rsidR="00EF1B29" w:rsidRPr="001B037C">
          <w:rPr>
            <w:rFonts w:ascii="Arial" w:hAnsi="Arial" w:cs="Arial"/>
          </w:rPr>
          <w:t>OpenRoaming</w:t>
        </w:r>
        <w:proofErr w:type="spellEnd"/>
        <w:r w:rsidR="00EF1B29" w:rsidRPr="001B037C">
          <w:rPr>
            <w:rFonts w:ascii="Arial" w:hAnsi="Arial" w:cs="Arial"/>
          </w:rPr>
          <w:t xml:space="preserve"> Technical Standards Task Group</w:t>
        </w:r>
      </w:ins>
      <w:ins w:id="70" w:author="Stojanovski, Saso" w:date="2022-09-13T18:04:00Z">
        <w:r w:rsidR="00281746">
          <w:rPr>
            <w:rFonts w:ascii="Arial" w:hAnsi="Arial" w:cs="Arial"/>
          </w:rPr>
          <w:t xml:space="preserve">’s request and concluded that the </w:t>
        </w:r>
      </w:ins>
      <w:ins w:id="71" w:author="Stojanovski, Saso" w:date="2022-09-13T18:15:00Z">
        <w:r w:rsidR="00EF1B29">
          <w:rPr>
            <w:rFonts w:ascii="Arial" w:hAnsi="Arial" w:cs="Arial"/>
          </w:rPr>
          <w:t xml:space="preserve">most appropriate way for initiating related work in 3GPP </w:t>
        </w:r>
      </w:ins>
      <w:ins w:id="72" w:author="Stojanovski, Saso" w:date="2022-09-13T18:16:00Z">
        <w:r w:rsidR="00EF1B29">
          <w:rPr>
            <w:rFonts w:ascii="Arial" w:hAnsi="Arial" w:cs="Arial"/>
          </w:rPr>
          <w:t>is via the SA1 working group</w:t>
        </w:r>
      </w:ins>
      <w:ins w:id="73" w:author="Zhuwenruo" w:date="2022-09-15T16:12:00Z">
        <w:r w:rsidR="00397B6D">
          <w:rPr>
            <w:rFonts w:ascii="Arial" w:hAnsi="Arial" w:cs="Arial"/>
          </w:rPr>
          <w:t xml:space="preserve"> </w:t>
        </w:r>
        <w:r w:rsidR="00397B6D">
          <w:t>by company contributions</w:t>
        </w:r>
      </w:ins>
      <w:bookmarkStart w:id="74" w:name="_GoBack"/>
      <w:bookmarkEnd w:id="74"/>
      <w:ins w:id="75" w:author="Stojanovski, Saso" w:date="2022-09-13T18:16:00Z">
        <w:r w:rsidR="00EF1B29">
          <w:rPr>
            <w:rFonts w:ascii="Arial" w:hAnsi="Arial" w:cs="Arial"/>
          </w:rPr>
          <w:t xml:space="preserve">. Namely, the </w:t>
        </w:r>
      </w:ins>
      <w:ins w:id="76" w:author="Stojanovski, Saso" w:date="2022-09-13T18:04:00Z">
        <w:r w:rsidR="00281746">
          <w:rPr>
            <w:rFonts w:ascii="Arial" w:hAnsi="Arial" w:cs="Arial"/>
          </w:rPr>
          <w:t xml:space="preserve">proponents of </w:t>
        </w:r>
      </w:ins>
      <w:ins w:id="77" w:author="Stojanovski, Saso" w:date="2022-09-13T18:05:00Z">
        <w:r w:rsidR="00281746">
          <w:rPr>
            <w:rFonts w:ascii="Arial" w:hAnsi="Arial" w:cs="Arial"/>
          </w:rPr>
          <w:t>this work should bring a Re</w:t>
        </w:r>
      </w:ins>
      <w:ins w:id="78" w:author="Stojanovski, Saso" w:date="2022-09-13T18:06:00Z">
        <w:r w:rsidR="00281746">
          <w:rPr>
            <w:rFonts w:ascii="Arial" w:hAnsi="Arial" w:cs="Arial"/>
          </w:rPr>
          <w:t xml:space="preserve">lease 19 </w:t>
        </w:r>
      </w:ins>
      <w:ins w:id="79" w:author="Stojanovski, Saso" w:date="2022-09-13T18:05:00Z">
        <w:r w:rsidR="00281746">
          <w:rPr>
            <w:rFonts w:ascii="Arial" w:hAnsi="Arial" w:cs="Arial"/>
          </w:rPr>
          <w:t xml:space="preserve">proposal in the SA1 </w:t>
        </w:r>
      </w:ins>
      <w:ins w:id="80" w:author="Stojanovski, Saso" w:date="2022-09-13T18:17:00Z">
        <w:r w:rsidR="00EF1B29">
          <w:rPr>
            <w:rFonts w:ascii="Arial" w:hAnsi="Arial" w:cs="Arial"/>
          </w:rPr>
          <w:t>WG following the established 3GPP working procedures</w:t>
        </w:r>
      </w:ins>
      <w:ins w:id="81" w:author="Stojanovski, Saso" w:date="2022-09-13T18:06:00Z">
        <w:r w:rsidR="00281746">
          <w:rPr>
            <w:rFonts w:ascii="Arial" w:hAnsi="Arial" w:cs="Arial"/>
          </w:rPr>
          <w:t xml:space="preserve">. </w:t>
        </w:r>
        <w:del w:id="82" w:author="intel user 14 SEP" w:date="2022-09-14T13:29:00Z">
          <w:r w:rsidR="00281746" w:rsidDel="000E37F5">
            <w:rPr>
              <w:rFonts w:ascii="Arial" w:hAnsi="Arial" w:cs="Arial"/>
            </w:rPr>
            <w:delText xml:space="preserve">Whether </w:delText>
          </w:r>
        </w:del>
      </w:ins>
      <w:ins w:id="83" w:author="Stojanovski, Saso" w:date="2022-09-13T18:08:00Z">
        <w:del w:id="84" w:author="intel user 14 SEP" w:date="2022-09-14T13:29:00Z">
          <w:r w:rsidR="00281746" w:rsidDel="000E37F5">
            <w:rPr>
              <w:rFonts w:ascii="Arial" w:hAnsi="Arial" w:cs="Arial"/>
            </w:rPr>
            <w:delText xml:space="preserve">the proposal is to be framed as </w:delText>
          </w:r>
        </w:del>
      </w:ins>
      <w:ins w:id="85" w:author="Stojanovski, Saso" w:date="2022-09-13T18:06:00Z">
        <w:del w:id="86" w:author="intel user 14 SEP" w:date="2022-09-14T13:29:00Z">
          <w:r w:rsidR="00281746" w:rsidDel="000E37F5">
            <w:rPr>
              <w:rFonts w:ascii="Arial" w:hAnsi="Arial" w:cs="Arial"/>
            </w:rPr>
            <w:delText>a study item or a work item is to be discussed in the SA1 WG.</w:delText>
          </w:r>
        </w:del>
      </w:ins>
    </w:p>
    <w:p w14:paraId="35431DA1" w14:textId="6AD48520" w:rsidR="00281746" w:rsidRDefault="00281746" w:rsidP="00DD3A05">
      <w:pPr>
        <w:rPr>
          <w:ins w:id="87" w:author="Stojanovski, Saso" w:date="2022-09-13T18:12:00Z"/>
          <w:rFonts w:ascii="Arial" w:hAnsi="Arial" w:cs="Arial"/>
        </w:rPr>
      </w:pPr>
    </w:p>
    <w:p w14:paraId="7603FC15" w14:textId="77EA78EC" w:rsidR="00281746" w:rsidRDefault="00281746" w:rsidP="00DD3A05">
      <w:pPr>
        <w:rPr>
          <w:ins w:id="88" w:author="Stojanovski, Saso" w:date="2022-09-13T16:23:00Z"/>
          <w:rFonts w:ascii="Arial" w:hAnsi="Arial" w:cs="Arial"/>
        </w:rPr>
      </w:pPr>
      <w:ins w:id="89" w:author="Stojanovski, Saso" w:date="2022-09-13T18:12:00Z">
        <w:r>
          <w:rPr>
            <w:rFonts w:ascii="Arial" w:hAnsi="Arial" w:cs="Arial"/>
          </w:rPr>
          <w:t xml:space="preserve">SA would also like to use this opportunity to point out that in the context of </w:t>
        </w:r>
      </w:ins>
      <w:ins w:id="90" w:author="Stojanovski, Saso" w:date="2022-09-13T18:18:00Z">
        <w:r w:rsidR="00EF1B29">
          <w:rPr>
            <w:rFonts w:ascii="Arial" w:hAnsi="Arial" w:cs="Arial"/>
          </w:rPr>
          <w:t xml:space="preserve">3GPP-defined </w:t>
        </w:r>
      </w:ins>
      <w:ins w:id="91" w:author="Stojanovski, Saso" w:date="2022-09-13T18:12:00Z">
        <w:r>
          <w:rPr>
            <w:rFonts w:ascii="Arial" w:hAnsi="Arial" w:cs="Arial"/>
          </w:rPr>
          <w:t>SNPN</w:t>
        </w:r>
      </w:ins>
      <w:ins w:id="92" w:author="Stojanovski, Saso" w:date="2022-09-13T18:18:00Z">
        <w:r w:rsidR="00EF1B29">
          <w:rPr>
            <w:rFonts w:ascii="Arial" w:hAnsi="Arial" w:cs="Arial"/>
          </w:rPr>
          <w:t>s</w:t>
        </w:r>
      </w:ins>
      <w:ins w:id="93" w:author="Stojanovski, Saso" w:date="2022-09-13T18:12:00Z">
        <w:r>
          <w:rPr>
            <w:rFonts w:ascii="Arial" w:hAnsi="Arial" w:cs="Arial"/>
          </w:rPr>
          <w:t xml:space="preserve"> the relationship between </w:t>
        </w:r>
        <w:del w:id="94" w:author="intel user 15 SEP" w:date="2022-09-15T09:39:00Z">
          <w:r w:rsidDel="002E576D">
            <w:rPr>
              <w:rFonts w:ascii="Arial" w:hAnsi="Arial" w:cs="Arial"/>
            </w:rPr>
            <w:delText xml:space="preserve">the access network (i.e. </w:delText>
          </w:r>
        </w:del>
        <w:r>
          <w:rPr>
            <w:rFonts w:ascii="Arial" w:hAnsi="Arial" w:cs="Arial"/>
          </w:rPr>
          <w:t>the serving SNPN</w:t>
        </w:r>
        <w:del w:id="95" w:author="intel user 15 SEP" w:date="2022-09-15T09:40:00Z">
          <w:r w:rsidDel="002E576D">
            <w:rPr>
              <w:rFonts w:ascii="Arial" w:hAnsi="Arial" w:cs="Arial"/>
            </w:rPr>
            <w:delText>)</w:delText>
          </w:r>
        </w:del>
        <w:r>
          <w:rPr>
            <w:rFonts w:ascii="Arial" w:hAnsi="Arial" w:cs="Arial"/>
          </w:rPr>
          <w:t xml:space="preserve"> </w:t>
        </w:r>
      </w:ins>
      <w:ins w:id="96" w:author="Stojanovski, Saso" w:date="2022-09-13T18:18:00Z">
        <w:r w:rsidR="00EF1B29">
          <w:rPr>
            <w:rFonts w:ascii="Arial" w:hAnsi="Arial" w:cs="Arial"/>
          </w:rPr>
          <w:t xml:space="preserve">provider </w:t>
        </w:r>
      </w:ins>
      <w:ins w:id="97" w:author="Stojanovski, Saso" w:date="2022-09-13T18:12:00Z">
        <w:r>
          <w:rPr>
            <w:rFonts w:ascii="Arial" w:hAnsi="Arial" w:cs="Arial"/>
          </w:rPr>
          <w:t xml:space="preserve">and </w:t>
        </w:r>
        <w:del w:id="98" w:author="intel user 15 SEP" w:date="2022-09-15T09:40:00Z">
          <w:r w:rsidDel="002E576D">
            <w:rPr>
              <w:rFonts w:ascii="Arial" w:hAnsi="Arial" w:cs="Arial"/>
            </w:rPr>
            <w:delText>the identity provider (</w:delText>
          </w:r>
        </w:del>
      </w:ins>
      <w:ins w:id="99" w:author="Stojanovski, Saso" w:date="2022-09-13T18:13:00Z">
        <w:del w:id="100" w:author="intel user 15 SEP" w:date="2022-09-15T09:40:00Z">
          <w:r w:rsidDel="002E576D">
            <w:rPr>
              <w:rFonts w:ascii="Arial" w:hAnsi="Arial" w:cs="Arial"/>
            </w:rPr>
            <w:delText xml:space="preserve">i.e. </w:delText>
          </w:r>
        </w:del>
        <w:r>
          <w:rPr>
            <w:rFonts w:ascii="Arial" w:hAnsi="Arial" w:cs="Arial"/>
          </w:rPr>
          <w:t>the</w:t>
        </w:r>
      </w:ins>
      <w:ins w:id="101" w:author="Stojanovski, Saso" w:date="2022-09-13T18:12:00Z">
        <w:r>
          <w:rPr>
            <w:rFonts w:ascii="Arial" w:hAnsi="Arial" w:cs="Arial"/>
          </w:rPr>
          <w:t xml:space="preserve"> </w:t>
        </w:r>
      </w:ins>
      <w:ins w:id="102" w:author="Stojanovski, Saso" w:date="2022-09-13T18:13:00Z">
        <w:r>
          <w:rPr>
            <w:rFonts w:ascii="Arial" w:hAnsi="Arial" w:cs="Arial"/>
          </w:rPr>
          <w:t>Credential Holder</w:t>
        </w:r>
        <w:del w:id="103" w:author="intel user 15 SEP" w:date="2022-09-15T09:40:00Z">
          <w:r w:rsidDel="002E576D">
            <w:rPr>
              <w:rFonts w:ascii="Arial" w:hAnsi="Arial" w:cs="Arial"/>
            </w:rPr>
            <w:delText>)</w:delText>
          </w:r>
        </w:del>
        <w:r>
          <w:rPr>
            <w:rFonts w:ascii="Arial" w:hAnsi="Arial" w:cs="Arial"/>
          </w:rPr>
          <w:t xml:space="preserve"> is referred to as “</w:t>
        </w:r>
        <w:del w:id="104" w:author="intel user 15 SEP" w:date="2022-09-15T09:40:00Z">
          <w:r w:rsidDel="002E576D">
            <w:rPr>
              <w:rFonts w:ascii="Arial" w:hAnsi="Arial" w:cs="Arial"/>
            </w:rPr>
            <w:delText>interworking</w:delText>
          </w:r>
        </w:del>
      </w:ins>
      <w:ins w:id="105" w:author="intel user 15 SEP" w:date="2022-09-15T09:40:00Z">
        <w:r w:rsidR="002E576D">
          <w:rPr>
            <w:rFonts w:ascii="Arial" w:hAnsi="Arial" w:cs="Arial"/>
          </w:rPr>
          <w:t>interconnect</w:t>
        </w:r>
      </w:ins>
      <w:ins w:id="106" w:author="Stojanovski, Saso" w:date="2022-09-13T18:13:00Z">
        <w:r>
          <w:rPr>
            <w:rFonts w:ascii="Arial" w:hAnsi="Arial" w:cs="Arial"/>
          </w:rPr>
          <w:t>” (not “roaming”).</w:t>
        </w:r>
      </w:ins>
    </w:p>
    <w:p w14:paraId="1C3F35EF" w14:textId="77777777" w:rsidR="004E76EC" w:rsidRDefault="004E76EC" w:rsidP="00DD3A05">
      <w:pPr>
        <w:rPr>
          <w:ins w:id="107" w:author="Stojanovski, Saso" w:date="2022-09-13T16:22:00Z"/>
          <w:rFonts w:ascii="Arial" w:hAnsi="Arial" w:cs="Arial"/>
        </w:rPr>
      </w:pPr>
    </w:p>
    <w:p w14:paraId="4C87E25A" w14:textId="77777777" w:rsidR="004E76EC" w:rsidRDefault="004E76EC" w:rsidP="00DD3A05">
      <w:pPr>
        <w:rPr>
          <w:rFonts w:ascii="Calibri" w:hAnsi="Calibri" w:cs="Calibri"/>
          <w:sz w:val="22"/>
          <w:szCs w:val="22"/>
          <w:lang w:val="en-US" w:eastAsia="fr-FR"/>
        </w:rPr>
      </w:pPr>
    </w:p>
    <w:p w14:paraId="25682587" w14:textId="77777777" w:rsidR="00463675" w:rsidRPr="007C540C" w:rsidRDefault="00463675">
      <w:pPr>
        <w:spacing w:after="120"/>
        <w:rPr>
          <w:rFonts w:ascii="Arial" w:hAnsi="Arial" w:cs="Arial"/>
          <w:b/>
        </w:rPr>
      </w:pPr>
      <w:r w:rsidRPr="007C540C">
        <w:rPr>
          <w:rFonts w:ascii="Arial" w:hAnsi="Arial" w:cs="Arial"/>
          <w:b/>
        </w:rPr>
        <w:t>2. Actions:</w:t>
      </w:r>
    </w:p>
    <w:p w14:paraId="27747B2B" w14:textId="2CC4F84C" w:rsidR="00463675" w:rsidRPr="007C540C" w:rsidRDefault="00463675">
      <w:pPr>
        <w:spacing w:after="120"/>
        <w:ind w:left="1985" w:hanging="1985"/>
        <w:rPr>
          <w:rFonts w:ascii="Arial" w:hAnsi="Arial" w:cs="Arial"/>
          <w:b/>
        </w:rPr>
      </w:pPr>
      <w:r w:rsidRPr="007C540C">
        <w:rPr>
          <w:rFonts w:ascii="Arial" w:hAnsi="Arial" w:cs="Arial"/>
          <w:b/>
        </w:rPr>
        <w:t>To</w:t>
      </w:r>
      <w:r w:rsidR="00D13B73" w:rsidRPr="007C540C">
        <w:rPr>
          <w:rFonts w:ascii="Arial" w:hAnsi="Arial" w:cs="Arial"/>
          <w:b/>
        </w:rPr>
        <w:t xml:space="preserve"> </w:t>
      </w:r>
      <w:r w:rsidR="00DD3A05">
        <w:rPr>
          <w:rFonts w:ascii="Arial" w:hAnsi="Arial" w:cs="Arial"/>
          <w:b/>
        </w:rPr>
        <w:t>WBA</w:t>
      </w:r>
      <w:r w:rsidR="0004050A" w:rsidRPr="0004050A">
        <w:rPr>
          <w:rFonts w:ascii="Arial" w:hAnsi="Arial" w:cs="Arial"/>
          <w:b/>
        </w:rPr>
        <w:t xml:space="preserve"> </w:t>
      </w:r>
      <w:proofErr w:type="spellStart"/>
      <w:r w:rsidR="0004050A" w:rsidRPr="0004050A">
        <w:rPr>
          <w:rFonts w:ascii="Arial" w:hAnsi="Arial" w:cs="Arial"/>
          <w:b/>
        </w:rPr>
        <w:t>OpenRoaming</w:t>
      </w:r>
      <w:proofErr w:type="spellEnd"/>
      <w:r w:rsidR="0004050A" w:rsidRPr="0004050A">
        <w:rPr>
          <w:rFonts w:ascii="Arial" w:hAnsi="Arial" w:cs="Arial"/>
          <w:b/>
        </w:rPr>
        <w:t xml:space="preserve"> Technical Standards Task Group</w:t>
      </w:r>
      <w:r w:rsidRPr="007C540C">
        <w:rPr>
          <w:rFonts w:ascii="Arial" w:hAnsi="Arial" w:cs="Arial"/>
          <w:b/>
        </w:rPr>
        <w:t>.</w:t>
      </w:r>
    </w:p>
    <w:p w14:paraId="2B2837CC" w14:textId="146BD35A" w:rsidR="001361EA" w:rsidRPr="007C540C" w:rsidRDefault="001361EA" w:rsidP="001361EA">
      <w:pPr>
        <w:spacing w:after="120"/>
        <w:ind w:left="993" w:hanging="993"/>
        <w:rPr>
          <w:rFonts w:ascii="Arial" w:hAnsi="Arial" w:cs="Arial"/>
        </w:rPr>
      </w:pPr>
      <w:r w:rsidRPr="007C540C">
        <w:rPr>
          <w:rFonts w:ascii="Arial" w:hAnsi="Arial" w:cs="Arial"/>
          <w:b/>
        </w:rPr>
        <w:t xml:space="preserve">ACTION: </w:t>
      </w:r>
      <w:r w:rsidRPr="007C540C">
        <w:rPr>
          <w:rFonts w:ascii="Arial" w:hAnsi="Arial" w:cs="Arial"/>
          <w:b/>
        </w:rPr>
        <w:tab/>
      </w:r>
      <w:r w:rsidRPr="007C540C">
        <w:rPr>
          <w:rFonts w:ascii="Arial" w:hAnsi="Arial" w:cs="Arial"/>
        </w:rPr>
        <w:t xml:space="preserve">SA respectfully </w:t>
      </w:r>
      <w:r w:rsidR="00984A52" w:rsidRPr="007C540C">
        <w:rPr>
          <w:rFonts w:ascii="Arial" w:hAnsi="Arial" w:cs="Arial"/>
        </w:rPr>
        <w:t xml:space="preserve">asks </w:t>
      </w:r>
      <w:r w:rsidR="00DD3A05">
        <w:rPr>
          <w:rFonts w:ascii="Arial" w:hAnsi="Arial" w:cs="Arial"/>
        </w:rPr>
        <w:t>WBA</w:t>
      </w:r>
      <w:r w:rsidR="00984A52" w:rsidRPr="007C540C">
        <w:rPr>
          <w:rFonts w:ascii="Arial" w:hAnsi="Arial" w:cs="Arial"/>
        </w:rPr>
        <w:t xml:space="preserve"> </w:t>
      </w:r>
      <w:proofErr w:type="spellStart"/>
      <w:r w:rsidR="0004050A" w:rsidRPr="001B037C">
        <w:rPr>
          <w:rFonts w:ascii="Arial" w:hAnsi="Arial" w:cs="Arial"/>
        </w:rPr>
        <w:t>OpenRoaming</w:t>
      </w:r>
      <w:proofErr w:type="spellEnd"/>
      <w:r w:rsidR="0004050A" w:rsidRPr="001B037C">
        <w:rPr>
          <w:rFonts w:ascii="Arial" w:hAnsi="Arial" w:cs="Arial"/>
        </w:rPr>
        <w:t xml:space="preserve"> Technical Standards Task Group</w:t>
      </w:r>
      <w:r w:rsidR="0004050A" w:rsidRPr="007C540C">
        <w:rPr>
          <w:rFonts w:ascii="Arial" w:hAnsi="Arial" w:cs="Arial"/>
        </w:rPr>
        <w:t xml:space="preserve"> </w:t>
      </w:r>
      <w:r w:rsidR="00984A52" w:rsidRPr="007C540C">
        <w:rPr>
          <w:rFonts w:ascii="Arial" w:hAnsi="Arial" w:cs="Arial"/>
        </w:rPr>
        <w:t xml:space="preserve">to </w:t>
      </w:r>
      <w:proofErr w:type="gramStart"/>
      <w:r w:rsidR="00765F60">
        <w:rPr>
          <w:rFonts w:ascii="Arial" w:hAnsi="Arial" w:cs="Arial"/>
        </w:rPr>
        <w:t>take into account</w:t>
      </w:r>
      <w:proofErr w:type="gramEnd"/>
      <w:r w:rsidR="00765F60">
        <w:rPr>
          <w:rFonts w:ascii="Arial" w:hAnsi="Arial" w:cs="Arial"/>
        </w:rPr>
        <w:t xml:space="preserve"> the</w:t>
      </w:r>
      <w:r w:rsidR="00984A52" w:rsidRPr="007C540C">
        <w:rPr>
          <w:rFonts w:ascii="Arial" w:hAnsi="Arial" w:cs="Arial"/>
        </w:rPr>
        <w:t xml:space="preserve"> </w:t>
      </w:r>
      <w:r w:rsidR="00495E37" w:rsidRPr="007C540C">
        <w:rPr>
          <w:rFonts w:ascii="Arial" w:hAnsi="Arial" w:cs="Arial"/>
        </w:rPr>
        <w:t>feedback above</w:t>
      </w:r>
      <w:r w:rsidR="00984A52" w:rsidRPr="007C540C">
        <w:rPr>
          <w:rFonts w:ascii="Arial" w:hAnsi="Arial" w:cs="Arial"/>
        </w:rPr>
        <w:t>.</w:t>
      </w:r>
    </w:p>
    <w:p w14:paraId="29D25AF2" w14:textId="3EE519F9" w:rsidR="00281746" w:rsidRPr="007C540C" w:rsidDel="00FC27CE" w:rsidRDefault="00281746" w:rsidP="00281746">
      <w:pPr>
        <w:spacing w:after="120"/>
        <w:ind w:left="1985" w:hanging="1985"/>
        <w:rPr>
          <w:ins w:id="108" w:author="Stojanovski, Saso" w:date="2022-09-13T18:07:00Z"/>
          <w:del w:id="109" w:author="Zhuwenruo" w:date="2022-09-15T16:02:00Z"/>
          <w:rFonts w:ascii="Arial" w:hAnsi="Arial" w:cs="Arial"/>
          <w:b/>
        </w:rPr>
      </w:pPr>
      <w:ins w:id="110" w:author="Stojanovski, Saso" w:date="2022-09-13T18:07:00Z">
        <w:del w:id="111" w:author="Zhuwenruo" w:date="2022-09-15T16:02:00Z">
          <w:r w:rsidRPr="007C540C" w:rsidDel="00FC27CE">
            <w:rPr>
              <w:rFonts w:ascii="Arial" w:hAnsi="Arial" w:cs="Arial"/>
              <w:b/>
            </w:rPr>
            <w:delText xml:space="preserve">To </w:delText>
          </w:r>
          <w:r w:rsidDel="00FC27CE">
            <w:rPr>
              <w:rFonts w:ascii="Arial" w:hAnsi="Arial" w:cs="Arial"/>
              <w:b/>
            </w:rPr>
            <w:delText>SA1 WG</w:delText>
          </w:r>
          <w:r w:rsidRPr="007C540C" w:rsidDel="00FC27CE">
            <w:rPr>
              <w:rFonts w:ascii="Arial" w:hAnsi="Arial" w:cs="Arial"/>
              <w:b/>
            </w:rPr>
            <w:delText>.</w:delText>
          </w:r>
        </w:del>
      </w:ins>
    </w:p>
    <w:p w14:paraId="05F7CEB5" w14:textId="54721DFF" w:rsidR="00281746" w:rsidRPr="007C540C" w:rsidDel="00FC27CE" w:rsidRDefault="00281746" w:rsidP="00281746">
      <w:pPr>
        <w:spacing w:after="120"/>
        <w:ind w:left="993" w:hanging="993"/>
        <w:rPr>
          <w:ins w:id="112" w:author="Stojanovski, Saso" w:date="2022-09-13T18:07:00Z"/>
          <w:del w:id="113" w:author="Zhuwenruo" w:date="2022-09-15T16:02:00Z"/>
          <w:rFonts w:ascii="Arial" w:hAnsi="Arial" w:cs="Arial"/>
        </w:rPr>
      </w:pPr>
      <w:ins w:id="114" w:author="Stojanovski, Saso" w:date="2022-09-13T18:07:00Z">
        <w:del w:id="115" w:author="Zhuwenruo" w:date="2022-09-15T16:02:00Z">
          <w:r w:rsidRPr="007C540C" w:rsidDel="00FC27CE">
            <w:rPr>
              <w:rFonts w:ascii="Arial" w:hAnsi="Arial" w:cs="Arial"/>
              <w:b/>
            </w:rPr>
            <w:delText xml:space="preserve">ACTION: </w:delText>
          </w:r>
          <w:r w:rsidRPr="007C540C" w:rsidDel="00FC27CE">
            <w:rPr>
              <w:rFonts w:ascii="Arial" w:hAnsi="Arial" w:cs="Arial"/>
              <w:b/>
            </w:rPr>
            <w:tab/>
          </w:r>
          <w:r w:rsidRPr="007C540C" w:rsidDel="00FC27CE">
            <w:rPr>
              <w:rFonts w:ascii="Arial" w:hAnsi="Arial" w:cs="Arial"/>
            </w:rPr>
            <w:delText xml:space="preserve">SA respectfully asks </w:delText>
          </w:r>
          <w:r w:rsidDel="00FC27CE">
            <w:rPr>
              <w:rFonts w:ascii="Arial" w:hAnsi="Arial" w:cs="Arial"/>
            </w:rPr>
            <w:delText>SA1 WG</w:delText>
          </w:r>
          <w:r w:rsidRPr="007C540C" w:rsidDel="00FC27CE">
            <w:rPr>
              <w:rFonts w:ascii="Arial" w:hAnsi="Arial" w:cs="Arial"/>
            </w:rPr>
            <w:delText xml:space="preserve"> to </w:delText>
          </w:r>
        </w:del>
      </w:ins>
      <w:ins w:id="116" w:author="Stojanovski, Saso" w:date="2022-09-13T18:09:00Z">
        <w:del w:id="117" w:author="Zhuwenruo" w:date="2022-09-15T16:02:00Z">
          <w:r w:rsidDel="00FC27CE">
            <w:rPr>
              <w:rFonts w:ascii="Arial" w:hAnsi="Arial" w:cs="Arial"/>
            </w:rPr>
            <w:delText xml:space="preserve">allocate time in Q4 of 2022 to </w:delText>
          </w:r>
        </w:del>
      </w:ins>
      <w:ins w:id="118" w:author="Stojanovski, Saso" w:date="2022-09-13T18:10:00Z">
        <w:del w:id="119" w:author="Zhuwenruo" w:date="2022-09-15T16:02:00Z">
          <w:r w:rsidDel="00FC27CE">
            <w:rPr>
              <w:rFonts w:ascii="Arial" w:hAnsi="Arial" w:cs="Arial"/>
            </w:rPr>
            <w:delText>discuss possible initiation of Rel-19 w</w:delText>
          </w:r>
        </w:del>
      </w:ins>
      <w:ins w:id="120" w:author="Stojanovski, Saso" w:date="2022-09-13T18:11:00Z">
        <w:del w:id="121" w:author="Zhuwenruo" w:date="2022-09-15T16:02:00Z">
          <w:r w:rsidDel="00FC27CE">
            <w:rPr>
              <w:rFonts w:ascii="Arial" w:hAnsi="Arial" w:cs="Arial"/>
            </w:rPr>
            <w:delText>ork item or study item on</w:delText>
          </w:r>
          <w:r w:rsidRPr="00281746" w:rsidDel="00FC27CE">
            <w:rPr>
              <w:rFonts w:ascii="Arial" w:hAnsi="Arial" w:cs="Arial"/>
            </w:rPr>
            <w:delText xml:space="preserve"> Facilitating </w:delText>
          </w:r>
        </w:del>
      </w:ins>
      <w:ins w:id="122" w:author="Stojanovski, Saso" w:date="2022-09-13T18:14:00Z">
        <w:del w:id="123" w:author="Zhuwenruo" w:date="2022-09-15T16:02:00Z">
          <w:r w:rsidR="003F5751" w:rsidDel="00FC27CE">
            <w:rPr>
              <w:rFonts w:ascii="Arial" w:hAnsi="Arial" w:cs="Arial"/>
            </w:rPr>
            <w:delText>interworking</w:delText>
          </w:r>
        </w:del>
      </w:ins>
      <w:ins w:id="124" w:author="intel user 15 SEP" w:date="2022-09-15T09:41:00Z">
        <w:del w:id="125" w:author="Zhuwenruo" w:date="2022-09-15T16:02:00Z">
          <w:r w:rsidR="002E576D" w:rsidDel="00FC27CE">
            <w:rPr>
              <w:rFonts w:ascii="Arial" w:hAnsi="Arial" w:cs="Arial"/>
            </w:rPr>
            <w:delText>interconnect</w:delText>
          </w:r>
        </w:del>
      </w:ins>
      <w:ins w:id="126" w:author="Stojanovski, Saso" w:date="2022-09-13T18:11:00Z">
        <w:del w:id="127" w:author="Zhuwenruo" w:date="2022-09-15T16:02:00Z">
          <w:r w:rsidRPr="00281746" w:rsidDel="00FC27CE">
            <w:rPr>
              <w:rFonts w:ascii="Arial" w:hAnsi="Arial" w:cs="Arial"/>
            </w:rPr>
            <w:delText xml:space="preserve"> adoption across 3GPP NPN deployments</w:delText>
          </w:r>
        </w:del>
      </w:ins>
      <w:ins w:id="128" w:author="Stojanovski, Saso" w:date="2022-09-13T18:19:00Z">
        <w:del w:id="129" w:author="Zhuwenruo" w:date="2022-09-15T16:02:00Z">
          <w:r w:rsidR="00EF1B29" w:rsidDel="00FC27CE">
            <w:rPr>
              <w:rFonts w:ascii="Arial" w:hAnsi="Arial" w:cs="Arial"/>
            </w:rPr>
            <w:delText xml:space="preserve"> based on company proposals</w:delText>
          </w:r>
        </w:del>
      </w:ins>
      <w:ins w:id="130" w:author="Stojanovski, Saso" w:date="2022-09-13T18:07:00Z">
        <w:del w:id="131" w:author="Zhuwenruo" w:date="2022-09-15T16:02:00Z">
          <w:r w:rsidRPr="007C540C" w:rsidDel="00FC27CE">
            <w:rPr>
              <w:rFonts w:ascii="Arial" w:hAnsi="Arial" w:cs="Arial"/>
            </w:rPr>
            <w:delText>.</w:delText>
          </w:r>
        </w:del>
      </w:ins>
    </w:p>
    <w:p w14:paraId="3FBE9166" w14:textId="77777777" w:rsidR="00E57BA2" w:rsidRPr="007C540C" w:rsidRDefault="00E57BA2">
      <w:pPr>
        <w:spacing w:after="120"/>
        <w:rPr>
          <w:rFonts w:ascii="Arial" w:hAnsi="Arial" w:cs="Arial"/>
          <w:b/>
        </w:rPr>
      </w:pPr>
    </w:p>
    <w:p w14:paraId="3C2472DD" w14:textId="36BC8258" w:rsidR="00E7017E" w:rsidRPr="007C540C" w:rsidRDefault="00463675" w:rsidP="005C7689">
      <w:pPr>
        <w:spacing w:after="120"/>
        <w:rPr>
          <w:rFonts w:ascii="Arial" w:hAnsi="Arial" w:cs="Arial"/>
          <w:b/>
        </w:rPr>
      </w:pPr>
      <w:r w:rsidRPr="007C540C">
        <w:rPr>
          <w:rFonts w:ascii="Arial" w:hAnsi="Arial" w:cs="Arial"/>
          <w:b/>
        </w:rPr>
        <w:t>3. Date of Next TSG-</w:t>
      </w:r>
      <w:r w:rsidR="00644806" w:rsidRPr="007C540C">
        <w:rPr>
          <w:rFonts w:ascii="Arial" w:hAnsi="Arial" w:cs="Arial"/>
          <w:b/>
        </w:rPr>
        <w:t>S</w:t>
      </w:r>
      <w:r w:rsidR="00DD3A05">
        <w:rPr>
          <w:rFonts w:ascii="Arial" w:hAnsi="Arial" w:cs="Arial"/>
          <w:b/>
        </w:rPr>
        <w:t>A</w:t>
      </w:r>
      <w:r w:rsidRPr="007C540C">
        <w:rPr>
          <w:rFonts w:ascii="Arial" w:hAnsi="Arial" w:cs="Arial"/>
          <w:b/>
        </w:rPr>
        <w:t xml:space="preserve"> Meeting</w:t>
      </w:r>
      <w:r w:rsidR="00892B0D" w:rsidRPr="007C540C">
        <w:rPr>
          <w:rFonts w:ascii="Arial" w:hAnsi="Arial" w:cs="Arial"/>
          <w:b/>
        </w:rPr>
        <w:t>s</w:t>
      </w:r>
      <w:r w:rsidRPr="007C540C">
        <w:rPr>
          <w:rFonts w:ascii="Arial" w:hAnsi="Arial" w:cs="Arial"/>
          <w:b/>
        </w:rPr>
        <w:t>:</w:t>
      </w:r>
    </w:p>
    <w:p w14:paraId="30419699" w14:textId="4DEAF53B" w:rsidR="00BA2AD5" w:rsidRPr="00C416E6" w:rsidRDefault="00BA2AD5" w:rsidP="004D1605">
      <w:pPr>
        <w:tabs>
          <w:tab w:val="left" w:pos="3119"/>
        </w:tabs>
        <w:spacing w:after="120"/>
        <w:ind w:left="2268" w:hanging="2268"/>
        <w:rPr>
          <w:rFonts w:ascii="Arial" w:hAnsi="Arial" w:cs="Arial"/>
          <w:bCs/>
        </w:rPr>
      </w:pPr>
      <w:r w:rsidRPr="007C540C">
        <w:rPr>
          <w:rFonts w:ascii="Arial" w:hAnsi="Arial" w:cs="Arial"/>
          <w:bCs/>
        </w:rPr>
        <w:t xml:space="preserve">3GPP </w:t>
      </w:r>
      <w:r w:rsidR="00947566" w:rsidRPr="007C540C">
        <w:rPr>
          <w:rFonts w:ascii="Arial" w:hAnsi="Arial" w:cs="Arial"/>
          <w:bCs/>
        </w:rPr>
        <w:t>SA</w:t>
      </w:r>
      <w:r w:rsidRPr="007C540C">
        <w:rPr>
          <w:rFonts w:ascii="Arial" w:hAnsi="Arial" w:cs="Arial"/>
          <w:bCs/>
        </w:rPr>
        <w:t>#</w:t>
      </w:r>
      <w:r w:rsidR="00DD3A05">
        <w:rPr>
          <w:rFonts w:ascii="Arial" w:hAnsi="Arial" w:cs="Arial"/>
          <w:bCs/>
        </w:rPr>
        <w:t>98</w:t>
      </w:r>
      <w:r w:rsidR="004F1889" w:rsidRPr="007C540C">
        <w:rPr>
          <w:rFonts w:ascii="Arial" w:hAnsi="Arial" w:cs="Arial"/>
          <w:bCs/>
        </w:rPr>
        <w:t>E</w:t>
      </w:r>
      <w:r w:rsidRPr="007C540C">
        <w:rPr>
          <w:rFonts w:ascii="Arial" w:hAnsi="Arial" w:cs="Arial"/>
          <w:bCs/>
        </w:rPr>
        <w:tab/>
      </w:r>
      <w:r w:rsidR="00750ADC" w:rsidRPr="007C540C">
        <w:rPr>
          <w:rFonts w:ascii="Arial" w:hAnsi="Arial" w:cs="Arial"/>
          <w:bCs/>
        </w:rPr>
        <w:tab/>
      </w:r>
      <w:r w:rsidR="00750ADC" w:rsidRPr="007C540C">
        <w:rPr>
          <w:rFonts w:ascii="Arial" w:hAnsi="Arial" w:cs="Arial"/>
          <w:bCs/>
        </w:rPr>
        <w:tab/>
      </w:r>
      <w:r w:rsidR="00DD3A05">
        <w:rPr>
          <w:rFonts w:ascii="Arial" w:hAnsi="Arial" w:cs="Arial"/>
          <w:bCs/>
        </w:rPr>
        <w:tab/>
      </w:r>
      <w:r w:rsidR="00495E37" w:rsidRPr="007C540C">
        <w:rPr>
          <w:rFonts w:ascii="Arial" w:hAnsi="Arial" w:cs="Arial"/>
          <w:bCs/>
        </w:rPr>
        <w:t>1</w:t>
      </w:r>
      <w:r w:rsidR="00DD3A05">
        <w:rPr>
          <w:rFonts w:ascii="Arial" w:hAnsi="Arial" w:cs="Arial"/>
          <w:bCs/>
        </w:rPr>
        <w:t>3</w:t>
      </w:r>
      <w:r w:rsidR="00750ADC" w:rsidRPr="007C540C">
        <w:rPr>
          <w:rFonts w:ascii="Arial" w:hAnsi="Arial" w:cs="Arial"/>
          <w:bCs/>
        </w:rPr>
        <w:t xml:space="preserve"> - </w:t>
      </w:r>
      <w:r w:rsidR="00765F60">
        <w:rPr>
          <w:rFonts w:ascii="Arial" w:hAnsi="Arial" w:cs="Arial"/>
          <w:bCs/>
        </w:rPr>
        <w:t>1</w:t>
      </w:r>
      <w:r w:rsidR="00DD3A05">
        <w:rPr>
          <w:rFonts w:ascii="Arial" w:hAnsi="Arial" w:cs="Arial"/>
          <w:bCs/>
        </w:rPr>
        <w:t>9</w:t>
      </w:r>
      <w:r w:rsidR="00750ADC" w:rsidRPr="007C540C">
        <w:rPr>
          <w:rFonts w:ascii="Arial" w:hAnsi="Arial" w:cs="Arial"/>
          <w:bCs/>
        </w:rPr>
        <w:t xml:space="preserve"> </w:t>
      </w:r>
      <w:r w:rsidR="00DD3A05">
        <w:rPr>
          <w:rFonts w:ascii="Arial" w:hAnsi="Arial" w:cs="Arial"/>
          <w:bCs/>
        </w:rPr>
        <w:t>Decem</w:t>
      </w:r>
      <w:r w:rsidR="00765F60">
        <w:rPr>
          <w:rFonts w:ascii="Arial" w:hAnsi="Arial" w:cs="Arial"/>
          <w:bCs/>
        </w:rPr>
        <w:t>ber</w:t>
      </w:r>
      <w:r w:rsidR="00750ADC" w:rsidRPr="007C540C">
        <w:rPr>
          <w:rFonts w:ascii="Arial" w:hAnsi="Arial" w:cs="Arial"/>
          <w:bCs/>
        </w:rPr>
        <w:t xml:space="preserve"> 202</w:t>
      </w:r>
      <w:r w:rsidR="00495E37" w:rsidRPr="007C540C">
        <w:rPr>
          <w:rFonts w:ascii="Arial" w:hAnsi="Arial" w:cs="Arial"/>
          <w:bCs/>
        </w:rPr>
        <w:t>2</w:t>
      </w:r>
      <w:r w:rsidR="003B7F92" w:rsidRPr="007C540C">
        <w:rPr>
          <w:rFonts w:ascii="Arial" w:hAnsi="Arial" w:cs="Arial"/>
          <w:bCs/>
        </w:rPr>
        <w:tab/>
      </w:r>
      <w:r w:rsidR="002431E8" w:rsidRPr="007C540C">
        <w:rPr>
          <w:rFonts w:ascii="Arial" w:hAnsi="Arial" w:cs="Arial"/>
          <w:bCs/>
        </w:rPr>
        <w:tab/>
      </w:r>
      <w:r w:rsidR="00750ADC" w:rsidRPr="007C540C">
        <w:rPr>
          <w:rFonts w:ascii="Arial" w:hAnsi="Arial" w:cs="Arial"/>
          <w:bCs/>
        </w:rPr>
        <w:tab/>
      </w:r>
      <w:r w:rsidR="004F1889" w:rsidRPr="007C540C">
        <w:rPr>
          <w:rFonts w:ascii="Arial" w:hAnsi="Arial" w:cs="Arial"/>
          <w:bCs/>
        </w:rPr>
        <w:t>e-meeting</w:t>
      </w:r>
    </w:p>
    <w:p w14:paraId="3818E24C" w14:textId="17DD64AB" w:rsidR="002E576D" w:rsidRPr="002E576D" w:rsidRDefault="002E576D" w:rsidP="002E576D">
      <w:pPr>
        <w:tabs>
          <w:tab w:val="left" w:pos="3119"/>
        </w:tabs>
        <w:spacing w:after="120"/>
        <w:ind w:left="2268" w:hanging="2268"/>
        <w:rPr>
          <w:ins w:id="132" w:author="intel user 15 SEP" w:date="2022-09-15T09:41:00Z"/>
          <w:rFonts w:ascii="Arial" w:hAnsi="Arial" w:cs="Arial"/>
          <w:bCs/>
          <w:lang w:val="fr-FR"/>
        </w:rPr>
      </w:pPr>
      <w:ins w:id="133" w:author="intel user 15 SEP" w:date="2022-09-15T09:41:00Z">
        <w:r w:rsidRPr="002E576D">
          <w:rPr>
            <w:rFonts w:ascii="Arial" w:hAnsi="Arial" w:cs="Arial"/>
            <w:bCs/>
            <w:lang w:val="fr-FR"/>
          </w:rPr>
          <w:t>3GPP SA1#</w:t>
        </w:r>
      </w:ins>
      <w:ins w:id="134" w:author="intel user 15 SEP" w:date="2022-09-15T09:42:00Z">
        <w:r w:rsidRPr="002E576D">
          <w:rPr>
            <w:rFonts w:ascii="Arial" w:hAnsi="Arial" w:cs="Arial"/>
            <w:bCs/>
            <w:lang w:val="fr-FR"/>
          </w:rPr>
          <w:t>100</w:t>
        </w:r>
      </w:ins>
      <w:ins w:id="135" w:author="intel user 15 SEP" w:date="2022-09-15T09:41:00Z">
        <w:r w:rsidRPr="002E576D">
          <w:rPr>
            <w:rFonts w:ascii="Arial" w:hAnsi="Arial" w:cs="Arial"/>
            <w:bCs/>
            <w:lang w:val="fr-FR"/>
          </w:rPr>
          <w:tab/>
        </w:r>
        <w:r w:rsidRPr="002E576D">
          <w:rPr>
            <w:rFonts w:ascii="Arial" w:hAnsi="Arial" w:cs="Arial"/>
            <w:bCs/>
            <w:lang w:val="fr-FR"/>
          </w:rPr>
          <w:tab/>
        </w:r>
        <w:r w:rsidRPr="002E576D">
          <w:rPr>
            <w:rFonts w:ascii="Arial" w:hAnsi="Arial" w:cs="Arial"/>
            <w:bCs/>
            <w:lang w:val="fr-FR"/>
          </w:rPr>
          <w:tab/>
        </w:r>
        <w:r w:rsidRPr="002E576D">
          <w:rPr>
            <w:rFonts w:ascii="Arial" w:hAnsi="Arial" w:cs="Arial"/>
            <w:bCs/>
            <w:lang w:val="fr-FR"/>
          </w:rPr>
          <w:tab/>
          <w:t>1</w:t>
        </w:r>
      </w:ins>
      <w:ins w:id="136" w:author="intel user 15 SEP" w:date="2022-09-15T09:42:00Z">
        <w:r w:rsidRPr="002E576D">
          <w:rPr>
            <w:rFonts w:ascii="Arial" w:hAnsi="Arial" w:cs="Arial"/>
            <w:bCs/>
            <w:lang w:val="fr-FR"/>
          </w:rPr>
          <w:t>4</w:t>
        </w:r>
      </w:ins>
      <w:ins w:id="137" w:author="intel user 15 SEP" w:date="2022-09-15T09:41:00Z">
        <w:r w:rsidRPr="002E576D">
          <w:rPr>
            <w:rFonts w:ascii="Arial" w:hAnsi="Arial" w:cs="Arial"/>
            <w:bCs/>
            <w:lang w:val="fr-FR"/>
          </w:rPr>
          <w:t xml:space="preserve"> - 1</w:t>
        </w:r>
      </w:ins>
      <w:ins w:id="138" w:author="intel user 15 SEP" w:date="2022-09-15T09:42:00Z">
        <w:r w:rsidRPr="002E576D">
          <w:rPr>
            <w:rFonts w:ascii="Arial" w:hAnsi="Arial" w:cs="Arial"/>
            <w:bCs/>
            <w:lang w:val="fr-FR"/>
          </w:rPr>
          <w:t>8</w:t>
        </w:r>
      </w:ins>
      <w:ins w:id="139" w:author="intel user 15 SEP" w:date="2022-09-15T09:41:00Z">
        <w:r w:rsidRPr="002E576D">
          <w:rPr>
            <w:rFonts w:ascii="Arial" w:hAnsi="Arial" w:cs="Arial"/>
            <w:bCs/>
            <w:lang w:val="fr-FR"/>
          </w:rPr>
          <w:t xml:space="preserve"> </w:t>
        </w:r>
      </w:ins>
      <w:ins w:id="140" w:author="intel user 15 SEP" w:date="2022-09-15T09:42:00Z">
        <w:r w:rsidRPr="002E576D">
          <w:rPr>
            <w:rFonts w:ascii="Arial" w:hAnsi="Arial" w:cs="Arial"/>
            <w:bCs/>
            <w:lang w:val="fr-FR"/>
          </w:rPr>
          <w:t>Nov</w:t>
        </w:r>
      </w:ins>
      <w:ins w:id="141" w:author="intel user 15 SEP" w:date="2022-09-15T09:41:00Z">
        <w:r w:rsidRPr="002E576D">
          <w:rPr>
            <w:rFonts w:ascii="Arial" w:hAnsi="Arial" w:cs="Arial"/>
            <w:bCs/>
            <w:lang w:val="fr-FR"/>
          </w:rPr>
          <w:t>ember 2022</w:t>
        </w:r>
        <w:r w:rsidRPr="002E576D">
          <w:rPr>
            <w:rFonts w:ascii="Arial" w:hAnsi="Arial" w:cs="Arial"/>
            <w:bCs/>
            <w:lang w:val="fr-FR"/>
          </w:rPr>
          <w:tab/>
        </w:r>
        <w:r w:rsidRPr="002E576D">
          <w:rPr>
            <w:rFonts w:ascii="Arial" w:hAnsi="Arial" w:cs="Arial"/>
            <w:bCs/>
            <w:lang w:val="fr-FR"/>
          </w:rPr>
          <w:tab/>
        </w:r>
        <w:r w:rsidRPr="002E576D">
          <w:rPr>
            <w:rFonts w:ascii="Arial" w:hAnsi="Arial" w:cs="Arial"/>
            <w:bCs/>
            <w:lang w:val="fr-FR"/>
          </w:rPr>
          <w:tab/>
        </w:r>
      </w:ins>
      <w:ins w:id="142" w:author="intel user 15 SEP" w:date="2022-09-15T09:42:00Z">
        <w:r w:rsidRPr="002E576D">
          <w:rPr>
            <w:rFonts w:ascii="Arial" w:hAnsi="Arial" w:cs="Arial"/>
            <w:bCs/>
            <w:lang w:val="fr-FR"/>
          </w:rPr>
          <w:t>Toulouse, F</w:t>
        </w:r>
        <w:r>
          <w:rPr>
            <w:rFonts w:ascii="Arial" w:hAnsi="Arial" w:cs="Arial"/>
            <w:bCs/>
            <w:lang w:val="fr-FR"/>
          </w:rPr>
          <w:t>R</w:t>
        </w:r>
      </w:ins>
    </w:p>
    <w:p w14:paraId="108AC7C7" w14:textId="371ED185" w:rsidR="00A92C3E" w:rsidRPr="002E576D" w:rsidRDefault="00A92C3E" w:rsidP="004D1605">
      <w:pPr>
        <w:tabs>
          <w:tab w:val="left" w:pos="3119"/>
        </w:tabs>
        <w:spacing w:after="120"/>
        <w:ind w:left="2268" w:hanging="2268"/>
        <w:rPr>
          <w:rFonts w:ascii="Arial" w:hAnsi="Arial" w:cs="Arial"/>
          <w:bCs/>
          <w:lang w:val="fr-FR"/>
        </w:rPr>
      </w:pPr>
    </w:p>
    <w:sectPr w:rsidR="00A92C3E" w:rsidRPr="002E576D">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14720" w14:textId="77777777" w:rsidR="00517C4C" w:rsidRDefault="00517C4C">
      <w:r>
        <w:separator/>
      </w:r>
    </w:p>
  </w:endnote>
  <w:endnote w:type="continuationSeparator" w:id="0">
    <w:p w14:paraId="3C918CD1" w14:textId="77777777" w:rsidR="00517C4C" w:rsidRDefault="00517C4C">
      <w:r>
        <w:continuationSeparator/>
      </w:r>
    </w:p>
  </w:endnote>
  <w:endnote w:type="continuationNotice" w:id="1">
    <w:p w14:paraId="7CFBD5BD" w14:textId="77777777" w:rsidR="00517C4C" w:rsidRDefault="00517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Webdings">
    <w:panose1 w:val="05030102010509060703"/>
    <w:charset w:val="02"/>
    <w:family w:val="roman"/>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Latha">
    <w:panose1 w:val="02000400000000000000"/>
    <w:charset w:val="00"/>
    <w:family w:val="swiss"/>
    <w:pitch w:val="variable"/>
    <w:sig w:usb0="001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1E0D3" w14:textId="77777777" w:rsidR="00517C4C" w:rsidRDefault="00517C4C">
      <w:r>
        <w:separator/>
      </w:r>
    </w:p>
  </w:footnote>
  <w:footnote w:type="continuationSeparator" w:id="0">
    <w:p w14:paraId="4C423E11" w14:textId="77777777" w:rsidR="00517C4C" w:rsidRDefault="00517C4C">
      <w:r>
        <w:continuationSeparator/>
      </w:r>
    </w:p>
  </w:footnote>
  <w:footnote w:type="continuationNotice" w:id="1">
    <w:p w14:paraId="4532C8DD" w14:textId="77777777" w:rsidR="00517C4C" w:rsidRDefault="00517C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1" w15:restartNumberingAfterBreak="0">
    <w:nsid w:val="09D909D9"/>
    <w:multiLevelType w:val="multilevel"/>
    <w:tmpl w:val="09D909D9"/>
    <w:lvl w:ilvl="0">
      <w:start w:val="5"/>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887AD5"/>
    <w:multiLevelType w:val="hybridMultilevel"/>
    <w:tmpl w:val="5652E8C0"/>
    <w:lvl w:ilvl="0" w:tplc="BF6E5054">
      <w:start w:val="9"/>
      <w:numFmt w:val="bullet"/>
      <w:lvlText w:val="-"/>
      <w:lvlJc w:val="left"/>
      <w:pPr>
        <w:ind w:left="1440" w:hanging="360"/>
      </w:pPr>
      <w:rPr>
        <w:rFonts w:ascii="Times New Roman" w:eastAsia="Times New Roman" w:hAnsi="Times New Roman" w:cs="Times New Roman" w:hint="default"/>
        <w:lang w:val="en-US"/>
      </w:rPr>
    </w:lvl>
    <w:lvl w:ilvl="1" w:tplc="B15EFE92">
      <w:start w:val="9"/>
      <w:numFmt w:val="bullet"/>
      <w:lvlText w:val="-"/>
      <w:lvlJc w:val="left"/>
      <w:pPr>
        <w:ind w:left="2160" w:hanging="360"/>
      </w:pPr>
      <w:rPr>
        <w:rFonts w:ascii="Times New Roman" w:eastAsia="Times New Roman" w:hAnsi="Times New Roman" w:cs="Times New Roman" w:hint="default"/>
        <w:lang w:val="en-US"/>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CA4589"/>
    <w:multiLevelType w:val="hybridMultilevel"/>
    <w:tmpl w:val="D2E8BFBA"/>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9B4DD6"/>
    <w:multiLevelType w:val="hybridMultilevel"/>
    <w:tmpl w:val="544EC0FE"/>
    <w:lvl w:ilvl="0" w:tplc="6222422E">
      <w:numFmt w:val="bullet"/>
      <w:lvlText w:val="-"/>
      <w:lvlJc w:val="left"/>
      <w:pPr>
        <w:ind w:left="1080" w:hanging="360"/>
      </w:pPr>
      <w:rPr>
        <w:rFonts w:ascii="Arial" w:eastAsia="等线" w:hAnsi="Arial" w:cs="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0"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5"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9"/>
  </w:num>
  <w:num w:numId="4">
    <w:abstractNumId w:val="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5"/>
  </w:num>
  <w:num w:numId="9">
    <w:abstractNumId w:val="11"/>
  </w:num>
  <w:num w:numId="10">
    <w:abstractNumId w:val="10"/>
  </w:num>
  <w:num w:numId="11">
    <w:abstractNumId w:val="8"/>
  </w:num>
  <w:num w:numId="12">
    <w:abstractNumId w:val="16"/>
  </w:num>
  <w:num w:numId="13">
    <w:abstractNumId w:val="3"/>
  </w:num>
  <w:num w:numId="14">
    <w:abstractNumId w:val="6"/>
  </w:num>
  <w:num w:numId="15">
    <w:abstractNumId w:val="2"/>
  </w:num>
  <w:num w:numId="16">
    <w:abstractNumId w:val="1"/>
  </w:num>
  <w:num w:numId="17">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ojanovski, Saso">
    <w15:presenceInfo w15:providerId="AD" w15:userId="S::saso.stojanovski@intel.com::4a043b80-4d93-470c-ac45-9138ee944f36"/>
  </w15:person>
  <w15:person w15:author="intel user 15 SEP">
    <w15:presenceInfo w15:providerId="None" w15:userId="intel user 15 SEP"/>
  </w15:person>
  <w15:person w15:author="Zhuwenruo">
    <w15:presenceInfo w15:providerId="AD" w15:userId="S-1-5-21-147214757-305610072-1517763936-305674"/>
  </w15:person>
  <w15:person w15:author="intel user 14 SEP">
    <w15:presenceInfo w15:providerId="None" w15:userId="intel user 14 S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hideSpellingErrors/>
  <w:hideGrammaticalError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NzA2NzMxsDAyNzNU0lEKTi0uzszPAykwrAUAZF29XCwAAAA="/>
  </w:docVars>
  <w:rsids>
    <w:rsidRoot w:val="00923E7C"/>
    <w:rsid w:val="00001401"/>
    <w:rsid w:val="00001441"/>
    <w:rsid w:val="00002299"/>
    <w:rsid w:val="00005965"/>
    <w:rsid w:val="0000632B"/>
    <w:rsid w:val="00027CD8"/>
    <w:rsid w:val="0003259B"/>
    <w:rsid w:val="0003371E"/>
    <w:rsid w:val="0003565A"/>
    <w:rsid w:val="0003719B"/>
    <w:rsid w:val="0004050A"/>
    <w:rsid w:val="00040B94"/>
    <w:rsid w:val="0004517C"/>
    <w:rsid w:val="00045511"/>
    <w:rsid w:val="000501B3"/>
    <w:rsid w:val="0005701D"/>
    <w:rsid w:val="0008210B"/>
    <w:rsid w:val="00086D22"/>
    <w:rsid w:val="000900CC"/>
    <w:rsid w:val="00096F5D"/>
    <w:rsid w:val="000A5848"/>
    <w:rsid w:val="000A6049"/>
    <w:rsid w:val="000B0D08"/>
    <w:rsid w:val="000B1494"/>
    <w:rsid w:val="000B4821"/>
    <w:rsid w:val="000B76B5"/>
    <w:rsid w:val="000D113A"/>
    <w:rsid w:val="000D4CF7"/>
    <w:rsid w:val="000D7A14"/>
    <w:rsid w:val="000E1063"/>
    <w:rsid w:val="000E37F5"/>
    <w:rsid w:val="000E605D"/>
    <w:rsid w:val="000F12FD"/>
    <w:rsid w:val="00100352"/>
    <w:rsid w:val="001063EA"/>
    <w:rsid w:val="00114779"/>
    <w:rsid w:val="00126CCE"/>
    <w:rsid w:val="001306FE"/>
    <w:rsid w:val="001316A9"/>
    <w:rsid w:val="001361EA"/>
    <w:rsid w:val="001407EE"/>
    <w:rsid w:val="00140D9B"/>
    <w:rsid w:val="00141FB1"/>
    <w:rsid w:val="00142C78"/>
    <w:rsid w:val="00143260"/>
    <w:rsid w:val="00144E7F"/>
    <w:rsid w:val="00147B26"/>
    <w:rsid w:val="001576BB"/>
    <w:rsid w:val="00161117"/>
    <w:rsid w:val="00163412"/>
    <w:rsid w:val="001635F0"/>
    <w:rsid w:val="00163FB7"/>
    <w:rsid w:val="00170C6A"/>
    <w:rsid w:val="001738FA"/>
    <w:rsid w:val="00175700"/>
    <w:rsid w:val="00176E14"/>
    <w:rsid w:val="00177DA3"/>
    <w:rsid w:val="00183C17"/>
    <w:rsid w:val="001908BF"/>
    <w:rsid w:val="00193164"/>
    <w:rsid w:val="00194DA1"/>
    <w:rsid w:val="001A7080"/>
    <w:rsid w:val="001B008D"/>
    <w:rsid w:val="001B037C"/>
    <w:rsid w:val="001B4EDD"/>
    <w:rsid w:val="001B556A"/>
    <w:rsid w:val="001B6B37"/>
    <w:rsid w:val="001B6BFB"/>
    <w:rsid w:val="001C07CF"/>
    <w:rsid w:val="001C65DB"/>
    <w:rsid w:val="001D19EE"/>
    <w:rsid w:val="001D2108"/>
    <w:rsid w:val="001E0A04"/>
    <w:rsid w:val="001E0EE9"/>
    <w:rsid w:val="001E3C06"/>
    <w:rsid w:val="001F0489"/>
    <w:rsid w:val="001F1778"/>
    <w:rsid w:val="001F184D"/>
    <w:rsid w:val="001F2294"/>
    <w:rsid w:val="00215635"/>
    <w:rsid w:val="00220708"/>
    <w:rsid w:val="00222A4F"/>
    <w:rsid w:val="002332E9"/>
    <w:rsid w:val="0024067D"/>
    <w:rsid w:val="002431E8"/>
    <w:rsid w:val="00243DF6"/>
    <w:rsid w:val="00246A7A"/>
    <w:rsid w:val="00251A70"/>
    <w:rsid w:val="00254238"/>
    <w:rsid w:val="00260D66"/>
    <w:rsid w:val="00261C7D"/>
    <w:rsid w:val="0026293F"/>
    <w:rsid w:val="002633C1"/>
    <w:rsid w:val="00264024"/>
    <w:rsid w:val="00270DF0"/>
    <w:rsid w:val="0027716B"/>
    <w:rsid w:val="00281746"/>
    <w:rsid w:val="00282B21"/>
    <w:rsid w:val="00282DA9"/>
    <w:rsid w:val="00283A52"/>
    <w:rsid w:val="00284CD2"/>
    <w:rsid w:val="00287613"/>
    <w:rsid w:val="002879D2"/>
    <w:rsid w:val="002936CE"/>
    <w:rsid w:val="002940D0"/>
    <w:rsid w:val="002A0310"/>
    <w:rsid w:val="002A542F"/>
    <w:rsid w:val="002A6E4C"/>
    <w:rsid w:val="002B286C"/>
    <w:rsid w:val="002B3C0B"/>
    <w:rsid w:val="002B5B25"/>
    <w:rsid w:val="002B68DA"/>
    <w:rsid w:val="002C0C77"/>
    <w:rsid w:val="002D095E"/>
    <w:rsid w:val="002E2503"/>
    <w:rsid w:val="002E576D"/>
    <w:rsid w:val="002F04BA"/>
    <w:rsid w:val="0030138D"/>
    <w:rsid w:val="0030356A"/>
    <w:rsid w:val="003046B7"/>
    <w:rsid w:val="003100EB"/>
    <w:rsid w:val="00317F7C"/>
    <w:rsid w:val="00320C11"/>
    <w:rsid w:val="003212BA"/>
    <w:rsid w:val="003221D8"/>
    <w:rsid w:val="00322277"/>
    <w:rsid w:val="0032324B"/>
    <w:rsid w:val="00324418"/>
    <w:rsid w:val="003277A4"/>
    <w:rsid w:val="003341F9"/>
    <w:rsid w:val="00335FAB"/>
    <w:rsid w:val="00343101"/>
    <w:rsid w:val="00343A09"/>
    <w:rsid w:val="003456AC"/>
    <w:rsid w:val="00345820"/>
    <w:rsid w:val="003458B8"/>
    <w:rsid w:val="00345EBD"/>
    <w:rsid w:val="003476CB"/>
    <w:rsid w:val="00353FB7"/>
    <w:rsid w:val="00354340"/>
    <w:rsid w:val="003632EE"/>
    <w:rsid w:val="00363DC8"/>
    <w:rsid w:val="00380437"/>
    <w:rsid w:val="003807F6"/>
    <w:rsid w:val="00385529"/>
    <w:rsid w:val="00390712"/>
    <w:rsid w:val="003945F8"/>
    <w:rsid w:val="003946BE"/>
    <w:rsid w:val="00397189"/>
    <w:rsid w:val="00397B6D"/>
    <w:rsid w:val="00397D20"/>
    <w:rsid w:val="003A3996"/>
    <w:rsid w:val="003A3F64"/>
    <w:rsid w:val="003A40AD"/>
    <w:rsid w:val="003B117D"/>
    <w:rsid w:val="003B7D60"/>
    <w:rsid w:val="003B7F92"/>
    <w:rsid w:val="003C3065"/>
    <w:rsid w:val="003C44A3"/>
    <w:rsid w:val="003C7B51"/>
    <w:rsid w:val="003D395F"/>
    <w:rsid w:val="003D5C71"/>
    <w:rsid w:val="003D6AE3"/>
    <w:rsid w:val="003E0EE0"/>
    <w:rsid w:val="003E32C9"/>
    <w:rsid w:val="003F5751"/>
    <w:rsid w:val="004044B4"/>
    <w:rsid w:val="004120BA"/>
    <w:rsid w:val="004147C2"/>
    <w:rsid w:val="00414DCC"/>
    <w:rsid w:val="00417F6D"/>
    <w:rsid w:val="00426BB6"/>
    <w:rsid w:val="00434681"/>
    <w:rsid w:val="00437F70"/>
    <w:rsid w:val="0044048A"/>
    <w:rsid w:val="004422A1"/>
    <w:rsid w:val="00443057"/>
    <w:rsid w:val="004457B5"/>
    <w:rsid w:val="00451DFC"/>
    <w:rsid w:val="00452B0D"/>
    <w:rsid w:val="00456236"/>
    <w:rsid w:val="0045719D"/>
    <w:rsid w:val="00463675"/>
    <w:rsid w:val="00465596"/>
    <w:rsid w:val="00466A17"/>
    <w:rsid w:val="00484631"/>
    <w:rsid w:val="00486F9F"/>
    <w:rsid w:val="00495498"/>
    <w:rsid w:val="00495E37"/>
    <w:rsid w:val="004966CD"/>
    <w:rsid w:val="00496D50"/>
    <w:rsid w:val="004A03EC"/>
    <w:rsid w:val="004B3039"/>
    <w:rsid w:val="004B525B"/>
    <w:rsid w:val="004C074C"/>
    <w:rsid w:val="004C1660"/>
    <w:rsid w:val="004C6071"/>
    <w:rsid w:val="004D1605"/>
    <w:rsid w:val="004E2356"/>
    <w:rsid w:val="004E34D9"/>
    <w:rsid w:val="004E76EC"/>
    <w:rsid w:val="004F1572"/>
    <w:rsid w:val="004F1889"/>
    <w:rsid w:val="004F3AA9"/>
    <w:rsid w:val="0050174F"/>
    <w:rsid w:val="00501F64"/>
    <w:rsid w:val="00505F59"/>
    <w:rsid w:val="00506014"/>
    <w:rsid w:val="00507773"/>
    <w:rsid w:val="00511E78"/>
    <w:rsid w:val="00517C4C"/>
    <w:rsid w:val="0052303C"/>
    <w:rsid w:val="00523B18"/>
    <w:rsid w:val="00524050"/>
    <w:rsid w:val="005260C4"/>
    <w:rsid w:val="00533C99"/>
    <w:rsid w:val="005353EC"/>
    <w:rsid w:val="005526B8"/>
    <w:rsid w:val="00557D6F"/>
    <w:rsid w:val="00563618"/>
    <w:rsid w:val="0056565F"/>
    <w:rsid w:val="00571F3E"/>
    <w:rsid w:val="0058264E"/>
    <w:rsid w:val="0058337B"/>
    <w:rsid w:val="005875AC"/>
    <w:rsid w:val="00591547"/>
    <w:rsid w:val="005921A6"/>
    <w:rsid w:val="0059318D"/>
    <w:rsid w:val="00594DA5"/>
    <w:rsid w:val="0059617C"/>
    <w:rsid w:val="005970CA"/>
    <w:rsid w:val="005A5BE4"/>
    <w:rsid w:val="005B34ED"/>
    <w:rsid w:val="005B541E"/>
    <w:rsid w:val="005C373E"/>
    <w:rsid w:val="005C3B22"/>
    <w:rsid w:val="005C7689"/>
    <w:rsid w:val="005D1733"/>
    <w:rsid w:val="005D3735"/>
    <w:rsid w:val="005D558D"/>
    <w:rsid w:val="005D5906"/>
    <w:rsid w:val="005E2DE6"/>
    <w:rsid w:val="005E5DB4"/>
    <w:rsid w:val="005F55C0"/>
    <w:rsid w:val="005F7506"/>
    <w:rsid w:val="005F7637"/>
    <w:rsid w:val="00603FB9"/>
    <w:rsid w:val="0061036E"/>
    <w:rsid w:val="00614ABA"/>
    <w:rsid w:val="006249D2"/>
    <w:rsid w:val="00626160"/>
    <w:rsid w:val="00633743"/>
    <w:rsid w:val="00640E90"/>
    <w:rsid w:val="00642CAC"/>
    <w:rsid w:val="00642E8E"/>
    <w:rsid w:val="006431E6"/>
    <w:rsid w:val="00643669"/>
    <w:rsid w:val="00644806"/>
    <w:rsid w:val="0066467A"/>
    <w:rsid w:val="0066534F"/>
    <w:rsid w:val="00667DBA"/>
    <w:rsid w:val="00667F66"/>
    <w:rsid w:val="00671BAA"/>
    <w:rsid w:val="00672333"/>
    <w:rsid w:val="0067303B"/>
    <w:rsid w:val="006775AB"/>
    <w:rsid w:val="00681A7B"/>
    <w:rsid w:val="006822B2"/>
    <w:rsid w:val="006934C8"/>
    <w:rsid w:val="00696939"/>
    <w:rsid w:val="006A2E30"/>
    <w:rsid w:val="006A36E9"/>
    <w:rsid w:val="006A473B"/>
    <w:rsid w:val="006A6FB2"/>
    <w:rsid w:val="006B2129"/>
    <w:rsid w:val="006B3D43"/>
    <w:rsid w:val="006B58AC"/>
    <w:rsid w:val="006B61E2"/>
    <w:rsid w:val="006B7B96"/>
    <w:rsid w:val="006C6465"/>
    <w:rsid w:val="006D1114"/>
    <w:rsid w:val="006D5FCC"/>
    <w:rsid w:val="006D629D"/>
    <w:rsid w:val="006E1021"/>
    <w:rsid w:val="006E6EB0"/>
    <w:rsid w:val="006F02E0"/>
    <w:rsid w:val="006F0788"/>
    <w:rsid w:val="006F6513"/>
    <w:rsid w:val="006F7688"/>
    <w:rsid w:val="00701A2B"/>
    <w:rsid w:val="00702766"/>
    <w:rsid w:val="007141F1"/>
    <w:rsid w:val="0072410D"/>
    <w:rsid w:val="007261FF"/>
    <w:rsid w:val="00736A3B"/>
    <w:rsid w:val="00741E45"/>
    <w:rsid w:val="00745305"/>
    <w:rsid w:val="00750ADC"/>
    <w:rsid w:val="00753A81"/>
    <w:rsid w:val="00754CCE"/>
    <w:rsid w:val="00761D89"/>
    <w:rsid w:val="0076318E"/>
    <w:rsid w:val="00765F60"/>
    <w:rsid w:val="00772B93"/>
    <w:rsid w:val="0078114C"/>
    <w:rsid w:val="007822EF"/>
    <w:rsid w:val="00787EAC"/>
    <w:rsid w:val="0079254D"/>
    <w:rsid w:val="007965FB"/>
    <w:rsid w:val="007A671D"/>
    <w:rsid w:val="007A7F2E"/>
    <w:rsid w:val="007C540C"/>
    <w:rsid w:val="007D6489"/>
    <w:rsid w:val="007E0494"/>
    <w:rsid w:val="007F1CCC"/>
    <w:rsid w:val="007F5215"/>
    <w:rsid w:val="0080184E"/>
    <w:rsid w:val="0080329C"/>
    <w:rsid w:val="00806E3A"/>
    <w:rsid w:val="0081416F"/>
    <w:rsid w:val="00817521"/>
    <w:rsid w:val="00837500"/>
    <w:rsid w:val="0084501F"/>
    <w:rsid w:val="00845F63"/>
    <w:rsid w:val="0084604E"/>
    <w:rsid w:val="008507C1"/>
    <w:rsid w:val="0085410A"/>
    <w:rsid w:val="008612CD"/>
    <w:rsid w:val="00863220"/>
    <w:rsid w:val="00864923"/>
    <w:rsid w:val="00865ED7"/>
    <w:rsid w:val="00870ABB"/>
    <w:rsid w:val="00876787"/>
    <w:rsid w:val="00881F64"/>
    <w:rsid w:val="00882D09"/>
    <w:rsid w:val="008831D9"/>
    <w:rsid w:val="0088392A"/>
    <w:rsid w:val="00883C03"/>
    <w:rsid w:val="00883DB4"/>
    <w:rsid w:val="00892B0D"/>
    <w:rsid w:val="0089462A"/>
    <w:rsid w:val="008A080A"/>
    <w:rsid w:val="008A1E0D"/>
    <w:rsid w:val="008B5C96"/>
    <w:rsid w:val="008C3783"/>
    <w:rsid w:val="008C75B5"/>
    <w:rsid w:val="008D1B54"/>
    <w:rsid w:val="008D5BAC"/>
    <w:rsid w:val="008E2C57"/>
    <w:rsid w:val="008E7E17"/>
    <w:rsid w:val="008F2B19"/>
    <w:rsid w:val="008F358E"/>
    <w:rsid w:val="008F581B"/>
    <w:rsid w:val="008F7D5A"/>
    <w:rsid w:val="008F7E5E"/>
    <w:rsid w:val="00900C0A"/>
    <w:rsid w:val="009037E9"/>
    <w:rsid w:val="00907392"/>
    <w:rsid w:val="00916145"/>
    <w:rsid w:val="00921D9D"/>
    <w:rsid w:val="00923E7C"/>
    <w:rsid w:val="00926A71"/>
    <w:rsid w:val="00927DB5"/>
    <w:rsid w:val="00941A45"/>
    <w:rsid w:val="00942F93"/>
    <w:rsid w:val="00943F47"/>
    <w:rsid w:val="00945C66"/>
    <w:rsid w:val="00947566"/>
    <w:rsid w:val="00950DE4"/>
    <w:rsid w:val="00952417"/>
    <w:rsid w:val="00954958"/>
    <w:rsid w:val="00955602"/>
    <w:rsid w:val="0096221E"/>
    <w:rsid w:val="009741F6"/>
    <w:rsid w:val="009778A3"/>
    <w:rsid w:val="00977DB0"/>
    <w:rsid w:val="00982E53"/>
    <w:rsid w:val="009830F3"/>
    <w:rsid w:val="00984727"/>
    <w:rsid w:val="00984A52"/>
    <w:rsid w:val="009A7CD0"/>
    <w:rsid w:val="009B2EB9"/>
    <w:rsid w:val="009B5179"/>
    <w:rsid w:val="009C06C2"/>
    <w:rsid w:val="009C5A7B"/>
    <w:rsid w:val="009C7046"/>
    <w:rsid w:val="009D594E"/>
    <w:rsid w:val="009D618E"/>
    <w:rsid w:val="009E0233"/>
    <w:rsid w:val="009E196C"/>
    <w:rsid w:val="009E27E2"/>
    <w:rsid w:val="009E5C7E"/>
    <w:rsid w:val="009E7128"/>
    <w:rsid w:val="009F511C"/>
    <w:rsid w:val="009F5CEF"/>
    <w:rsid w:val="00A002CE"/>
    <w:rsid w:val="00A0113D"/>
    <w:rsid w:val="00A1282E"/>
    <w:rsid w:val="00A12ABA"/>
    <w:rsid w:val="00A13ECE"/>
    <w:rsid w:val="00A1443B"/>
    <w:rsid w:val="00A151A0"/>
    <w:rsid w:val="00A15A91"/>
    <w:rsid w:val="00A1671E"/>
    <w:rsid w:val="00A245CA"/>
    <w:rsid w:val="00A31E23"/>
    <w:rsid w:val="00A3454C"/>
    <w:rsid w:val="00A40236"/>
    <w:rsid w:val="00A40C4D"/>
    <w:rsid w:val="00A45BD7"/>
    <w:rsid w:val="00A47455"/>
    <w:rsid w:val="00A47B89"/>
    <w:rsid w:val="00A5154C"/>
    <w:rsid w:val="00A53547"/>
    <w:rsid w:val="00A56D45"/>
    <w:rsid w:val="00A6412A"/>
    <w:rsid w:val="00A64F79"/>
    <w:rsid w:val="00A65115"/>
    <w:rsid w:val="00A72A56"/>
    <w:rsid w:val="00A72B98"/>
    <w:rsid w:val="00A73A03"/>
    <w:rsid w:val="00A82589"/>
    <w:rsid w:val="00A84044"/>
    <w:rsid w:val="00A8524C"/>
    <w:rsid w:val="00A87B43"/>
    <w:rsid w:val="00A90285"/>
    <w:rsid w:val="00A92C3E"/>
    <w:rsid w:val="00A963E2"/>
    <w:rsid w:val="00A96791"/>
    <w:rsid w:val="00A9731F"/>
    <w:rsid w:val="00A97841"/>
    <w:rsid w:val="00AA1242"/>
    <w:rsid w:val="00AA637B"/>
    <w:rsid w:val="00AB1399"/>
    <w:rsid w:val="00AB5AC3"/>
    <w:rsid w:val="00AC4925"/>
    <w:rsid w:val="00AD35B0"/>
    <w:rsid w:val="00AD4EE3"/>
    <w:rsid w:val="00AE5661"/>
    <w:rsid w:val="00AF3D59"/>
    <w:rsid w:val="00AF3FA4"/>
    <w:rsid w:val="00AF7F87"/>
    <w:rsid w:val="00B119CA"/>
    <w:rsid w:val="00B17D8D"/>
    <w:rsid w:val="00B215CA"/>
    <w:rsid w:val="00B218A7"/>
    <w:rsid w:val="00B255A7"/>
    <w:rsid w:val="00B27C21"/>
    <w:rsid w:val="00B27EB2"/>
    <w:rsid w:val="00B33A9B"/>
    <w:rsid w:val="00B37B81"/>
    <w:rsid w:val="00B542C8"/>
    <w:rsid w:val="00B544D2"/>
    <w:rsid w:val="00B5648B"/>
    <w:rsid w:val="00B66CC7"/>
    <w:rsid w:val="00B70E77"/>
    <w:rsid w:val="00B7368D"/>
    <w:rsid w:val="00B81C0F"/>
    <w:rsid w:val="00B8411F"/>
    <w:rsid w:val="00B9267B"/>
    <w:rsid w:val="00B93837"/>
    <w:rsid w:val="00B93D00"/>
    <w:rsid w:val="00BA2AD5"/>
    <w:rsid w:val="00BB01AC"/>
    <w:rsid w:val="00BB0CAD"/>
    <w:rsid w:val="00BC0119"/>
    <w:rsid w:val="00BC2519"/>
    <w:rsid w:val="00BC2721"/>
    <w:rsid w:val="00BD02ED"/>
    <w:rsid w:val="00BD604A"/>
    <w:rsid w:val="00BE1F84"/>
    <w:rsid w:val="00BE7CC9"/>
    <w:rsid w:val="00BF32CE"/>
    <w:rsid w:val="00BF4DFE"/>
    <w:rsid w:val="00BF6637"/>
    <w:rsid w:val="00C021DE"/>
    <w:rsid w:val="00C02B7F"/>
    <w:rsid w:val="00C0405C"/>
    <w:rsid w:val="00C0661A"/>
    <w:rsid w:val="00C10573"/>
    <w:rsid w:val="00C13800"/>
    <w:rsid w:val="00C13B0A"/>
    <w:rsid w:val="00C231ED"/>
    <w:rsid w:val="00C2354D"/>
    <w:rsid w:val="00C24C9A"/>
    <w:rsid w:val="00C27064"/>
    <w:rsid w:val="00C32922"/>
    <w:rsid w:val="00C35F9E"/>
    <w:rsid w:val="00C37B5F"/>
    <w:rsid w:val="00C416E6"/>
    <w:rsid w:val="00C45A35"/>
    <w:rsid w:val="00C47964"/>
    <w:rsid w:val="00C51C0C"/>
    <w:rsid w:val="00C52AEB"/>
    <w:rsid w:val="00C53E15"/>
    <w:rsid w:val="00C54589"/>
    <w:rsid w:val="00C546B1"/>
    <w:rsid w:val="00C660A3"/>
    <w:rsid w:val="00C71FB8"/>
    <w:rsid w:val="00C750D8"/>
    <w:rsid w:val="00C808C1"/>
    <w:rsid w:val="00C95ED7"/>
    <w:rsid w:val="00CA0491"/>
    <w:rsid w:val="00CA0BD2"/>
    <w:rsid w:val="00CA3990"/>
    <w:rsid w:val="00CA40B1"/>
    <w:rsid w:val="00CB25A7"/>
    <w:rsid w:val="00CB2DDF"/>
    <w:rsid w:val="00CB7E82"/>
    <w:rsid w:val="00CC54F1"/>
    <w:rsid w:val="00CD1AFB"/>
    <w:rsid w:val="00CD27C4"/>
    <w:rsid w:val="00CD4191"/>
    <w:rsid w:val="00CE6571"/>
    <w:rsid w:val="00CF669B"/>
    <w:rsid w:val="00CF6ED2"/>
    <w:rsid w:val="00CF7D7A"/>
    <w:rsid w:val="00D06D12"/>
    <w:rsid w:val="00D0778C"/>
    <w:rsid w:val="00D13B73"/>
    <w:rsid w:val="00D24338"/>
    <w:rsid w:val="00D247C3"/>
    <w:rsid w:val="00D25B37"/>
    <w:rsid w:val="00D3141D"/>
    <w:rsid w:val="00D3589E"/>
    <w:rsid w:val="00D40BEF"/>
    <w:rsid w:val="00D4207B"/>
    <w:rsid w:val="00D42DF3"/>
    <w:rsid w:val="00D43C31"/>
    <w:rsid w:val="00D532B5"/>
    <w:rsid w:val="00D53B06"/>
    <w:rsid w:val="00D63626"/>
    <w:rsid w:val="00D65530"/>
    <w:rsid w:val="00D72988"/>
    <w:rsid w:val="00D74A1C"/>
    <w:rsid w:val="00D75660"/>
    <w:rsid w:val="00D768F5"/>
    <w:rsid w:val="00D85B26"/>
    <w:rsid w:val="00D876BF"/>
    <w:rsid w:val="00D917CC"/>
    <w:rsid w:val="00DA13C6"/>
    <w:rsid w:val="00DA5FF2"/>
    <w:rsid w:val="00DB5500"/>
    <w:rsid w:val="00DC1853"/>
    <w:rsid w:val="00DC4D0F"/>
    <w:rsid w:val="00DC6C67"/>
    <w:rsid w:val="00DD3A05"/>
    <w:rsid w:val="00DE4F30"/>
    <w:rsid w:val="00DE54A0"/>
    <w:rsid w:val="00DF0540"/>
    <w:rsid w:val="00DF1AD6"/>
    <w:rsid w:val="00DF70B7"/>
    <w:rsid w:val="00DF7F04"/>
    <w:rsid w:val="00E01D55"/>
    <w:rsid w:val="00E13B69"/>
    <w:rsid w:val="00E17FF1"/>
    <w:rsid w:val="00E20743"/>
    <w:rsid w:val="00E21508"/>
    <w:rsid w:val="00E25A69"/>
    <w:rsid w:val="00E5415D"/>
    <w:rsid w:val="00E57BA2"/>
    <w:rsid w:val="00E64160"/>
    <w:rsid w:val="00E64F28"/>
    <w:rsid w:val="00E6638A"/>
    <w:rsid w:val="00E673B1"/>
    <w:rsid w:val="00E6784A"/>
    <w:rsid w:val="00E7017E"/>
    <w:rsid w:val="00E73827"/>
    <w:rsid w:val="00E8188C"/>
    <w:rsid w:val="00E83F3C"/>
    <w:rsid w:val="00E842B1"/>
    <w:rsid w:val="00E84EEE"/>
    <w:rsid w:val="00E91DCB"/>
    <w:rsid w:val="00E92D35"/>
    <w:rsid w:val="00E93B75"/>
    <w:rsid w:val="00E96F48"/>
    <w:rsid w:val="00EA471B"/>
    <w:rsid w:val="00EB0B18"/>
    <w:rsid w:val="00EB567D"/>
    <w:rsid w:val="00EC0940"/>
    <w:rsid w:val="00EC1D21"/>
    <w:rsid w:val="00EC2503"/>
    <w:rsid w:val="00EC3520"/>
    <w:rsid w:val="00ED133C"/>
    <w:rsid w:val="00ED4B16"/>
    <w:rsid w:val="00ED7286"/>
    <w:rsid w:val="00EE3A47"/>
    <w:rsid w:val="00EF1B29"/>
    <w:rsid w:val="00EF5B05"/>
    <w:rsid w:val="00EF5C12"/>
    <w:rsid w:val="00EF7E1C"/>
    <w:rsid w:val="00F00A6F"/>
    <w:rsid w:val="00F11820"/>
    <w:rsid w:val="00F138EF"/>
    <w:rsid w:val="00F16716"/>
    <w:rsid w:val="00F17587"/>
    <w:rsid w:val="00F1795F"/>
    <w:rsid w:val="00F20F90"/>
    <w:rsid w:val="00F21719"/>
    <w:rsid w:val="00F23FFC"/>
    <w:rsid w:val="00F32CDF"/>
    <w:rsid w:val="00F35E3C"/>
    <w:rsid w:val="00F35E6F"/>
    <w:rsid w:val="00F37A5E"/>
    <w:rsid w:val="00F37E8C"/>
    <w:rsid w:val="00F46BC6"/>
    <w:rsid w:val="00F54C66"/>
    <w:rsid w:val="00F60720"/>
    <w:rsid w:val="00F736A0"/>
    <w:rsid w:val="00F80FDA"/>
    <w:rsid w:val="00F87ED7"/>
    <w:rsid w:val="00F9514F"/>
    <w:rsid w:val="00F9583D"/>
    <w:rsid w:val="00FB4560"/>
    <w:rsid w:val="00FC0218"/>
    <w:rsid w:val="00FC27CE"/>
    <w:rsid w:val="00FC7E15"/>
    <w:rsid w:val="00FD3596"/>
    <w:rsid w:val="00FD57F1"/>
    <w:rsid w:val="00FD75D2"/>
    <w:rsid w:val="00FE2CCF"/>
    <w:rsid w:val="00FE7C70"/>
    <w:rsid w:val="00FF5FB2"/>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link w:val="B1Char"/>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style>
  <w:style w:type="paragraph" w:customStyle="1" w:styleId="20">
    <w:name w:val="??? 2"/>
    <w:basedOn w:val="a8"/>
    <w:next w:val="a8"/>
    <w:pPr>
      <w:keepNext/>
    </w:pPr>
    <w:rPr>
      <w:rFonts w:ascii="Arial" w:hAnsi="Arial"/>
      <w:b/>
      <w:sz w:val="24"/>
    </w:rPr>
  </w:style>
  <w:style w:type="character" w:styleId="a9">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批注框文本 字符"/>
    <w:basedOn w:val="a0"/>
    <w:link w:val="ab"/>
    <w:uiPriority w:val="99"/>
    <w:semiHidden/>
    <w:rsid w:val="00923E7C"/>
    <w:rPr>
      <w:rFonts w:ascii="Tahoma" w:hAnsi="Tahoma" w:cs="Tahoma"/>
      <w:sz w:val="16"/>
      <w:szCs w:val="16"/>
      <w:lang w:val="en-GB"/>
    </w:rPr>
  </w:style>
  <w:style w:type="character" w:styleId="ad">
    <w:name w:val="Hyperlink"/>
    <w:basedOn w:val="a0"/>
    <w:uiPriority w:val="99"/>
    <w:unhideWhenUsed/>
    <w:rsid w:val="00923E7C"/>
    <w:rPr>
      <w:color w:val="0000FF"/>
      <w:u w:val="single"/>
    </w:rPr>
  </w:style>
  <w:style w:type="paragraph" w:styleId="ae">
    <w:name w:val="Document Map"/>
    <w:basedOn w:val="a"/>
    <w:link w:val="af"/>
    <w:uiPriority w:val="99"/>
    <w:semiHidden/>
    <w:unhideWhenUsed/>
    <w:rsid w:val="004147C2"/>
    <w:rPr>
      <w:sz w:val="24"/>
      <w:szCs w:val="24"/>
    </w:rPr>
  </w:style>
  <w:style w:type="character" w:customStyle="1" w:styleId="af">
    <w:name w:val="文档结构图 字符"/>
    <w:basedOn w:val="a0"/>
    <w:link w:val="ae"/>
    <w:uiPriority w:val="99"/>
    <w:semiHidden/>
    <w:rsid w:val="004147C2"/>
    <w:rPr>
      <w:sz w:val="24"/>
      <w:szCs w:val="24"/>
      <w:lang w:val="en-GB"/>
    </w:rPr>
  </w:style>
  <w:style w:type="character" w:customStyle="1" w:styleId="UnresolvedMention1">
    <w:name w:val="Unresolved Mention1"/>
    <w:basedOn w:val="a0"/>
    <w:uiPriority w:val="99"/>
    <w:rsid w:val="00B544D2"/>
    <w:rPr>
      <w:color w:val="808080"/>
      <w:shd w:val="clear" w:color="auto" w:fill="E6E6E6"/>
    </w:rPr>
  </w:style>
  <w:style w:type="character" w:styleId="af0">
    <w:name w:val="FollowedHyperlink"/>
    <w:basedOn w:val="a0"/>
    <w:uiPriority w:val="99"/>
    <w:semiHidden/>
    <w:unhideWhenUsed/>
    <w:rsid w:val="00B544D2"/>
    <w:rPr>
      <w:color w:val="954F72" w:themeColor="followedHyperlink"/>
      <w:u w:val="single"/>
    </w:rPr>
  </w:style>
  <w:style w:type="paragraph" w:customStyle="1" w:styleId="Doc-text2">
    <w:name w:val="Doc-text2"/>
    <w:basedOn w:val="a"/>
    <w:link w:val="Doc-text2Char"/>
    <w:qFormat/>
    <w:rsid w:val="00D13B73"/>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D13B73"/>
    <w:rPr>
      <w:rFonts w:ascii="Arial" w:eastAsia="MS Mincho" w:hAnsi="Arial"/>
      <w:szCs w:val="24"/>
      <w:lang w:val="en-GB" w:eastAsia="en-GB"/>
    </w:rPr>
  </w:style>
  <w:style w:type="paragraph" w:customStyle="1" w:styleId="Agreement">
    <w:name w:val="Agreement"/>
    <w:basedOn w:val="a"/>
    <w:next w:val="Doc-text2"/>
    <w:qFormat/>
    <w:rsid w:val="00D13B73"/>
    <w:pPr>
      <w:numPr>
        <w:numId w:val="12"/>
      </w:numPr>
      <w:spacing w:before="60"/>
    </w:pPr>
    <w:rPr>
      <w:rFonts w:ascii="Arial" w:eastAsia="MS Mincho" w:hAnsi="Arial"/>
      <w:b/>
      <w:szCs w:val="24"/>
      <w:lang w:eastAsia="en-GB"/>
    </w:rPr>
  </w:style>
  <w:style w:type="paragraph" w:styleId="af1">
    <w:name w:val="annotation subject"/>
    <w:basedOn w:val="a5"/>
    <w:next w:val="a5"/>
    <w:link w:val="af2"/>
    <w:uiPriority w:val="99"/>
    <w:semiHidden/>
    <w:unhideWhenUsed/>
    <w:rsid w:val="0078114C"/>
    <w:pPr>
      <w:tabs>
        <w:tab w:val="clear" w:pos="1418"/>
        <w:tab w:val="clear" w:pos="4678"/>
        <w:tab w:val="clear" w:pos="5954"/>
        <w:tab w:val="clear" w:pos="7088"/>
      </w:tabs>
      <w:spacing w:after="0"/>
      <w:jc w:val="left"/>
    </w:pPr>
    <w:rPr>
      <w:rFonts w:ascii="Times New Roman" w:hAnsi="Times New Roman"/>
      <w:b/>
      <w:bCs/>
    </w:rPr>
  </w:style>
  <w:style w:type="character" w:customStyle="1" w:styleId="a6">
    <w:name w:val="批注文字 字符"/>
    <w:basedOn w:val="a0"/>
    <w:link w:val="a5"/>
    <w:semiHidden/>
    <w:rsid w:val="0078114C"/>
    <w:rPr>
      <w:rFonts w:ascii="Arial" w:hAnsi="Arial"/>
      <w:lang w:val="en-GB"/>
    </w:rPr>
  </w:style>
  <w:style w:type="character" w:customStyle="1" w:styleId="af2">
    <w:name w:val="批注主题 字符"/>
    <w:basedOn w:val="a6"/>
    <w:link w:val="af1"/>
    <w:uiPriority w:val="99"/>
    <w:semiHidden/>
    <w:rsid w:val="0078114C"/>
    <w:rPr>
      <w:rFonts w:ascii="Arial" w:hAnsi="Arial"/>
      <w:b/>
      <w:bCs/>
      <w:lang w:val="en-GB"/>
    </w:rPr>
  </w:style>
  <w:style w:type="paragraph" w:styleId="af3">
    <w:name w:val="Revision"/>
    <w:hidden/>
    <w:uiPriority w:val="99"/>
    <w:semiHidden/>
    <w:rsid w:val="000D7A14"/>
    <w:rPr>
      <w:lang w:val="en-GB"/>
    </w:rPr>
  </w:style>
  <w:style w:type="character" w:customStyle="1" w:styleId="B1Char">
    <w:name w:val="B1 Char"/>
    <w:link w:val="B1"/>
    <w:qFormat/>
    <w:rsid w:val="003D6AE3"/>
    <w:rPr>
      <w:rFonts w:ascii="Arial" w:hAnsi="Arial"/>
      <w:lang w:val="en-GB"/>
    </w:rPr>
  </w:style>
  <w:style w:type="paragraph" w:customStyle="1" w:styleId="TH">
    <w:name w:val="TH"/>
    <w:basedOn w:val="a"/>
    <w:link w:val="THChar"/>
    <w:qFormat/>
    <w:rsid w:val="00BF4DFE"/>
    <w:pPr>
      <w:keepNext/>
      <w:keepLines/>
      <w:spacing w:before="60" w:after="180"/>
      <w:jc w:val="center"/>
    </w:pPr>
    <w:rPr>
      <w:rFonts w:ascii="Arial" w:eastAsia="Times New Roman" w:hAnsi="Arial"/>
      <w:b/>
    </w:rPr>
  </w:style>
  <w:style w:type="paragraph" w:customStyle="1" w:styleId="TF">
    <w:name w:val="TF"/>
    <w:basedOn w:val="TH"/>
    <w:link w:val="TFChar"/>
    <w:rsid w:val="00BF4DFE"/>
    <w:pPr>
      <w:keepNext w:val="0"/>
      <w:spacing w:before="0" w:after="240"/>
    </w:pPr>
  </w:style>
  <w:style w:type="character" w:customStyle="1" w:styleId="THChar">
    <w:name w:val="TH Char"/>
    <w:link w:val="TH"/>
    <w:qFormat/>
    <w:rsid w:val="00BF4DFE"/>
    <w:rPr>
      <w:rFonts w:ascii="Arial" w:eastAsia="Times New Roman" w:hAnsi="Arial"/>
      <w:b/>
      <w:lang w:val="en-GB"/>
    </w:rPr>
  </w:style>
  <w:style w:type="character" w:customStyle="1" w:styleId="TFChar">
    <w:name w:val="TF Char"/>
    <w:link w:val="TF"/>
    <w:rsid w:val="00BF4DFE"/>
    <w:rPr>
      <w:rFonts w:ascii="Arial" w:eastAsia="Times New Roman" w:hAnsi="Arial"/>
      <w:b/>
      <w:lang w:val="en-GB"/>
    </w:rPr>
  </w:style>
  <w:style w:type="paragraph" w:customStyle="1" w:styleId="NO">
    <w:name w:val="NO"/>
    <w:basedOn w:val="a"/>
    <w:link w:val="NOChar"/>
    <w:qFormat/>
    <w:rsid w:val="005260C4"/>
    <w:pPr>
      <w:keepLines/>
      <w:spacing w:after="180"/>
      <w:ind w:left="1135" w:hanging="851"/>
    </w:pPr>
    <w:rPr>
      <w:rFonts w:eastAsiaTheme="minorEastAsia"/>
    </w:rPr>
  </w:style>
  <w:style w:type="character" w:customStyle="1" w:styleId="NOChar">
    <w:name w:val="NO Char"/>
    <w:link w:val="NO"/>
    <w:locked/>
    <w:rsid w:val="005260C4"/>
    <w:rPr>
      <w:rFonts w:eastAsiaTheme="minorEastAsia"/>
      <w:lang w:val="en-GB"/>
    </w:rPr>
  </w:style>
  <w:style w:type="character" w:customStyle="1" w:styleId="B2Char">
    <w:name w:val="B2 Char"/>
    <w:link w:val="B2"/>
    <w:locked/>
    <w:rsid w:val="006C6465"/>
    <w:rPr>
      <w:color w:val="000000"/>
      <w:lang w:val="x-none" w:eastAsia="ja-JP"/>
    </w:rPr>
  </w:style>
  <w:style w:type="paragraph" w:customStyle="1" w:styleId="B2">
    <w:name w:val="B2"/>
    <w:basedOn w:val="a"/>
    <w:link w:val="B2Char"/>
    <w:rsid w:val="006C6465"/>
    <w:pPr>
      <w:overflowPunct w:val="0"/>
      <w:autoSpaceDE w:val="0"/>
      <w:autoSpaceDN w:val="0"/>
      <w:adjustRightInd w:val="0"/>
      <w:spacing w:after="180"/>
      <w:ind w:left="851" w:hanging="284"/>
    </w:pPr>
    <w:rPr>
      <w:color w:val="000000"/>
      <w:lang w:val="x-none" w:eastAsia="ja-JP"/>
    </w:rPr>
  </w:style>
  <w:style w:type="paragraph" w:styleId="af4">
    <w:name w:val="List Paragraph"/>
    <w:basedOn w:val="a"/>
    <w:uiPriority w:val="34"/>
    <w:qFormat/>
    <w:rsid w:val="006C6465"/>
    <w:pPr>
      <w:ind w:left="720"/>
    </w:pPr>
    <w:rPr>
      <w:rFonts w:ascii="Calibri" w:eastAsia="Calibri" w:hAnsi="Calibri" w:cs="Calibri"/>
      <w:sz w:val="22"/>
      <w:szCs w:val="22"/>
      <w:lang w:val="en-CA" w:eastAsia="en-CA"/>
    </w:rPr>
  </w:style>
  <w:style w:type="character" w:customStyle="1" w:styleId="NOZchn">
    <w:name w:val="NO Zchn"/>
    <w:rsid w:val="00E8188C"/>
    <w:rPr>
      <w:lang w:eastAsia="en-US"/>
    </w:rPr>
  </w:style>
  <w:style w:type="paragraph" w:customStyle="1" w:styleId="CRCoverPage">
    <w:name w:val="CR Cover Page"/>
    <w:link w:val="CRCoverPageZchn"/>
    <w:rsid w:val="00C47964"/>
    <w:pPr>
      <w:spacing w:after="120"/>
    </w:pPr>
    <w:rPr>
      <w:rFonts w:ascii="Arial" w:eastAsiaTheme="minorEastAsia" w:hAnsi="Arial"/>
      <w:lang w:val="en-GB"/>
    </w:rPr>
  </w:style>
  <w:style w:type="character" w:customStyle="1" w:styleId="CRCoverPageZchn">
    <w:name w:val="CR Cover Page Zchn"/>
    <w:link w:val="CRCoverPage"/>
    <w:rsid w:val="00C47964"/>
    <w:rPr>
      <w:rFonts w:ascii="Arial" w:eastAsiaTheme="minorEastAsia" w:hAnsi="Arial"/>
      <w:lang w:val="en-GB"/>
    </w:rPr>
  </w:style>
  <w:style w:type="character" w:customStyle="1" w:styleId="fontstyle01">
    <w:name w:val="fontstyle01"/>
    <w:basedOn w:val="a0"/>
    <w:rsid w:val="0059617C"/>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306865116">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1050769895">
      <w:bodyDiv w:val="1"/>
      <w:marLeft w:val="0"/>
      <w:marRight w:val="0"/>
      <w:marTop w:val="0"/>
      <w:marBottom w:val="0"/>
      <w:divBdr>
        <w:top w:val="none" w:sz="0" w:space="0" w:color="auto"/>
        <w:left w:val="none" w:sz="0" w:space="0" w:color="auto"/>
        <w:bottom w:val="none" w:sz="0" w:space="0" w:color="auto"/>
        <w:right w:val="none" w:sz="0" w:space="0" w:color="auto"/>
      </w:divBdr>
    </w:div>
    <w:div w:id="1135679645">
      <w:bodyDiv w:val="1"/>
      <w:marLeft w:val="0"/>
      <w:marRight w:val="0"/>
      <w:marTop w:val="0"/>
      <w:marBottom w:val="0"/>
      <w:divBdr>
        <w:top w:val="none" w:sz="0" w:space="0" w:color="auto"/>
        <w:left w:val="none" w:sz="0" w:space="0" w:color="auto"/>
        <w:bottom w:val="none" w:sz="0" w:space="0" w:color="auto"/>
        <w:right w:val="none" w:sz="0" w:space="0" w:color="auto"/>
      </w:divBdr>
    </w:div>
    <w:div w:id="1375228243">
      <w:bodyDiv w:val="1"/>
      <w:marLeft w:val="0"/>
      <w:marRight w:val="0"/>
      <w:marTop w:val="0"/>
      <w:marBottom w:val="0"/>
      <w:divBdr>
        <w:top w:val="none" w:sz="0" w:space="0" w:color="auto"/>
        <w:left w:val="none" w:sz="0" w:space="0" w:color="auto"/>
        <w:bottom w:val="none" w:sz="0" w:space="0" w:color="auto"/>
        <w:right w:val="none" w:sz="0" w:space="0" w:color="auto"/>
      </w:divBdr>
    </w:div>
    <w:div w:id="1388794276">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3GPPLiaison@etsi.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5AIRPNAIUNRU-859666464-7828</_dlc_DocId>
    <_dlc_DocIdUrl xmlns="71c5aaf6-e6ce-465b-b873-5148d2a4c105">
      <Url>https://nokia.sharepoint.com/sites/c5g/e2earch/_layouts/15/DocIdRedir.aspx?ID=5AIRPNAIUNRU-859666464-7828</Url>
      <Description>5AIRPNAIUNRU-859666464-7828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4.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5.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6.xml><?xml version="1.0" encoding="utf-8"?>
<ds:datastoreItem xmlns:ds="http://schemas.openxmlformats.org/officeDocument/2006/customXml" ds:itemID="{3B7ACC9D-D2F0-4CE2-AB51-2ABDC72D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743</Words>
  <Characters>4241</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Manager/>
  <Company>ETSI Sophia Antipolis</Company>
  <LinksUpToDate>false</LinksUpToDate>
  <CharactersWithSpaces>4975</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Zhuwenruo</cp:lastModifiedBy>
  <cp:revision>3</cp:revision>
  <cp:lastPrinted>2002-04-23T00:10:00Z</cp:lastPrinted>
  <dcterms:created xsi:type="dcterms:W3CDTF">2022-09-15T08:04:00Z</dcterms:created>
  <dcterms:modified xsi:type="dcterms:W3CDTF">2022-09-15T08:14:00Z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21736ae8-46c8-447b-aacd-72ad0eb5fb24</vt:lpwstr>
  </property>
</Properties>
</file>