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2CB92" w14:textId="032262DA" w:rsidR="00E54B2C" w:rsidRPr="00E54B2C" w:rsidRDefault="00E54B2C" w:rsidP="00E54B2C">
      <w:pPr>
        <w:pBdr>
          <w:bottom w:val="single" w:sz="4" w:space="1" w:color="auto"/>
        </w:pBdr>
        <w:tabs>
          <w:tab w:val="right" w:pos="9214"/>
        </w:tabs>
        <w:spacing w:after="0"/>
        <w:jc w:val="both"/>
        <w:rPr>
          <w:rFonts w:ascii="Arial" w:eastAsia="MS Mincho" w:hAnsi="Arial" w:cs="Arial"/>
          <w:b/>
          <w:bCs/>
          <w:sz w:val="24"/>
          <w:szCs w:val="24"/>
          <w:lang w:eastAsia="ja-JP"/>
        </w:rPr>
      </w:pPr>
      <w:r w:rsidRPr="00E54B2C">
        <w:rPr>
          <w:rFonts w:ascii="Arial" w:eastAsia="MS Mincho" w:hAnsi="Arial" w:cs="Arial"/>
          <w:b/>
          <w:bCs/>
          <w:sz w:val="24"/>
          <w:szCs w:val="24"/>
          <w:lang w:eastAsia="ja-JP"/>
        </w:rPr>
        <w:t>TSG SA Meeting #SP-9</w:t>
      </w:r>
      <w:r w:rsidR="000D5906">
        <w:rPr>
          <w:rFonts w:ascii="Arial" w:eastAsia="MS Mincho" w:hAnsi="Arial" w:cs="Arial"/>
          <w:b/>
          <w:bCs/>
          <w:sz w:val="24"/>
          <w:szCs w:val="24"/>
          <w:lang w:eastAsia="ja-JP"/>
        </w:rPr>
        <w:t>7</w:t>
      </w:r>
      <w:r w:rsidR="006C68B4">
        <w:rPr>
          <w:rFonts w:ascii="Arial" w:eastAsia="MS Mincho" w:hAnsi="Arial" w:cs="Arial"/>
          <w:b/>
          <w:bCs/>
          <w:sz w:val="24"/>
          <w:szCs w:val="24"/>
          <w:lang w:eastAsia="ja-JP"/>
        </w:rPr>
        <w:t>E</w:t>
      </w:r>
      <w:r w:rsidRPr="00E54B2C">
        <w:rPr>
          <w:rFonts w:ascii="Arial" w:eastAsia="MS Mincho" w:hAnsi="Arial" w:cs="Arial"/>
          <w:b/>
          <w:bCs/>
          <w:sz w:val="24"/>
          <w:szCs w:val="24"/>
          <w:lang w:eastAsia="ja-JP"/>
        </w:rPr>
        <w:tab/>
      </w:r>
      <w:r w:rsidR="000D5906" w:rsidRPr="000D5906">
        <w:rPr>
          <w:rFonts w:ascii="Arial" w:eastAsia="MS Mincho" w:hAnsi="Arial" w:cs="Arial"/>
          <w:b/>
          <w:bCs/>
          <w:sz w:val="24"/>
          <w:szCs w:val="24"/>
          <w:lang w:eastAsia="ja-JP"/>
        </w:rPr>
        <w:t>SP-22</w:t>
      </w:r>
      <w:r w:rsidR="000D616A">
        <w:rPr>
          <w:rFonts w:ascii="Arial" w:eastAsia="MS Mincho" w:hAnsi="Arial" w:cs="Arial"/>
          <w:b/>
          <w:bCs/>
          <w:sz w:val="24"/>
          <w:szCs w:val="24"/>
          <w:lang w:eastAsia="ja-JP"/>
        </w:rPr>
        <w:t>0965r1</w:t>
      </w:r>
    </w:p>
    <w:p w14:paraId="5EBC50AD" w14:textId="1C704AFF" w:rsidR="00E54B2C" w:rsidRPr="00E54B2C" w:rsidRDefault="006C68B4" w:rsidP="00B433E2">
      <w:pPr>
        <w:pBdr>
          <w:bottom w:val="single" w:sz="4" w:space="1" w:color="auto"/>
        </w:pBdr>
        <w:tabs>
          <w:tab w:val="right" w:pos="9214"/>
        </w:tabs>
        <w:spacing w:after="0"/>
        <w:jc w:val="both"/>
        <w:rPr>
          <w:rFonts w:ascii="Arial" w:eastAsia="MS Mincho" w:hAnsi="Arial" w:cs="Arial"/>
          <w:b/>
          <w:bCs/>
          <w:sz w:val="24"/>
          <w:szCs w:val="24"/>
          <w:lang w:eastAsia="ja-JP"/>
        </w:rPr>
      </w:pPr>
      <w:r w:rsidRPr="006C68B4">
        <w:rPr>
          <w:rFonts w:ascii="Arial" w:eastAsia="MS Mincho" w:hAnsi="Arial" w:cs="Arial"/>
          <w:b/>
          <w:bCs/>
          <w:sz w:val="24"/>
          <w:szCs w:val="24"/>
          <w:lang w:eastAsia="ja-JP"/>
        </w:rPr>
        <w:t>13 - 19 September 2022, Electronic meeting</w:t>
      </w:r>
    </w:p>
    <w:p w14:paraId="1F270232" w14:textId="77777777" w:rsidR="00B433E2" w:rsidRPr="009614AF" w:rsidRDefault="00B433E2" w:rsidP="00B433E2">
      <w:pPr>
        <w:spacing w:after="0"/>
        <w:rPr>
          <w:rFonts w:ascii="Arial" w:eastAsia="MS Mincho" w:hAnsi="Arial"/>
          <w:sz w:val="24"/>
          <w:szCs w:val="24"/>
          <w:lang w:eastAsia="ja-JP"/>
        </w:rPr>
      </w:pPr>
    </w:p>
    <w:p w14:paraId="368BF9CD" w14:textId="3B15977E" w:rsidR="00B433E2" w:rsidRPr="009614AF" w:rsidRDefault="00B433E2" w:rsidP="00B433E2">
      <w:pPr>
        <w:spacing w:after="120"/>
        <w:ind w:left="1985" w:hanging="1985"/>
        <w:rPr>
          <w:rFonts w:ascii="Arial" w:hAnsi="Arial" w:cs="Arial"/>
          <w:b/>
          <w:bCs/>
        </w:rPr>
      </w:pPr>
      <w:r w:rsidRPr="009614AF">
        <w:rPr>
          <w:rFonts w:ascii="Arial" w:hAnsi="Arial" w:cs="Arial"/>
          <w:b/>
          <w:bCs/>
        </w:rPr>
        <w:t>Source:</w:t>
      </w:r>
      <w:r w:rsidRPr="009614AF">
        <w:rPr>
          <w:rFonts w:ascii="Arial" w:hAnsi="Arial" w:cs="Arial"/>
          <w:b/>
          <w:bCs/>
        </w:rPr>
        <w:tab/>
      </w:r>
      <w:r w:rsidR="00C7555D">
        <w:rPr>
          <w:rFonts w:ascii="Arial" w:hAnsi="Arial" w:cs="Arial"/>
          <w:b/>
          <w:bCs/>
        </w:rPr>
        <w:t>Moderator</w:t>
      </w:r>
    </w:p>
    <w:p w14:paraId="32FB0BCF" w14:textId="29829A45" w:rsidR="00B433E2" w:rsidRPr="009614AF" w:rsidRDefault="00B433E2" w:rsidP="00B433E2">
      <w:pPr>
        <w:spacing w:after="120"/>
        <w:ind w:left="1985" w:hanging="1985"/>
        <w:rPr>
          <w:rFonts w:ascii="Arial" w:hAnsi="Arial" w:cs="Arial"/>
          <w:b/>
          <w:bCs/>
        </w:rPr>
      </w:pPr>
      <w:r w:rsidRPr="009614AF">
        <w:rPr>
          <w:rFonts w:ascii="Arial" w:hAnsi="Arial" w:cs="Arial"/>
          <w:b/>
          <w:bCs/>
        </w:rPr>
        <w:t>Title:</w:t>
      </w:r>
      <w:r w:rsidRPr="009614AF">
        <w:rPr>
          <w:rFonts w:ascii="Arial" w:hAnsi="Arial" w:cs="Arial"/>
          <w:b/>
          <w:bCs/>
        </w:rPr>
        <w:tab/>
      </w:r>
      <w:r w:rsidR="001E05EF">
        <w:rPr>
          <w:rFonts w:ascii="Arial" w:hAnsi="Arial" w:cs="Arial"/>
          <w:b/>
          <w:bCs/>
        </w:rPr>
        <w:t xml:space="preserve">Basic Principles for </w:t>
      </w:r>
      <w:r w:rsidR="00E3596C" w:rsidRPr="00E3596C">
        <w:rPr>
          <w:rFonts w:ascii="Arial" w:hAnsi="Arial" w:cs="Arial"/>
          <w:b/>
          <w:bCs/>
        </w:rPr>
        <w:t xml:space="preserve">Release 19 </w:t>
      </w:r>
      <w:r w:rsidR="001E05EF">
        <w:rPr>
          <w:rFonts w:ascii="Arial" w:hAnsi="Arial" w:cs="Arial"/>
          <w:b/>
          <w:bCs/>
        </w:rPr>
        <w:t>Content Planning</w:t>
      </w:r>
    </w:p>
    <w:p w14:paraId="7F9DAC53" w14:textId="2A967EE4" w:rsidR="00B433E2" w:rsidRPr="009614AF" w:rsidRDefault="00B433E2" w:rsidP="00B433E2">
      <w:pPr>
        <w:spacing w:after="120"/>
        <w:ind w:left="1985" w:hanging="1985"/>
        <w:rPr>
          <w:rFonts w:ascii="Arial" w:hAnsi="Arial" w:cs="Arial"/>
          <w:b/>
          <w:bCs/>
        </w:rPr>
      </w:pPr>
      <w:r w:rsidRPr="009614AF">
        <w:rPr>
          <w:rFonts w:ascii="Arial" w:hAnsi="Arial" w:cs="Arial"/>
          <w:b/>
          <w:bCs/>
        </w:rPr>
        <w:t>Document for:</w:t>
      </w:r>
      <w:r w:rsidRPr="009614AF">
        <w:rPr>
          <w:rFonts w:ascii="Arial" w:hAnsi="Arial" w:cs="Arial"/>
          <w:b/>
          <w:bCs/>
        </w:rPr>
        <w:tab/>
      </w:r>
      <w:r w:rsidR="00CE5BEF">
        <w:rPr>
          <w:rFonts w:ascii="Arial" w:hAnsi="Arial" w:cs="Arial"/>
          <w:b/>
          <w:bCs/>
        </w:rPr>
        <w:t>Discussion</w:t>
      </w:r>
    </w:p>
    <w:p w14:paraId="5EE8F126" w14:textId="4E89D552" w:rsidR="00B433E2" w:rsidRPr="009614AF" w:rsidRDefault="00B433E2" w:rsidP="00B433E2">
      <w:pPr>
        <w:spacing w:after="120"/>
        <w:ind w:left="1985" w:hanging="1985"/>
        <w:rPr>
          <w:rFonts w:ascii="Arial" w:hAnsi="Arial" w:cs="Arial"/>
          <w:b/>
          <w:bCs/>
        </w:rPr>
      </w:pPr>
      <w:r w:rsidRPr="009614AF">
        <w:rPr>
          <w:rFonts w:ascii="Arial" w:hAnsi="Arial" w:cs="Arial"/>
          <w:b/>
          <w:bCs/>
        </w:rPr>
        <w:t>Contact:</w:t>
      </w:r>
      <w:r w:rsidRPr="009614AF">
        <w:rPr>
          <w:rFonts w:ascii="Arial" w:hAnsi="Arial" w:cs="Arial"/>
          <w:b/>
          <w:bCs/>
        </w:rPr>
        <w:tab/>
        <w:t>Mona Mustapha</w:t>
      </w:r>
    </w:p>
    <w:p w14:paraId="29782888" w14:textId="77777777" w:rsidR="00B433E2" w:rsidRPr="009614AF" w:rsidRDefault="00B433E2" w:rsidP="00B433E2">
      <w:pPr>
        <w:pBdr>
          <w:bottom w:val="single" w:sz="6" w:space="1" w:color="auto"/>
        </w:pBdr>
        <w:spacing w:after="0"/>
        <w:rPr>
          <w:rFonts w:eastAsia="MS Mincho"/>
          <w:sz w:val="24"/>
          <w:szCs w:val="24"/>
          <w:lang w:eastAsia="ja-JP"/>
        </w:rPr>
      </w:pPr>
    </w:p>
    <w:p w14:paraId="01B7A833" w14:textId="285BA0DF" w:rsidR="00B433E2" w:rsidRPr="009614AF" w:rsidRDefault="00B433E2" w:rsidP="00B433E2">
      <w:pPr>
        <w:spacing w:after="200" w:line="276" w:lineRule="auto"/>
        <w:rPr>
          <w:rFonts w:ascii="Arial" w:eastAsia="Calibri" w:hAnsi="Arial" w:cs="Arial"/>
          <w:i/>
          <w:sz w:val="22"/>
          <w:szCs w:val="22"/>
        </w:rPr>
      </w:pPr>
    </w:p>
    <w:p w14:paraId="7DBC683E" w14:textId="77777777" w:rsidR="00B433E2" w:rsidRPr="009614AF" w:rsidRDefault="00B433E2" w:rsidP="00B433E2">
      <w:pPr>
        <w:pStyle w:val="CRCoverPage"/>
        <w:rPr>
          <w:b/>
          <w:noProof/>
        </w:rPr>
      </w:pPr>
      <w:r w:rsidRPr="009614AF">
        <w:rPr>
          <w:b/>
          <w:noProof/>
        </w:rPr>
        <w:t>1. Introduction</w:t>
      </w:r>
    </w:p>
    <w:p w14:paraId="67FCBF94" w14:textId="77777777" w:rsidR="00A95B26" w:rsidRDefault="00A95B26" w:rsidP="00A95B26">
      <w:pPr>
        <w:rPr>
          <w:ins w:id="0" w:author="moderator" w:date="2022-09-14T17:04:00Z"/>
          <w:color w:val="000000"/>
        </w:rPr>
      </w:pPr>
      <w:ins w:id="1" w:author="moderator" w:date="2022-09-14T17:04:00Z">
        <w:r>
          <w:rPr>
            <w:color w:val="000000"/>
          </w:rPr>
          <w:t>This document provides an initial set of basic principles for the Rel-19 content definition and completion for SA for discussion, with more details to be developed by SA#98e in December.</w:t>
        </w:r>
      </w:ins>
    </w:p>
    <w:p w14:paraId="6B29D935" w14:textId="07196F5B" w:rsidR="00262733" w:rsidRPr="008622CA" w:rsidRDefault="00F1267C" w:rsidP="00B433E2">
      <w:pPr>
        <w:rPr>
          <w:b/>
          <w:bCs/>
          <w:color w:val="000000"/>
        </w:rPr>
      </w:pPr>
      <w:ins w:id="2" w:author="moderator" w:date="2022-09-14T16:59:00Z">
        <w:r w:rsidRPr="008622CA">
          <w:rPr>
            <w:b/>
            <w:bCs/>
            <w:color w:val="000000"/>
          </w:rPr>
          <w:t>The o</w:t>
        </w:r>
      </w:ins>
      <w:ins w:id="3" w:author="moderator" w:date="2022-09-14T16:58:00Z">
        <w:r w:rsidR="00262733" w:rsidRPr="008622CA">
          <w:rPr>
            <w:b/>
            <w:bCs/>
            <w:color w:val="000000"/>
          </w:rPr>
          <w:t xml:space="preserve">bjective of this exercise is to focus on internal SA </w:t>
        </w:r>
      </w:ins>
      <w:ins w:id="4" w:author="moderator" w:date="2022-09-14T16:59:00Z">
        <w:r w:rsidR="00262733" w:rsidRPr="008622CA">
          <w:rPr>
            <w:b/>
            <w:bCs/>
            <w:color w:val="000000"/>
          </w:rPr>
          <w:t>planning for Rel-19.</w:t>
        </w:r>
      </w:ins>
    </w:p>
    <w:p w14:paraId="6B8F141D" w14:textId="77777777" w:rsidR="004D0F71" w:rsidRPr="009614AF" w:rsidRDefault="004D0F71" w:rsidP="00B433E2">
      <w:pPr>
        <w:rPr>
          <w:noProof/>
        </w:rPr>
      </w:pPr>
    </w:p>
    <w:p w14:paraId="299D41B6" w14:textId="65FF4118" w:rsidR="00B433E2" w:rsidRPr="009614AF" w:rsidRDefault="00B433E2" w:rsidP="00B433E2">
      <w:pPr>
        <w:pStyle w:val="CRCoverPage"/>
        <w:rPr>
          <w:b/>
          <w:noProof/>
          <w:lang w:val="en-US"/>
        </w:rPr>
      </w:pPr>
      <w:r w:rsidRPr="009614AF">
        <w:rPr>
          <w:b/>
          <w:noProof/>
          <w:lang w:val="en-US"/>
        </w:rPr>
        <w:t xml:space="preserve">2. </w:t>
      </w:r>
      <w:r w:rsidR="001E05EF">
        <w:rPr>
          <w:b/>
          <w:noProof/>
          <w:lang w:val="en-US"/>
        </w:rPr>
        <w:t xml:space="preserve">Basic principles for </w:t>
      </w:r>
      <w:ins w:id="5" w:author="moderator" w:date="2022-09-14T17:05:00Z">
        <w:r w:rsidR="00A95B26">
          <w:rPr>
            <w:b/>
            <w:noProof/>
            <w:lang w:val="en-US"/>
          </w:rPr>
          <w:t xml:space="preserve">SA internal </w:t>
        </w:r>
      </w:ins>
      <w:r w:rsidR="001E05EF">
        <w:rPr>
          <w:b/>
          <w:noProof/>
          <w:lang w:val="en-US"/>
        </w:rPr>
        <w:t>Rel-19 content planning</w:t>
      </w:r>
    </w:p>
    <w:p w14:paraId="3A27CDE6" w14:textId="77777777" w:rsidR="001E05EF" w:rsidRPr="001E05EF" w:rsidRDefault="001E05EF" w:rsidP="001E05EF">
      <w:pPr>
        <w:numPr>
          <w:ilvl w:val="0"/>
          <w:numId w:val="11"/>
        </w:numPr>
        <w:rPr>
          <w:noProof/>
        </w:rPr>
      </w:pPr>
      <w:r w:rsidRPr="001E05EF">
        <w:rPr>
          <w:b/>
          <w:bCs/>
          <w:noProof/>
        </w:rPr>
        <w:t>Provide a coherent view of the release content</w:t>
      </w:r>
    </w:p>
    <w:p w14:paraId="2412BC4F" w14:textId="0E2FAF74" w:rsidR="001E05EF" w:rsidRPr="001E05EF" w:rsidRDefault="004910D6" w:rsidP="0072228B">
      <w:pPr>
        <w:ind w:left="1080"/>
        <w:rPr>
          <w:noProof/>
        </w:rPr>
      </w:pPr>
      <w:r>
        <w:rPr>
          <w:noProof/>
        </w:rPr>
        <w:t>1.</w:t>
      </w:r>
      <w:r>
        <w:rPr>
          <w:noProof/>
        </w:rPr>
        <w:tab/>
      </w:r>
      <w:del w:id="6" w:author="Zhuwenruo" w:date="2022-09-15T15:00:00Z">
        <w:r w:rsidR="001E05EF" w:rsidRPr="001E05EF" w:rsidDel="001344F5">
          <w:rPr>
            <w:noProof/>
          </w:rPr>
          <w:delText xml:space="preserve">Define </w:delText>
        </w:r>
      </w:del>
      <w:ins w:id="7" w:author="Zhuwenruo" w:date="2022-09-15T15:00:00Z">
        <w:r w:rsidR="001344F5">
          <w:rPr>
            <w:noProof/>
          </w:rPr>
          <w:t xml:space="preserve">Start </w:t>
        </w:r>
      </w:ins>
      <w:ins w:id="8" w:author="Zhuwenruo" w:date="2022-09-15T20:29:00Z">
        <w:r w:rsidR="000C31E2">
          <w:rPr>
            <w:noProof/>
          </w:rPr>
          <w:t>identif</w:t>
        </w:r>
      </w:ins>
      <w:ins w:id="9" w:author="Zhuwenruo" w:date="2022-09-15T20:36:00Z">
        <w:r w:rsidR="00E45B4B">
          <w:rPr>
            <w:noProof/>
          </w:rPr>
          <w:t>y</w:t>
        </w:r>
      </w:ins>
      <w:ins w:id="10" w:author="Zhuwenruo" w:date="2022-09-15T20:29:00Z">
        <w:r w:rsidR="000C31E2">
          <w:rPr>
            <w:noProof/>
          </w:rPr>
          <w:t>ing</w:t>
        </w:r>
      </w:ins>
      <w:ins w:id="11" w:author="Zhuwenruo" w:date="2022-09-15T15:00:00Z">
        <w:r w:rsidR="001344F5" w:rsidRPr="001E05EF">
          <w:rPr>
            <w:noProof/>
          </w:rPr>
          <w:t xml:space="preserve"> </w:t>
        </w:r>
      </w:ins>
      <w:ins w:id="12" w:author="moderator" w:date="2022-09-14T17:43:00Z">
        <w:r w:rsidR="001A2665">
          <w:rPr>
            <w:noProof/>
          </w:rPr>
          <w:t xml:space="preserve">SA-wide </w:t>
        </w:r>
      </w:ins>
      <w:r w:rsidR="001E05EF" w:rsidRPr="001E05EF">
        <w:rPr>
          <w:noProof/>
        </w:rPr>
        <w:t>release Themes at beginning of the release</w:t>
      </w:r>
      <w:ins w:id="13" w:author="moderator" w:date="2022-09-14T16:46:00Z">
        <w:r w:rsidR="00AA4A9B">
          <w:rPr>
            <w:noProof/>
          </w:rPr>
          <w:t xml:space="preserve"> (</w:t>
        </w:r>
      </w:ins>
      <w:ins w:id="14" w:author="moderator" w:date="2022-09-14T16:47:00Z">
        <w:r w:rsidR="00AA4A9B">
          <w:rPr>
            <w:noProof/>
          </w:rPr>
          <w:t xml:space="preserve">after Stage 1 has started but </w:t>
        </w:r>
      </w:ins>
      <w:ins w:id="15" w:author="moderator" w:date="2022-09-14T16:46:00Z">
        <w:r w:rsidR="00AA4A9B">
          <w:rPr>
            <w:noProof/>
          </w:rPr>
          <w:t xml:space="preserve">before </w:t>
        </w:r>
      </w:ins>
      <w:ins w:id="16" w:author="moderator" w:date="2022-09-14T16:47:00Z">
        <w:r w:rsidR="00AA4A9B">
          <w:rPr>
            <w:noProof/>
          </w:rPr>
          <w:t xml:space="preserve">the start of </w:t>
        </w:r>
      </w:ins>
      <w:ins w:id="17" w:author="moderator" w:date="2022-09-14T16:46:00Z">
        <w:r w:rsidR="00AA4A9B">
          <w:rPr>
            <w:noProof/>
          </w:rPr>
          <w:t>Stage 2</w:t>
        </w:r>
      </w:ins>
      <w:ins w:id="18" w:author="moderator" w:date="2022-09-14T16:47:00Z">
        <w:r w:rsidR="00AA4A9B">
          <w:rPr>
            <w:noProof/>
          </w:rPr>
          <w:t>)</w:t>
        </w:r>
      </w:ins>
    </w:p>
    <w:p w14:paraId="503637EB" w14:textId="7B9C96C7" w:rsidR="001A2665" w:rsidRDefault="00F61E30" w:rsidP="000C2EAE">
      <w:pPr>
        <w:ind w:left="1800"/>
        <w:rPr>
          <w:ins w:id="19" w:author="moderator" w:date="2022-09-14T17:43:00Z"/>
          <w:noProof/>
        </w:rPr>
      </w:pPr>
      <w:ins w:id="20" w:author="moderator" w:date="2022-09-14T17:49:00Z">
        <w:r>
          <w:rPr>
            <w:noProof/>
          </w:rPr>
          <w:t>a.</w:t>
        </w:r>
        <w:r>
          <w:rPr>
            <w:noProof/>
          </w:rPr>
          <w:tab/>
        </w:r>
      </w:ins>
      <w:ins w:id="21" w:author="moderator" w:date="2022-09-14T17:43:00Z">
        <w:r w:rsidR="001A2665">
          <w:rPr>
            <w:noProof/>
          </w:rPr>
          <w:t xml:space="preserve">The aim of themes is to provide guidance to </w:t>
        </w:r>
      </w:ins>
      <w:ins w:id="22" w:author="moderator" w:date="2022-09-14T17:47:00Z">
        <w:r w:rsidR="000668F4">
          <w:rPr>
            <w:noProof/>
          </w:rPr>
          <w:t xml:space="preserve">SA </w:t>
        </w:r>
      </w:ins>
      <w:ins w:id="23" w:author="moderator" w:date="2022-09-14T17:43:00Z">
        <w:r w:rsidR="001A2665">
          <w:rPr>
            <w:noProof/>
          </w:rPr>
          <w:t xml:space="preserve">WGs </w:t>
        </w:r>
      </w:ins>
      <w:ins w:id="24" w:author="moderator" w:date="2022-09-14T17:48:00Z">
        <w:r>
          <w:rPr>
            <w:noProof/>
          </w:rPr>
          <w:t xml:space="preserve">on areas to focus on </w:t>
        </w:r>
        <w:r w:rsidR="000668F4">
          <w:rPr>
            <w:noProof/>
          </w:rPr>
          <w:t xml:space="preserve">when defining new </w:t>
        </w:r>
      </w:ins>
      <w:ins w:id="25" w:author="moderator" w:date="2022-09-14T17:43:00Z">
        <w:r w:rsidR="001A2665">
          <w:rPr>
            <w:noProof/>
          </w:rPr>
          <w:t>SI/WI</w:t>
        </w:r>
      </w:ins>
      <w:ins w:id="26" w:author="moderator" w:date="2022-09-14T17:48:00Z">
        <w:r w:rsidR="000668F4">
          <w:rPr>
            <w:noProof/>
          </w:rPr>
          <w:t xml:space="preserve"> </w:t>
        </w:r>
      </w:ins>
    </w:p>
    <w:p w14:paraId="45370B48" w14:textId="0D3C967D" w:rsidR="001344F5" w:rsidDel="0027221F" w:rsidRDefault="00F61E30" w:rsidP="0027221F">
      <w:pPr>
        <w:ind w:left="1800"/>
        <w:rPr>
          <w:ins w:id="27" w:author="moderator" w:date="2022-09-14T17:39:00Z"/>
          <w:del w:id="28" w:author="Zhuwenruo" w:date="2022-09-15T18:08:00Z"/>
          <w:noProof/>
        </w:rPr>
      </w:pPr>
      <w:ins w:id="29" w:author="moderator" w:date="2022-09-14T17:49:00Z">
        <w:r>
          <w:rPr>
            <w:noProof/>
          </w:rPr>
          <w:t>b.</w:t>
        </w:r>
        <w:r>
          <w:rPr>
            <w:noProof/>
          </w:rPr>
          <w:tab/>
        </w:r>
      </w:ins>
      <w:r w:rsidR="001E05EF" w:rsidRPr="001E05EF">
        <w:rPr>
          <w:noProof/>
        </w:rPr>
        <w:t>Themes are major items of release</w:t>
      </w:r>
      <w:del w:id="30" w:author="moderator" w:date="2022-09-14T17:39:00Z">
        <w:r w:rsidR="001E05EF" w:rsidRPr="001E05EF" w:rsidDel="0023391A">
          <w:rPr>
            <w:noProof/>
          </w:rPr>
          <w:delText>, e.g. key words, short sentence</w:delText>
        </w:r>
      </w:del>
      <w:ins w:id="31" w:author="moderator" w:date="2022-09-14T17:58:00Z">
        <w:r w:rsidR="00001154">
          <w:rPr>
            <w:noProof/>
          </w:rPr>
          <w:t xml:space="preserve"> defined by SA</w:t>
        </w:r>
      </w:ins>
    </w:p>
    <w:p w14:paraId="2A94C7C5" w14:textId="5BE09421" w:rsidR="0023391A" w:rsidRDefault="0023391A" w:rsidP="00CA0B28">
      <w:pPr>
        <w:ind w:left="1800"/>
        <w:rPr>
          <w:ins w:id="32" w:author="moderator" w:date="2022-09-14T18:23:00Z"/>
          <w:noProof/>
        </w:rPr>
      </w:pPr>
      <w:ins w:id="33" w:author="moderator" w:date="2022-09-14T17:39:00Z">
        <w:r>
          <w:rPr>
            <w:noProof/>
          </w:rPr>
          <w:t>Potential themes</w:t>
        </w:r>
      </w:ins>
      <w:ins w:id="34" w:author="moderator" w:date="2022-09-14T17:40:00Z">
        <w:r>
          <w:rPr>
            <w:noProof/>
          </w:rPr>
          <w:t>: are they keywords? Defintions</w:t>
        </w:r>
      </w:ins>
      <w:ins w:id="35" w:author="moderator" w:date="2022-09-14T17:41:00Z">
        <w:r w:rsidR="00CA0B28">
          <w:rPr>
            <w:noProof/>
          </w:rPr>
          <w:t xml:space="preserve"> or descriptions</w:t>
        </w:r>
      </w:ins>
      <w:ins w:id="36" w:author="moderator" w:date="2022-09-14T17:40:00Z">
        <w:r>
          <w:rPr>
            <w:noProof/>
          </w:rPr>
          <w:t>? Something else?</w:t>
        </w:r>
      </w:ins>
    </w:p>
    <w:p w14:paraId="519FACC0" w14:textId="594088C7" w:rsidR="00020E02" w:rsidRDefault="00020E02" w:rsidP="00CA0B28">
      <w:pPr>
        <w:ind w:left="1800"/>
        <w:rPr>
          <w:ins w:id="37" w:author="moderator" w:date="2022-09-14T17:39:00Z"/>
          <w:noProof/>
        </w:rPr>
      </w:pPr>
      <w:ins w:id="38" w:author="moderator" w:date="2022-09-14T18:23:00Z">
        <w:r>
          <w:rPr>
            <w:noProof/>
          </w:rPr>
          <w:t>Examples for illustration below:</w:t>
        </w:r>
      </w:ins>
    </w:p>
    <w:tbl>
      <w:tblPr>
        <w:tblStyle w:val="GridTable5Dark-Accent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3285"/>
        <w:gridCol w:w="3285"/>
      </w:tblGrid>
      <w:tr w:rsidR="00341B76" w14:paraId="1DB7A89F" w14:textId="77777777" w:rsidTr="009F3D52">
        <w:trPr>
          <w:cnfStyle w:val="100000000000" w:firstRow="1" w:lastRow="0" w:firstColumn="0" w:lastColumn="0" w:oddVBand="0" w:evenVBand="0" w:oddHBand="0" w:evenHBand="0" w:firstRowFirstColumn="0" w:firstRowLastColumn="0" w:lastRowFirstColumn="0" w:lastRowLastColumn="0"/>
          <w:ins w:id="39" w:author="moderator" w:date="2022-09-14T18:22:00Z"/>
        </w:trPr>
        <w:tc>
          <w:tcPr>
            <w:cnfStyle w:val="001000000000" w:firstRow="0" w:lastRow="0" w:firstColumn="1" w:lastColumn="0" w:oddVBand="0" w:evenVBand="0" w:oddHBand="0" w:evenHBand="0" w:firstRowFirstColumn="0" w:firstRowLastColumn="0" w:lastRowFirstColumn="0" w:lastRowLastColumn="0"/>
            <w:tcW w:w="3285" w:type="dxa"/>
            <w:tcBorders>
              <w:top w:val="none" w:sz="0" w:space="0" w:color="auto"/>
              <w:left w:val="none" w:sz="0" w:space="0" w:color="auto"/>
              <w:right w:val="none" w:sz="0" w:space="0" w:color="auto"/>
            </w:tcBorders>
          </w:tcPr>
          <w:p w14:paraId="7A035032" w14:textId="77777777" w:rsidR="00341B76" w:rsidRDefault="00341B76" w:rsidP="00844B87">
            <w:pPr>
              <w:rPr>
                <w:ins w:id="40" w:author="moderator" w:date="2022-09-14T18:22:00Z"/>
                <w:noProof/>
              </w:rPr>
            </w:pPr>
            <w:ins w:id="41" w:author="moderator" w:date="2022-09-14T18:22:00Z">
              <w:r>
                <w:rPr>
                  <w:noProof/>
                </w:rPr>
                <w:t>Keyword</w:t>
              </w:r>
            </w:ins>
          </w:p>
        </w:tc>
        <w:tc>
          <w:tcPr>
            <w:tcW w:w="3285" w:type="dxa"/>
            <w:tcBorders>
              <w:top w:val="none" w:sz="0" w:space="0" w:color="auto"/>
              <w:left w:val="none" w:sz="0" w:space="0" w:color="auto"/>
              <w:right w:val="none" w:sz="0" w:space="0" w:color="auto"/>
            </w:tcBorders>
          </w:tcPr>
          <w:p w14:paraId="6C2884C6" w14:textId="77777777" w:rsidR="00341B76" w:rsidRDefault="00341B76" w:rsidP="00844B87">
            <w:pPr>
              <w:cnfStyle w:val="100000000000" w:firstRow="1" w:lastRow="0" w:firstColumn="0" w:lastColumn="0" w:oddVBand="0" w:evenVBand="0" w:oddHBand="0" w:evenHBand="0" w:firstRowFirstColumn="0" w:firstRowLastColumn="0" w:lastRowFirstColumn="0" w:lastRowLastColumn="0"/>
              <w:rPr>
                <w:ins w:id="42" w:author="moderator" w:date="2022-09-14T18:22:00Z"/>
                <w:noProof/>
              </w:rPr>
            </w:pPr>
            <w:ins w:id="43" w:author="moderator" w:date="2022-09-14T18:22:00Z">
              <w:r>
                <w:rPr>
                  <w:noProof/>
                </w:rPr>
                <w:t>Sensing</w:t>
              </w:r>
            </w:ins>
          </w:p>
        </w:tc>
        <w:tc>
          <w:tcPr>
            <w:tcW w:w="3285" w:type="dxa"/>
            <w:tcBorders>
              <w:top w:val="none" w:sz="0" w:space="0" w:color="auto"/>
              <w:left w:val="none" w:sz="0" w:space="0" w:color="auto"/>
              <w:right w:val="none" w:sz="0" w:space="0" w:color="auto"/>
            </w:tcBorders>
          </w:tcPr>
          <w:p w14:paraId="697A8E72" w14:textId="77777777" w:rsidR="00341B76" w:rsidRDefault="00341B76" w:rsidP="00844B87">
            <w:pPr>
              <w:cnfStyle w:val="100000000000" w:firstRow="1" w:lastRow="0" w:firstColumn="0" w:lastColumn="0" w:oddVBand="0" w:evenVBand="0" w:oddHBand="0" w:evenHBand="0" w:firstRowFirstColumn="0" w:firstRowLastColumn="0" w:lastRowFirstColumn="0" w:lastRowLastColumn="0"/>
              <w:rPr>
                <w:ins w:id="44" w:author="moderator" w:date="2022-09-14T18:22:00Z"/>
                <w:noProof/>
              </w:rPr>
            </w:pPr>
            <w:ins w:id="45" w:author="moderator" w:date="2022-09-14T18:22:00Z">
              <w:r>
                <w:rPr>
                  <w:noProof/>
                </w:rPr>
                <w:t>Ambient IoT</w:t>
              </w:r>
            </w:ins>
          </w:p>
        </w:tc>
      </w:tr>
      <w:tr w:rsidR="00341B76" w14:paraId="52F255EE" w14:textId="77777777" w:rsidTr="009F3D52">
        <w:trPr>
          <w:cnfStyle w:val="000000100000" w:firstRow="0" w:lastRow="0" w:firstColumn="0" w:lastColumn="0" w:oddVBand="0" w:evenVBand="0" w:oddHBand="1" w:evenHBand="0" w:firstRowFirstColumn="0" w:firstRowLastColumn="0" w:lastRowFirstColumn="0" w:lastRowLastColumn="0"/>
          <w:ins w:id="46" w:author="moderator" w:date="2022-09-14T18:22:00Z"/>
        </w:trPr>
        <w:tc>
          <w:tcPr>
            <w:cnfStyle w:val="001000000000" w:firstRow="0" w:lastRow="0" w:firstColumn="1" w:lastColumn="0" w:oddVBand="0" w:evenVBand="0" w:oddHBand="0" w:evenHBand="0" w:firstRowFirstColumn="0" w:firstRowLastColumn="0" w:lastRowFirstColumn="0" w:lastRowLastColumn="0"/>
            <w:tcW w:w="3285" w:type="dxa"/>
            <w:tcBorders>
              <w:left w:val="none" w:sz="0" w:space="0" w:color="auto"/>
              <w:bottom w:val="none" w:sz="0" w:space="0" w:color="auto"/>
            </w:tcBorders>
          </w:tcPr>
          <w:p w14:paraId="29CCA33F" w14:textId="77777777" w:rsidR="00341B76" w:rsidRDefault="00341B76" w:rsidP="00844B87">
            <w:pPr>
              <w:rPr>
                <w:ins w:id="47" w:author="moderator" w:date="2022-09-14T18:22:00Z"/>
                <w:noProof/>
              </w:rPr>
            </w:pPr>
            <w:ins w:id="48" w:author="moderator" w:date="2022-09-14T18:22:00Z">
              <w:r>
                <w:rPr>
                  <w:noProof/>
                </w:rPr>
                <w:t xml:space="preserve">Definition / Description </w:t>
              </w:r>
            </w:ins>
          </w:p>
        </w:tc>
        <w:tc>
          <w:tcPr>
            <w:tcW w:w="3285" w:type="dxa"/>
          </w:tcPr>
          <w:p w14:paraId="2A9F664E" w14:textId="77777777" w:rsidR="00341B76" w:rsidRPr="003F7DE7" w:rsidRDefault="00341B76" w:rsidP="00844B87">
            <w:pPr>
              <w:cnfStyle w:val="000000100000" w:firstRow="0" w:lastRow="0" w:firstColumn="0" w:lastColumn="0" w:oddVBand="0" w:evenVBand="0" w:oddHBand="1" w:evenHBand="0" w:firstRowFirstColumn="0" w:firstRowLastColumn="0" w:lastRowFirstColumn="0" w:lastRowLastColumn="0"/>
              <w:rPr>
                <w:ins w:id="49" w:author="moderator" w:date="2022-09-14T18:22:00Z"/>
                <w:noProof/>
              </w:rPr>
            </w:pPr>
            <w:ins w:id="50" w:author="moderator" w:date="2022-09-14T18:22:00Z">
              <w:r w:rsidRPr="00844B87">
                <w:rPr>
                  <w:noProof/>
                </w:rPr>
                <w:t>W</w:t>
              </w:r>
              <w:r w:rsidRPr="00844B87">
                <w:rPr>
                  <w:noProof/>
                  <w:lang w:val="en-US"/>
                </w:rPr>
                <w:t xml:space="preserve">ireless </w:t>
              </w:r>
              <w:r w:rsidRPr="00844B87">
                <w:rPr>
                  <w:noProof/>
                </w:rPr>
                <w:t xml:space="preserve">Sensing: provides sensing measurements and information about target environment(s)’ and object(s)’ characteristics </w:t>
              </w:r>
              <w:r w:rsidRPr="00844B87">
                <w:rPr>
                  <w:noProof/>
                  <w:lang w:val="en-US"/>
                </w:rPr>
                <w:t xml:space="preserve">(e.g. shape, size, speed, location, </w:t>
              </w:r>
              <w:r w:rsidRPr="00844B87">
                <w:rPr>
                  <w:noProof/>
                </w:rPr>
                <w:t>distances or relative motion between objects,</w:t>
              </w:r>
              <w:r w:rsidRPr="00844B87">
                <w:rPr>
                  <w:noProof/>
                  <w:lang w:val="en-US"/>
                </w:rPr>
                <w:t xml:space="preserve"> etc.)</w:t>
              </w:r>
              <w:r w:rsidRPr="00844B87">
                <w:rPr>
                  <w:noProof/>
                </w:rPr>
                <w:t xml:space="preserve"> using NR RF signals.</w:t>
              </w:r>
            </w:ins>
          </w:p>
        </w:tc>
        <w:tc>
          <w:tcPr>
            <w:tcW w:w="3285" w:type="dxa"/>
          </w:tcPr>
          <w:p w14:paraId="40247D93" w14:textId="77777777" w:rsidR="00341B76" w:rsidRDefault="00341B76" w:rsidP="00844B87">
            <w:pPr>
              <w:cnfStyle w:val="000000100000" w:firstRow="0" w:lastRow="0" w:firstColumn="0" w:lastColumn="0" w:oddVBand="0" w:evenVBand="0" w:oddHBand="1" w:evenHBand="0" w:firstRowFirstColumn="0" w:firstRowLastColumn="0" w:lastRowFirstColumn="0" w:lastRowLastColumn="0"/>
              <w:rPr>
                <w:ins w:id="51" w:author="moderator" w:date="2022-09-14T18:22:00Z"/>
                <w:noProof/>
              </w:rPr>
            </w:pPr>
            <w:ins w:id="52" w:author="moderator" w:date="2022-09-14T18:22:00Z">
              <w:r w:rsidRPr="003F7DE7">
                <w:rPr>
                  <w:noProof/>
                  <w:lang w:val="en-US"/>
                </w:rPr>
                <w:t xml:space="preserve">Ambient power-enabled Internet of Things device is an IoT device powered by energy harvesting, being either battery-less or with limited energy storage capability (i.e., using a capacitor) and </w:t>
              </w:r>
              <w:r w:rsidRPr="003F7DE7">
                <w:rPr>
                  <w:noProof/>
                </w:rPr>
                <w:t xml:space="preserve">the energy is provided through the harvesting of radio waves, light, motion, heat, or any other power source that could be seen suitable. </w:t>
              </w:r>
              <w:r w:rsidRPr="003F7DE7">
                <w:rPr>
                  <w:noProof/>
                  <w:lang w:val="en-US"/>
                </w:rPr>
                <w:t>It can be maintenance free and can have long life span. Ambient IoT device has low complexity, small size and it shall have lower capability than existing 3GPP IoT devices, e.g., NB-IoT devices.</w:t>
              </w:r>
            </w:ins>
          </w:p>
        </w:tc>
      </w:tr>
    </w:tbl>
    <w:p w14:paraId="63A24EBE" w14:textId="77777777" w:rsidR="0023391A" w:rsidRPr="001E05EF" w:rsidRDefault="0023391A" w:rsidP="00F61E30">
      <w:pPr>
        <w:rPr>
          <w:noProof/>
        </w:rPr>
      </w:pPr>
    </w:p>
    <w:p w14:paraId="06A743BC" w14:textId="128A8B26" w:rsidR="001E05EF" w:rsidRPr="001E05EF" w:rsidRDefault="00F61E30" w:rsidP="00F61E30">
      <w:pPr>
        <w:ind w:left="1800"/>
        <w:rPr>
          <w:noProof/>
        </w:rPr>
      </w:pPr>
      <w:ins w:id="53" w:author="moderator" w:date="2022-09-14T17:50:00Z">
        <w:r>
          <w:rPr>
            <w:noProof/>
          </w:rPr>
          <w:t>c.</w:t>
        </w:r>
        <w:r>
          <w:rPr>
            <w:noProof/>
          </w:rPr>
          <w:tab/>
        </w:r>
      </w:ins>
      <w:del w:id="54" w:author="Zhuwenruo" w:date="2022-09-15T20:27:00Z">
        <w:r w:rsidR="001E05EF" w:rsidRPr="001E05EF" w:rsidDel="000C31E2">
          <w:rPr>
            <w:noProof/>
          </w:rPr>
          <w:delText>SA WGs to provide SI/WI aligned to themes</w:delText>
        </w:r>
      </w:del>
      <w:ins w:id="55" w:author="moderator" w:date="2022-09-14T17:41:00Z">
        <w:del w:id="56" w:author="Zhuwenruo" w:date="2022-09-15T20:27:00Z">
          <w:r w:rsidR="00CA0B28" w:rsidDel="000C31E2">
            <w:rPr>
              <w:noProof/>
            </w:rPr>
            <w:delText xml:space="preserve">. </w:delText>
          </w:r>
        </w:del>
      </w:ins>
      <w:ins w:id="57" w:author="moderator" w:date="2022-09-14T17:42:00Z">
        <w:r w:rsidR="00CA0B28">
          <w:rPr>
            <w:noProof/>
          </w:rPr>
          <w:t>Individual themes can be related to work in a single WG or multiple WGs</w:t>
        </w:r>
      </w:ins>
      <w:ins w:id="58" w:author="Zhuwenruo" w:date="2022-09-15T20:27:00Z">
        <w:r w:rsidR="000C31E2">
          <w:rPr>
            <w:noProof/>
          </w:rPr>
          <w:t>.</w:t>
        </w:r>
      </w:ins>
    </w:p>
    <w:p w14:paraId="59DE3187" w14:textId="492762AE" w:rsidR="001E05EF" w:rsidRDefault="00F61E30" w:rsidP="00F61E30">
      <w:pPr>
        <w:ind w:left="1800"/>
        <w:rPr>
          <w:noProof/>
        </w:rPr>
      </w:pPr>
      <w:ins w:id="59" w:author="moderator" w:date="2022-09-14T17:50:00Z">
        <w:r>
          <w:rPr>
            <w:noProof/>
          </w:rPr>
          <w:t>d.</w:t>
        </w:r>
        <w:r>
          <w:rPr>
            <w:noProof/>
          </w:rPr>
          <w:tab/>
        </w:r>
      </w:ins>
      <w:r w:rsidR="001E05EF" w:rsidRPr="001E05EF">
        <w:rPr>
          <w:noProof/>
        </w:rPr>
        <w:t xml:space="preserve">SI/WI not covered by themes are allowed </w:t>
      </w:r>
      <w:del w:id="60" w:author="moderator" w:date="2022-09-14T18:20:00Z">
        <w:r w:rsidR="001E05EF" w:rsidRPr="001E05EF" w:rsidDel="009F05B6">
          <w:rPr>
            <w:noProof/>
          </w:rPr>
          <w:delText>within WG budget</w:delText>
        </w:r>
      </w:del>
    </w:p>
    <w:p w14:paraId="0050CE81" w14:textId="3AEC38E7" w:rsidR="000C31E2" w:rsidRDefault="00F61E30" w:rsidP="000C31E2">
      <w:pPr>
        <w:ind w:left="1800"/>
        <w:rPr>
          <w:ins w:id="61" w:author="Zhuwenruo" w:date="2022-09-15T20:27:00Z"/>
          <w:noProof/>
        </w:rPr>
      </w:pPr>
      <w:ins w:id="62" w:author="moderator" w:date="2022-09-14T17:50:00Z">
        <w:r>
          <w:rPr>
            <w:noProof/>
          </w:rPr>
          <w:t>e.</w:t>
        </w:r>
        <w:r>
          <w:rPr>
            <w:noProof/>
          </w:rPr>
          <w:tab/>
        </w:r>
      </w:ins>
      <w:ins w:id="63" w:author="moderator" w:date="2022-09-14T16:47:00Z">
        <w:r w:rsidR="00CC0F77">
          <w:rPr>
            <w:noProof/>
          </w:rPr>
          <w:t>The input for defining t</w:t>
        </w:r>
      </w:ins>
      <w:ins w:id="64" w:author="moderator" w:date="2022-09-14T16:41:00Z">
        <w:r w:rsidR="00903F0E">
          <w:rPr>
            <w:noProof/>
          </w:rPr>
          <w:t>hemes can be based on company</w:t>
        </w:r>
      </w:ins>
      <w:ins w:id="65" w:author="Zhuwenruo" w:date="2022-09-15T20:28:00Z">
        <w:r w:rsidR="000C31E2">
          <w:rPr>
            <w:noProof/>
          </w:rPr>
          <w:t xml:space="preserve">, SA WGs, </w:t>
        </w:r>
      </w:ins>
      <w:ins w:id="66" w:author="moderator" w:date="2022-09-14T16:41:00Z">
        <w:r w:rsidR="00903F0E">
          <w:rPr>
            <w:noProof/>
          </w:rPr>
          <w:t xml:space="preserve"> and MRP contributions</w:t>
        </w:r>
      </w:ins>
      <w:ins w:id="67" w:author="moderator" w:date="2022-09-14T16:42:00Z">
        <w:r w:rsidR="00903F0E">
          <w:rPr>
            <w:noProof/>
          </w:rPr>
          <w:t xml:space="preserve"> and work </w:t>
        </w:r>
      </w:ins>
      <w:ins w:id="68" w:author="moderator" w:date="2022-09-14T17:46:00Z">
        <w:r w:rsidR="000668F4">
          <w:rPr>
            <w:noProof/>
          </w:rPr>
          <w:t xml:space="preserve">already </w:t>
        </w:r>
      </w:ins>
      <w:ins w:id="69" w:author="moderator" w:date="2022-09-14T16:42:00Z">
        <w:r w:rsidR="00903F0E">
          <w:rPr>
            <w:noProof/>
          </w:rPr>
          <w:t>done in SA1</w:t>
        </w:r>
      </w:ins>
      <w:ins w:id="70" w:author="Zhuwenruo" w:date="2022-09-15T20:27:00Z">
        <w:r w:rsidR="000C31E2">
          <w:rPr>
            <w:noProof/>
          </w:rPr>
          <w:t>.</w:t>
        </w:r>
        <w:r w:rsidR="000C31E2" w:rsidRPr="000C31E2">
          <w:rPr>
            <w:noProof/>
            <w:rPrChange w:id="71" w:author="Zhuwenruo" w:date="2022-09-15T20:27:00Z">
              <w:rPr>
                <w:highlight w:val="yellow"/>
              </w:rPr>
            </w:rPrChange>
          </w:rPr>
          <w:t xml:space="preserve"> </w:t>
        </w:r>
        <w:r w:rsidR="000C31E2" w:rsidRPr="000C31E2">
          <w:rPr>
            <w:noProof/>
            <w:rPrChange w:id="72" w:author="Zhuwenruo" w:date="2022-09-15T20:27:00Z">
              <w:rPr>
                <w:highlight w:val="yellow"/>
              </w:rPr>
            </w:rPrChange>
          </w:rPr>
          <w:t>Discussion and decisions on themes only takes place at TSG level.</w:t>
        </w:r>
      </w:ins>
    </w:p>
    <w:p w14:paraId="03F4E44B" w14:textId="380DB11F" w:rsidR="00903F0E" w:rsidRDefault="00903F0E" w:rsidP="00F61E30">
      <w:pPr>
        <w:ind w:left="1800"/>
        <w:rPr>
          <w:ins w:id="73" w:author="moderator" w:date="2022-09-14T16:42:00Z"/>
          <w:noProof/>
        </w:rPr>
      </w:pPr>
    </w:p>
    <w:p w14:paraId="1B4E8070" w14:textId="18C7B79B" w:rsidR="00E52608" w:rsidRDefault="00F61E30" w:rsidP="00F61E30">
      <w:pPr>
        <w:ind w:left="1800"/>
        <w:rPr>
          <w:ins w:id="74" w:author="moderator" w:date="2022-09-14T16:49:00Z"/>
          <w:noProof/>
        </w:rPr>
      </w:pPr>
      <w:ins w:id="75" w:author="moderator" w:date="2022-09-14T17:50:00Z">
        <w:r>
          <w:rPr>
            <w:noProof/>
          </w:rPr>
          <w:lastRenderedPageBreak/>
          <w:t>f.</w:t>
        </w:r>
        <w:r>
          <w:rPr>
            <w:noProof/>
          </w:rPr>
          <w:tab/>
        </w:r>
      </w:ins>
      <w:ins w:id="76" w:author="moderator" w:date="2022-09-14T16:48:00Z">
        <w:r w:rsidR="00E52608">
          <w:rPr>
            <w:noProof/>
          </w:rPr>
          <w:t xml:space="preserve">Themes can be initially </w:t>
        </w:r>
      </w:ins>
      <w:ins w:id="77" w:author="moderator" w:date="2022-09-14T16:49:00Z">
        <w:r w:rsidR="00E52608">
          <w:rPr>
            <w:noProof/>
          </w:rPr>
          <w:t xml:space="preserve">presented and </w:t>
        </w:r>
      </w:ins>
      <w:ins w:id="78" w:author="moderator" w:date="2022-09-14T16:48:00Z">
        <w:r w:rsidR="00E52608">
          <w:rPr>
            <w:noProof/>
          </w:rPr>
          <w:t xml:space="preserve">discussed </w:t>
        </w:r>
      </w:ins>
      <w:ins w:id="79" w:author="moderator" w:date="2022-09-14T16:49:00Z">
        <w:r w:rsidR="00E52608">
          <w:rPr>
            <w:noProof/>
          </w:rPr>
          <w:t>in a workshop linked to an SA plenary meeting</w:t>
        </w:r>
      </w:ins>
    </w:p>
    <w:p w14:paraId="3F2A55EA" w14:textId="0196049D" w:rsidR="00E52608" w:rsidRDefault="00F61E30" w:rsidP="00F61E30">
      <w:pPr>
        <w:ind w:left="1800"/>
        <w:rPr>
          <w:ins w:id="80" w:author="moderator" w:date="2022-09-14T18:00:00Z"/>
          <w:noProof/>
        </w:rPr>
      </w:pPr>
      <w:ins w:id="81" w:author="moderator" w:date="2022-09-14T17:51:00Z">
        <w:r>
          <w:rPr>
            <w:noProof/>
          </w:rPr>
          <w:t>g.</w:t>
        </w:r>
        <w:r>
          <w:rPr>
            <w:noProof/>
          </w:rPr>
          <w:tab/>
        </w:r>
      </w:ins>
      <w:ins w:id="82" w:author="moderator" w:date="2022-09-14T16:49:00Z">
        <w:r w:rsidR="00E52608">
          <w:rPr>
            <w:noProof/>
          </w:rPr>
          <w:t xml:space="preserve">Themes </w:t>
        </w:r>
      </w:ins>
      <w:ins w:id="83" w:author="moderator" w:date="2022-09-14T17:51:00Z">
        <w:r>
          <w:rPr>
            <w:noProof/>
          </w:rPr>
          <w:t xml:space="preserve">can </w:t>
        </w:r>
      </w:ins>
      <w:ins w:id="84" w:author="moderator" w:date="2022-09-14T16:49:00Z">
        <w:r w:rsidR="00E52608">
          <w:rPr>
            <w:noProof/>
          </w:rPr>
          <w:t xml:space="preserve">be further developed between </w:t>
        </w:r>
      </w:ins>
      <w:ins w:id="85" w:author="moderator" w:date="2022-09-14T16:51:00Z">
        <w:r w:rsidR="00046326">
          <w:rPr>
            <w:noProof/>
          </w:rPr>
          <w:t>the workshop and the following SA plenary meeting by moderated email discussions</w:t>
        </w:r>
      </w:ins>
    </w:p>
    <w:p w14:paraId="69723D7E" w14:textId="0DDC6F16" w:rsidR="001344F5" w:rsidRPr="001E05EF" w:rsidDel="000C31E2" w:rsidRDefault="00001154" w:rsidP="00C03E20">
      <w:pPr>
        <w:ind w:left="1800"/>
        <w:rPr>
          <w:del w:id="86" w:author="Zhuwenruo" w:date="2022-09-15T20:29:00Z"/>
          <w:noProof/>
        </w:rPr>
      </w:pPr>
      <w:ins w:id="87" w:author="moderator" w:date="2022-09-14T18:00:00Z">
        <w:r>
          <w:rPr>
            <w:noProof/>
          </w:rPr>
          <w:t>h.</w:t>
        </w:r>
        <w:r>
          <w:rPr>
            <w:noProof/>
          </w:rPr>
          <w:tab/>
          <w:t xml:space="preserve">Number of themes </w:t>
        </w:r>
      </w:ins>
      <w:ins w:id="88" w:author="moderator" w:date="2022-09-14T18:01:00Z">
        <w:r>
          <w:rPr>
            <w:noProof/>
          </w:rPr>
          <w:t xml:space="preserve">to be endorsed is </w:t>
        </w:r>
      </w:ins>
      <w:ins w:id="89" w:author="moderator" w:date="2022-09-14T18:00:00Z">
        <w:r>
          <w:rPr>
            <w:noProof/>
          </w:rPr>
          <w:t xml:space="preserve">decided by </w:t>
        </w:r>
      </w:ins>
      <w:ins w:id="90" w:author="moderator" w:date="2022-09-14T18:01:00Z">
        <w:r>
          <w:rPr>
            <w:noProof/>
          </w:rPr>
          <w:t>SA independently for each release</w:t>
        </w:r>
      </w:ins>
    </w:p>
    <w:p w14:paraId="3C1EE4A8" w14:textId="0132DE31" w:rsidR="001E05EF" w:rsidRPr="001E05EF" w:rsidRDefault="001E05EF" w:rsidP="001E05EF">
      <w:pPr>
        <w:numPr>
          <w:ilvl w:val="0"/>
          <w:numId w:val="12"/>
        </w:numPr>
        <w:rPr>
          <w:noProof/>
        </w:rPr>
      </w:pPr>
      <w:r w:rsidRPr="001E05EF">
        <w:rPr>
          <w:b/>
          <w:bCs/>
          <w:noProof/>
        </w:rPr>
        <w:t>Provide tools for WGs to manage workload</w:t>
      </w:r>
    </w:p>
    <w:p w14:paraId="0836C7FE" w14:textId="25EB821F" w:rsidR="001E05EF" w:rsidRPr="001E05EF" w:rsidRDefault="004910D6" w:rsidP="0072228B">
      <w:pPr>
        <w:ind w:left="1080"/>
        <w:rPr>
          <w:noProof/>
        </w:rPr>
      </w:pPr>
      <w:r>
        <w:rPr>
          <w:noProof/>
        </w:rPr>
        <w:t>2.</w:t>
      </w:r>
      <w:r>
        <w:rPr>
          <w:noProof/>
        </w:rPr>
        <w:tab/>
      </w:r>
      <w:r w:rsidR="001E05EF" w:rsidRPr="001E05EF">
        <w:rPr>
          <w:noProof/>
        </w:rPr>
        <w:t xml:space="preserve">Define </w:t>
      </w:r>
      <w:del w:id="91" w:author="moderator" w:date="2022-09-14T18:07:00Z">
        <w:r w:rsidR="001E05EF" w:rsidRPr="001E05EF" w:rsidDel="00D16630">
          <w:rPr>
            <w:noProof/>
          </w:rPr>
          <w:delText xml:space="preserve">WG </w:delText>
        </w:r>
      </w:del>
      <w:r w:rsidR="001E05EF" w:rsidRPr="001E05EF">
        <w:rPr>
          <w:noProof/>
        </w:rPr>
        <w:t xml:space="preserve">capacity </w:t>
      </w:r>
      <w:ins w:id="92" w:author="moderator" w:date="2022-09-14T18:07:00Z">
        <w:r w:rsidR="00D16630">
          <w:rPr>
            <w:noProof/>
          </w:rPr>
          <w:t xml:space="preserve">per SA WG </w:t>
        </w:r>
      </w:ins>
      <w:r w:rsidR="001E05EF" w:rsidRPr="001E05EF">
        <w:rPr>
          <w:noProof/>
        </w:rPr>
        <w:t xml:space="preserve">per release </w:t>
      </w:r>
    </w:p>
    <w:p w14:paraId="38A30F46" w14:textId="0B37942B" w:rsidR="001E05EF" w:rsidRPr="001E05EF" w:rsidRDefault="003D6CA8" w:rsidP="0072228B">
      <w:pPr>
        <w:ind w:left="1800"/>
        <w:rPr>
          <w:noProof/>
        </w:rPr>
      </w:pPr>
      <w:r>
        <w:rPr>
          <w:noProof/>
        </w:rPr>
        <w:t>a.</w:t>
      </w:r>
      <w:r>
        <w:rPr>
          <w:noProof/>
        </w:rPr>
        <w:tab/>
      </w:r>
      <w:ins w:id="93" w:author="moderator" w:date="2022-09-14T18:07:00Z">
        <w:r w:rsidR="00D16630">
          <w:rPr>
            <w:noProof/>
          </w:rPr>
          <w:t xml:space="preserve">SA </w:t>
        </w:r>
      </w:ins>
      <w:r w:rsidR="001E05EF" w:rsidRPr="001E05EF">
        <w:rPr>
          <w:noProof/>
        </w:rPr>
        <w:t xml:space="preserve">WG capacity can be a combination of </w:t>
      </w:r>
      <w:del w:id="94" w:author="Zhuwenruo" w:date="2022-09-15T15:12:00Z">
        <w:r w:rsidR="001E05EF" w:rsidRPr="001E05EF" w:rsidDel="0033378D">
          <w:rPr>
            <w:noProof/>
          </w:rPr>
          <w:delText xml:space="preserve">TU budget and </w:delText>
        </w:r>
      </w:del>
      <w:r w:rsidR="001E05EF" w:rsidRPr="001E05EF">
        <w:rPr>
          <w:noProof/>
        </w:rPr>
        <w:t xml:space="preserve">maximum number of SI/WI </w:t>
      </w:r>
      <w:ins w:id="95" w:author="Zhuwenruo" w:date="2022-09-15T15:11:00Z">
        <w:r w:rsidR="0033378D">
          <w:rPr>
            <w:noProof/>
          </w:rPr>
          <w:t>and</w:t>
        </w:r>
      </w:ins>
      <w:ins w:id="96" w:author="Zhuwenruo" w:date="2022-09-15T15:12:00Z">
        <w:r w:rsidR="00A535BD">
          <w:rPr>
            <w:noProof/>
          </w:rPr>
          <w:t xml:space="preserve"> possib</w:t>
        </w:r>
        <w:bookmarkStart w:id="97" w:name="_GoBack"/>
        <w:bookmarkEnd w:id="97"/>
        <w:r w:rsidR="0033378D">
          <w:rPr>
            <w:noProof/>
          </w:rPr>
          <w:t xml:space="preserve">ly </w:t>
        </w:r>
      </w:ins>
      <w:ins w:id="98" w:author="Zhuwenruo" w:date="2022-09-15T15:11:00Z">
        <w:r w:rsidR="0033378D">
          <w:rPr>
            <w:noProof/>
          </w:rPr>
          <w:t xml:space="preserve">TU </w:t>
        </w:r>
      </w:ins>
      <w:ins w:id="99" w:author="Zhuwenruo" w:date="2022-09-15T15:12:00Z">
        <w:r w:rsidR="0033378D">
          <w:rPr>
            <w:noProof/>
          </w:rPr>
          <w:t xml:space="preserve">budget </w:t>
        </w:r>
      </w:ins>
      <w:r w:rsidR="001E05EF" w:rsidRPr="001E05EF">
        <w:rPr>
          <w:noProof/>
        </w:rPr>
        <w:t>for a WG</w:t>
      </w:r>
      <w:ins w:id="100" w:author="moderator" w:date="2022-09-14T18:08:00Z">
        <w:r w:rsidR="00D16630">
          <w:rPr>
            <w:noProof/>
          </w:rPr>
          <w:t xml:space="preserve">, individual SA WGs to decide </w:t>
        </w:r>
      </w:ins>
      <w:ins w:id="101" w:author="moderator" w:date="2022-09-14T18:09:00Z">
        <w:r w:rsidR="00340C79">
          <w:rPr>
            <w:noProof/>
          </w:rPr>
          <w:t xml:space="preserve">the </w:t>
        </w:r>
      </w:ins>
      <w:ins w:id="102" w:author="moderator" w:date="2022-09-14T18:08:00Z">
        <w:r w:rsidR="00D16630">
          <w:rPr>
            <w:noProof/>
          </w:rPr>
          <w:t xml:space="preserve">criteria to use </w:t>
        </w:r>
      </w:ins>
      <w:ins w:id="103" w:author="moderator" w:date="2022-09-14T18:09:00Z">
        <w:r w:rsidR="00D16630">
          <w:rPr>
            <w:noProof/>
          </w:rPr>
          <w:t>to define their WG capacity</w:t>
        </w:r>
      </w:ins>
    </w:p>
    <w:p w14:paraId="628DCC84" w14:textId="2AC44C95" w:rsidR="001E05EF" w:rsidRPr="001E05EF" w:rsidRDefault="003D6CA8" w:rsidP="0072228B">
      <w:pPr>
        <w:ind w:left="1800"/>
        <w:rPr>
          <w:noProof/>
        </w:rPr>
      </w:pPr>
      <w:r>
        <w:rPr>
          <w:noProof/>
        </w:rPr>
        <w:t>b.</w:t>
      </w:r>
      <w:r>
        <w:rPr>
          <w:noProof/>
        </w:rPr>
        <w:tab/>
      </w:r>
      <w:ins w:id="104" w:author="moderator" w:date="2022-09-14T18:08:00Z">
        <w:r w:rsidR="00D16630">
          <w:rPr>
            <w:noProof/>
          </w:rPr>
          <w:t xml:space="preserve">SA WG capacity </w:t>
        </w:r>
      </w:ins>
      <w:del w:id="105" w:author="Zhuwenruo" w:date="2022-09-15T15:13:00Z">
        <w:r w:rsidR="00D16630" w:rsidDel="0033378D">
          <w:rPr>
            <w:noProof/>
          </w:rPr>
          <w:delText>p</w:delText>
        </w:r>
        <w:r w:rsidR="001E05EF" w:rsidRPr="001E05EF" w:rsidDel="0033378D">
          <w:rPr>
            <w:noProof/>
          </w:rPr>
          <w:delText xml:space="preserve">rovided </w:delText>
        </w:r>
      </w:del>
      <w:ins w:id="106" w:author="Zhuwenruo" w:date="2022-09-15T15:13:00Z">
        <w:r w:rsidR="0033378D">
          <w:rPr>
            <w:noProof/>
          </w:rPr>
          <w:t>determined</w:t>
        </w:r>
        <w:r w:rsidR="0033378D" w:rsidRPr="001E05EF">
          <w:rPr>
            <w:noProof/>
          </w:rPr>
          <w:t xml:space="preserve"> </w:t>
        </w:r>
      </w:ins>
      <w:r w:rsidR="001E05EF" w:rsidRPr="001E05EF">
        <w:rPr>
          <w:noProof/>
        </w:rPr>
        <w:t xml:space="preserve">by </w:t>
      </w:r>
      <w:ins w:id="107" w:author="moderator" w:date="2022-09-14T18:07:00Z">
        <w:r w:rsidR="00D16630">
          <w:rPr>
            <w:noProof/>
          </w:rPr>
          <w:t xml:space="preserve">SA </w:t>
        </w:r>
      </w:ins>
      <w:r w:rsidR="001E05EF" w:rsidRPr="001E05EF">
        <w:rPr>
          <w:noProof/>
        </w:rPr>
        <w:t>WG leadership</w:t>
      </w:r>
      <w:ins w:id="108" w:author="Zhuwenruo" w:date="2022-09-15T15:13:00Z">
        <w:r w:rsidR="0033378D">
          <w:rPr>
            <w:noProof/>
          </w:rPr>
          <w:t xml:space="preserve"> </w:t>
        </w:r>
      </w:ins>
      <w:del w:id="109" w:author="Zhuwenruo" w:date="2022-09-15T15:14:00Z">
        <w:r w:rsidR="001E05EF" w:rsidRPr="001E05EF" w:rsidDel="0033378D">
          <w:rPr>
            <w:noProof/>
          </w:rPr>
          <w:delText xml:space="preserve"> </w:delText>
        </w:r>
      </w:del>
      <w:ins w:id="110" w:author="moderator" w:date="2022-09-14T18:08:00Z">
        <w:del w:id="111" w:author="Zhuwenruo" w:date="2022-09-15T15:14:00Z">
          <w:r w:rsidR="00D16630" w:rsidDel="0033378D">
            <w:rPr>
              <w:noProof/>
            </w:rPr>
            <w:delText xml:space="preserve">to SA </w:delText>
          </w:r>
        </w:del>
      </w:ins>
      <w:r w:rsidR="001E05EF" w:rsidRPr="001E05EF">
        <w:rPr>
          <w:noProof/>
        </w:rPr>
        <w:t>once release timeline decided</w:t>
      </w:r>
      <w:ins w:id="112" w:author="Zhuwenruo" w:date="2022-09-15T15:14:00Z">
        <w:r w:rsidR="0033378D">
          <w:rPr>
            <w:noProof/>
          </w:rPr>
          <w:t xml:space="preserve"> and </w:t>
        </w:r>
      </w:ins>
      <w:ins w:id="113" w:author="Zhuwenruo" w:date="2022-09-15T15:17:00Z">
        <w:r w:rsidR="003B1CF7">
          <w:rPr>
            <w:noProof/>
          </w:rPr>
          <w:t>be made available</w:t>
        </w:r>
      </w:ins>
      <w:ins w:id="114" w:author="Zhuwenruo" w:date="2022-09-15T15:15:00Z">
        <w:r w:rsidR="0033378D">
          <w:rPr>
            <w:noProof/>
          </w:rPr>
          <w:t xml:space="preserve"> to</w:t>
        </w:r>
      </w:ins>
      <w:ins w:id="115" w:author="Zhuwenruo" w:date="2022-09-15T15:14:00Z">
        <w:r w:rsidR="0033378D">
          <w:rPr>
            <w:noProof/>
          </w:rPr>
          <w:t xml:space="preserve"> SA accordingly</w:t>
        </w:r>
      </w:ins>
      <w:ins w:id="116" w:author="moderator" w:date="2022-09-14T18:25:00Z">
        <w:r w:rsidR="00690A76">
          <w:rPr>
            <w:noProof/>
          </w:rPr>
          <w:t xml:space="preserve">. </w:t>
        </w:r>
        <w:del w:id="117" w:author="Zhuwenruo" w:date="2022-09-15T18:04:00Z">
          <w:r w:rsidR="00690A76" w:rsidDel="0027221F">
            <w:rPr>
              <w:noProof/>
            </w:rPr>
            <w:delText>See diagram in clause 3.</w:delText>
          </w:r>
        </w:del>
      </w:ins>
    </w:p>
    <w:p w14:paraId="74EBC6DB" w14:textId="0DCA8ABB" w:rsidR="001E05EF" w:rsidRPr="001E05EF" w:rsidRDefault="003D6CA8" w:rsidP="0072228B">
      <w:pPr>
        <w:ind w:left="1800"/>
        <w:rPr>
          <w:noProof/>
        </w:rPr>
      </w:pPr>
      <w:r>
        <w:rPr>
          <w:noProof/>
        </w:rPr>
        <w:t>c.</w:t>
      </w:r>
      <w:r>
        <w:rPr>
          <w:noProof/>
        </w:rPr>
        <w:tab/>
      </w:r>
      <w:r w:rsidR="001E05EF" w:rsidRPr="001E05EF">
        <w:rPr>
          <w:noProof/>
        </w:rPr>
        <w:t>TU budget for e-meeting based on typical F2F setup</w:t>
      </w:r>
    </w:p>
    <w:p w14:paraId="1438B6C6" w14:textId="487EBEE0" w:rsidR="001E05EF" w:rsidRPr="001E05EF" w:rsidRDefault="004910D6" w:rsidP="0072228B">
      <w:pPr>
        <w:ind w:left="1080"/>
        <w:rPr>
          <w:noProof/>
        </w:rPr>
      </w:pPr>
      <w:r>
        <w:rPr>
          <w:noProof/>
        </w:rPr>
        <w:t>3.</w:t>
      </w:r>
      <w:r>
        <w:rPr>
          <w:noProof/>
        </w:rPr>
        <w:tab/>
      </w:r>
      <w:r w:rsidR="001E05EF" w:rsidRPr="001E05EF">
        <w:rPr>
          <w:noProof/>
        </w:rPr>
        <w:t>Consider CT WGs capacity</w:t>
      </w:r>
    </w:p>
    <w:p w14:paraId="5EC87D1B" w14:textId="6F63BF9C" w:rsidR="001E05EF" w:rsidRPr="001E05EF" w:rsidRDefault="003D6CA8" w:rsidP="0072228B">
      <w:pPr>
        <w:ind w:left="1800"/>
        <w:rPr>
          <w:noProof/>
        </w:rPr>
      </w:pPr>
      <w:r>
        <w:rPr>
          <w:noProof/>
        </w:rPr>
        <w:t>a.</w:t>
      </w:r>
      <w:r>
        <w:rPr>
          <w:noProof/>
        </w:rPr>
        <w:tab/>
      </w:r>
      <w:r w:rsidR="001E05EF" w:rsidRPr="001E05EF">
        <w:rPr>
          <w:noProof/>
        </w:rPr>
        <w:t>Keep minimum 9 months between Stage 2 freeze and Stage 3 freeze</w:t>
      </w:r>
    </w:p>
    <w:p w14:paraId="4C7450F8" w14:textId="754C8E36" w:rsidR="001E05EF" w:rsidRDefault="004910D6" w:rsidP="0072228B">
      <w:pPr>
        <w:ind w:left="1080"/>
        <w:rPr>
          <w:ins w:id="118" w:author="Zhuwenruo" w:date="2022-09-15T15:22:00Z"/>
          <w:noProof/>
        </w:rPr>
      </w:pPr>
      <w:r>
        <w:rPr>
          <w:noProof/>
        </w:rPr>
        <w:t>4.</w:t>
      </w:r>
      <w:r>
        <w:rPr>
          <w:noProof/>
        </w:rPr>
        <w:tab/>
      </w:r>
      <w:r w:rsidR="001E05EF" w:rsidRPr="001E05EF">
        <w:rPr>
          <w:noProof/>
        </w:rPr>
        <w:t>Maintain flexibility for studies and related normative work to be in the same or in different releases</w:t>
      </w:r>
    </w:p>
    <w:p w14:paraId="21739702" w14:textId="47BAB450" w:rsidR="003B1CF7" w:rsidRPr="001E05EF" w:rsidRDefault="003B1CF7" w:rsidP="003B1CF7">
      <w:pPr>
        <w:ind w:left="1080"/>
        <w:rPr>
          <w:moveTo w:id="119" w:author="Zhuwenruo" w:date="2022-09-15T15:22:00Z"/>
          <w:noProof/>
        </w:rPr>
      </w:pPr>
      <w:moveToRangeStart w:id="120" w:author="Zhuwenruo" w:date="2022-09-15T15:22:00Z" w:name="move114147763"/>
      <w:moveTo w:id="121" w:author="Zhuwenruo" w:date="2022-09-15T15:22:00Z">
        <w:del w:id="122" w:author="Zhuwenruo" w:date="2022-09-15T15:22:00Z">
          <w:r w:rsidDel="003B1CF7">
            <w:rPr>
              <w:noProof/>
            </w:rPr>
            <w:delText>8</w:delText>
          </w:r>
        </w:del>
      </w:moveTo>
      <w:ins w:id="123" w:author="Zhuwenruo" w:date="2022-09-15T15:22:00Z">
        <w:r>
          <w:rPr>
            <w:noProof/>
          </w:rPr>
          <w:t>x</w:t>
        </w:r>
      </w:ins>
      <w:moveTo w:id="124" w:author="Zhuwenruo" w:date="2022-09-15T15:22:00Z">
        <w:r>
          <w:rPr>
            <w:noProof/>
          </w:rPr>
          <w:t>.</w:t>
        </w:r>
        <w:r>
          <w:rPr>
            <w:noProof/>
          </w:rPr>
          <w:tab/>
        </w:r>
        <w:r w:rsidRPr="001E05EF">
          <w:rPr>
            <w:noProof/>
          </w:rPr>
          <w:t>Decide release timeline</w:t>
        </w:r>
        <w:r>
          <w:rPr>
            <w:noProof/>
          </w:rPr>
          <w:t xml:space="preserve"> at the start of the release (before </w:t>
        </w:r>
      </w:moveTo>
      <w:ins w:id="125" w:author="Zhuwenruo" w:date="2022-09-15T15:23:00Z">
        <w:r>
          <w:rPr>
            <w:noProof/>
          </w:rPr>
          <w:t xml:space="preserve">freeze date of previous release </w:t>
        </w:r>
      </w:ins>
      <w:moveTo w:id="126" w:author="Zhuwenruo" w:date="2022-09-15T15:22:00Z">
        <w:r>
          <w:rPr>
            <w:noProof/>
          </w:rPr>
          <w:t>Stage 2</w:t>
        </w:r>
        <w:del w:id="127" w:author="Zhuwenruo" w:date="2022-09-15T15:23:00Z">
          <w:r w:rsidDel="003B1CF7">
            <w:rPr>
              <w:noProof/>
            </w:rPr>
            <w:delText xml:space="preserve"> work starts</w:delText>
          </w:r>
        </w:del>
        <w:r>
          <w:rPr>
            <w:noProof/>
          </w:rPr>
          <w:t>)</w:t>
        </w:r>
        <w:r w:rsidRPr="001E05EF">
          <w:rPr>
            <w:noProof/>
          </w:rPr>
          <w:t xml:space="preserve"> before release content</w:t>
        </w:r>
        <w:r>
          <w:rPr>
            <w:noProof/>
          </w:rPr>
          <w:t xml:space="preserve"> is defined. </w:t>
        </w:r>
        <w:del w:id="128" w:author="Zhuwenruo" w:date="2022-09-15T18:04:00Z">
          <w:r w:rsidDel="0027221F">
            <w:rPr>
              <w:noProof/>
            </w:rPr>
            <w:delText>See diagram in clause 3.</w:delText>
          </w:r>
        </w:del>
      </w:moveTo>
    </w:p>
    <w:moveToRangeEnd w:id="120"/>
    <w:p w14:paraId="14F8A235" w14:textId="77777777" w:rsidR="003B1CF7" w:rsidRPr="001E05EF" w:rsidRDefault="003B1CF7" w:rsidP="0072228B">
      <w:pPr>
        <w:ind w:left="1080"/>
        <w:rPr>
          <w:noProof/>
        </w:rPr>
      </w:pPr>
    </w:p>
    <w:p w14:paraId="64A9119F" w14:textId="77777777" w:rsidR="001E05EF" w:rsidRPr="001E05EF" w:rsidRDefault="001E05EF" w:rsidP="001E05EF">
      <w:pPr>
        <w:numPr>
          <w:ilvl w:val="0"/>
          <w:numId w:val="13"/>
        </w:numPr>
        <w:rPr>
          <w:noProof/>
        </w:rPr>
      </w:pPr>
      <w:r w:rsidRPr="001E05EF">
        <w:rPr>
          <w:b/>
          <w:bCs/>
          <w:noProof/>
        </w:rPr>
        <w:t xml:space="preserve">Improve inter-WG alignment </w:t>
      </w:r>
    </w:p>
    <w:p w14:paraId="4515E65D" w14:textId="15F3E470" w:rsidR="001E05EF" w:rsidRPr="001E05EF" w:rsidRDefault="004910D6" w:rsidP="0072228B">
      <w:pPr>
        <w:ind w:left="1080"/>
        <w:rPr>
          <w:noProof/>
        </w:rPr>
      </w:pPr>
      <w:r>
        <w:rPr>
          <w:noProof/>
        </w:rPr>
        <w:t>5.</w:t>
      </w:r>
      <w:r>
        <w:rPr>
          <w:noProof/>
        </w:rPr>
        <w:tab/>
      </w:r>
      <w:del w:id="129" w:author="moderator" w:date="2022-09-14T17:00:00Z">
        <w:r w:rsidR="001E05EF" w:rsidRPr="001E05EF" w:rsidDel="00F1267C">
          <w:rPr>
            <w:noProof/>
          </w:rPr>
          <w:delText xml:space="preserve">Change timing of </w:delText>
        </w:r>
      </w:del>
      <w:ins w:id="130" w:author="moderator" w:date="2022-09-14T17:00:00Z">
        <w:r w:rsidR="00F1267C">
          <w:rPr>
            <w:noProof/>
          </w:rPr>
          <w:t xml:space="preserve">Move </w:t>
        </w:r>
      </w:ins>
      <w:r w:rsidR="001E05EF" w:rsidRPr="001E05EF">
        <w:rPr>
          <w:noProof/>
        </w:rPr>
        <w:t xml:space="preserve">CT meeting </w:t>
      </w:r>
      <w:ins w:id="131" w:author="moderator" w:date="2022-09-14T17:00:00Z">
        <w:r w:rsidR="00F1267C">
          <w:rPr>
            <w:noProof/>
          </w:rPr>
          <w:t xml:space="preserve">to later in the week </w:t>
        </w:r>
      </w:ins>
      <w:r w:rsidR="001E05EF" w:rsidRPr="001E05EF">
        <w:rPr>
          <w:noProof/>
        </w:rPr>
        <w:t>to have more overlap with SA</w:t>
      </w:r>
      <w:ins w:id="132" w:author="moderator" w:date="2022-09-14T17:00:00Z">
        <w:r w:rsidR="00F1267C">
          <w:rPr>
            <w:noProof/>
          </w:rPr>
          <w:t>, this is for CT plenary to consider.</w:t>
        </w:r>
      </w:ins>
    </w:p>
    <w:p w14:paraId="7433634F" w14:textId="4BD04793" w:rsidR="001E05EF" w:rsidRPr="001E05EF" w:rsidRDefault="004910D6" w:rsidP="0072228B">
      <w:pPr>
        <w:ind w:left="1080"/>
        <w:rPr>
          <w:noProof/>
        </w:rPr>
      </w:pPr>
      <w:r>
        <w:rPr>
          <w:noProof/>
        </w:rPr>
        <w:t>6.</w:t>
      </w:r>
      <w:r>
        <w:rPr>
          <w:noProof/>
        </w:rPr>
        <w:tab/>
      </w:r>
      <w:ins w:id="133" w:author="Zhuwenruo" w:date="2022-09-15T15:20:00Z">
        <w:r w:rsidR="003B1CF7">
          <w:rPr>
            <w:noProof/>
          </w:rPr>
          <w:t xml:space="preserve">Keep </w:t>
        </w:r>
      </w:ins>
      <w:del w:id="134" w:author="Zhuwenruo" w:date="2022-09-15T15:20:00Z">
        <w:r w:rsidR="001E05EF" w:rsidRPr="001E05EF" w:rsidDel="003B1CF7">
          <w:rPr>
            <w:noProof/>
          </w:rPr>
          <w:delText xml:space="preserve">Plan </w:delText>
        </w:r>
      </w:del>
      <w:r w:rsidR="001E05EF" w:rsidRPr="001E05EF">
        <w:rPr>
          <w:noProof/>
        </w:rPr>
        <w:t xml:space="preserve">regular cross-TSG </w:t>
      </w:r>
      <w:del w:id="135" w:author="Zhuwenruo" w:date="2022-09-15T15:20:00Z">
        <w:r w:rsidR="001E05EF" w:rsidRPr="001E05EF" w:rsidDel="003B1CF7">
          <w:rPr>
            <w:noProof/>
          </w:rPr>
          <w:delText xml:space="preserve">checkpoints </w:delText>
        </w:r>
      </w:del>
      <w:ins w:id="136" w:author="Zhuwenruo" w:date="2022-09-15T15:20:00Z">
        <w:r w:rsidR="003B1CF7">
          <w:rPr>
            <w:noProof/>
          </w:rPr>
          <w:t>coordination</w:t>
        </w:r>
        <w:r w:rsidR="003B1CF7" w:rsidRPr="001E05EF">
          <w:rPr>
            <w:noProof/>
          </w:rPr>
          <w:t xml:space="preserve"> </w:t>
        </w:r>
      </w:ins>
      <w:r w:rsidR="001E05EF" w:rsidRPr="001E05EF">
        <w:rPr>
          <w:noProof/>
        </w:rPr>
        <w:t>between RAN, SA and CT</w:t>
      </w:r>
      <w:del w:id="137" w:author="moderator" w:date="2022-09-14T20:26:00Z">
        <w:r w:rsidR="001E05EF" w:rsidRPr="001E05EF" w:rsidDel="00EE46BF">
          <w:rPr>
            <w:noProof/>
          </w:rPr>
          <w:delText xml:space="preserve"> during release content planning phase</w:delText>
        </w:r>
      </w:del>
    </w:p>
    <w:p w14:paraId="7275D29F" w14:textId="77777777" w:rsidR="001E05EF" w:rsidRPr="001E05EF" w:rsidRDefault="001E05EF" w:rsidP="001E05EF">
      <w:pPr>
        <w:numPr>
          <w:ilvl w:val="0"/>
          <w:numId w:val="14"/>
        </w:numPr>
        <w:rPr>
          <w:noProof/>
        </w:rPr>
      </w:pPr>
      <w:r w:rsidRPr="001E05EF">
        <w:rPr>
          <w:b/>
          <w:bCs/>
          <w:noProof/>
        </w:rPr>
        <w:t>Other aspects</w:t>
      </w:r>
    </w:p>
    <w:p w14:paraId="2D1E0098" w14:textId="3A9F0DC2" w:rsidR="001E05EF" w:rsidRPr="001E05EF" w:rsidRDefault="004910D6" w:rsidP="0072228B">
      <w:pPr>
        <w:ind w:left="1080"/>
        <w:rPr>
          <w:noProof/>
        </w:rPr>
      </w:pPr>
      <w:r>
        <w:rPr>
          <w:noProof/>
        </w:rPr>
        <w:t>7.</w:t>
      </w:r>
      <w:r>
        <w:rPr>
          <w:noProof/>
        </w:rPr>
        <w:tab/>
      </w:r>
      <w:r w:rsidR="001E05EF" w:rsidRPr="001E05EF">
        <w:rPr>
          <w:noProof/>
        </w:rPr>
        <w:t>Treat leftover work from one release on equal footing with other new proposed work in the next release</w:t>
      </w:r>
    </w:p>
    <w:p w14:paraId="7309912C" w14:textId="348534EF" w:rsidR="001E05EF" w:rsidRPr="001E05EF" w:rsidDel="003B1CF7" w:rsidRDefault="004910D6" w:rsidP="0072228B">
      <w:pPr>
        <w:ind w:left="1080"/>
        <w:rPr>
          <w:moveFrom w:id="138" w:author="Zhuwenruo" w:date="2022-09-15T15:22:00Z"/>
          <w:noProof/>
        </w:rPr>
      </w:pPr>
      <w:moveFromRangeStart w:id="139" w:author="Zhuwenruo" w:date="2022-09-15T15:22:00Z" w:name="move114147763"/>
      <w:moveFrom w:id="140" w:author="Zhuwenruo" w:date="2022-09-15T15:22:00Z">
        <w:r w:rsidDel="003B1CF7">
          <w:rPr>
            <w:noProof/>
          </w:rPr>
          <w:t>8.</w:t>
        </w:r>
        <w:r w:rsidDel="003B1CF7">
          <w:rPr>
            <w:noProof/>
          </w:rPr>
          <w:tab/>
        </w:r>
        <w:r w:rsidR="001E05EF" w:rsidRPr="001E05EF" w:rsidDel="003B1CF7">
          <w:rPr>
            <w:noProof/>
          </w:rPr>
          <w:t>Decide release timeline</w:t>
        </w:r>
        <w:ins w:id="141" w:author="moderator" w:date="2022-09-14T17:00:00Z">
          <w:r w:rsidR="00DC5BA2" w:rsidDel="003B1CF7">
            <w:rPr>
              <w:noProof/>
            </w:rPr>
            <w:t xml:space="preserve"> at the star</w:t>
          </w:r>
        </w:ins>
        <w:ins w:id="142" w:author="moderator" w:date="2022-09-14T17:01:00Z">
          <w:r w:rsidR="00DC5BA2" w:rsidDel="003B1CF7">
            <w:rPr>
              <w:noProof/>
            </w:rPr>
            <w:t>t of the release (before Stage 2 work starts)</w:t>
          </w:r>
        </w:ins>
        <w:r w:rsidR="001E05EF" w:rsidRPr="001E05EF" w:rsidDel="003B1CF7">
          <w:rPr>
            <w:noProof/>
          </w:rPr>
          <w:t xml:space="preserve"> before release content</w:t>
        </w:r>
        <w:ins w:id="143" w:author="moderator" w:date="2022-09-14T17:01:00Z">
          <w:r w:rsidR="00DC5BA2" w:rsidDel="003B1CF7">
            <w:rPr>
              <w:noProof/>
            </w:rPr>
            <w:t xml:space="preserve"> is defined</w:t>
          </w:r>
        </w:ins>
        <w:ins w:id="144" w:author="moderator" w:date="2022-09-14T18:25:00Z">
          <w:r w:rsidR="00690A76" w:rsidDel="003B1CF7">
            <w:rPr>
              <w:noProof/>
            </w:rPr>
            <w:t>. See diagram in clause 3.</w:t>
          </w:r>
        </w:ins>
      </w:moveFrom>
    </w:p>
    <w:moveFromRangeEnd w:id="139"/>
    <w:p w14:paraId="07542D6B" w14:textId="5E850E5C" w:rsidR="00E26C48" w:rsidRDefault="00E26C48" w:rsidP="00A2615E">
      <w:pPr>
        <w:rPr>
          <w:noProof/>
        </w:rPr>
      </w:pPr>
    </w:p>
    <w:p w14:paraId="73040A19" w14:textId="77777777" w:rsidR="003F7DE7" w:rsidRDefault="003F7DE7" w:rsidP="00D945BA">
      <w:pPr>
        <w:rPr>
          <w:noProof/>
        </w:rPr>
      </w:pPr>
    </w:p>
    <w:p w14:paraId="06994896" w14:textId="77777777" w:rsidR="003F7DE7" w:rsidRDefault="003F7DE7" w:rsidP="00D945BA">
      <w:pPr>
        <w:rPr>
          <w:noProof/>
        </w:rPr>
      </w:pPr>
    </w:p>
    <w:p w14:paraId="2141B361" w14:textId="24770F79" w:rsidR="003F7DE7" w:rsidRDefault="003F7DE7" w:rsidP="00D945BA">
      <w:pPr>
        <w:rPr>
          <w:noProof/>
        </w:rPr>
        <w:sectPr w:rsidR="003F7DE7">
          <w:pgSz w:w="11907" w:h="16840" w:code="9"/>
          <w:pgMar w:top="1021" w:right="1021" w:bottom="1021" w:left="1021" w:header="720" w:footer="578" w:gutter="0"/>
          <w:cols w:space="720"/>
          <w:titlePg/>
        </w:sectPr>
      </w:pPr>
    </w:p>
    <w:p w14:paraId="764EB745" w14:textId="5CF08913" w:rsidR="00A4319F" w:rsidRPr="006352E2" w:rsidRDefault="00A4319F" w:rsidP="006352E2">
      <w:pPr>
        <w:pStyle w:val="CRCoverPage"/>
        <w:rPr>
          <w:b/>
          <w:noProof/>
          <w:lang w:val="en-US"/>
        </w:rPr>
      </w:pPr>
      <w:r w:rsidRPr="006352E2">
        <w:rPr>
          <w:b/>
          <w:noProof/>
          <w:lang w:val="en-US" w:eastAsia="zh-CN"/>
        </w:rPr>
        <w:lastRenderedPageBreak/>
        <mc:AlternateContent>
          <mc:Choice Requires="wpg">
            <w:drawing>
              <wp:anchor distT="0" distB="0" distL="114300" distR="114300" simplePos="0" relativeHeight="251660288" behindDoc="0" locked="0" layoutInCell="1" allowOverlap="1" wp14:anchorId="3AE716D5" wp14:editId="727F5538">
                <wp:simplePos x="0" y="0"/>
                <wp:positionH relativeFrom="column">
                  <wp:posOffset>3891915</wp:posOffset>
                </wp:positionH>
                <wp:positionV relativeFrom="paragraph">
                  <wp:posOffset>664210</wp:posOffset>
                </wp:positionV>
                <wp:extent cx="1191260" cy="996950"/>
                <wp:effectExtent l="12700" t="12700" r="15240" b="31750"/>
                <wp:wrapTopAndBottom/>
                <wp:docPr id="14" name="Group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8BEB11-345F-F53A-700F-697F7123C6BB}"/>
                    </a:ext>
                  </a:extLst>
                </wp:docPr>
                <wp:cNvGraphicFramePr/>
                <a:graphic xmlns:a="http://schemas.openxmlformats.org/drawingml/2006/main">
                  <a:graphicData uri="http://schemas.microsoft.com/office/word/2010/wordprocessingGroup">
                    <wpg:wgp>
                      <wpg:cNvGrpSpPr/>
                      <wpg:grpSpPr>
                        <a:xfrm>
                          <a:off x="0" y="0"/>
                          <a:ext cx="1191260" cy="996950"/>
                          <a:chOff x="3891616" y="349103"/>
                          <a:chExt cx="1191600" cy="997200"/>
                        </a:xfrm>
                      </wpg:grpSpPr>
                      <wps:wsp>
                        <wps:cNvPr id="3" name="Diamond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2E37BE-8A8B-F7CC-BAE3-04AD54BD386D}"/>
                            </a:ext>
                          </a:extLst>
                        </wps:cNvPr>
                        <wps:cNvSpPr/>
                        <wps:spPr>
                          <a:xfrm>
                            <a:off x="3891616" y="349103"/>
                            <a:ext cx="1191600" cy="997200"/>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TextBox 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33AB13-B8CF-7F7C-34C2-8DF317175D91}"/>
                            </a:ext>
                          </a:extLst>
                        </wps:cNvPr>
                        <wps:cNvSpPr txBox="1">
                          <a:spLocks noChangeArrowheads="1"/>
                        </wps:cNvSpPr>
                        <wps:spPr bwMode="auto">
                          <a:xfrm>
                            <a:off x="3965528" y="647611"/>
                            <a:ext cx="1044238" cy="40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77C9D" w14:textId="77777777" w:rsidR="008622CA" w:rsidRDefault="008622CA" w:rsidP="00CC02B7">
                              <w:pPr>
                                <w:kinsoku w:val="0"/>
                                <w:spacing w:after="0"/>
                                <w:jc w:val="center"/>
                                <w:rPr>
                                  <w:rFonts w:ascii="Montserrat" w:hAnsi="Montserrat" w:cs="Arial"/>
                                  <w:color w:val="000000" w:themeColor="text1"/>
                                  <w:kern w:val="24"/>
                                  <w:sz w:val="24"/>
                                  <w:szCs w:val="24"/>
                                </w:rPr>
                              </w:pPr>
                              <w:r>
                                <w:rPr>
                                  <w:rFonts w:ascii="Montserrat" w:hAnsi="Montserrat" w:cs="Arial"/>
                                  <w:color w:val="000000" w:themeColor="text1"/>
                                  <w:kern w:val="24"/>
                                </w:rPr>
                                <w:t>Rel-x themes defined</w:t>
                              </w:r>
                            </w:p>
                          </w:txbxContent>
                        </wps:txbx>
                        <wps:bodyPr wrap="square" anchor="ctr" anchorCtr="0">
                          <a:sp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E716D5" id="Group 13" o:spid="_x0000_s1026" style="position:absolute;margin-left:306.45pt;margin-top:52.3pt;width:93.8pt;height:78.5pt;z-index:251660288" coordorigin="38916,3491" coordsize="11916,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">
                <v:shapetype id="_x0000_t4" coordsize="21600,21600" o:spt="4" path="m10800,l,10800,10800,21600,21600,10800xe">
                  <v:stroke joinstyle="miter"/>
                  <v:path gradientshapeok="t" o:connecttype="rect" textboxrect="5400,5400,16200,16200"/>
                </v:shapetype>
                <v:shape id="Diamond 3" o:spid="_x0000_s1027" type="#_x0000_t4" style="position:absolute;left:38916;top:3491;width:11916;height:9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" fillcolor="white [3212]" strokecolor="#1f3763 [1604]" strokeweight="1pt"/>
                <v:shapetype id="_x0000_t202" coordsize="21600,21600" o:spt="202" path="m,l,21600r21600,l21600,xe">
                  <v:stroke joinstyle="miter"/>
                  <v:path gradientshapeok="t" o:connecttype="rect"/>
                </v:shapetype>
                <v:shape id="_x0000_s1028" type="#_x0000_t202" style="position:absolute;left:39655;top:6476;width:10442;height:4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" filled="f" stroked="f">
                  <v:textbox style="mso-fit-shape-to-text:t">
                    <w:txbxContent>
                      <w:p w14:paraId="71977C9D" w14:textId="77777777" w:rsidR="008622CA" w:rsidRDefault="008622CA" w:rsidP="00CC02B7">
                        <w:pPr>
                          <w:kinsoku w:val="0"/>
                          <w:spacing w:after="0"/>
                          <w:jc w:val="center"/>
                          <w:rPr>
                            <w:rFonts w:ascii="Montserrat" w:hAnsi="Montserrat" w:cs="Arial"/>
                            <w:color w:val="000000" w:themeColor="text1"/>
                            <w:kern w:val="24"/>
                            <w:sz w:val="24"/>
                            <w:szCs w:val="24"/>
                          </w:rPr>
                        </w:pPr>
                        <w:proofErr w:type="spellStart"/>
                        <w:r>
                          <w:rPr>
                            <w:rFonts w:ascii="Montserrat" w:hAnsi="Montserrat" w:cs="Arial"/>
                            <w:color w:val="000000" w:themeColor="text1"/>
                            <w:kern w:val="24"/>
                          </w:rPr>
                          <w:t>Rel</w:t>
                        </w:r>
                        <w:proofErr w:type="spellEnd"/>
                        <w:r>
                          <w:rPr>
                            <w:rFonts w:ascii="Montserrat" w:hAnsi="Montserrat" w:cs="Arial"/>
                            <w:color w:val="000000" w:themeColor="text1"/>
                            <w:kern w:val="24"/>
                          </w:rPr>
                          <w:t>-x themes defined</w:t>
                        </w:r>
                      </w:p>
                    </w:txbxContent>
                  </v:textbox>
                </v:shape>
                <w10:wrap type="topAndBottom"/>
              </v:group>
            </w:pict>
          </mc:Fallback>
        </mc:AlternateContent>
      </w:r>
      <w:r w:rsidRPr="006352E2">
        <w:rPr>
          <w:b/>
          <w:noProof/>
          <w:lang w:val="en-US" w:eastAsia="zh-CN"/>
        </w:rPr>
        <mc:AlternateContent>
          <mc:Choice Requires="wpg">
            <w:drawing>
              <wp:anchor distT="0" distB="0" distL="114300" distR="114300" simplePos="0" relativeHeight="251661312" behindDoc="0" locked="0" layoutInCell="1" allowOverlap="1" wp14:anchorId="6111D1DF" wp14:editId="2F5F34F5">
                <wp:simplePos x="0" y="0"/>
                <wp:positionH relativeFrom="column">
                  <wp:posOffset>577215</wp:posOffset>
                </wp:positionH>
                <wp:positionV relativeFrom="paragraph">
                  <wp:posOffset>664210</wp:posOffset>
                </wp:positionV>
                <wp:extent cx="1191260" cy="996950"/>
                <wp:effectExtent l="19050" t="19050" r="27940" b="31750"/>
                <wp:wrapTopAndBottom/>
                <wp:docPr id="17" name="Group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B42497-3730-81F1-4678-6A28E83AA832}"/>
                    </a:ext>
                  </a:extLst>
                </wp:docPr>
                <wp:cNvGraphicFramePr/>
                <a:graphic xmlns:a="http://schemas.openxmlformats.org/drawingml/2006/main">
                  <a:graphicData uri="http://schemas.microsoft.com/office/word/2010/wordprocessingGroup">
                    <wpg:wgp>
                      <wpg:cNvGrpSpPr/>
                      <wpg:grpSpPr>
                        <a:xfrm>
                          <a:off x="0" y="0"/>
                          <a:ext cx="1191260" cy="996950"/>
                          <a:chOff x="581166" y="349103"/>
                          <a:chExt cx="1191600" cy="997200"/>
                        </a:xfrm>
                      </wpg:grpSpPr>
                      <wps:wsp>
                        <wps:cNvPr id="5" name="Diamond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42FBB7-EDCF-1BE8-F70D-36DD2C85B6F9}"/>
                            </a:ext>
                          </a:extLst>
                        </wps:cNvPr>
                        <wps:cNvSpPr/>
                        <wps:spPr>
                          <a:xfrm>
                            <a:off x="581166" y="349103"/>
                            <a:ext cx="1191600" cy="997200"/>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TextBox 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E047FE-07AA-C99A-4D14-86DF6A14F781}"/>
                            </a:ext>
                          </a:extLst>
                        </wps:cNvPr>
                        <wps:cNvSpPr txBox="1">
                          <a:spLocks noChangeArrowheads="1"/>
                        </wps:cNvSpPr>
                        <wps:spPr bwMode="auto">
                          <a:xfrm>
                            <a:off x="655057" y="616737"/>
                            <a:ext cx="1044238" cy="246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5AB4" w14:textId="77777777" w:rsidR="008622CA" w:rsidRDefault="008622CA" w:rsidP="00CC02B7">
                              <w:pPr>
                                <w:kinsoku w:val="0"/>
                                <w:spacing w:after="0"/>
                                <w:jc w:val="center"/>
                                <w:rPr>
                                  <w:rFonts w:ascii="Montserrat" w:hAnsi="Montserrat" w:cs="Arial"/>
                                  <w:color w:val="000000" w:themeColor="text1"/>
                                  <w:kern w:val="24"/>
                                  <w:sz w:val="24"/>
                                  <w:szCs w:val="24"/>
                                </w:rPr>
                              </w:pPr>
                              <w:r>
                                <w:rPr>
                                  <w:rFonts w:ascii="Montserrat" w:hAnsi="Montserrat" w:cs="Arial"/>
                                  <w:color w:val="000000" w:themeColor="text1"/>
                                  <w:kern w:val="24"/>
                                </w:rPr>
                                <w:t>Rel-x Workshop</w:t>
                              </w:r>
                            </w:p>
                          </w:txbxContent>
                        </wps:txbx>
                        <wps:bodyPr wrap="square" anchor="ctr" anchorCtr="0">
                          <a:sp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11D1DF" id="Group 16" o:spid="_x0000_s1029" style="position:absolute;margin-left:45.45pt;margin-top:52.3pt;width:93.8pt;height:78.5pt;z-index:251661312" coordorigin="5811,3491" coordsize="11916,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">
                <v:shape id="Diamond 5" o:spid="_x0000_s1030" type="#_x0000_t4" style="position:absolute;left:5811;top:3491;width:11916;height:9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" fillcolor="white [3212]" strokecolor="#1f3763 [1604]" strokeweight="1pt"/>
                <v:shape id="_x0000_s1031" type="#_x0000_t202" style="position:absolute;left:6550;top:6167;width:10442;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" filled="f" stroked="f">
                  <v:textbox style="mso-fit-shape-to-text:t">
                    <w:txbxContent>
                      <w:p w14:paraId="6B495AB4" w14:textId="77777777" w:rsidR="008622CA" w:rsidRDefault="008622CA" w:rsidP="00CC02B7">
                        <w:pPr>
                          <w:kinsoku w:val="0"/>
                          <w:spacing w:after="0"/>
                          <w:jc w:val="center"/>
                          <w:rPr>
                            <w:rFonts w:ascii="Montserrat" w:hAnsi="Montserrat" w:cs="Arial"/>
                            <w:color w:val="000000" w:themeColor="text1"/>
                            <w:kern w:val="24"/>
                            <w:sz w:val="24"/>
                            <w:szCs w:val="24"/>
                          </w:rPr>
                        </w:pPr>
                        <w:proofErr w:type="spellStart"/>
                        <w:r>
                          <w:rPr>
                            <w:rFonts w:ascii="Montserrat" w:hAnsi="Montserrat" w:cs="Arial"/>
                            <w:color w:val="000000" w:themeColor="text1"/>
                            <w:kern w:val="24"/>
                          </w:rPr>
                          <w:t>Rel</w:t>
                        </w:r>
                        <w:proofErr w:type="spellEnd"/>
                        <w:r>
                          <w:rPr>
                            <w:rFonts w:ascii="Montserrat" w:hAnsi="Montserrat" w:cs="Arial"/>
                            <w:color w:val="000000" w:themeColor="text1"/>
                            <w:kern w:val="24"/>
                          </w:rPr>
                          <w:t>-x Workshop</w:t>
                        </w:r>
                      </w:p>
                    </w:txbxContent>
                  </v:textbox>
                </v:shape>
                <w10:wrap type="topAndBottom"/>
              </v:group>
            </w:pict>
          </mc:Fallback>
        </mc:AlternateContent>
      </w:r>
      <w:r w:rsidRPr="006352E2">
        <w:rPr>
          <w:b/>
          <w:noProof/>
          <w:lang w:val="en-US" w:eastAsia="zh-CN"/>
        </w:rPr>
        <mc:AlternateContent>
          <mc:Choice Requires="wps">
            <w:drawing>
              <wp:anchor distT="0" distB="0" distL="114300" distR="114300" simplePos="0" relativeHeight="251662336" behindDoc="0" locked="0" layoutInCell="1" allowOverlap="1" wp14:anchorId="29D681E8" wp14:editId="5C908585">
                <wp:simplePos x="0" y="0"/>
                <wp:positionH relativeFrom="column">
                  <wp:posOffset>1725295</wp:posOffset>
                </wp:positionH>
                <wp:positionV relativeFrom="paragraph">
                  <wp:posOffset>1003300</wp:posOffset>
                </wp:positionV>
                <wp:extent cx="2115185" cy="289560"/>
                <wp:effectExtent l="0" t="0" r="5715" b="2540"/>
                <wp:wrapTopAndBottom/>
                <wp:docPr id="49" name="Chevron 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D7A03D-2A2D-E158-4288-3F52535130B4}"/>
                    </a:ext>
                  </a:extLst>
                </wp:docPr>
                <wp:cNvGraphicFramePr/>
                <a:graphic xmlns:a="http://schemas.openxmlformats.org/drawingml/2006/main">
                  <a:graphicData uri="http://schemas.microsoft.com/office/word/2010/wordprocessingShape">
                    <wps:wsp>
                      <wps:cNvSpPr/>
                      <wps:spPr bwMode="auto">
                        <a:xfrm>
                          <a:off x="0" y="0"/>
                          <a:ext cx="2115185" cy="289560"/>
                        </a:xfrm>
                        <a:prstGeom prst="chevron">
                          <a:avLst/>
                        </a:prstGeom>
                        <a:gradFill>
                          <a:gsLst>
                            <a:gs pos="12000">
                              <a:schemeClr val="accent3">
                                <a:lumMod val="40000"/>
                                <a:lumOff val="60000"/>
                              </a:schemeClr>
                            </a:gs>
                            <a:gs pos="60000">
                              <a:srgbClr val="92D050"/>
                            </a:gs>
                            <a:gs pos="83000">
                              <a:srgbClr val="92D050"/>
                            </a:gs>
                            <a:gs pos="100000">
                              <a:srgbClr val="92D050"/>
                            </a:gs>
                          </a:gsLst>
                          <a:lin ang="3600000" scaled="0"/>
                        </a:gradFill>
                        <a:ln w="9525" cap="flat" cmpd="sng" algn="ctr">
                          <a:noFill/>
                          <a:prstDash val="solid"/>
                          <a:round/>
                          <a:headEnd type="none" w="med" len="med"/>
                          <a:tailEnd type="none" w="med" len="med"/>
                        </a:ln>
                        <a:effectLst/>
                      </wps:spPr>
                      <wps:bodyPr lIns="0" r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4AE34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0" o:spid="_x0000_s1026" type="#_x0000_t55" style="position:absolute;left:0;text-align:left;margin-left:135.85pt;margin-top:79pt;width:166.55pt;height:22.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" adj="20122" fillcolor="#dbdbdb [1302]" stroked="f">
                <v:fill color2="#92d050" angle="30" colors="0 #dbdbdb;7864f #dbdbdb;39322f #92d050;54395f #92d050" focus="100%" type="gradient">
                  <o:fill v:ext="view" type="gradientUnscaled"/>
                </v:fill>
                <v:stroke joinstyle="round"/>
                <v:textbox inset="0,,0"/>
                <w10:wrap type="topAndBottom"/>
              </v:shape>
            </w:pict>
          </mc:Fallback>
        </mc:AlternateContent>
      </w:r>
      <w:r w:rsidRPr="006352E2">
        <w:rPr>
          <w:b/>
          <w:noProof/>
          <w:lang w:val="en-US" w:eastAsia="zh-CN"/>
        </w:rPr>
        <mc:AlternateContent>
          <mc:Choice Requires="wps">
            <w:drawing>
              <wp:anchor distT="0" distB="0" distL="114300" distR="114300" simplePos="0" relativeHeight="251669759" behindDoc="0" locked="0" layoutInCell="1" allowOverlap="1" wp14:anchorId="221699CA" wp14:editId="1ACA439C">
                <wp:simplePos x="0" y="0"/>
                <wp:positionH relativeFrom="column">
                  <wp:posOffset>7202805</wp:posOffset>
                </wp:positionH>
                <wp:positionV relativeFrom="paragraph">
                  <wp:posOffset>581025</wp:posOffset>
                </wp:positionV>
                <wp:extent cx="1082040" cy="276860"/>
                <wp:effectExtent l="0" t="0" r="16510" b="7620"/>
                <wp:wrapTopAndBottom/>
                <wp:docPr id="40" name="TextBox 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DCCDBE-C227-DF49-F3DB-B83394B7AB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76860"/>
                        </a:xfrm>
                        <a:prstGeom prst="rect">
                          <a:avLst/>
                        </a:prstGeom>
                        <a:solidFill>
                          <a:schemeClr val="bg1"/>
                        </a:solidFill>
                        <a:ln>
                          <a:solidFill>
                            <a:schemeClr val="tx1">
                              <a:lumMod val="65000"/>
                              <a:lumOff val="35000"/>
                            </a:schemeClr>
                          </a:solidFill>
                        </a:ln>
                      </wps:spPr>
                      <wps:txbx>
                        <w:txbxContent>
                          <w:p w14:paraId="7086651A" w14:textId="77777777" w:rsidR="008622CA" w:rsidRDefault="008622CA" w:rsidP="00B501FD">
                            <w:pPr>
                              <w:kinsoku w:val="0"/>
                              <w:spacing w:after="0"/>
                              <w:rPr>
                                <w:rFonts w:ascii="Montserrat" w:hAnsi="Montserrat" w:cs="Arial"/>
                                <w:color w:val="000000" w:themeColor="text1"/>
                                <w:kern w:val="24"/>
                                <w:sz w:val="24"/>
                                <w:szCs w:val="24"/>
                              </w:rPr>
                            </w:pPr>
                            <w:r>
                              <w:rPr>
                                <w:rFonts w:ascii="Montserrat" w:hAnsi="Montserrat" w:cs="Arial"/>
                                <w:color w:val="000000" w:themeColor="text1"/>
                                <w:kern w:val="24"/>
                              </w:rPr>
                              <w:t>Quarter z+2</w:t>
                            </w:r>
                          </w:p>
                        </w:txbxContent>
                      </wps:txbx>
                      <wps:bodyPr wrap="none">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699CA" id="TextBox 62" o:spid="_x0000_s1032" type="#_x0000_t202" style="position:absolute;margin-left:567.15pt;margin-top:45.75pt;width:85.2pt;height:21.8pt;z-index:25166975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" fillcolor="white [3212]" strokecolor="#5a5a5a [2109]">
                <v:textbox style="mso-fit-shape-to-text:t">
                  <w:txbxContent>
                    <w:p w14:paraId="7086651A" w14:textId="77777777" w:rsidR="008622CA" w:rsidRDefault="008622CA" w:rsidP="00B501FD">
                      <w:pPr>
                        <w:kinsoku w:val="0"/>
                        <w:spacing w:after="0"/>
                        <w:rPr>
                          <w:rFonts w:ascii="Montserrat" w:hAnsi="Montserrat" w:cs="Arial"/>
                          <w:color w:val="000000" w:themeColor="text1"/>
                          <w:kern w:val="24"/>
                          <w:sz w:val="24"/>
                          <w:szCs w:val="24"/>
                        </w:rPr>
                      </w:pPr>
                      <w:r>
                        <w:rPr>
                          <w:rFonts w:ascii="Montserrat" w:hAnsi="Montserrat" w:cs="Arial"/>
                          <w:color w:val="000000" w:themeColor="text1"/>
                          <w:kern w:val="24"/>
                        </w:rPr>
                        <w:t>Quarter z+2</w:t>
                      </w:r>
                    </w:p>
                  </w:txbxContent>
                </v:textbox>
                <w10:wrap type="topAndBottom"/>
              </v:shape>
            </w:pict>
          </mc:Fallback>
        </mc:AlternateContent>
      </w:r>
      <w:r w:rsidRPr="006352E2">
        <w:rPr>
          <w:b/>
          <w:noProof/>
          <w:lang w:val="en-US" w:eastAsia="zh-CN"/>
        </w:rPr>
        <mc:AlternateContent>
          <mc:Choice Requires="wps">
            <w:drawing>
              <wp:anchor distT="0" distB="0" distL="114300" distR="114300" simplePos="0" relativeHeight="251670014" behindDoc="0" locked="0" layoutInCell="1" allowOverlap="1" wp14:anchorId="77D959B9" wp14:editId="753559FD">
                <wp:simplePos x="0" y="0"/>
                <wp:positionH relativeFrom="column">
                  <wp:posOffset>3949700</wp:posOffset>
                </wp:positionH>
                <wp:positionV relativeFrom="paragraph">
                  <wp:posOffset>581025</wp:posOffset>
                </wp:positionV>
                <wp:extent cx="1049655" cy="276860"/>
                <wp:effectExtent l="0" t="0" r="17145" b="7620"/>
                <wp:wrapTopAndBottom/>
                <wp:docPr id="37" name="TextBox 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B20252-0D7B-AC69-17C0-13EE64E281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76860"/>
                        </a:xfrm>
                        <a:prstGeom prst="rect">
                          <a:avLst/>
                        </a:prstGeom>
                        <a:solidFill>
                          <a:schemeClr val="bg1"/>
                        </a:solidFill>
                        <a:ln>
                          <a:solidFill>
                            <a:schemeClr val="tx1">
                              <a:lumMod val="65000"/>
                              <a:lumOff val="35000"/>
                            </a:schemeClr>
                          </a:solidFill>
                        </a:ln>
                      </wps:spPr>
                      <wps:txbx>
                        <w:txbxContent>
                          <w:p w14:paraId="5AC864D1" w14:textId="77777777" w:rsidR="008622CA" w:rsidRDefault="008622CA" w:rsidP="00B501FD">
                            <w:pPr>
                              <w:kinsoku w:val="0"/>
                              <w:spacing w:after="0"/>
                              <w:jc w:val="center"/>
                              <w:rPr>
                                <w:rFonts w:ascii="Montserrat" w:hAnsi="Montserrat" w:cs="Arial"/>
                                <w:color w:val="000000" w:themeColor="text1"/>
                                <w:kern w:val="24"/>
                                <w:sz w:val="24"/>
                                <w:szCs w:val="24"/>
                              </w:rPr>
                            </w:pPr>
                            <w:r>
                              <w:rPr>
                                <w:rFonts w:ascii="Montserrat" w:hAnsi="Montserrat" w:cs="Arial"/>
                                <w:color w:val="000000" w:themeColor="text1"/>
                                <w:kern w:val="24"/>
                              </w:rPr>
                              <w:t>Quarter z+1</w:t>
                            </w:r>
                          </w:p>
                        </w:txbxContent>
                      </wps:txbx>
                      <wps:bodyPr wrap="none">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959B9" id="_x0000_s1033" type="#_x0000_t202" style="position:absolute;margin-left:311pt;margin-top:45.75pt;width:82.65pt;height:21.8pt;z-index:25167001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" fillcolor="white [3212]" strokecolor="#5a5a5a [2109]">
                <v:textbox style="mso-fit-shape-to-text:t">
                  <w:txbxContent>
                    <w:p w14:paraId="5AC864D1" w14:textId="77777777" w:rsidR="008622CA" w:rsidRDefault="008622CA" w:rsidP="00B501FD">
                      <w:pPr>
                        <w:kinsoku w:val="0"/>
                        <w:spacing w:after="0"/>
                        <w:jc w:val="center"/>
                        <w:rPr>
                          <w:rFonts w:ascii="Montserrat" w:hAnsi="Montserrat" w:cs="Arial"/>
                          <w:color w:val="000000" w:themeColor="text1"/>
                          <w:kern w:val="24"/>
                          <w:sz w:val="24"/>
                          <w:szCs w:val="24"/>
                        </w:rPr>
                      </w:pPr>
                      <w:r>
                        <w:rPr>
                          <w:rFonts w:ascii="Montserrat" w:hAnsi="Montserrat" w:cs="Arial"/>
                          <w:color w:val="000000" w:themeColor="text1"/>
                          <w:kern w:val="24"/>
                        </w:rPr>
                        <w:t>Quarter z+1</w:t>
                      </w:r>
                    </w:p>
                  </w:txbxContent>
                </v:textbox>
                <w10:wrap type="topAndBottom"/>
              </v:shape>
            </w:pict>
          </mc:Fallback>
        </mc:AlternateContent>
      </w:r>
      <w:r w:rsidRPr="006352E2">
        <w:rPr>
          <w:b/>
          <w:noProof/>
          <w:lang w:val="en-US" w:eastAsia="zh-CN"/>
        </w:rPr>
        <mc:AlternateContent>
          <mc:Choice Requires="wps">
            <w:drawing>
              <wp:anchor distT="0" distB="0" distL="114300" distR="114300" simplePos="0" relativeHeight="251670269" behindDoc="0" locked="0" layoutInCell="1" allowOverlap="1" wp14:anchorId="7BF8E10B" wp14:editId="77077C38">
                <wp:simplePos x="0" y="0"/>
                <wp:positionH relativeFrom="column">
                  <wp:posOffset>723265</wp:posOffset>
                </wp:positionH>
                <wp:positionV relativeFrom="paragraph">
                  <wp:posOffset>581025</wp:posOffset>
                </wp:positionV>
                <wp:extent cx="905510" cy="276860"/>
                <wp:effectExtent l="0" t="0" r="8890" b="7620"/>
                <wp:wrapTopAndBottom/>
                <wp:docPr id="34" name="TextBox 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40FC2D-61C6-BA88-396B-4B15F06BFC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76860"/>
                        </a:xfrm>
                        <a:prstGeom prst="rect">
                          <a:avLst/>
                        </a:prstGeom>
                        <a:solidFill>
                          <a:schemeClr val="bg1"/>
                        </a:solidFill>
                        <a:ln>
                          <a:solidFill>
                            <a:schemeClr val="tx1">
                              <a:lumMod val="65000"/>
                              <a:lumOff val="35000"/>
                            </a:schemeClr>
                          </a:solidFill>
                        </a:ln>
                      </wps:spPr>
                      <wps:txbx>
                        <w:txbxContent>
                          <w:p w14:paraId="5DC253E0" w14:textId="77777777" w:rsidR="008622CA" w:rsidRDefault="008622CA" w:rsidP="00B501FD">
                            <w:pPr>
                              <w:kinsoku w:val="0"/>
                              <w:spacing w:after="0"/>
                              <w:jc w:val="center"/>
                              <w:rPr>
                                <w:rFonts w:ascii="Montserrat" w:hAnsi="Montserrat" w:cs="Arial"/>
                                <w:color w:val="000000" w:themeColor="text1"/>
                                <w:kern w:val="24"/>
                                <w:sz w:val="24"/>
                                <w:szCs w:val="24"/>
                              </w:rPr>
                            </w:pPr>
                            <w:r>
                              <w:rPr>
                                <w:rFonts w:ascii="Montserrat" w:hAnsi="Montserrat" w:cs="Arial"/>
                                <w:color w:val="000000" w:themeColor="text1"/>
                                <w:kern w:val="24"/>
                              </w:rPr>
                              <w:t>Quarter z</w:t>
                            </w:r>
                          </w:p>
                        </w:txbxContent>
                      </wps:txbx>
                      <wps:bodyPr wrap="none">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8E10B" id="_x0000_s1034" type="#_x0000_t202" style="position:absolute;margin-left:56.95pt;margin-top:45.75pt;width:71.3pt;height:21.8pt;z-index:25167026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" fillcolor="white [3212]" strokecolor="#5a5a5a [2109]">
                <v:textbox style="mso-fit-shape-to-text:t">
                  <w:txbxContent>
                    <w:p w14:paraId="5DC253E0" w14:textId="77777777" w:rsidR="008622CA" w:rsidRDefault="008622CA" w:rsidP="00B501FD">
                      <w:pPr>
                        <w:kinsoku w:val="0"/>
                        <w:spacing w:after="0"/>
                        <w:jc w:val="center"/>
                        <w:rPr>
                          <w:rFonts w:ascii="Montserrat" w:hAnsi="Montserrat" w:cs="Arial"/>
                          <w:color w:val="000000" w:themeColor="text1"/>
                          <w:kern w:val="24"/>
                          <w:sz w:val="24"/>
                          <w:szCs w:val="24"/>
                        </w:rPr>
                      </w:pPr>
                      <w:r>
                        <w:rPr>
                          <w:rFonts w:ascii="Montserrat" w:hAnsi="Montserrat" w:cs="Arial"/>
                          <w:color w:val="000000" w:themeColor="text1"/>
                          <w:kern w:val="24"/>
                        </w:rPr>
                        <w:t>Quarter z</w:t>
                      </w:r>
                    </w:p>
                  </w:txbxContent>
                </v:textbox>
                <w10:wrap type="topAndBottom"/>
              </v:shape>
            </w:pict>
          </mc:Fallback>
        </mc:AlternateContent>
      </w:r>
      <w:r w:rsidRPr="006352E2">
        <w:rPr>
          <w:b/>
          <w:noProof/>
          <w:lang w:val="en-US" w:eastAsia="zh-CN"/>
        </w:rPr>
        <mc:AlternateContent>
          <mc:Choice Requires="wps">
            <w:drawing>
              <wp:anchor distT="0" distB="0" distL="114300" distR="114300" simplePos="0" relativeHeight="251669504" behindDoc="0" locked="0" layoutInCell="1" allowOverlap="1" wp14:anchorId="0E73DA01" wp14:editId="03B94E8F">
                <wp:simplePos x="0" y="0"/>
                <wp:positionH relativeFrom="column">
                  <wp:posOffset>4996180</wp:posOffset>
                </wp:positionH>
                <wp:positionV relativeFrom="paragraph">
                  <wp:posOffset>1003300</wp:posOffset>
                </wp:positionV>
                <wp:extent cx="2115185" cy="289560"/>
                <wp:effectExtent l="0" t="0" r="5715" b="2540"/>
                <wp:wrapTopAndBottom/>
                <wp:docPr id="11" name="Chevron 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8081A5-E106-6D52-E9BA-07EB989E969A}"/>
                    </a:ext>
                  </a:extLst>
                </wp:docPr>
                <wp:cNvGraphicFramePr/>
                <a:graphic xmlns:a="http://schemas.openxmlformats.org/drawingml/2006/main">
                  <a:graphicData uri="http://schemas.microsoft.com/office/word/2010/wordprocessingShape">
                    <wps:wsp>
                      <wps:cNvSpPr/>
                      <wps:spPr bwMode="auto">
                        <a:xfrm>
                          <a:off x="0" y="0"/>
                          <a:ext cx="2115185" cy="289560"/>
                        </a:xfrm>
                        <a:prstGeom prst="chevron">
                          <a:avLst/>
                        </a:prstGeom>
                        <a:gradFill>
                          <a:gsLst>
                            <a:gs pos="12000">
                              <a:schemeClr val="accent3">
                                <a:lumMod val="40000"/>
                                <a:lumOff val="60000"/>
                              </a:schemeClr>
                            </a:gs>
                            <a:gs pos="60000">
                              <a:srgbClr val="92D050"/>
                            </a:gs>
                            <a:gs pos="83000">
                              <a:srgbClr val="92D050"/>
                            </a:gs>
                            <a:gs pos="100000">
                              <a:srgbClr val="92D050"/>
                            </a:gs>
                          </a:gsLst>
                          <a:lin ang="3600000" scaled="0"/>
                        </a:gradFill>
                        <a:ln w="9525" cap="flat" cmpd="sng" algn="ctr">
                          <a:noFill/>
                          <a:prstDash val="solid"/>
                          <a:round/>
                          <a:headEnd type="none" w="med" len="med"/>
                          <a:tailEnd type="none" w="med" len="med"/>
                        </a:ln>
                        <a:effectLst/>
                      </wps:spPr>
                      <wps:bodyPr lIns="0" rIns="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138AD" id="Chevron 60" o:spid="_x0000_s1026" type="#_x0000_t55" style="position:absolute;left:0;text-align:left;margin-left:393.4pt;margin-top:79pt;width:166.55pt;height:22.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" adj="20122" fillcolor="#dbdbdb [1302]" stroked="f">
                <v:fill color2="#92d050" angle="30" colors="0 #dbdbdb;7864f #dbdbdb;39322f #92d050;54395f #92d050" focus="100%" type="gradient">
                  <o:fill v:ext="view" type="gradientUnscaled"/>
                </v:fill>
                <v:stroke joinstyle="round"/>
                <v:textbox inset="0,,0"/>
                <w10:wrap type="topAndBottom"/>
              </v:shape>
            </w:pict>
          </mc:Fallback>
        </mc:AlternateContent>
      </w:r>
      <w:r w:rsidRPr="006352E2">
        <w:rPr>
          <w:b/>
          <w:noProof/>
          <w:lang w:val="en-US" w:eastAsia="zh-CN"/>
        </w:rPr>
        <mc:AlternateContent>
          <mc:Choice Requires="wps">
            <w:drawing>
              <wp:anchor distT="0" distB="0" distL="114300" distR="114300" simplePos="0" relativeHeight="251670528" behindDoc="0" locked="0" layoutInCell="1" allowOverlap="1" wp14:anchorId="618AFF85" wp14:editId="3AFC7FA2">
                <wp:simplePos x="0" y="0"/>
                <wp:positionH relativeFrom="column">
                  <wp:posOffset>3474720</wp:posOffset>
                </wp:positionH>
                <wp:positionV relativeFrom="paragraph">
                  <wp:posOffset>299720</wp:posOffset>
                </wp:positionV>
                <wp:extent cx="2002155" cy="276860"/>
                <wp:effectExtent l="0" t="0" r="8890" b="7620"/>
                <wp:wrapTopAndBottom/>
                <wp:docPr id="12" name="TextBox 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7D0615-DC09-9C39-BDB6-884100EE42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276860"/>
                        </a:xfrm>
                        <a:prstGeom prst="rect">
                          <a:avLst/>
                        </a:prstGeom>
                        <a:solidFill>
                          <a:schemeClr val="bg1"/>
                        </a:solidFill>
                        <a:ln>
                          <a:solidFill>
                            <a:schemeClr val="tx1">
                              <a:lumMod val="65000"/>
                              <a:lumOff val="35000"/>
                            </a:schemeClr>
                          </a:solidFill>
                        </a:ln>
                      </wps:spPr>
                      <wps:txbx>
                        <w:txbxContent>
                          <w:p w14:paraId="609CDA6D" w14:textId="77777777" w:rsidR="008622CA" w:rsidRDefault="008622CA" w:rsidP="00B501FD">
                            <w:pPr>
                              <w:kinsoku w:val="0"/>
                              <w:spacing w:after="0"/>
                              <w:jc w:val="center"/>
                              <w:rPr>
                                <w:rFonts w:ascii="Montserrat" w:hAnsi="Montserrat" w:cs="Arial"/>
                                <w:i/>
                                <w:iCs/>
                                <w:color w:val="000000" w:themeColor="text1"/>
                                <w:kern w:val="24"/>
                                <w:sz w:val="24"/>
                                <w:szCs w:val="24"/>
                              </w:rPr>
                            </w:pPr>
                            <w:r>
                              <w:rPr>
                                <w:rFonts w:ascii="Montserrat" w:hAnsi="Montserrat" w:cs="Arial"/>
                                <w:i/>
                                <w:iCs/>
                                <w:color w:val="000000" w:themeColor="text1"/>
                                <w:kern w:val="24"/>
                              </w:rPr>
                              <w:t>Rel-(x-1) Stage 2 freeze?</w:t>
                            </w:r>
                          </w:p>
                        </w:txbxContent>
                      </wps:txbx>
                      <wps:bodyPr wrap="none">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AFF85" id="_x0000_s1035" type="#_x0000_t202" style="position:absolute;margin-left:273.6pt;margin-top:23.6pt;width:157.65pt;height:21.8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" fillcolor="white [3212]" strokecolor="#5a5a5a [2109]">
                <v:textbox style="mso-fit-shape-to-text:t">
                  <w:txbxContent>
                    <w:p w14:paraId="609CDA6D" w14:textId="77777777" w:rsidR="008622CA" w:rsidRDefault="008622CA" w:rsidP="00B501FD">
                      <w:pPr>
                        <w:kinsoku w:val="0"/>
                        <w:spacing w:after="0"/>
                        <w:jc w:val="center"/>
                        <w:rPr>
                          <w:rFonts w:ascii="Montserrat" w:hAnsi="Montserrat" w:cs="Arial"/>
                          <w:i/>
                          <w:iCs/>
                          <w:color w:val="000000" w:themeColor="text1"/>
                          <w:kern w:val="24"/>
                          <w:sz w:val="24"/>
                          <w:szCs w:val="24"/>
                        </w:rPr>
                      </w:pPr>
                      <w:proofErr w:type="spellStart"/>
                      <w:r>
                        <w:rPr>
                          <w:rFonts w:ascii="Montserrat" w:hAnsi="Montserrat" w:cs="Arial"/>
                          <w:i/>
                          <w:iCs/>
                          <w:color w:val="000000" w:themeColor="text1"/>
                          <w:kern w:val="24"/>
                        </w:rPr>
                        <w:t>Rel</w:t>
                      </w:r>
                      <w:proofErr w:type="spellEnd"/>
                      <w:r>
                        <w:rPr>
                          <w:rFonts w:ascii="Montserrat" w:hAnsi="Montserrat" w:cs="Arial"/>
                          <w:i/>
                          <w:iCs/>
                          <w:color w:val="000000" w:themeColor="text1"/>
                          <w:kern w:val="24"/>
                        </w:rPr>
                        <w:t>-(x-1) Stage 2 freeze?</w:t>
                      </w:r>
                    </w:p>
                  </w:txbxContent>
                </v:textbox>
                <w10:wrap type="topAndBottom"/>
              </v:shape>
            </w:pict>
          </mc:Fallback>
        </mc:AlternateContent>
      </w:r>
      <w:r w:rsidRPr="006352E2">
        <w:rPr>
          <w:b/>
          <w:noProof/>
          <w:lang w:val="en-US" w:eastAsia="zh-CN"/>
        </w:rPr>
        <mc:AlternateContent>
          <mc:Choice Requires="wpg">
            <w:drawing>
              <wp:anchor distT="0" distB="0" distL="114300" distR="114300" simplePos="0" relativeHeight="251659264" behindDoc="0" locked="0" layoutInCell="1" allowOverlap="1" wp14:anchorId="70453AC1" wp14:editId="5E81F763">
                <wp:simplePos x="0" y="0"/>
                <wp:positionH relativeFrom="column">
                  <wp:posOffset>7145020</wp:posOffset>
                </wp:positionH>
                <wp:positionV relativeFrom="paragraph">
                  <wp:posOffset>661035</wp:posOffset>
                </wp:positionV>
                <wp:extent cx="1191260" cy="996950"/>
                <wp:effectExtent l="19050" t="19050" r="27940" b="31750"/>
                <wp:wrapTopAndBottom/>
                <wp:docPr id="10" name="Group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1F436E-813D-AB67-6825-EBB59C134981}"/>
                    </a:ext>
                  </a:extLst>
                </wp:docPr>
                <wp:cNvGraphicFramePr/>
                <a:graphic xmlns:a="http://schemas.openxmlformats.org/drawingml/2006/main">
                  <a:graphicData uri="http://schemas.microsoft.com/office/word/2010/wordprocessingGroup">
                    <wpg:wgp>
                      <wpg:cNvGrpSpPr/>
                      <wpg:grpSpPr>
                        <a:xfrm>
                          <a:off x="0" y="0"/>
                          <a:ext cx="1191260" cy="996950"/>
                          <a:chOff x="7144189" y="349103"/>
                          <a:chExt cx="1191600" cy="997200"/>
                        </a:xfrm>
                      </wpg:grpSpPr>
                      <wps:wsp>
                        <wps:cNvPr id="1" name="Diamond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BA8E65-F39A-A896-88C3-6AEB14032B6F}"/>
                            </a:ext>
                          </a:extLst>
                        </wps:cNvPr>
                        <wps:cNvSpPr/>
                        <wps:spPr>
                          <a:xfrm>
                            <a:off x="7144189" y="349103"/>
                            <a:ext cx="1191600" cy="997200"/>
                          </a:xfrm>
                          <a:prstGeom prst="diamond">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TextBox 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486073-32E1-F5EF-55B4-DB7D2B8ABE9D}"/>
                            </a:ext>
                          </a:extLst>
                        </wps:cNvPr>
                        <wps:cNvSpPr txBox="1">
                          <a:spLocks noChangeArrowheads="1"/>
                        </wps:cNvSpPr>
                        <wps:spPr bwMode="auto">
                          <a:xfrm>
                            <a:off x="7217996" y="559449"/>
                            <a:ext cx="1044238" cy="40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19A2D" w14:textId="77777777" w:rsidR="008622CA" w:rsidRDefault="008622CA" w:rsidP="00CC02B7">
                              <w:pPr>
                                <w:kinsoku w:val="0"/>
                                <w:spacing w:after="0"/>
                                <w:jc w:val="center"/>
                                <w:rPr>
                                  <w:rFonts w:ascii="Montserrat" w:hAnsi="Montserrat" w:cs="Arial"/>
                                  <w:color w:val="000000" w:themeColor="text1"/>
                                  <w:kern w:val="24"/>
                                  <w:sz w:val="24"/>
                                  <w:szCs w:val="24"/>
                                </w:rPr>
                              </w:pPr>
                              <w:r>
                                <w:rPr>
                                  <w:rFonts w:ascii="Montserrat" w:hAnsi="Montserrat" w:cs="Arial"/>
                                  <w:color w:val="000000" w:themeColor="text1"/>
                                  <w:kern w:val="24"/>
                                </w:rPr>
                                <w:t>Rel-X</w:t>
                              </w:r>
                            </w:p>
                            <w:p w14:paraId="21E479B4" w14:textId="77777777" w:rsidR="008622CA" w:rsidRDefault="008622CA" w:rsidP="00CC02B7">
                              <w:pPr>
                                <w:kinsoku w:val="0"/>
                                <w:spacing w:after="0"/>
                                <w:jc w:val="center"/>
                                <w:rPr>
                                  <w:rFonts w:ascii="Montserrat" w:hAnsi="Montserrat" w:cs="Arial"/>
                                  <w:color w:val="000000" w:themeColor="text1"/>
                                  <w:kern w:val="24"/>
                                </w:rPr>
                              </w:pPr>
                              <w:r>
                                <w:rPr>
                                  <w:rFonts w:ascii="Montserrat" w:hAnsi="Montserrat" w:cs="Arial"/>
                                  <w:color w:val="000000" w:themeColor="text1"/>
                                  <w:kern w:val="24"/>
                                </w:rPr>
                                <w:t>content defined</w:t>
                              </w:r>
                            </w:p>
                          </w:txbxContent>
                        </wps:txbx>
                        <wps:bodyPr wrap="square" anchor="ctr" anchorCtr="0">
                          <a:sp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453AC1" id="Group 9" o:spid="_x0000_s1036" style="position:absolute;margin-left:562.6pt;margin-top:52.05pt;width:93.8pt;height:78.5pt;z-index:251659264" coordorigin="71441,3491" coordsize="11916,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">
                <v:shape id="Diamond 1" o:spid="_x0000_s1037" type="#_x0000_t4" style="position:absolute;left:71441;top:3491;width:11916;height:9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" fillcolor="white [3212]" strokecolor="#1f3763 [1604]" strokeweight="1pt"/>
                <v:shape id="_x0000_s1038" type="#_x0000_t202" style="position:absolute;left:72179;top:5594;width:10443;height:4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" filled="f" stroked="f">
                  <v:textbox style="mso-fit-shape-to-text:t">
                    <w:txbxContent>
                      <w:p w14:paraId="18E19A2D" w14:textId="77777777" w:rsidR="008622CA" w:rsidRDefault="008622CA" w:rsidP="00CC02B7">
                        <w:pPr>
                          <w:kinsoku w:val="0"/>
                          <w:spacing w:after="0"/>
                          <w:jc w:val="center"/>
                          <w:rPr>
                            <w:rFonts w:ascii="Montserrat" w:hAnsi="Montserrat" w:cs="Arial"/>
                            <w:color w:val="000000" w:themeColor="text1"/>
                            <w:kern w:val="24"/>
                            <w:sz w:val="24"/>
                            <w:szCs w:val="24"/>
                          </w:rPr>
                        </w:pPr>
                        <w:proofErr w:type="spellStart"/>
                        <w:r>
                          <w:rPr>
                            <w:rFonts w:ascii="Montserrat" w:hAnsi="Montserrat" w:cs="Arial"/>
                            <w:color w:val="000000" w:themeColor="text1"/>
                            <w:kern w:val="24"/>
                          </w:rPr>
                          <w:t>Rel</w:t>
                        </w:r>
                        <w:proofErr w:type="spellEnd"/>
                        <w:r>
                          <w:rPr>
                            <w:rFonts w:ascii="Montserrat" w:hAnsi="Montserrat" w:cs="Arial"/>
                            <w:color w:val="000000" w:themeColor="text1"/>
                            <w:kern w:val="24"/>
                          </w:rPr>
                          <w:t>-X</w:t>
                        </w:r>
                      </w:p>
                      <w:p w14:paraId="21E479B4" w14:textId="77777777" w:rsidR="008622CA" w:rsidRDefault="008622CA" w:rsidP="00CC02B7">
                        <w:pPr>
                          <w:kinsoku w:val="0"/>
                          <w:spacing w:after="0"/>
                          <w:jc w:val="center"/>
                          <w:rPr>
                            <w:rFonts w:ascii="Montserrat" w:hAnsi="Montserrat" w:cs="Arial"/>
                            <w:color w:val="000000" w:themeColor="text1"/>
                            <w:kern w:val="24"/>
                          </w:rPr>
                        </w:pPr>
                        <w:r>
                          <w:rPr>
                            <w:rFonts w:ascii="Montserrat" w:hAnsi="Montserrat" w:cs="Arial"/>
                            <w:color w:val="000000" w:themeColor="text1"/>
                            <w:kern w:val="24"/>
                          </w:rPr>
                          <w:t>content defined</w:t>
                        </w:r>
                      </w:p>
                    </w:txbxContent>
                  </v:textbox>
                </v:shape>
                <w10:wrap type="topAndBottom"/>
              </v:group>
            </w:pict>
          </mc:Fallback>
        </mc:AlternateContent>
      </w:r>
      <w:r w:rsidR="006352E2" w:rsidRPr="006352E2">
        <w:rPr>
          <w:b/>
          <w:noProof/>
          <w:lang w:val="en-US"/>
        </w:rPr>
        <w:t>3.</w:t>
      </w:r>
      <w:r w:rsidR="006352E2" w:rsidRPr="006352E2">
        <w:rPr>
          <w:b/>
          <w:noProof/>
          <w:lang w:val="en-US"/>
        </w:rPr>
        <w:tab/>
      </w:r>
      <w:commentRangeStart w:id="145"/>
      <w:r w:rsidR="008622CA" w:rsidRPr="006352E2">
        <w:rPr>
          <w:b/>
          <w:noProof/>
          <w:lang w:val="en-US"/>
        </w:rPr>
        <w:t>Draft</w:t>
      </w:r>
      <w:commentRangeEnd w:id="145"/>
      <w:r w:rsidR="00C03E20">
        <w:rPr>
          <w:rStyle w:val="CommentReference"/>
          <w:lang w:eastAsia="en-GB"/>
        </w:rPr>
        <w:commentReference w:id="145"/>
      </w:r>
      <w:r w:rsidR="008622CA" w:rsidRPr="006352E2">
        <w:rPr>
          <w:b/>
          <w:noProof/>
          <w:lang w:val="en-US"/>
        </w:rPr>
        <w:t xml:space="preserve"> Rel-x Planning Timeline</w:t>
      </w:r>
    </w:p>
    <w:tbl>
      <w:tblPr>
        <w:tblStyle w:val="TableGrid"/>
        <w:tblW w:w="14596" w:type="dxa"/>
        <w:tblLayout w:type="fixed"/>
        <w:tblLook w:val="04A0" w:firstRow="1" w:lastRow="0" w:firstColumn="1" w:lastColumn="0" w:noHBand="0" w:noVBand="1"/>
      </w:tblPr>
      <w:tblGrid>
        <w:gridCol w:w="4390"/>
        <w:gridCol w:w="283"/>
        <w:gridCol w:w="4789"/>
        <w:gridCol w:w="236"/>
        <w:gridCol w:w="4898"/>
      </w:tblGrid>
      <w:tr w:rsidR="00B5634B" w14:paraId="0A2A265D" w14:textId="77777777" w:rsidTr="00B5634B">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6C3C3" w14:textId="77777777" w:rsidR="00B5634B" w:rsidRDefault="00B5634B" w:rsidP="008402F1">
            <w:pPr>
              <w:pStyle w:val="NormalWeb"/>
              <w:spacing w:before="0" w:beforeAutospacing="0" w:after="0" w:afterAutospacing="0"/>
              <w:rPr>
                <w:rFonts w:ascii="Calibri" w:hAnsi="Calibri" w:cs="Calibri"/>
                <w:b/>
                <w:bCs/>
                <w:color w:val="404040" w:themeColor="text1" w:themeTint="BF"/>
                <w:kern w:val="24"/>
                <w:sz w:val="22"/>
                <w:szCs w:val="22"/>
              </w:rPr>
            </w:pPr>
            <w:r>
              <w:rPr>
                <w:rFonts w:ascii="Calibri" w:hAnsi="Calibri" w:cs="Calibri"/>
                <w:b/>
                <w:bCs/>
                <w:color w:val="404040" w:themeColor="text1" w:themeTint="BF"/>
                <w:kern w:val="24"/>
                <w:sz w:val="22"/>
                <w:szCs w:val="22"/>
              </w:rPr>
              <w:t>Inputs</w:t>
            </w:r>
          </w:p>
          <w:p w14:paraId="2AA6ACF6" w14:textId="668EF235" w:rsidR="00B5634B" w:rsidRPr="008402F1" w:rsidRDefault="008135CC" w:rsidP="008402F1">
            <w:pPr>
              <w:pStyle w:val="NormalWeb"/>
              <w:spacing w:before="0" w:beforeAutospacing="0" w:after="0" w:afterAutospacing="0"/>
              <w:rPr>
                <w:rFonts w:ascii="Arial" w:hAnsi="Arial" w:cs="Arial"/>
                <w:sz w:val="36"/>
                <w:szCs w:val="36"/>
              </w:rPr>
            </w:pPr>
            <w:ins w:id="146" w:author="moderator" w:date="2022-09-14T18:16:00Z">
              <w:r>
                <w:rPr>
                  <w:rFonts w:ascii="Calibri" w:hAnsi="Calibri" w:cs="Calibri"/>
                  <w:color w:val="404040" w:themeColor="text1" w:themeTint="BF"/>
                  <w:kern w:val="24"/>
                  <w:sz w:val="22"/>
                  <w:szCs w:val="22"/>
                </w:rPr>
                <w:t xml:space="preserve">1. </w:t>
              </w:r>
            </w:ins>
            <w:r w:rsidR="00B5634B" w:rsidRPr="008402F1">
              <w:rPr>
                <w:rFonts w:ascii="Calibri" w:hAnsi="Calibri" w:cs="Calibri"/>
                <w:color w:val="404040" w:themeColor="text1" w:themeTint="BF"/>
                <w:kern w:val="24"/>
                <w:sz w:val="22"/>
                <w:szCs w:val="22"/>
              </w:rPr>
              <w:t xml:space="preserve">Companies’  </w:t>
            </w:r>
            <w:ins w:id="147" w:author="moderator" w:date="2022-09-14T18:16:00Z">
              <w:r w:rsidR="00B27995">
                <w:rPr>
                  <w:rFonts w:ascii="Calibri" w:hAnsi="Calibri" w:cs="Calibri"/>
                  <w:color w:val="404040" w:themeColor="text1" w:themeTint="BF"/>
                  <w:kern w:val="24"/>
                  <w:sz w:val="22"/>
                  <w:szCs w:val="22"/>
                </w:rPr>
                <w:t xml:space="preserve">and MRP </w:t>
              </w:r>
            </w:ins>
            <w:r w:rsidR="00B5634B" w:rsidRPr="008402F1">
              <w:rPr>
                <w:rFonts w:ascii="Calibri" w:hAnsi="Calibri" w:cs="Calibri"/>
                <w:color w:val="404040" w:themeColor="text1" w:themeTint="BF"/>
                <w:kern w:val="24"/>
                <w:sz w:val="22"/>
                <w:szCs w:val="22"/>
              </w:rPr>
              <w:t xml:space="preserve">theme proposals  </w:t>
            </w:r>
          </w:p>
          <w:p w14:paraId="641FA91F" w14:textId="62252754" w:rsidR="00B5634B" w:rsidRDefault="008135CC" w:rsidP="006352E2">
            <w:pPr>
              <w:rPr>
                <w:noProof/>
              </w:rPr>
            </w:pPr>
            <w:ins w:id="148" w:author="moderator" w:date="2022-09-14T18:16:00Z">
              <w:r>
                <w:rPr>
                  <w:rFonts w:ascii="Calibri" w:hAnsi="Calibri" w:cs="Calibri"/>
                  <w:color w:val="404040" w:themeColor="text1" w:themeTint="BF"/>
                  <w:kern w:val="24"/>
                  <w:sz w:val="22"/>
                  <w:szCs w:val="22"/>
                </w:rPr>
                <w:t xml:space="preserve">2. </w:t>
              </w:r>
            </w:ins>
            <w:r w:rsidR="00B5634B">
              <w:rPr>
                <w:rFonts w:ascii="Calibri" w:hAnsi="Calibri" w:cs="Calibri"/>
                <w:color w:val="404040" w:themeColor="text1" w:themeTint="BF"/>
                <w:kern w:val="24"/>
                <w:sz w:val="22"/>
                <w:szCs w:val="22"/>
              </w:rPr>
              <w:t>TSG RAN/SA/CT leadership Rel-x timeline proposal</w:t>
            </w:r>
          </w:p>
        </w:tc>
        <w:tc>
          <w:tcPr>
            <w:tcW w:w="283" w:type="dxa"/>
            <w:tcBorders>
              <w:top w:val="nil"/>
              <w:left w:val="single" w:sz="4" w:space="0" w:color="000000" w:themeColor="text1"/>
              <w:bottom w:val="nil"/>
              <w:right w:val="single" w:sz="4" w:space="0" w:color="000000" w:themeColor="text1"/>
            </w:tcBorders>
          </w:tcPr>
          <w:p w14:paraId="78FD0C04" w14:textId="77777777" w:rsidR="00B5634B" w:rsidRDefault="00B5634B" w:rsidP="008402F1">
            <w:pPr>
              <w:pStyle w:val="NormalWeb"/>
              <w:spacing w:before="0" w:beforeAutospacing="0" w:after="0" w:afterAutospacing="0"/>
              <w:rPr>
                <w:rFonts w:ascii="Calibri" w:hAnsi="Calibri" w:cs="Calibri"/>
                <w:b/>
                <w:bCs/>
                <w:color w:val="404040" w:themeColor="text1" w:themeTint="BF"/>
                <w:kern w:val="24"/>
                <w:sz w:val="22"/>
                <w:szCs w:val="22"/>
              </w:rPr>
            </w:pP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599C3" w14:textId="11049CB8" w:rsidR="00B5634B" w:rsidRDefault="00B5634B" w:rsidP="008402F1">
            <w:pPr>
              <w:pStyle w:val="NormalWeb"/>
              <w:spacing w:before="0" w:beforeAutospacing="0" w:after="0" w:afterAutospacing="0"/>
              <w:rPr>
                <w:rFonts w:ascii="Calibri" w:hAnsi="Calibri" w:cs="Calibri"/>
                <w:b/>
                <w:bCs/>
                <w:color w:val="404040" w:themeColor="text1" w:themeTint="BF"/>
                <w:kern w:val="24"/>
                <w:sz w:val="22"/>
                <w:szCs w:val="22"/>
              </w:rPr>
            </w:pPr>
            <w:r>
              <w:rPr>
                <w:rFonts w:ascii="Calibri" w:hAnsi="Calibri" w:cs="Calibri"/>
                <w:b/>
                <w:bCs/>
                <w:color w:val="404040" w:themeColor="text1" w:themeTint="BF"/>
                <w:kern w:val="24"/>
                <w:sz w:val="22"/>
                <w:szCs w:val="22"/>
              </w:rPr>
              <w:t>Inputs</w:t>
            </w:r>
          </w:p>
          <w:p w14:paraId="65B764ED" w14:textId="0A0406F6" w:rsidR="00B5634B" w:rsidRPr="008402F1" w:rsidRDefault="00EE6F24" w:rsidP="008402F1">
            <w:pPr>
              <w:pStyle w:val="NormalWeb"/>
              <w:spacing w:before="0" w:beforeAutospacing="0" w:after="0" w:afterAutospacing="0"/>
              <w:rPr>
                <w:rFonts w:ascii="Arial" w:hAnsi="Arial" w:cs="Arial"/>
                <w:sz w:val="36"/>
                <w:szCs w:val="36"/>
              </w:rPr>
            </w:pPr>
            <w:ins w:id="149" w:author="moderator" w:date="2022-09-14T18:17:00Z">
              <w:r>
                <w:rPr>
                  <w:rFonts w:ascii="Calibri" w:hAnsi="Calibri" w:cs="Calibri"/>
                  <w:color w:val="404040" w:themeColor="text1" w:themeTint="BF"/>
                  <w:kern w:val="24"/>
                  <w:sz w:val="22"/>
                  <w:szCs w:val="22"/>
                </w:rPr>
                <w:t xml:space="preserve">1. </w:t>
              </w:r>
            </w:ins>
            <w:r w:rsidR="00B5634B" w:rsidRPr="008402F1">
              <w:rPr>
                <w:rFonts w:ascii="Calibri" w:hAnsi="Calibri" w:cs="Calibri"/>
                <w:color w:val="404040" w:themeColor="text1" w:themeTint="BF"/>
                <w:kern w:val="24"/>
                <w:sz w:val="22"/>
                <w:szCs w:val="22"/>
              </w:rPr>
              <w:t xml:space="preserve">Moderators’ theme discussion summary </w:t>
            </w:r>
          </w:p>
          <w:p w14:paraId="2DA7F530" w14:textId="72064AAC" w:rsidR="00B5634B" w:rsidRDefault="00EE6F24" w:rsidP="006352E2">
            <w:pPr>
              <w:rPr>
                <w:noProof/>
              </w:rPr>
            </w:pPr>
            <w:ins w:id="150" w:author="moderator" w:date="2022-09-14T18:17:00Z">
              <w:r>
                <w:rPr>
                  <w:rFonts w:ascii="Calibri" w:hAnsi="Calibri" w:cs="Calibri"/>
                  <w:color w:val="404040" w:themeColor="text1" w:themeTint="BF"/>
                  <w:kern w:val="24"/>
                  <w:sz w:val="22"/>
                  <w:szCs w:val="22"/>
                </w:rPr>
                <w:t xml:space="preserve">2. </w:t>
              </w:r>
            </w:ins>
            <w:ins w:id="151" w:author="moderator" w:date="2022-09-14T18:26:00Z">
              <w:r w:rsidR="00BA4559">
                <w:rPr>
                  <w:rFonts w:ascii="Calibri" w:hAnsi="Calibri" w:cs="Calibri"/>
                  <w:color w:val="404040" w:themeColor="text1" w:themeTint="BF"/>
                  <w:kern w:val="24"/>
                  <w:sz w:val="22"/>
                  <w:szCs w:val="22"/>
                </w:rPr>
                <w:t xml:space="preserve">Individual SA </w:t>
              </w:r>
            </w:ins>
            <w:r w:rsidR="00B5634B">
              <w:rPr>
                <w:rFonts w:ascii="Calibri" w:hAnsi="Calibri" w:cs="Calibri"/>
                <w:color w:val="404040" w:themeColor="text1" w:themeTint="BF"/>
                <w:kern w:val="24"/>
                <w:sz w:val="22"/>
                <w:szCs w:val="22"/>
              </w:rPr>
              <w:t xml:space="preserve">WG resource </w:t>
            </w:r>
            <w:del w:id="152" w:author="moderator" w:date="2022-09-14T18:26:00Z">
              <w:r w:rsidR="00B5634B" w:rsidDel="004A4AD7">
                <w:rPr>
                  <w:rFonts w:ascii="Calibri" w:hAnsi="Calibri" w:cs="Calibri"/>
                  <w:color w:val="404040" w:themeColor="text1" w:themeTint="BF"/>
                  <w:kern w:val="24"/>
                  <w:sz w:val="22"/>
                  <w:szCs w:val="22"/>
                </w:rPr>
                <w:delText xml:space="preserve">budget </w:delText>
              </w:r>
            </w:del>
            <w:ins w:id="153" w:author="moderator" w:date="2022-09-14T18:26:00Z">
              <w:r w:rsidR="004A4AD7">
                <w:rPr>
                  <w:rFonts w:ascii="Calibri" w:hAnsi="Calibri" w:cs="Calibri"/>
                  <w:color w:val="404040" w:themeColor="text1" w:themeTint="BF"/>
                  <w:kern w:val="24"/>
                  <w:sz w:val="22"/>
                  <w:szCs w:val="22"/>
                </w:rPr>
                <w:t xml:space="preserve">capacity </w:t>
              </w:r>
            </w:ins>
            <w:r w:rsidR="00B5634B">
              <w:rPr>
                <w:rFonts w:ascii="Calibri" w:hAnsi="Calibri" w:cs="Calibri"/>
                <w:color w:val="404040" w:themeColor="text1" w:themeTint="BF"/>
                <w:kern w:val="24"/>
                <w:sz w:val="22"/>
                <w:szCs w:val="22"/>
              </w:rPr>
              <w:t>estimate</w:t>
            </w:r>
          </w:p>
        </w:tc>
        <w:tc>
          <w:tcPr>
            <w:tcW w:w="236" w:type="dxa"/>
            <w:tcBorders>
              <w:top w:val="nil"/>
              <w:left w:val="single" w:sz="4" w:space="0" w:color="000000" w:themeColor="text1"/>
              <w:bottom w:val="nil"/>
              <w:right w:val="single" w:sz="4" w:space="0" w:color="000000" w:themeColor="text1"/>
            </w:tcBorders>
          </w:tcPr>
          <w:p w14:paraId="5C3B8F7B" w14:textId="77777777" w:rsidR="00B5634B" w:rsidRDefault="00B5634B" w:rsidP="006352E2">
            <w:pPr>
              <w:pStyle w:val="NormalWeb"/>
              <w:spacing w:before="0" w:beforeAutospacing="0" w:after="0" w:afterAutospacing="0"/>
              <w:rPr>
                <w:rFonts w:ascii="Calibri" w:hAnsi="Calibri" w:cs="Calibri"/>
                <w:b/>
                <w:bCs/>
                <w:color w:val="404040" w:themeColor="text1" w:themeTint="BF"/>
                <w:kern w:val="24"/>
                <w:sz w:val="22"/>
                <w:szCs w:val="22"/>
              </w:rPr>
            </w:pPr>
          </w:p>
        </w:tc>
        <w:tc>
          <w:tcPr>
            <w:tcW w:w="4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1A172" w14:textId="1334660C" w:rsidR="00B5634B" w:rsidRDefault="00B5634B" w:rsidP="006352E2">
            <w:pPr>
              <w:pStyle w:val="NormalWeb"/>
              <w:spacing w:before="0" w:beforeAutospacing="0" w:after="0" w:afterAutospacing="0"/>
              <w:rPr>
                <w:rFonts w:ascii="Arial" w:hAnsi="Arial" w:cs="Arial"/>
                <w:sz w:val="36"/>
                <w:szCs w:val="36"/>
              </w:rPr>
            </w:pPr>
            <w:r>
              <w:rPr>
                <w:rFonts w:ascii="Calibri" w:hAnsi="Calibri" w:cs="Calibri"/>
                <w:b/>
                <w:bCs/>
                <w:color w:val="404040" w:themeColor="text1" w:themeTint="BF"/>
                <w:kern w:val="24"/>
                <w:sz w:val="22"/>
                <w:szCs w:val="22"/>
              </w:rPr>
              <w:t>Inputs</w:t>
            </w:r>
          </w:p>
          <w:p w14:paraId="1F75EDA2" w14:textId="74906A67" w:rsidR="00B5634B" w:rsidRDefault="00EE6F24" w:rsidP="006352E2">
            <w:pPr>
              <w:rPr>
                <w:noProof/>
              </w:rPr>
            </w:pPr>
            <w:ins w:id="154" w:author="moderator" w:date="2022-09-14T18:17:00Z">
              <w:r>
                <w:rPr>
                  <w:rFonts w:ascii="Calibri" w:hAnsi="Calibri" w:cs="Calibri"/>
                  <w:color w:val="404040" w:themeColor="text1" w:themeTint="BF"/>
                  <w:kern w:val="24"/>
                  <w:sz w:val="22"/>
                  <w:szCs w:val="22"/>
                </w:rPr>
                <w:t xml:space="preserve">1. </w:t>
              </w:r>
            </w:ins>
            <w:r w:rsidR="00B5634B">
              <w:rPr>
                <w:rFonts w:ascii="Calibri" w:hAnsi="Calibri" w:cs="Calibri"/>
                <w:color w:val="404040" w:themeColor="text1" w:themeTint="BF"/>
                <w:kern w:val="24"/>
                <w:sz w:val="22"/>
                <w:szCs w:val="22"/>
              </w:rPr>
              <w:t>WG technically endorsed SI/WI, with RAN / SA WG dependencies, WG resource budget including inbound RAN dependencies</w:t>
            </w:r>
          </w:p>
        </w:tc>
      </w:tr>
      <w:tr w:rsidR="00B5634B" w14:paraId="628A9200" w14:textId="77777777" w:rsidTr="00B5634B">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9620E" w14:textId="77777777" w:rsidR="00B5634B" w:rsidRDefault="00B5634B" w:rsidP="008402F1">
            <w:pPr>
              <w:pStyle w:val="NormalWeb"/>
              <w:spacing w:before="0" w:beforeAutospacing="0" w:after="0" w:afterAutospacing="0"/>
              <w:rPr>
                <w:rFonts w:ascii="Calibri" w:hAnsi="Calibri" w:cs="Calibri"/>
                <w:b/>
                <w:bCs/>
                <w:color w:val="404040" w:themeColor="text1" w:themeTint="BF"/>
                <w:kern w:val="24"/>
                <w:sz w:val="22"/>
                <w:szCs w:val="22"/>
              </w:rPr>
            </w:pPr>
            <w:r>
              <w:rPr>
                <w:rFonts w:ascii="Calibri" w:hAnsi="Calibri" w:cs="Calibri"/>
                <w:b/>
                <w:bCs/>
                <w:color w:val="404040" w:themeColor="text1" w:themeTint="BF"/>
                <w:kern w:val="24"/>
                <w:sz w:val="22"/>
                <w:szCs w:val="22"/>
              </w:rPr>
              <w:t>SA Actions</w:t>
            </w:r>
          </w:p>
          <w:p w14:paraId="561BDA66" w14:textId="3BEBD806" w:rsidR="00B5634B" w:rsidRPr="008402F1" w:rsidRDefault="008135CC" w:rsidP="008402F1">
            <w:pPr>
              <w:pStyle w:val="NormalWeb"/>
              <w:spacing w:before="0" w:beforeAutospacing="0" w:after="0" w:afterAutospacing="0"/>
              <w:rPr>
                <w:rFonts w:ascii="Arial" w:hAnsi="Arial" w:cs="Arial"/>
                <w:sz w:val="36"/>
                <w:szCs w:val="36"/>
              </w:rPr>
            </w:pPr>
            <w:ins w:id="155" w:author="moderator" w:date="2022-09-14T18:16:00Z">
              <w:r>
                <w:rPr>
                  <w:rFonts w:ascii="Calibri" w:hAnsi="Calibri" w:cs="Calibri"/>
                  <w:color w:val="404040" w:themeColor="text1" w:themeTint="BF"/>
                  <w:kern w:val="24"/>
                  <w:sz w:val="22"/>
                  <w:szCs w:val="22"/>
                </w:rPr>
                <w:t xml:space="preserve">1. </w:t>
              </w:r>
            </w:ins>
            <w:r w:rsidR="00B5634B" w:rsidRPr="008402F1">
              <w:rPr>
                <w:rFonts w:ascii="Calibri" w:hAnsi="Calibri" w:cs="Calibri"/>
                <w:color w:val="404040" w:themeColor="text1" w:themeTint="BF"/>
                <w:kern w:val="24"/>
                <w:sz w:val="22"/>
                <w:szCs w:val="22"/>
              </w:rPr>
              <w:t>From inputs, determine initial set of themes for further investigation</w:t>
            </w:r>
          </w:p>
          <w:p w14:paraId="0E0E6E58" w14:textId="0B0FD8B4" w:rsidR="00B5634B" w:rsidRDefault="008135CC" w:rsidP="006352E2">
            <w:pPr>
              <w:rPr>
                <w:noProof/>
              </w:rPr>
            </w:pPr>
            <w:ins w:id="156" w:author="moderator" w:date="2022-09-14T18:16:00Z">
              <w:r>
                <w:rPr>
                  <w:rFonts w:ascii="Calibri" w:hAnsi="Calibri" w:cs="Calibri"/>
                  <w:color w:val="404040" w:themeColor="text1" w:themeTint="BF"/>
                  <w:kern w:val="24"/>
                  <w:sz w:val="22"/>
                  <w:szCs w:val="22"/>
                </w:rPr>
                <w:t xml:space="preserve">2. </w:t>
              </w:r>
            </w:ins>
            <w:r w:rsidR="00B5634B">
              <w:rPr>
                <w:rFonts w:ascii="Calibri" w:hAnsi="Calibri" w:cs="Calibri"/>
                <w:color w:val="404040" w:themeColor="text1" w:themeTint="BF"/>
                <w:kern w:val="24"/>
                <w:sz w:val="22"/>
                <w:szCs w:val="22"/>
              </w:rPr>
              <w:t>Discuss and endorse timeline proposal</w:t>
            </w:r>
          </w:p>
        </w:tc>
        <w:tc>
          <w:tcPr>
            <w:tcW w:w="283" w:type="dxa"/>
            <w:tcBorders>
              <w:top w:val="nil"/>
              <w:left w:val="single" w:sz="4" w:space="0" w:color="000000" w:themeColor="text1"/>
              <w:bottom w:val="nil"/>
              <w:right w:val="single" w:sz="4" w:space="0" w:color="000000" w:themeColor="text1"/>
            </w:tcBorders>
          </w:tcPr>
          <w:p w14:paraId="38DB39D4" w14:textId="77777777" w:rsidR="00B5634B" w:rsidRDefault="00B5634B" w:rsidP="008402F1">
            <w:pPr>
              <w:pStyle w:val="NormalWeb"/>
              <w:spacing w:before="0" w:beforeAutospacing="0" w:after="0" w:afterAutospacing="0"/>
              <w:rPr>
                <w:rFonts w:ascii="Calibri" w:hAnsi="Calibri" w:cs="Calibri"/>
                <w:b/>
                <w:bCs/>
                <w:color w:val="404040" w:themeColor="text1" w:themeTint="BF"/>
                <w:kern w:val="24"/>
                <w:sz w:val="22"/>
                <w:szCs w:val="22"/>
              </w:rPr>
            </w:pP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34574" w14:textId="1EC2F91B" w:rsidR="00B5634B" w:rsidRDefault="00B5634B" w:rsidP="008402F1">
            <w:pPr>
              <w:pStyle w:val="NormalWeb"/>
              <w:spacing w:before="0" w:beforeAutospacing="0" w:after="0" w:afterAutospacing="0"/>
              <w:rPr>
                <w:rFonts w:ascii="Calibri" w:hAnsi="Calibri" w:cs="Calibri"/>
                <w:b/>
                <w:bCs/>
                <w:color w:val="404040" w:themeColor="text1" w:themeTint="BF"/>
                <w:kern w:val="24"/>
                <w:sz w:val="22"/>
                <w:szCs w:val="22"/>
              </w:rPr>
            </w:pPr>
            <w:r>
              <w:rPr>
                <w:rFonts w:ascii="Calibri" w:hAnsi="Calibri" w:cs="Calibri"/>
                <w:b/>
                <w:bCs/>
                <w:color w:val="404040" w:themeColor="text1" w:themeTint="BF"/>
                <w:kern w:val="24"/>
                <w:sz w:val="22"/>
                <w:szCs w:val="22"/>
              </w:rPr>
              <w:t>SA Actions</w:t>
            </w:r>
          </w:p>
          <w:p w14:paraId="764E9B04" w14:textId="50F04F9C" w:rsidR="00B5634B" w:rsidRPr="008402F1" w:rsidRDefault="00EE6F24" w:rsidP="008402F1">
            <w:pPr>
              <w:pStyle w:val="NormalWeb"/>
              <w:spacing w:before="0" w:beforeAutospacing="0" w:after="0" w:afterAutospacing="0"/>
              <w:rPr>
                <w:rFonts w:ascii="Arial" w:hAnsi="Arial" w:cs="Arial"/>
                <w:sz w:val="36"/>
                <w:szCs w:val="36"/>
              </w:rPr>
            </w:pPr>
            <w:ins w:id="157" w:author="moderator" w:date="2022-09-14T18:17:00Z">
              <w:r>
                <w:rPr>
                  <w:rFonts w:ascii="Calibri" w:hAnsi="Calibri" w:cs="Calibri"/>
                  <w:color w:val="404040" w:themeColor="text1" w:themeTint="BF"/>
                  <w:kern w:val="24"/>
                  <w:sz w:val="22"/>
                  <w:szCs w:val="22"/>
                </w:rPr>
                <w:t xml:space="preserve">1. </w:t>
              </w:r>
            </w:ins>
            <w:r w:rsidR="00B5634B" w:rsidRPr="00905BA7">
              <w:rPr>
                <w:rFonts w:ascii="Calibri" w:hAnsi="Calibri" w:cs="Calibri"/>
                <w:color w:val="404040" w:themeColor="text1" w:themeTint="BF"/>
                <w:kern w:val="24"/>
                <w:sz w:val="22"/>
                <w:szCs w:val="22"/>
                <w:highlight w:val="yellow"/>
                <w:rPrChange w:id="158" w:author="Zhuwenruo" w:date="2022-09-15T17:12:00Z">
                  <w:rPr>
                    <w:rFonts w:ascii="Calibri" w:hAnsi="Calibri" w:cs="Calibri"/>
                    <w:color w:val="404040" w:themeColor="text1" w:themeTint="BF"/>
                    <w:kern w:val="24"/>
                    <w:sz w:val="22"/>
                    <w:szCs w:val="22"/>
                  </w:rPr>
                </w:rPrChange>
              </w:rPr>
              <w:t>Based on moderator summaries, select themes</w:t>
            </w:r>
            <w:r w:rsidR="00B5634B" w:rsidRPr="008402F1">
              <w:rPr>
                <w:rFonts w:ascii="Calibri" w:hAnsi="Calibri" w:cs="Calibri"/>
                <w:color w:val="404040" w:themeColor="text1" w:themeTint="BF"/>
                <w:kern w:val="24"/>
                <w:sz w:val="22"/>
                <w:szCs w:val="22"/>
              </w:rPr>
              <w:t xml:space="preserve"> </w:t>
            </w:r>
          </w:p>
          <w:p w14:paraId="5AABCE0E" w14:textId="29382CB4" w:rsidR="00B5634B" w:rsidRDefault="00EE6F24" w:rsidP="006352E2">
            <w:pPr>
              <w:rPr>
                <w:noProof/>
              </w:rPr>
            </w:pPr>
            <w:ins w:id="159" w:author="moderator" w:date="2022-09-14T18:17:00Z">
              <w:r>
                <w:rPr>
                  <w:rFonts w:ascii="Calibri" w:hAnsi="Calibri" w:cs="Calibri"/>
                  <w:color w:val="404040" w:themeColor="text1" w:themeTint="BF"/>
                  <w:kern w:val="24"/>
                  <w:sz w:val="22"/>
                  <w:szCs w:val="22"/>
                </w:rPr>
                <w:t xml:space="preserve">2. </w:t>
              </w:r>
            </w:ins>
            <w:r w:rsidR="00B5634B">
              <w:rPr>
                <w:rFonts w:ascii="Calibri" w:hAnsi="Calibri" w:cs="Calibri"/>
                <w:color w:val="404040" w:themeColor="text1" w:themeTint="BF"/>
                <w:kern w:val="24"/>
                <w:sz w:val="22"/>
                <w:szCs w:val="22"/>
              </w:rPr>
              <w:t>Coordinate with RAN / CT to align themes</w:t>
            </w:r>
          </w:p>
        </w:tc>
        <w:tc>
          <w:tcPr>
            <w:tcW w:w="236" w:type="dxa"/>
            <w:tcBorders>
              <w:top w:val="nil"/>
              <w:left w:val="single" w:sz="4" w:space="0" w:color="000000" w:themeColor="text1"/>
              <w:bottom w:val="nil"/>
              <w:right w:val="single" w:sz="4" w:space="0" w:color="000000" w:themeColor="text1"/>
            </w:tcBorders>
          </w:tcPr>
          <w:p w14:paraId="3305017E" w14:textId="77777777" w:rsidR="00B5634B" w:rsidRDefault="00B5634B" w:rsidP="008402F1">
            <w:pPr>
              <w:pStyle w:val="NormalWeb"/>
              <w:spacing w:before="0" w:beforeAutospacing="0" w:after="0" w:afterAutospacing="0"/>
              <w:rPr>
                <w:rFonts w:ascii="Calibri" w:hAnsi="Calibri" w:cs="Calibri"/>
                <w:b/>
                <w:bCs/>
                <w:color w:val="404040" w:themeColor="text1" w:themeTint="BF"/>
                <w:kern w:val="24"/>
                <w:sz w:val="22"/>
                <w:szCs w:val="22"/>
              </w:rPr>
            </w:pPr>
          </w:p>
        </w:tc>
        <w:tc>
          <w:tcPr>
            <w:tcW w:w="4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94C5E" w14:textId="73FC5991" w:rsidR="00B5634B" w:rsidRDefault="00B5634B" w:rsidP="008402F1">
            <w:pPr>
              <w:pStyle w:val="NormalWeb"/>
              <w:spacing w:before="0" w:beforeAutospacing="0" w:after="0" w:afterAutospacing="0"/>
              <w:rPr>
                <w:rFonts w:ascii="Calibri" w:hAnsi="Calibri" w:cs="Calibri"/>
                <w:b/>
                <w:bCs/>
                <w:color w:val="404040" w:themeColor="text1" w:themeTint="BF"/>
                <w:kern w:val="24"/>
                <w:sz w:val="22"/>
                <w:szCs w:val="22"/>
              </w:rPr>
            </w:pPr>
            <w:r>
              <w:rPr>
                <w:rFonts w:ascii="Calibri" w:hAnsi="Calibri" w:cs="Calibri"/>
                <w:b/>
                <w:bCs/>
                <w:color w:val="404040" w:themeColor="text1" w:themeTint="BF"/>
                <w:kern w:val="24"/>
                <w:sz w:val="22"/>
                <w:szCs w:val="22"/>
              </w:rPr>
              <w:t>SA Actions</w:t>
            </w:r>
          </w:p>
          <w:p w14:paraId="490D8822" w14:textId="11B6B0CD" w:rsidR="00B5634B" w:rsidRDefault="00EE6F24" w:rsidP="008402F1">
            <w:pPr>
              <w:pStyle w:val="NormalWeb"/>
              <w:spacing w:before="0" w:beforeAutospacing="0" w:after="0" w:afterAutospacing="0"/>
              <w:rPr>
                <w:rFonts w:ascii="Calibri" w:hAnsi="Calibri" w:cs="Calibri"/>
                <w:color w:val="404040" w:themeColor="text1" w:themeTint="BF"/>
                <w:kern w:val="24"/>
                <w:sz w:val="22"/>
                <w:szCs w:val="22"/>
              </w:rPr>
            </w:pPr>
            <w:ins w:id="160" w:author="moderator" w:date="2022-09-14T18:17:00Z">
              <w:r>
                <w:rPr>
                  <w:rFonts w:ascii="Calibri" w:hAnsi="Calibri" w:cs="Calibri"/>
                  <w:color w:val="404040" w:themeColor="text1" w:themeTint="BF"/>
                  <w:kern w:val="24"/>
                  <w:sz w:val="22"/>
                  <w:szCs w:val="22"/>
                </w:rPr>
                <w:t xml:space="preserve">1. </w:t>
              </w:r>
            </w:ins>
            <w:r w:rsidR="00B5634B" w:rsidRPr="008402F1">
              <w:rPr>
                <w:rFonts w:ascii="Calibri" w:hAnsi="Calibri" w:cs="Calibri"/>
                <w:color w:val="404040" w:themeColor="text1" w:themeTint="BF"/>
                <w:kern w:val="24"/>
                <w:sz w:val="22"/>
                <w:szCs w:val="22"/>
              </w:rPr>
              <w:t xml:space="preserve">Check WG resource </w:t>
            </w:r>
            <w:del w:id="161" w:author="moderator" w:date="2022-09-14T18:27:00Z">
              <w:r w:rsidR="00B5634B" w:rsidRPr="008402F1" w:rsidDel="00FA3F25">
                <w:rPr>
                  <w:rFonts w:ascii="Calibri" w:hAnsi="Calibri" w:cs="Calibri"/>
                  <w:color w:val="404040" w:themeColor="text1" w:themeTint="BF"/>
                  <w:kern w:val="24"/>
                  <w:sz w:val="22"/>
                  <w:szCs w:val="22"/>
                </w:rPr>
                <w:delText xml:space="preserve">budget </w:delText>
              </w:r>
            </w:del>
            <w:ins w:id="162" w:author="moderator" w:date="2022-09-14T18:27:00Z">
              <w:r w:rsidR="00FA3F25">
                <w:rPr>
                  <w:rFonts w:ascii="Calibri" w:hAnsi="Calibri" w:cs="Calibri"/>
                  <w:color w:val="404040" w:themeColor="text1" w:themeTint="BF"/>
                  <w:kern w:val="24"/>
                  <w:sz w:val="22"/>
                  <w:szCs w:val="22"/>
                </w:rPr>
                <w:t xml:space="preserve">capacity </w:t>
              </w:r>
            </w:ins>
            <w:r w:rsidR="00B5634B" w:rsidRPr="008402F1">
              <w:rPr>
                <w:rFonts w:ascii="Calibri" w:hAnsi="Calibri" w:cs="Calibri"/>
                <w:color w:val="404040" w:themeColor="text1" w:themeTint="BF"/>
                <w:kern w:val="24"/>
                <w:sz w:val="22"/>
                <w:szCs w:val="22"/>
              </w:rPr>
              <w:t>respected</w:t>
            </w:r>
          </w:p>
          <w:p w14:paraId="415366F5" w14:textId="08A7D4F2" w:rsidR="00B5634B" w:rsidRPr="008402F1" w:rsidRDefault="00EE6F24" w:rsidP="008402F1">
            <w:pPr>
              <w:pStyle w:val="NormalWeb"/>
              <w:spacing w:before="0" w:beforeAutospacing="0" w:after="0" w:afterAutospacing="0"/>
              <w:rPr>
                <w:rFonts w:ascii="Arial" w:hAnsi="Arial" w:cs="Arial"/>
                <w:sz w:val="36"/>
                <w:szCs w:val="36"/>
              </w:rPr>
            </w:pPr>
            <w:ins w:id="163" w:author="moderator" w:date="2022-09-14T18:17:00Z">
              <w:r>
                <w:rPr>
                  <w:rFonts w:ascii="Calibri" w:hAnsi="Calibri" w:cs="Calibri"/>
                  <w:color w:val="404040" w:themeColor="text1" w:themeTint="BF"/>
                  <w:kern w:val="24"/>
                  <w:sz w:val="22"/>
                  <w:szCs w:val="22"/>
                </w:rPr>
                <w:t xml:space="preserve">2. </w:t>
              </w:r>
            </w:ins>
            <w:r w:rsidR="00B5634B" w:rsidRPr="008402F1">
              <w:rPr>
                <w:rFonts w:ascii="Calibri" w:hAnsi="Calibri" w:cs="Calibri"/>
                <w:color w:val="404040" w:themeColor="text1" w:themeTint="BF"/>
                <w:kern w:val="24"/>
                <w:sz w:val="22"/>
                <w:szCs w:val="22"/>
              </w:rPr>
              <w:t>De-prioritise SI/WI as needed</w:t>
            </w:r>
          </w:p>
          <w:p w14:paraId="0C0CCFBF" w14:textId="13AD759B" w:rsidR="00B5634B" w:rsidRDefault="00EE6F24" w:rsidP="006352E2">
            <w:pPr>
              <w:rPr>
                <w:noProof/>
              </w:rPr>
            </w:pPr>
            <w:ins w:id="164" w:author="moderator" w:date="2022-09-14T18:17:00Z">
              <w:r>
                <w:rPr>
                  <w:rFonts w:ascii="Calibri" w:hAnsi="Calibri" w:cs="Calibri"/>
                  <w:color w:val="404040" w:themeColor="text1" w:themeTint="BF"/>
                  <w:kern w:val="24"/>
                  <w:sz w:val="22"/>
                  <w:szCs w:val="22"/>
                </w:rPr>
                <w:t xml:space="preserve">3. </w:t>
              </w:r>
            </w:ins>
            <w:r w:rsidR="00B5634B">
              <w:rPr>
                <w:rFonts w:ascii="Calibri" w:hAnsi="Calibri" w:cs="Calibri"/>
                <w:color w:val="404040" w:themeColor="text1" w:themeTint="BF"/>
                <w:kern w:val="24"/>
                <w:sz w:val="22"/>
                <w:szCs w:val="22"/>
              </w:rPr>
              <w:t>Co-ordinate with RAN / CT, including RAN dependencies</w:t>
            </w:r>
          </w:p>
        </w:tc>
      </w:tr>
      <w:tr w:rsidR="00B5634B" w14:paraId="6332ACD8" w14:textId="77777777" w:rsidTr="00B5634B">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0817B" w14:textId="77777777" w:rsidR="00B5634B" w:rsidRDefault="00B5634B" w:rsidP="008402F1">
            <w:pPr>
              <w:pStyle w:val="NormalWeb"/>
              <w:spacing w:before="0" w:beforeAutospacing="0" w:after="0" w:afterAutospacing="0"/>
              <w:rPr>
                <w:rFonts w:ascii="Calibri" w:hAnsi="Calibri" w:cs="Calibri"/>
                <w:b/>
                <w:bCs/>
                <w:color w:val="404040" w:themeColor="text1" w:themeTint="BF"/>
                <w:kern w:val="24"/>
                <w:sz w:val="22"/>
                <w:szCs w:val="22"/>
              </w:rPr>
            </w:pPr>
            <w:r>
              <w:rPr>
                <w:rFonts w:ascii="Calibri" w:hAnsi="Calibri" w:cs="Calibri"/>
                <w:b/>
                <w:bCs/>
                <w:color w:val="404040" w:themeColor="text1" w:themeTint="BF"/>
                <w:kern w:val="24"/>
                <w:sz w:val="22"/>
                <w:szCs w:val="22"/>
              </w:rPr>
              <w:t>Outputs</w:t>
            </w:r>
          </w:p>
          <w:p w14:paraId="734E583E" w14:textId="714CCC49" w:rsidR="00B5634B" w:rsidRPr="008402F1" w:rsidRDefault="008135CC" w:rsidP="008402F1">
            <w:pPr>
              <w:pStyle w:val="NormalWeb"/>
              <w:spacing w:before="0" w:beforeAutospacing="0" w:after="0" w:afterAutospacing="0"/>
              <w:rPr>
                <w:rFonts w:ascii="Arial" w:hAnsi="Arial" w:cs="Arial"/>
                <w:sz w:val="36"/>
                <w:szCs w:val="36"/>
              </w:rPr>
            </w:pPr>
            <w:ins w:id="165" w:author="moderator" w:date="2022-09-14T18:16:00Z">
              <w:r>
                <w:rPr>
                  <w:rFonts w:ascii="Calibri" w:hAnsi="Calibri" w:cs="Calibri"/>
                  <w:color w:val="404040" w:themeColor="text1" w:themeTint="BF"/>
                  <w:kern w:val="24"/>
                  <w:sz w:val="22"/>
                  <w:szCs w:val="22"/>
                </w:rPr>
                <w:t xml:space="preserve">1. </w:t>
              </w:r>
            </w:ins>
            <w:r w:rsidR="00B5634B" w:rsidRPr="00905BA7">
              <w:rPr>
                <w:rFonts w:ascii="Calibri" w:hAnsi="Calibri" w:cs="Calibri"/>
                <w:color w:val="404040" w:themeColor="text1" w:themeTint="BF"/>
                <w:kern w:val="24"/>
                <w:sz w:val="22"/>
                <w:szCs w:val="22"/>
                <w:highlight w:val="yellow"/>
                <w:rPrChange w:id="166" w:author="Zhuwenruo" w:date="2022-09-15T17:12:00Z">
                  <w:rPr>
                    <w:rFonts w:ascii="Calibri" w:hAnsi="Calibri" w:cs="Calibri"/>
                    <w:color w:val="404040" w:themeColor="text1" w:themeTint="BF"/>
                    <w:kern w:val="24"/>
                    <w:sz w:val="22"/>
                    <w:szCs w:val="22"/>
                  </w:rPr>
                </w:rPrChange>
              </w:rPr>
              <w:t>A set of themes for further discussion</w:t>
            </w:r>
          </w:p>
          <w:p w14:paraId="790FEC01" w14:textId="636163C8" w:rsidR="00B5634B" w:rsidRDefault="008135CC" w:rsidP="006352E2">
            <w:pPr>
              <w:rPr>
                <w:noProof/>
              </w:rPr>
            </w:pPr>
            <w:ins w:id="167" w:author="moderator" w:date="2022-09-14T18:16:00Z">
              <w:r>
                <w:rPr>
                  <w:rFonts w:ascii="Calibri" w:hAnsi="Calibri" w:cs="Calibri"/>
                  <w:color w:val="404040" w:themeColor="text1" w:themeTint="BF"/>
                  <w:kern w:val="24"/>
                  <w:sz w:val="22"/>
                  <w:szCs w:val="22"/>
                </w:rPr>
                <w:t xml:space="preserve">2. </w:t>
              </w:r>
            </w:ins>
            <w:r w:rsidR="00B5634B">
              <w:rPr>
                <w:rFonts w:ascii="Calibri" w:hAnsi="Calibri" w:cs="Calibri"/>
                <w:color w:val="404040" w:themeColor="text1" w:themeTint="BF"/>
                <w:kern w:val="24"/>
                <w:sz w:val="22"/>
                <w:szCs w:val="22"/>
              </w:rPr>
              <w:t>Endorsed Rel-x timeline, including Stage 2 / Stage 3 freeze</w:t>
            </w:r>
          </w:p>
        </w:tc>
        <w:tc>
          <w:tcPr>
            <w:tcW w:w="283" w:type="dxa"/>
            <w:tcBorders>
              <w:top w:val="nil"/>
              <w:left w:val="single" w:sz="4" w:space="0" w:color="000000" w:themeColor="text1"/>
              <w:bottom w:val="nil"/>
              <w:right w:val="single" w:sz="4" w:space="0" w:color="000000" w:themeColor="text1"/>
            </w:tcBorders>
          </w:tcPr>
          <w:p w14:paraId="1F5C1B1A" w14:textId="77777777" w:rsidR="00B5634B" w:rsidRDefault="00B5634B" w:rsidP="006352E2">
            <w:pPr>
              <w:pStyle w:val="NormalWeb"/>
              <w:spacing w:before="0" w:beforeAutospacing="0" w:after="0" w:afterAutospacing="0"/>
              <w:rPr>
                <w:rFonts w:ascii="Calibri" w:hAnsi="Calibri" w:cs="Calibri"/>
                <w:b/>
                <w:bCs/>
                <w:color w:val="404040" w:themeColor="text1" w:themeTint="BF"/>
                <w:kern w:val="24"/>
                <w:sz w:val="22"/>
                <w:szCs w:val="22"/>
              </w:rPr>
            </w:pP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BA614" w14:textId="4D465C9F" w:rsidR="00B5634B" w:rsidRDefault="00B5634B" w:rsidP="006352E2">
            <w:pPr>
              <w:pStyle w:val="NormalWeb"/>
              <w:spacing w:before="0" w:beforeAutospacing="0" w:after="0" w:afterAutospacing="0"/>
              <w:rPr>
                <w:rFonts w:ascii="Arial" w:hAnsi="Arial" w:cs="Arial"/>
                <w:sz w:val="36"/>
                <w:szCs w:val="36"/>
              </w:rPr>
            </w:pPr>
            <w:r>
              <w:rPr>
                <w:rFonts w:ascii="Calibri" w:hAnsi="Calibri" w:cs="Calibri"/>
                <w:b/>
                <w:bCs/>
                <w:color w:val="404040" w:themeColor="text1" w:themeTint="BF"/>
                <w:kern w:val="24"/>
                <w:sz w:val="22"/>
                <w:szCs w:val="22"/>
              </w:rPr>
              <w:t>Outputs</w:t>
            </w:r>
          </w:p>
          <w:p w14:paraId="72DDD2AE" w14:textId="7E23A380" w:rsidR="00B5634B" w:rsidRDefault="00EE6F24" w:rsidP="006352E2">
            <w:pPr>
              <w:rPr>
                <w:noProof/>
              </w:rPr>
            </w:pPr>
            <w:ins w:id="168" w:author="moderator" w:date="2022-09-14T18:17:00Z">
              <w:r>
                <w:rPr>
                  <w:rFonts w:ascii="Calibri" w:hAnsi="Calibri" w:cs="Calibri"/>
                  <w:color w:val="404040" w:themeColor="text1" w:themeTint="BF"/>
                  <w:kern w:val="24"/>
                  <w:sz w:val="22"/>
                  <w:szCs w:val="22"/>
                </w:rPr>
                <w:t xml:space="preserve">1. </w:t>
              </w:r>
            </w:ins>
            <w:r w:rsidR="00B5634B">
              <w:rPr>
                <w:rFonts w:ascii="Calibri" w:hAnsi="Calibri" w:cs="Calibri"/>
                <w:color w:val="404040" w:themeColor="text1" w:themeTint="BF"/>
                <w:kern w:val="24"/>
                <w:sz w:val="22"/>
                <w:szCs w:val="22"/>
              </w:rPr>
              <w:t>Endorsed list of themes</w:t>
            </w:r>
          </w:p>
        </w:tc>
        <w:tc>
          <w:tcPr>
            <w:tcW w:w="236" w:type="dxa"/>
            <w:tcBorders>
              <w:top w:val="nil"/>
              <w:left w:val="single" w:sz="4" w:space="0" w:color="000000" w:themeColor="text1"/>
              <w:bottom w:val="nil"/>
              <w:right w:val="single" w:sz="4" w:space="0" w:color="000000" w:themeColor="text1"/>
            </w:tcBorders>
          </w:tcPr>
          <w:p w14:paraId="2A999666" w14:textId="77777777" w:rsidR="00B5634B" w:rsidRDefault="00B5634B" w:rsidP="006352E2">
            <w:pPr>
              <w:pStyle w:val="NormalWeb"/>
              <w:spacing w:before="0" w:beforeAutospacing="0" w:after="0" w:afterAutospacing="0"/>
              <w:rPr>
                <w:rFonts w:ascii="Calibri" w:hAnsi="Calibri" w:cs="Calibri"/>
                <w:b/>
                <w:bCs/>
                <w:color w:val="404040" w:themeColor="text1" w:themeTint="BF"/>
                <w:kern w:val="24"/>
                <w:sz w:val="22"/>
                <w:szCs w:val="22"/>
              </w:rPr>
            </w:pPr>
          </w:p>
        </w:tc>
        <w:tc>
          <w:tcPr>
            <w:tcW w:w="4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E0E53" w14:textId="62171550" w:rsidR="00B5634B" w:rsidRDefault="00B5634B" w:rsidP="006352E2">
            <w:pPr>
              <w:pStyle w:val="NormalWeb"/>
              <w:spacing w:before="0" w:beforeAutospacing="0" w:after="0" w:afterAutospacing="0"/>
              <w:rPr>
                <w:rFonts w:ascii="Arial" w:hAnsi="Arial" w:cs="Arial"/>
                <w:sz w:val="36"/>
                <w:szCs w:val="36"/>
              </w:rPr>
            </w:pPr>
            <w:r>
              <w:rPr>
                <w:rFonts w:ascii="Calibri" w:hAnsi="Calibri" w:cs="Calibri"/>
                <w:b/>
                <w:bCs/>
                <w:color w:val="404040" w:themeColor="text1" w:themeTint="BF"/>
                <w:kern w:val="24"/>
                <w:sz w:val="22"/>
                <w:szCs w:val="22"/>
              </w:rPr>
              <w:t>Outputs</w:t>
            </w:r>
          </w:p>
          <w:p w14:paraId="42E841D7" w14:textId="3DF28FA6" w:rsidR="00B5634B" w:rsidRDefault="00EE6F24" w:rsidP="006352E2">
            <w:pPr>
              <w:rPr>
                <w:noProof/>
              </w:rPr>
            </w:pPr>
            <w:ins w:id="169" w:author="moderator" w:date="2022-09-14T18:17:00Z">
              <w:r>
                <w:rPr>
                  <w:rFonts w:ascii="Calibri" w:hAnsi="Calibri" w:cs="Calibri"/>
                  <w:color w:val="404040" w:themeColor="text1" w:themeTint="BF"/>
                  <w:kern w:val="24"/>
                  <w:sz w:val="22"/>
                  <w:szCs w:val="22"/>
                </w:rPr>
                <w:t xml:space="preserve">1. </w:t>
              </w:r>
            </w:ins>
            <w:r w:rsidR="00B5634B">
              <w:rPr>
                <w:rFonts w:ascii="Calibri" w:hAnsi="Calibri" w:cs="Calibri"/>
                <w:color w:val="404040" w:themeColor="text1" w:themeTint="BF"/>
                <w:kern w:val="24"/>
                <w:sz w:val="22"/>
                <w:szCs w:val="22"/>
              </w:rPr>
              <w:t>Approved WG SI/WI</w:t>
            </w:r>
          </w:p>
        </w:tc>
      </w:tr>
      <w:tr w:rsidR="00B5634B" w14:paraId="4EC0F1F0" w14:textId="77777777" w:rsidTr="00B5634B">
        <w:tc>
          <w:tcPr>
            <w:tcW w:w="4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F84EC" w14:textId="77777777" w:rsidR="00B5634B" w:rsidRDefault="00B5634B" w:rsidP="006352E2">
            <w:pPr>
              <w:pStyle w:val="NormalWeb"/>
              <w:spacing w:before="0" w:beforeAutospacing="0" w:after="0" w:afterAutospacing="0"/>
              <w:rPr>
                <w:rFonts w:ascii="Arial" w:hAnsi="Arial" w:cs="Arial"/>
                <w:sz w:val="36"/>
                <w:szCs w:val="36"/>
              </w:rPr>
            </w:pPr>
            <w:r>
              <w:rPr>
                <w:rFonts w:ascii="Calibri" w:hAnsi="Calibri" w:cs="Calibri"/>
                <w:b/>
                <w:bCs/>
                <w:color w:val="404040" w:themeColor="text1" w:themeTint="BF"/>
                <w:kern w:val="24"/>
                <w:sz w:val="22"/>
                <w:szCs w:val="22"/>
              </w:rPr>
              <w:t>Next steps</w:t>
            </w:r>
          </w:p>
          <w:p w14:paraId="2A1DCF35" w14:textId="7FF74B48" w:rsidR="00B5634B" w:rsidRDefault="00B31243" w:rsidP="006352E2">
            <w:pPr>
              <w:rPr>
                <w:noProof/>
              </w:rPr>
            </w:pPr>
            <w:ins w:id="170" w:author="moderator" w:date="2022-09-14T18:17:00Z">
              <w:r>
                <w:rPr>
                  <w:rFonts w:ascii="Calibri" w:hAnsi="Calibri" w:cs="Calibri"/>
                  <w:color w:val="404040" w:themeColor="text1" w:themeTint="BF"/>
                  <w:kern w:val="24"/>
                  <w:sz w:val="22"/>
                  <w:szCs w:val="22"/>
                </w:rPr>
                <w:t xml:space="preserve">1. </w:t>
              </w:r>
            </w:ins>
            <w:r w:rsidR="00B5634B" w:rsidRPr="00905BA7">
              <w:rPr>
                <w:rFonts w:ascii="Calibri" w:hAnsi="Calibri" w:cs="Calibri"/>
                <w:color w:val="404040" w:themeColor="text1" w:themeTint="BF"/>
                <w:kern w:val="24"/>
                <w:sz w:val="22"/>
                <w:szCs w:val="22"/>
                <w:highlight w:val="yellow"/>
                <w:rPrChange w:id="171" w:author="Zhuwenruo" w:date="2022-09-15T17:12:00Z">
                  <w:rPr>
                    <w:rFonts w:ascii="Calibri" w:hAnsi="Calibri" w:cs="Calibri"/>
                    <w:color w:val="404040" w:themeColor="text1" w:themeTint="BF"/>
                    <w:kern w:val="24"/>
                    <w:sz w:val="22"/>
                    <w:szCs w:val="22"/>
                  </w:rPr>
                </w:rPrChange>
              </w:rPr>
              <w:t>moderated email discussion per theme</w:t>
            </w:r>
          </w:p>
        </w:tc>
        <w:tc>
          <w:tcPr>
            <w:tcW w:w="283" w:type="dxa"/>
            <w:tcBorders>
              <w:top w:val="nil"/>
              <w:left w:val="single" w:sz="4" w:space="0" w:color="000000" w:themeColor="text1"/>
              <w:bottom w:val="nil"/>
              <w:right w:val="single" w:sz="4" w:space="0" w:color="000000" w:themeColor="text1"/>
            </w:tcBorders>
          </w:tcPr>
          <w:p w14:paraId="2D719E9A" w14:textId="77777777" w:rsidR="00B5634B" w:rsidRDefault="00B5634B" w:rsidP="006352E2">
            <w:pPr>
              <w:pStyle w:val="NormalWeb"/>
              <w:spacing w:before="0" w:beforeAutospacing="0" w:after="0" w:afterAutospacing="0"/>
              <w:rPr>
                <w:rFonts w:ascii="Calibri" w:hAnsi="Calibri" w:cs="Calibri"/>
                <w:b/>
                <w:bCs/>
                <w:color w:val="404040" w:themeColor="text1" w:themeTint="BF"/>
                <w:kern w:val="24"/>
                <w:sz w:val="22"/>
                <w:szCs w:val="22"/>
              </w:rPr>
            </w:pPr>
          </w:p>
        </w:tc>
        <w:tc>
          <w:tcPr>
            <w:tcW w:w="4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09FB4" w14:textId="2B887808" w:rsidR="00B5634B" w:rsidRDefault="00B5634B" w:rsidP="006352E2">
            <w:pPr>
              <w:pStyle w:val="NormalWeb"/>
              <w:spacing w:before="0" w:beforeAutospacing="0" w:after="0" w:afterAutospacing="0"/>
              <w:rPr>
                <w:rFonts w:ascii="Arial" w:hAnsi="Arial" w:cs="Arial"/>
                <w:sz w:val="36"/>
                <w:szCs w:val="36"/>
              </w:rPr>
            </w:pPr>
            <w:r>
              <w:rPr>
                <w:rFonts w:ascii="Calibri" w:hAnsi="Calibri" w:cs="Calibri"/>
                <w:b/>
                <w:bCs/>
                <w:color w:val="404040" w:themeColor="text1" w:themeTint="BF"/>
                <w:kern w:val="24"/>
                <w:sz w:val="22"/>
                <w:szCs w:val="22"/>
              </w:rPr>
              <w:t>Next steps</w:t>
            </w:r>
          </w:p>
          <w:p w14:paraId="54A2FDF1" w14:textId="1F4EE5BF" w:rsidR="00B5634B" w:rsidRDefault="00EE6F24" w:rsidP="006352E2">
            <w:pPr>
              <w:rPr>
                <w:noProof/>
              </w:rPr>
            </w:pPr>
            <w:ins w:id="172" w:author="moderator" w:date="2022-09-14T18:17:00Z">
              <w:r>
                <w:rPr>
                  <w:rFonts w:ascii="Calibri" w:hAnsi="Calibri" w:cs="Calibri"/>
                  <w:color w:val="404040" w:themeColor="text1" w:themeTint="BF"/>
                  <w:kern w:val="24"/>
                  <w:sz w:val="22"/>
                  <w:szCs w:val="22"/>
                </w:rPr>
                <w:t xml:space="preserve">1. </w:t>
              </w:r>
            </w:ins>
            <w:r w:rsidR="00B5634B" w:rsidRPr="00E97399">
              <w:rPr>
                <w:rFonts w:ascii="Calibri" w:hAnsi="Calibri" w:cs="Calibri"/>
                <w:color w:val="404040" w:themeColor="text1" w:themeTint="BF"/>
                <w:kern w:val="24"/>
                <w:sz w:val="22"/>
                <w:szCs w:val="22"/>
                <w:highlight w:val="yellow"/>
                <w:rPrChange w:id="173" w:author="Zhuwenruo" w:date="2022-09-15T17:13:00Z">
                  <w:rPr>
                    <w:rFonts w:ascii="Calibri" w:hAnsi="Calibri" w:cs="Calibri"/>
                    <w:color w:val="404040" w:themeColor="text1" w:themeTint="BF"/>
                    <w:kern w:val="24"/>
                    <w:sz w:val="22"/>
                    <w:szCs w:val="22"/>
                  </w:rPr>
                </w:rPrChange>
              </w:rPr>
              <w:t>WG tasked to define SI/WI based on endorsed themes</w:t>
            </w:r>
          </w:p>
        </w:tc>
        <w:tc>
          <w:tcPr>
            <w:tcW w:w="236" w:type="dxa"/>
            <w:tcBorders>
              <w:top w:val="nil"/>
              <w:left w:val="single" w:sz="4" w:space="0" w:color="000000" w:themeColor="text1"/>
              <w:bottom w:val="nil"/>
              <w:right w:val="single" w:sz="4" w:space="0" w:color="000000" w:themeColor="text1"/>
            </w:tcBorders>
          </w:tcPr>
          <w:p w14:paraId="602495BE" w14:textId="77777777" w:rsidR="00B5634B" w:rsidRDefault="00B5634B" w:rsidP="006352E2">
            <w:pPr>
              <w:pStyle w:val="NormalWeb"/>
              <w:spacing w:before="0" w:beforeAutospacing="0" w:after="0" w:afterAutospacing="0"/>
              <w:rPr>
                <w:rFonts w:ascii="Calibri" w:hAnsi="Calibri" w:cs="Calibri"/>
                <w:b/>
                <w:bCs/>
                <w:color w:val="404040" w:themeColor="text1" w:themeTint="BF"/>
                <w:kern w:val="24"/>
                <w:sz w:val="22"/>
                <w:szCs w:val="22"/>
              </w:rPr>
            </w:pPr>
          </w:p>
        </w:tc>
        <w:tc>
          <w:tcPr>
            <w:tcW w:w="4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77FE7" w14:textId="612B95F4" w:rsidR="00B5634B" w:rsidRDefault="00B5634B" w:rsidP="006352E2">
            <w:pPr>
              <w:pStyle w:val="NormalWeb"/>
              <w:spacing w:before="0" w:beforeAutospacing="0" w:after="0" w:afterAutospacing="0"/>
              <w:rPr>
                <w:rFonts w:ascii="Arial" w:hAnsi="Arial" w:cs="Arial"/>
                <w:sz w:val="36"/>
                <w:szCs w:val="36"/>
              </w:rPr>
            </w:pPr>
            <w:r>
              <w:rPr>
                <w:rFonts w:ascii="Calibri" w:hAnsi="Calibri" w:cs="Calibri"/>
                <w:b/>
                <w:bCs/>
                <w:color w:val="404040" w:themeColor="text1" w:themeTint="BF"/>
                <w:kern w:val="24"/>
                <w:sz w:val="22"/>
                <w:szCs w:val="22"/>
              </w:rPr>
              <w:t>Next steps</w:t>
            </w:r>
          </w:p>
          <w:p w14:paraId="0BF4F0A7" w14:textId="7D35BEA9" w:rsidR="00B5634B" w:rsidRDefault="00EE6F24" w:rsidP="006352E2">
            <w:pPr>
              <w:rPr>
                <w:noProof/>
              </w:rPr>
            </w:pPr>
            <w:ins w:id="174" w:author="moderator" w:date="2022-09-14T18:17:00Z">
              <w:r>
                <w:rPr>
                  <w:rFonts w:ascii="Calibri" w:hAnsi="Calibri" w:cs="Calibri"/>
                  <w:color w:val="404040" w:themeColor="text1" w:themeTint="BF"/>
                  <w:kern w:val="24"/>
                  <w:sz w:val="22"/>
                  <w:szCs w:val="22"/>
                </w:rPr>
                <w:t xml:space="preserve">1. </w:t>
              </w:r>
            </w:ins>
            <w:r w:rsidR="00B5634B">
              <w:rPr>
                <w:rFonts w:ascii="Calibri" w:hAnsi="Calibri" w:cs="Calibri"/>
                <w:color w:val="404040" w:themeColor="text1" w:themeTint="BF"/>
                <w:kern w:val="24"/>
                <w:sz w:val="22"/>
                <w:szCs w:val="22"/>
              </w:rPr>
              <w:t>WG start technical work</w:t>
            </w:r>
          </w:p>
        </w:tc>
      </w:tr>
    </w:tbl>
    <w:p w14:paraId="3D7C7E08" w14:textId="247C74FA" w:rsidR="008622CA" w:rsidRPr="00A32C6D" w:rsidRDefault="008622CA" w:rsidP="00D945BA">
      <w:pPr>
        <w:rPr>
          <w:noProof/>
        </w:rPr>
      </w:pPr>
    </w:p>
    <w:sectPr w:rsidR="008622CA" w:rsidRPr="00A32C6D" w:rsidSect="008622CA">
      <w:pgSz w:w="16840" w:h="11907" w:orient="landscape" w:code="9"/>
      <w:pgMar w:top="1021" w:right="1021" w:bottom="1021" w:left="1021" w:header="720" w:footer="578"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5" w:author="Zhuwenruo" w:date="2022-09-15T20:32:00Z" w:initials="Z">
    <w:p w14:paraId="2CDCDFEB" w14:textId="43B91074" w:rsidR="00C03E20" w:rsidRDefault="00C03E20">
      <w:pPr>
        <w:pStyle w:val="CommentText"/>
      </w:pPr>
      <w:r>
        <w:rPr>
          <w:rStyle w:val="CommentReference"/>
        </w:rPr>
        <w:annotationRef/>
      </w:r>
      <w:r>
        <w:rPr>
          <w:noProof/>
        </w:rPr>
        <w:t xml:space="preserve">For the figures, it include a lot of  details, we may need to focus on the proposal above first before go to any conclusion in the figure.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DCDF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6D904" w14:textId="77777777" w:rsidR="00C30F0E" w:rsidRDefault="00C30F0E">
      <w:pPr>
        <w:spacing w:after="0"/>
      </w:pPr>
      <w:r>
        <w:separator/>
      </w:r>
    </w:p>
  </w:endnote>
  <w:endnote w:type="continuationSeparator" w:id="0">
    <w:p w14:paraId="37D66CB8" w14:textId="77777777" w:rsidR="00C30F0E" w:rsidRDefault="00C30F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ontserrat">
    <w:altName w:val="Calibri"/>
    <w:charset w:val="4D"/>
    <w:family w:val="auto"/>
    <w:pitch w:val="variable"/>
    <w:sig w:usb0="2000020F" w:usb1="00000003" w:usb2="00000000" w:usb3="00000000" w:csb0="00000197"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8DE9" w14:textId="77777777" w:rsidR="00C30F0E" w:rsidRDefault="00C30F0E">
      <w:pPr>
        <w:spacing w:after="0"/>
      </w:pPr>
      <w:r>
        <w:separator/>
      </w:r>
    </w:p>
  </w:footnote>
  <w:footnote w:type="continuationSeparator" w:id="0">
    <w:p w14:paraId="17FFF379" w14:textId="77777777" w:rsidR="00C30F0E" w:rsidRDefault="00C30F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D9D"/>
    <w:multiLevelType w:val="hybridMultilevel"/>
    <w:tmpl w:val="5BE48C02"/>
    <w:lvl w:ilvl="0" w:tplc="AB902F0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B06FD"/>
    <w:multiLevelType w:val="hybridMultilevel"/>
    <w:tmpl w:val="85F47B84"/>
    <w:lvl w:ilvl="0" w:tplc="FCA6EFF8">
      <w:start w:val="1"/>
      <w:numFmt w:val="bullet"/>
      <w:lvlText w:val="•"/>
      <w:lvlJc w:val="left"/>
      <w:pPr>
        <w:tabs>
          <w:tab w:val="num" w:pos="720"/>
        </w:tabs>
        <w:ind w:left="720" w:hanging="360"/>
      </w:pPr>
      <w:rPr>
        <w:rFonts w:ascii="Arial" w:hAnsi="Arial" w:hint="default"/>
      </w:rPr>
    </w:lvl>
    <w:lvl w:ilvl="1" w:tplc="A0B83CCE" w:tentative="1">
      <w:start w:val="1"/>
      <w:numFmt w:val="bullet"/>
      <w:lvlText w:val="•"/>
      <w:lvlJc w:val="left"/>
      <w:pPr>
        <w:tabs>
          <w:tab w:val="num" w:pos="1440"/>
        </w:tabs>
        <w:ind w:left="1440" w:hanging="360"/>
      </w:pPr>
      <w:rPr>
        <w:rFonts w:ascii="Arial" w:hAnsi="Arial" w:hint="default"/>
      </w:rPr>
    </w:lvl>
    <w:lvl w:ilvl="2" w:tplc="072A52E0" w:tentative="1">
      <w:start w:val="1"/>
      <w:numFmt w:val="bullet"/>
      <w:lvlText w:val="•"/>
      <w:lvlJc w:val="left"/>
      <w:pPr>
        <w:tabs>
          <w:tab w:val="num" w:pos="2160"/>
        </w:tabs>
        <w:ind w:left="2160" w:hanging="360"/>
      </w:pPr>
      <w:rPr>
        <w:rFonts w:ascii="Arial" w:hAnsi="Arial" w:hint="default"/>
      </w:rPr>
    </w:lvl>
    <w:lvl w:ilvl="3" w:tplc="ACD27080" w:tentative="1">
      <w:start w:val="1"/>
      <w:numFmt w:val="bullet"/>
      <w:lvlText w:val="•"/>
      <w:lvlJc w:val="left"/>
      <w:pPr>
        <w:tabs>
          <w:tab w:val="num" w:pos="2880"/>
        </w:tabs>
        <w:ind w:left="2880" w:hanging="360"/>
      </w:pPr>
      <w:rPr>
        <w:rFonts w:ascii="Arial" w:hAnsi="Arial" w:hint="default"/>
      </w:rPr>
    </w:lvl>
    <w:lvl w:ilvl="4" w:tplc="82149AF2" w:tentative="1">
      <w:start w:val="1"/>
      <w:numFmt w:val="bullet"/>
      <w:lvlText w:val="•"/>
      <w:lvlJc w:val="left"/>
      <w:pPr>
        <w:tabs>
          <w:tab w:val="num" w:pos="3600"/>
        </w:tabs>
        <w:ind w:left="3600" w:hanging="360"/>
      </w:pPr>
      <w:rPr>
        <w:rFonts w:ascii="Arial" w:hAnsi="Arial" w:hint="default"/>
      </w:rPr>
    </w:lvl>
    <w:lvl w:ilvl="5" w:tplc="D646B452" w:tentative="1">
      <w:start w:val="1"/>
      <w:numFmt w:val="bullet"/>
      <w:lvlText w:val="•"/>
      <w:lvlJc w:val="left"/>
      <w:pPr>
        <w:tabs>
          <w:tab w:val="num" w:pos="4320"/>
        </w:tabs>
        <w:ind w:left="4320" w:hanging="360"/>
      </w:pPr>
      <w:rPr>
        <w:rFonts w:ascii="Arial" w:hAnsi="Arial" w:hint="default"/>
      </w:rPr>
    </w:lvl>
    <w:lvl w:ilvl="6" w:tplc="1B5C0E4E" w:tentative="1">
      <w:start w:val="1"/>
      <w:numFmt w:val="bullet"/>
      <w:lvlText w:val="•"/>
      <w:lvlJc w:val="left"/>
      <w:pPr>
        <w:tabs>
          <w:tab w:val="num" w:pos="5040"/>
        </w:tabs>
        <w:ind w:left="5040" w:hanging="360"/>
      </w:pPr>
      <w:rPr>
        <w:rFonts w:ascii="Arial" w:hAnsi="Arial" w:hint="default"/>
      </w:rPr>
    </w:lvl>
    <w:lvl w:ilvl="7" w:tplc="04FA48D0" w:tentative="1">
      <w:start w:val="1"/>
      <w:numFmt w:val="bullet"/>
      <w:lvlText w:val="•"/>
      <w:lvlJc w:val="left"/>
      <w:pPr>
        <w:tabs>
          <w:tab w:val="num" w:pos="5760"/>
        </w:tabs>
        <w:ind w:left="5760" w:hanging="360"/>
      </w:pPr>
      <w:rPr>
        <w:rFonts w:ascii="Arial" w:hAnsi="Arial" w:hint="default"/>
      </w:rPr>
    </w:lvl>
    <w:lvl w:ilvl="8" w:tplc="AC629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1DD36552"/>
    <w:multiLevelType w:val="hybridMultilevel"/>
    <w:tmpl w:val="7808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E11A2"/>
    <w:multiLevelType w:val="hybridMultilevel"/>
    <w:tmpl w:val="562EB5D0"/>
    <w:lvl w:ilvl="0" w:tplc="64E8A4A4">
      <w:start w:val="1"/>
      <w:numFmt w:val="bullet"/>
      <w:lvlText w:val="•"/>
      <w:lvlJc w:val="left"/>
      <w:pPr>
        <w:tabs>
          <w:tab w:val="num" w:pos="720"/>
        </w:tabs>
        <w:ind w:left="720" w:hanging="360"/>
      </w:pPr>
      <w:rPr>
        <w:rFonts w:ascii="Arial" w:hAnsi="Arial" w:hint="default"/>
      </w:rPr>
    </w:lvl>
    <w:lvl w:ilvl="1" w:tplc="9D9629AA" w:tentative="1">
      <w:start w:val="1"/>
      <w:numFmt w:val="bullet"/>
      <w:lvlText w:val="•"/>
      <w:lvlJc w:val="left"/>
      <w:pPr>
        <w:tabs>
          <w:tab w:val="num" w:pos="1440"/>
        </w:tabs>
        <w:ind w:left="1440" w:hanging="360"/>
      </w:pPr>
      <w:rPr>
        <w:rFonts w:ascii="Arial" w:hAnsi="Arial" w:hint="default"/>
      </w:rPr>
    </w:lvl>
    <w:lvl w:ilvl="2" w:tplc="E7540C60" w:tentative="1">
      <w:start w:val="1"/>
      <w:numFmt w:val="bullet"/>
      <w:lvlText w:val="•"/>
      <w:lvlJc w:val="left"/>
      <w:pPr>
        <w:tabs>
          <w:tab w:val="num" w:pos="2160"/>
        </w:tabs>
        <w:ind w:left="2160" w:hanging="360"/>
      </w:pPr>
      <w:rPr>
        <w:rFonts w:ascii="Arial" w:hAnsi="Arial" w:hint="default"/>
      </w:rPr>
    </w:lvl>
    <w:lvl w:ilvl="3" w:tplc="19624530" w:tentative="1">
      <w:start w:val="1"/>
      <w:numFmt w:val="bullet"/>
      <w:lvlText w:val="•"/>
      <w:lvlJc w:val="left"/>
      <w:pPr>
        <w:tabs>
          <w:tab w:val="num" w:pos="2880"/>
        </w:tabs>
        <w:ind w:left="2880" w:hanging="360"/>
      </w:pPr>
      <w:rPr>
        <w:rFonts w:ascii="Arial" w:hAnsi="Arial" w:hint="default"/>
      </w:rPr>
    </w:lvl>
    <w:lvl w:ilvl="4" w:tplc="B5D66666" w:tentative="1">
      <w:start w:val="1"/>
      <w:numFmt w:val="bullet"/>
      <w:lvlText w:val="•"/>
      <w:lvlJc w:val="left"/>
      <w:pPr>
        <w:tabs>
          <w:tab w:val="num" w:pos="3600"/>
        </w:tabs>
        <w:ind w:left="3600" w:hanging="360"/>
      </w:pPr>
      <w:rPr>
        <w:rFonts w:ascii="Arial" w:hAnsi="Arial" w:hint="default"/>
      </w:rPr>
    </w:lvl>
    <w:lvl w:ilvl="5" w:tplc="E1760580" w:tentative="1">
      <w:start w:val="1"/>
      <w:numFmt w:val="bullet"/>
      <w:lvlText w:val="•"/>
      <w:lvlJc w:val="left"/>
      <w:pPr>
        <w:tabs>
          <w:tab w:val="num" w:pos="4320"/>
        </w:tabs>
        <w:ind w:left="4320" w:hanging="360"/>
      </w:pPr>
      <w:rPr>
        <w:rFonts w:ascii="Arial" w:hAnsi="Arial" w:hint="default"/>
      </w:rPr>
    </w:lvl>
    <w:lvl w:ilvl="6" w:tplc="681C50A4" w:tentative="1">
      <w:start w:val="1"/>
      <w:numFmt w:val="bullet"/>
      <w:lvlText w:val="•"/>
      <w:lvlJc w:val="left"/>
      <w:pPr>
        <w:tabs>
          <w:tab w:val="num" w:pos="5040"/>
        </w:tabs>
        <w:ind w:left="5040" w:hanging="360"/>
      </w:pPr>
      <w:rPr>
        <w:rFonts w:ascii="Arial" w:hAnsi="Arial" w:hint="default"/>
      </w:rPr>
    </w:lvl>
    <w:lvl w:ilvl="7" w:tplc="F29CCB0C" w:tentative="1">
      <w:start w:val="1"/>
      <w:numFmt w:val="bullet"/>
      <w:lvlText w:val="•"/>
      <w:lvlJc w:val="left"/>
      <w:pPr>
        <w:tabs>
          <w:tab w:val="num" w:pos="5760"/>
        </w:tabs>
        <w:ind w:left="5760" w:hanging="360"/>
      </w:pPr>
      <w:rPr>
        <w:rFonts w:ascii="Arial" w:hAnsi="Arial" w:hint="default"/>
      </w:rPr>
    </w:lvl>
    <w:lvl w:ilvl="8" w:tplc="414213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F74CBB"/>
    <w:multiLevelType w:val="hybridMultilevel"/>
    <w:tmpl w:val="7BE0BE2A"/>
    <w:lvl w:ilvl="0" w:tplc="41B06F9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E5D05"/>
    <w:multiLevelType w:val="hybridMultilevel"/>
    <w:tmpl w:val="BC18666E"/>
    <w:lvl w:ilvl="0" w:tplc="F4D081D2">
      <w:start w:val="1"/>
      <w:numFmt w:val="bullet"/>
      <w:lvlText w:val="•"/>
      <w:lvlJc w:val="left"/>
      <w:pPr>
        <w:tabs>
          <w:tab w:val="num" w:pos="720"/>
        </w:tabs>
        <w:ind w:left="720" w:hanging="360"/>
      </w:pPr>
      <w:rPr>
        <w:rFonts w:ascii="Arial" w:hAnsi="Arial" w:hint="default"/>
      </w:rPr>
    </w:lvl>
    <w:lvl w:ilvl="1" w:tplc="F6BE97AA" w:tentative="1">
      <w:start w:val="1"/>
      <w:numFmt w:val="bullet"/>
      <w:lvlText w:val="•"/>
      <w:lvlJc w:val="left"/>
      <w:pPr>
        <w:tabs>
          <w:tab w:val="num" w:pos="1440"/>
        </w:tabs>
        <w:ind w:left="1440" w:hanging="360"/>
      </w:pPr>
      <w:rPr>
        <w:rFonts w:ascii="Arial" w:hAnsi="Arial" w:hint="default"/>
      </w:rPr>
    </w:lvl>
    <w:lvl w:ilvl="2" w:tplc="B87AADAA" w:tentative="1">
      <w:start w:val="1"/>
      <w:numFmt w:val="bullet"/>
      <w:lvlText w:val="•"/>
      <w:lvlJc w:val="left"/>
      <w:pPr>
        <w:tabs>
          <w:tab w:val="num" w:pos="2160"/>
        </w:tabs>
        <w:ind w:left="2160" w:hanging="360"/>
      </w:pPr>
      <w:rPr>
        <w:rFonts w:ascii="Arial" w:hAnsi="Arial" w:hint="default"/>
      </w:rPr>
    </w:lvl>
    <w:lvl w:ilvl="3" w:tplc="DA7200EA" w:tentative="1">
      <w:start w:val="1"/>
      <w:numFmt w:val="bullet"/>
      <w:lvlText w:val="•"/>
      <w:lvlJc w:val="left"/>
      <w:pPr>
        <w:tabs>
          <w:tab w:val="num" w:pos="2880"/>
        </w:tabs>
        <w:ind w:left="2880" w:hanging="360"/>
      </w:pPr>
      <w:rPr>
        <w:rFonts w:ascii="Arial" w:hAnsi="Arial" w:hint="default"/>
      </w:rPr>
    </w:lvl>
    <w:lvl w:ilvl="4" w:tplc="6108C3E2" w:tentative="1">
      <w:start w:val="1"/>
      <w:numFmt w:val="bullet"/>
      <w:lvlText w:val="•"/>
      <w:lvlJc w:val="left"/>
      <w:pPr>
        <w:tabs>
          <w:tab w:val="num" w:pos="3600"/>
        </w:tabs>
        <w:ind w:left="3600" w:hanging="360"/>
      </w:pPr>
      <w:rPr>
        <w:rFonts w:ascii="Arial" w:hAnsi="Arial" w:hint="default"/>
      </w:rPr>
    </w:lvl>
    <w:lvl w:ilvl="5" w:tplc="3EB077FE" w:tentative="1">
      <w:start w:val="1"/>
      <w:numFmt w:val="bullet"/>
      <w:lvlText w:val="•"/>
      <w:lvlJc w:val="left"/>
      <w:pPr>
        <w:tabs>
          <w:tab w:val="num" w:pos="4320"/>
        </w:tabs>
        <w:ind w:left="4320" w:hanging="360"/>
      </w:pPr>
      <w:rPr>
        <w:rFonts w:ascii="Arial" w:hAnsi="Arial" w:hint="default"/>
      </w:rPr>
    </w:lvl>
    <w:lvl w:ilvl="6" w:tplc="B1023F2C" w:tentative="1">
      <w:start w:val="1"/>
      <w:numFmt w:val="bullet"/>
      <w:lvlText w:val="•"/>
      <w:lvlJc w:val="left"/>
      <w:pPr>
        <w:tabs>
          <w:tab w:val="num" w:pos="5040"/>
        </w:tabs>
        <w:ind w:left="5040" w:hanging="360"/>
      </w:pPr>
      <w:rPr>
        <w:rFonts w:ascii="Arial" w:hAnsi="Arial" w:hint="default"/>
      </w:rPr>
    </w:lvl>
    <w:lvl w:ilvl="7" w:tplc="E7E83B40" w:tentative="1">
      <w:start w:val="1"/>
      <w:numFmt w:val="bullet"/>
      <w:lvlText w:val="•"/>
      <w:lvlJc w:val="left"/>
      <w:pPr>
        <w:tabs>
          <w:tab w:val="num" w:pos="5760"/>
        </w:tabs>
        <w:ind w:left="5760" w:hanging="360"/>
      </w:pPr>
      <w:rPr>
        <w:rFonts w:ascii="Arial" w:hAnsi="Arial" w:hint="default"/>
      </w:rPr>
    </w:lvl>
    <w:lvl w:ilvl="8" w:tplc="926EEC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73623A"/>
    <w:multiLevelType w:val="hybridMultilevel"/>
    <w:tmpl w:val="425E702E"/>
    <w:lvl w:ilvl="0" w:tplc="0D96953A">
      <w:start w:val="1"/>
      <w:numFmt w:val="bullet"/>
      <w:lvlText w:val="•"/>
      <w:lvlJc w:val="left"/>
      <w:pPr>
        <w:tabs>
          <w:tab w:val="num" w:pos="720"/>
        </w:tabs>
        <w:ind w:left="720" w:hanging="360"/>
      </w:pPr>
      <w:rPr>
        <w:rFonts w:ascii="Arial" w:hAnsi="Arial" w:hint="default"/>
      </w:rPr>
    </w:lvl>
    <w:lvl w:ilvl="1" w:tplc="7F0682D0" w:tentative="1">
      <w:start w:val="1"/>
      <w:numFmt w:val="bullet"/>
      <w:lvlText w:val="•"/>
      <w:lvlJc w:val="left"/>
      <w:pPr>
        <w:tabs>
          <w:tab w:val="num" w:pos="1440"/>
        </w:tabs>
        <w:ind w:left="1440" w:hanging="360"/>
      </w:pPr>
      <w:rPr>
        <w:rFonts w:ascii="Arial" w:hAnsi="Arial" w:hint="default"/>
      </w:rPr>
    </w:lvl>
    <w:lvl w:ilvl="2" w:tplc="FD9E2EC2" w:tentative="1">
      <w:start w:val="1"/>
      <w:numFmt w:val="bullet"/>
      <w:lvlText w:val="•"/>
      <w:lvlJc w:val="left"/>
      <w:pPr>
        <w:tabs>
          <w:tab w:val="num" w:pos="2160"/>
        </w:tabs>
        <w:ind w:left="2160" w:hanging="360"/>
      </w:pPr>
      <w:rPr>
        <w:rFonts w:ascii="Arial" w:hAnsi="Arial" w:hint="default"/>
      </w:rPr>
    </w:lvl>
    <w:lvl w:ilvl="3" w:tplc="1B362FFE" w:tentative="1">
      <w:start w:val="1"/>
      <w:numFmt w:val="bullet"/>
      <w:lvlText w:val="•"/>
      <w:lvlJc w:val="left"/>
      <w:pPr>
        <w:tabs>
          <w:tab w:val="num" w:pos="2880"/>
        </w:tabs>
        <w:ind w:left="2880" w:hanging="360"/>
      </w:pPr>
      <w:rPr>
        <w:rFonts w:ascii="Arial" w:hAnsi="Arial" w:hint="default"/>
      </w:rPr>
    </w:lvl>
    <w:lvl w:ilvl="4" w:tplc="788E3C80" w:tentative="1">
      <w:start w:val="1"/>
      <w:numFmt w:val="bullet"/>
      <w:lvlText w:val="•"/>
      <w:lvlJc w:val="left"/>
      <w:pPr>
        <w:tabs>
          <w:tab w:val="num" w:pos="3600"/>
        </w:tabs>
        <w:ind w:left="3600" w:hanging="360"/>
      </w:pPr>
      <w:rPr>
        <w:rFonts w:ascii="Arial" w:hAnsi="Arial" w:hint="default"/>
      </w:rPr>
    </w:lvl>
    <w:lvl w:ilvl="5" w:tplc="8090B936" w:tentative="1">
      <w:start w:val="1"/>
      <w:numFmt w:val="bullet"/>
      <w:lvlText w:val="•"/>
      <w:lvlJc w:val="left"/>
      <w:pPr>
        <w:tabs>
          <w:tab w:val="num" w:pos="4320"/>
        </w:tabs>
        <w:ind w:left="4320" w:hanging="360"/>
      </w:pPr>
      <w:rPr>
        <w:rFonts w:ascii="Arial" w:hAnsi="Arial" w:hint="default"/>
      </w:rPr>
    </w:lvl>
    <w:lvl w:ilvl="6" w:tplc="D3E8E244" w:tentative="1">
      <w:start w:val="1"/>
      <w:numFmt w:val="bullet"/>
      <w:lvlText w:val="•"/>
      <w:lvlJc w:val="left"/>
      <w:pPr>
        <w:tabs>
          <w:tab w:val="num" w:pos="5040"/>
        </w:tabs>
        <w:ind w:left="5040" w:hanging="360"/>
      </w:pPr>
      <w:rPr>
        <w:rFonts w:ascii="Arial" w:hAnsi="Arial" w:hint="default"/>
      </w:rPr>
    </w:lvl>
    <w:lvl w:ilvl="7" w:tplc="0F7C8232" w:tentative="1">
      <w:start w:val="1"/>
      <w:numFmt w:val="bullet"/>
      <w:lvlText w:val="•"/>
      <w:lvlJc w:val="left"/>
      <w:pPr>
        <w:tabs>
          <w:tab w:val="num" w:pos="5760"/>
        </w:tabs>
        <w:ind w:left="5760" w:hanging="360"/>
      </w:pPr>
      <w:rPr>
        <w:rFonts w:ascii="Arial" w:hAnsi="Arial" w:hint="default"/>
      </w:rPr>
    </w:lvl>
    <w:lvl w:ilvl="8" w:tplc="4C9EAB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544F4E"/>
    <w:multiLevelType w:val="hybridMultilevel"/>
    <w:tmpl w:val="6A0EFFD2"/>
    <w:lvl w:ilvl="0" w:tplc="B848480C">
      <w:start w:val="1"/>
      <w:numFmt w:val="bullet"/>
      <w:lvlText w:val="•"/>
      <w:lvlJc w:val="left"/>
      <w:pPr>
        <w:tabs>
          <w:tab w:val="num" w:pos="720"/>
        </w:tabs>
        <w:ind w:left="720" w:hanging="360"/>
      </w:pPr>
      <w:rPr>
        <w:rFonts w:ascii="Arial" w:hAnsi="Arial" w:hint="default"/>
      </w:rPr>
    </w:lvl>
    <w:lvl w:ilvl="1" w:tplc="500E98BC" w:tentative="1">
      <w:start w:val="1"/>
      <w:numFmt w:val="bullet"/>
      <w:lvlText w:val="•"/>
      <w:lvlJc w:val="left"/>
      <w:pPr>
        <w:tabs>
          <w:tab w:val="num" w:pos="1440"/>
        </w:tabs>
        <w:ind w:left="1440" w:hanging="360"/>
      </w:pPr>
      <w:rPr>
        <w:rFonts w:ascii="Arial" w:hAnsi="Arial" w:hint="default"/>
      </w:rPr>
    </w:lvl>
    <w:lvl w:ilvl="2" w:tplc="D062F968" w:tentative="1">
      <w:start w:val="1"/>
      <w:numFmt w:val="bullet"/>
      <w:lvlText w:val="•"/>
      <w:lvlJc w:val="left"/>
      <w:pPr>
        <w:tabs>
          <w:tab w:val="num" w:pos="2160"/>
        </w:tabs>
        <w:ind w:left="2160" w:hanging="360"/>
      </w:pPr>
      <w:rPr>
        <w:rFonts w:ascii="Arial" w:hAnsi="Arial" w:hint="default"/>
      </w:rPr>
    </w:lvl>
    <w:lvl w:ilvl="3" w:tplc="BF42FECA" w:tentative="1">
      <w:start w:val="1"/>
      <w:numFmt w:val="bullet"/>
      <w:lvlText w:val="•"/>
      <w:lvlJc w:val="left"/>
      <w:pPr>
        <w:tabs>
          <w:tab w:val="num" w:pos="2880"/>
        </w:tabs>
        <w:ind w:left="2880" w:hanging="360"/>
      </w:pPr>
      <w:rPr>
        <w:rFonts w:ascii="Arial" w:hAnsi="Arial" w:hint="default"/>
      </w:rPr>
    </w:lvl>
    <w:lvl w:ilvl="4" w:tplc="2A8E1028" w:tentative="1">
      <w:start w:val="1"/>
      <w:numFmt w:val="bullet"/>
      <w:lvlText w:val="•"/>
      <w:lvlJc w:val="left"/>
      <w:pPr>
        <w:tabs>
          <w:tab w:val="num" w:pos="3600"/>
        </w:tabs>
        <w:ind w:left="3600" w:hanging="360"/>
      </w:pPr>
      <w:rPr>
        <w:rFonts w:ascii="Arial" w:hAnsi="Arial" w:hint="default"/>
      </w:rPr>
    </w:lvl>
    <w:lvl w:ilvl="5" w:tplc="52AACEAE" w:tentative="1">
      <w:start w:val="1"/>
      <w:numFmt w:val="bullet"/>
      <w:lvlText w:val="•"/>
      <w:lvlJc w:val="left"/>
      <w:pPr>
        <w:tabs>
          <w:tab w:val="num" w:pos="4320"/>
        </w:tabs>
        <w:ind w:left="4320" w:hanging="360"/>
      </w:pPr>
      <w:rPr>
        <w:rFonts w:ascii="Arial" w:hAnsi="Arial" w:hint="default"/>
      </w:rPr>
    </w:lvl>
    <w:lvl w:ilvl="6" w:tplc="72D0337C" w:tentative="1">
      <w:start w:val="1"/>
      <w:numFmt w:val="bullet"/>
      <w:lvlText w:val="•"/>
      <w:lvlJc w:val="left"/>
      <w:pPr>
        <w:tabs>
          <w:tab w:val="num" w:pos="5040"/>
        </w:tabs>
        <w:ind w:left="5040" w:hanging="360"/>
      </w:pPr>
      <w:rPr>
        <w:rFonts w:ascii="Arial" w:hAnsi="Arial" w:hint="default"/>
      </w:rPr>
    </w:lvl>
    <w:lvl w:ilvl="7" w:tplc="6298E358" w:tentative="1">
      <w:start w:val="1"/>
      <w:numFmt w:val="bullet"/>
      <w:lvlText w:val="•"/>
      <w:lvlJc w:val="left"/>
      <w:pPr>
        <w:tabs>
          <w:tab w:val="num" w:pos="5760"/>
        </w:tabs>
        <w:ind w:left="5760" w:hanging="360"/>
      </w:pPr>
      <w:rPr>
        <w:rFonts w:ascii="Arial" w:hAnsi="Arial" w:hint="default"/>
      </w:rPr>
    </w:lvl>
    <w:lvl w:ilvl="8" w:tplc="67BAD3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FB298D"/>
    <w:multiLevelType w:val="hybridMultilevel"/>
    <w:tmpl w:val="5540CC2C"/>
    <w:lvl w:ilvl="0" w:tplc="2F6249A0">
      <w:start w:val="1"/>
      <w:numFmt w:val="bullet"/>
      <w:lvlText w:val=""/>
      <w:lvlJc w:val="left"/>
      <w:pPr>
        <w:ind w:left="400" w:hanging="400"/>
      </w:pPr>
      <w:rPr>
        <w:rFonts w:ascii="Wingdings" w:hAnsi="Wingdings" w:hint="default"/>
        <w:lang w:val="en-US"/>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2E702F61"/>
    <w:multiLevelType w:val="hybridMultilevel"/>
    <w:tmpl w:val="BDB20362"/>
    <w:lvl w:ilvl="0" w:tplc="0B24B678">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35BC3"/>
    <w:multiLevelType w:val="hybridMultilevel"/>
    <w:tmpl w:val="1D8E5A20"/>
    <w:lvl w:ilvl="0" w:tplc="FAF2D2B4">
      <w:start w:val="1"/>
      <w:numFmt w:val="bullet"/>
      <w:lvlText w:val="•"/>
      <w:lvlJc w:val="left"/>
      <w:pPr>
        <w:tabs>
          <w:tab w:val="num" w:pos="720"/>
        </w:tabs>
        <w:ind w:left="720" w:hanging="360"/>
      </w:pPr>
      <w:rPr>
        <w:rFonts w:ascii="Arial" w:hAnsi="Arial" w:hint="default"/>
      </w:rPr>
    </w:lvl>
    <w:lvl w:ilvl="1" w:tplc="BF4663F6" w:tentative="1">
      <w:start w:val="1"/>
      <w:numFmt w:val="bullet"/>
      <w:lvlText w:val="•"/>
      <w:lvlJc w:val="left"/>
      <w:pPr>
        <w:tabs>
          <w:tab w:val="num" w:pos="1440"/>
        </w:tabs>
        <w:ind w:left="1440" w:hanging="360"/>
      </w:pPr>
      <w:rPr>
        <w:rFonts w:ascii="Arial" w:hAnsi="Arial" w:hint="default"/>
      </w:rPr>
    </w:lvl>
    <w:lvl w:ilvl="2" w:tplc="6CBA8670" w:tentative="1">
      <w:start w:val="1"/>
      <w:numFmt w:val="bullet"/>
      <w:lvlText w:val="•"/>
      <w:lvlJc w:val="left"/>
      <w:pPr>
        <w:tabs>
          <w:tab w:val="num" w:pos="2160"/>
        </w:tabs>
        <w:ind w:left="2160" w:hanging="360"/>
      </w:pPr>
      <w:rPr>
        <w:rFonts w:ascii="Arial" w:hAnsi="Arial" w:hint="default"/>
      </w:rPr>
    </w:lvl>
    <w:lvl w:ilvl="3" w:tplc="13086836" w:tentative="1">
      <w:start w:val="1"/>
      <w:numFmt w:val="bullet"/>
      <w:lvlText w:val="•"/>
      <w:lvlJc w:val="left"/>
      <w:pPr>
        <w:tabs>
          <w:tab w:val="num" w:pos="2880"/>
        </w:tabs>
        <w:ind w:left="2880" w:hanging="360"/>
      </w:pPr>
      <w:rPr>
        <w:rFonts w:ascii="Arial" w:hAnsi="Arial" w:hint="default"/>
      </w:rPr>
    </w:lvl>
    <w:lvl w:ilvl="4" w:tplc="3998EF7A" w:tentative="1">
      <w:start w:val="1"/>
      <w:numFmt w:val="bullet"/>
      <w:lvlText w:val="•"/>
      <w:lvlJc w:val="left"/>
      <w:pPr>
        <w:tabs>
          <w:tab w:val="num" w:pos="3600"/>
        </w:tabs>
        <w:ind w:left="3600" w:hanging="360"/>
      </w:pPr>
      <w:rPr>
        <w:rFonts w:ascii="Arial" w:hAnsi="Arial" w:hint="default"/>
      </w:rPr>
    </w:lvl>
    <w:lvl w:ilvl="5" w:tplc="D51AEA92" w:tentative="1">
      <w:start w:val="1"/>
      <w:numFmt w:val="bullet"/>
      <w:lvlText w:val="•"/>
      <w:lvlJc w:val="left"/>
      <w:pPr>
        <w:tabs>
          <w:tab w:val="num" w:pos="4320"/>
        </w:tabs>
        <w:ind w:left="4320" w:hanging="360"/>
      </w:pPr>
      <w:rPr>
        <w:rFonts w:ascii="Arial" w:hAnsi="Arial" w:hint="default"/>
      </w:rPr>
    </w:lvl>
    <w:lvl w:ilvl="6" w:tplc="8B3634A4" w:tentative="1">
      <w:start w:val="1"/>
      <w:numFmt w:val="bullet"/>
      <w:lvlText w:val="•"/>
      <w:lvlJc w:val="left"/>
      <w:pPr>
        <w:tabs>
          <w:tab w:val="num" w:pos="5040"/>
        </w:tabs>
        <w:ind w:left="5040" w:hanging="360"/>
      </w:pPr>
      <w:rPr>
        <w:rFonts w:ascii="Arial" w:hAnsi="Arial" w:hint="default"/>
      </w:rPr>
    </w:lvl>
    <w:lvl w:ilvl="7" w:tplc="055E3FD0" w:tentative="1">
      <w:start w:val="1"/>
      <w:numFmt w:val="bullet"/>
      <w:lvlText w:val="•"/>
      <w:lvlJc w:val="left"/>
      <w:pPr>
        <w:tabs>
          <w:tab w:val="num" w:pos="5760"/>
        </w:tabs>
        <w:ind w:left="5760" w:hanging="360"/>
      </w:pPr>
      <w:rPr>
        <w:rFonts w:ascii="Arial" w:hAnsi="Arial" w:hint="default"/>
      </w:rPr>
    </w:lvl>
    <w:lvl w:ilvl="8" w:tplc="88DA97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481EB1"/>
    <w:multiLevelType w:val="hybridMultilevel"/>
    <w:tmpl w:val="679EB600"/>
    <w:lvl w:ilvl="0" w:tplc="95D48762">
      <w:start w:val="1"/>
      <w:numFmt w:val="bullet"/>
      <w:lvlText w:val="•"/>
      <w:lvlJc w:val="left"/>
      <w:pPr>
        <w:tabs>
          <w:tab w:val="num" w:pos="720"/>
        </w:tabs>
        <w:ind w:left="720" w:hanging="360"/>
      </w:pPr>
      <w:rPr>
        <w:rFonts w:ascii="Arial" w:hAnsi="Arial" w:hint="default"/>
      </w:rPr>
    </w:lvl>
    <w:lvl w:ilvl="1" w:tplc="529C86B8" w:tentative="1">
      <w:start w:val="1"/>
      <w:numFmt w:val="bullet"/>
      <w:lvlText w:val="•"/>
      <w:lvlJc w:val="left"/>
      <w:pPr>
        <w:tabs>
          <w:tab w:val="num" w:pos="1440"/>
        </w:tabs>
        <w:ind w:left="1440" w:hanging="360"/>
      </w:pPr>
      <w:rPr>
        <w:rFonts w:ascii="Arial" w:hAnsi="Arial" w:hint="default"/>
      </w:rPr>
    </w:lvl>
    <w:lvl w:ilvl="2" w:tplc="D3D6444C" w:tentative="1">
      <w:start w:val="1"/>
      <w:numFmt w:val="bullet"/>
      <w:lvlText w:val="•"/>
      <w:lvlJc w:val="left"/>
      <w:pPr>
        <w:tabs>
          <w:tab w:val="num" w:pos="2160"/>
        </w:tabs>
        <w:ind w:left="2160" w:hanging="360"/>
      </w:pPr>
      <w:rPr>
        <w:rFonts w:ascii="Arial" w:hAnsi="Arial" w:hint="default"/>
      </w:rPr>
    </w:lvl>
    <w:lvl w:ilvl="3" w:tplc="98FA56AE" w:tentative="1">
      <w:start w:val="1"/>
      <w:numFmt w:val="bullet"/>
      <w:lvlText w:val="•"/>
      <w:lvlJc w:val="left"/>
      <w:pPr>
        <w:tabs>
          <w:tab w:val="num" w:pos="2880"/>
        </w:tabs>
        <w:ind w:left="2880" w:hanging="360"/>
      </w:pPr>
      <w:rPr>
        <w:rFonts w:ascii="Arial" w:hAnsi="Arial" w:hint="default"/>
      </w:rPr>
    </w:lvl>
    <w:lvl w:ilvl="4" w:tplc="CF6A9A16" w:tentative="1">
      <w:start w:val="1"/>
      <w:numFmt w:val="bullet"/>
      <w:lvlText w:val="•"/>
      <w:lvlJc w:val="left"/>
      <w:pPr>
        <w:tabs>
          <w:tab w:val="num" w:pos="3600"/>
        </w:tabs>
        <w:ind w:left="3600" w:hanging="360"/>
      </w:pPr>
      <w:rPr>
        <w:rFonts w:ascii="Arial" w:hAnsi="Arial" w:hint="default"/>
      </w:rPr>
    </w:lvl>
    <w:lvl w:ilvl="5" w:tplc="E80E0126" w:tentative="1">
      <w:start w:val="1"/>
      <w:numFmt w:val="bullet"/>
      <w:lvlText w:val="•"/>
      <w:lvlJc w:val="left"/>
      <w:pPr>
        <w:tabs>
          <w:tab w:val="num" w:pos="4320"/>
        </w:tabs>
        <w:ind w:left="4320" w:hanging="360"/>
      </w:pPr>
      <w:rPr>
        <w:rFonts w:ascii="Arial" w:hAnsi="Arial" w:hint="default"/>
      </w:rPr>
    </w:lvl>
    <w:lvl w:ilvl="6" w:tplc="8A625E10" w:tentative="1">
      <w:start w:val="1"/>
      <w:numFmt w:val="bullet"/>
      <w:lvlText w:val="•"/>
      <w:lvlJc w:val="left"/>
      <w:pPr>
        <w:tabs>
          <w:tab w:val="num" w:pos="5040"/>
        </w:tabs>
        <w:ind w:left="5040" w:hanging="360"/>
      </w:pPr>
      <w:rPr>
        <w:rFonts w:ascii="Arial" w:hAnsi="Arial" w:hint="default"/>
      </w:rPr>
    </w:lvl>
    <w:lvl w:ilvl="7" w:tplc="F34C421A" w:tentative="1">
      <w:start w:val="1"/>
      <w:numFmt w:val="bullet"/>
      <w:lvlText w:val="•"/>
      <w:lvlJc w:val="left"/>
      <w:pPr>
        <w:tabs>
          <w:tab w:val="num" w:pos="5760"/>
        </w:tabs>
        <w:ind w:left="5760" w:hanging="360"/>
      </w:pPr>
      <w:rPr>
        <w:rFonts w:ascii="Arial" w:hAnsi="Arial" w:hint="default"/>
      </w:rPr>
    </w:lvl>
    <w:lvl w:ilvl="8" w:tplc="2B12CA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B718F6"/>
    <w:multiLevelType w:val="hybridMultilevel"/>
    <w:tmpl w:val="AE1C0E3C"/>
    <w:lvl w:ilvl="0" w:tplc="555E82DC">
      <w:start w:val="1"/>
      <w:numFmt w:val="bullet"/>
      <w:lvlText w:val="•"/>
      <w:lvlJc w:val="left"/>
      <w:pPr>
        <w:tabs>
          <w:tab w:val="num" w:pos="720"/>
        </w:tabs>
        <w:ind w:left="720" w:hanging="360"/>
      </w:pPr>
      <w:rPr>
        <w:rFonts w:ascii="Arial" w:hAnsi="Arial" w:hint="default"/>
      </w:rPr>
    </w:lvl>
    <w:lvl w:ilvl="1" w:tplc="92485390" w:tentative="1">
      <w:start w:val="1"/>
      <w:numFmt w:val="bullet"/>
      <w:lvlText w:val="•"/>
      <w:lvlJc w:val="left"/>
      <w:pPr>
        <w:tabs>
          <w:tab w:val="num" w:pos="1440"/>
        </w:tabs>
        <w:ind w:left="1440" w:hanging="360"/>
      </w:pPr>
      <w:rPr>
        <w:rFonts w:ascii="Arial" w:hAnsi="Arial" w:hint="default"/>
      </w:rPr>
    </w:lvl>
    <w:lvl w:ilvl="2" w:tplc="126ABDF2" w:tentative="1">
      <w:start w:val="1"/>
      <w:numFmt w:val="bullet"/>
      <w:lvlText w:val="•"/>
      <w:lvlJc w:val="left"/>
      <w:pPr>
        <w:tabs>
          <w:tab w:val="num" w:pos="2160"/>
        </w:tabs>
        <w:ind w:left="2160" w:hanging="360"/>
      </w:pPr>
      <w:rPr>
        <w:rFonts w:ascii="Arial" w:hAnsi="Arial" w:hint="default"/>
      </w:rPr>
    </w:lvl>
    <w:lvl w:ilvl="3" w:tplc="97842494" w:tentative="1">
      <w:start w:val="1"/>
      <w:numFmt w:val="bullet"/>
      <w:lvlText w:val="•"/>
      <w:lvlJc w:val="left"/>
      <w:pPr>
        <w:tabs>
          <w:tab w:val="num" w:pos="2880"/>
        </w:tabs>
        <w:ind w:left="2880" w:hanging="360"/>
      </w:pPr>
      <w:rPr>
        <w:rFonts w:ascii="Arial" w:hAnsi="Arial" w:hint="default"/>
      </w:rPr>
    </w:lvl>
    <w:lvl w:ilvl="4" w:tplc="B1268B66" w:tentative="1">
      <w:start w:val="1"/>
      <w:numFmt w:val="bullet"/>
      <w:lvlText w:val="•"/>
      <w:lvlJc w:val="left"/>
      <w:pPr>
        <w:tabs>
          <w:tab w:val="num" w:pos="3600"/>
        </w:tabs>
        <w:ind w:left="3600" w:hanging="360"/>
      </w:pPr>
      <w:rPr>
        <w:rFonts w:ascii="Arial" w:hAnsi="Arial" w:hint="default"/>
      </w:rPr>
    </w:lvl>
    <w:lvl w:ilvl="5" w:tplc="617652AA" w:tentative="1">
      <w:start w:val="1"/>
      <w:numFmt w:val="bullet"/>
      <w:lvlText w:val="•"/>
      <w:lvlJc w:val="left"/>
      <w:pPr>
        <w:tabs>
          <w:tab w:val="num" w:pos="4320"/>
        </w:tabs>
        <w:ind w:left="4320" w:hanging="360"/>
      </w:pPr>
      <w:rPr>
        <w:rFonts w:ascii="Arial" w:hAnsi="Arial" w:hint="default"/>
      </w:rPr>
    </w:lvl>
    <w:lvl w:ilvl="6" w:tplc="B49C7A4C" w:tentative="1">
      <w:start w:val="1"/>
      <w:numFmt w:val="bullet"/>
      <w:lvlText w:val="•"/>
      <w:lvlJc w:val="left"/>
      <w:pPr>
        <w:tabs>
          <w:tab w:val="num" w:pos="5040"/>
        </w:tabs>
        <w:ind w:left="5040" w:hanging="360"/>
      </w:pPr>
      <w:rPr>
        <w:rFonts w:ascii="Arial" w:hAnsi="Arial" w:hint="default"/>
      </w:rPr>
    </w:lvl>
    <w:lvl w:ilvl="7" w:tplc="55E82C1E" w:tentative="1">
      <w:start w:val="1"/>
      <w:numFmt w:val="bullet"/>
      <w:lvlText w:val="•"/>
      <w:lvlJc w:val="left"/>
      <w:pPr>
        <w:tabs>
          <w:tab w:val="num" w:pos="5760"/>
        </w:tabs>
        <w:ind w:left="5760" w:hanging="360"/>
      </w:pPr>
      <w:rPr>
        <w:rFonts w:ascii="Arial" w:hAnsi="Arial" w:hint="default"/>
      </w:rPr>
    </w:lvl>
    <w:lvl w:ilvl="8" w:tplc="C1AC57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7E2D89"/>
    <w:multiLevelType w:val="hybridMultilevel"/>
    <w:tmpl w:val="5E5207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EE6796"/>
    <w:multiLevelType w:val="hybridMultilevel"/>
    <w:tmpl w:val="83721F3E"/>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C56752C"/>
    <w:multiLevelType w:val="hybridMultilevel"/>
    <w:tmpl w:val="F97C9D70"/>
    <w:lvl w:ilvl="0" w:tplc="4636FCD4">
      <w:start w:val="1"/>
      <w:numFmt w:val="bullet"/>
      <w:lvlText w:val="•"/>
      <w:lvlJc w:val="left"/>
      <w:pPr>
        <w:tabs>
          <w:tab w:val="num" w:pos="720"/>
        </w:tabs>
        <w:ind w:left="720" w:hanging="360"/>
      </w:pPr>
      <w:rPr>
        <w:rFonts w:ascii="Arial" w:hAnsi="Arial" w:hint="default"/>
      </w:rPr>
    </w:lvl>
    <w:lvl w:ilvl="1" w:tplc="09320238" w:tentative="1">
      <w:start w:val="1"/>
      <w:numFmt w:val="bullet"/>
      <w:lvlText w:val="•"/>
      <w:lvlJc w:val="left"/>
      <w:pPr>
        <w:tabs>
          <w:tab w:val="num" w:pos="1440"/>
        </w:tabs>
        <w:ind w:left="1440" w:hanging="360"/>
      </w:pPr>
      <w:rPr>
        <w:rFonts w:ascii="Arial" w:hAnsi="Arial" w:hint="default"/>
      </w:rPr>
    </w:lvl>
    <w:lvl w:ilvl="2" w:tplc="81AE7B0C" w:tentative="1">
      <w:start w:val="1"/>
      <w:numFmt w:val="bullet"/>
      <w:lvlText w:val="•"/>
      <w:lvlJc w:val="left"/>
      <w:pPr>
        <w:tabs>
          <w:tab w:val="num" w:pos="2160"/>
        </w:tabs>
        <w:ind w:left="2160" w:hanging="360"/>
      </w:pPr>
      <w:rPr>
        <w:rFonts w:ascii="Arial" w:hAnsi="Arial" w:hint="default"/>
      </w:rPr>
    </w:lvl>
    <w:lvl w:ilvl="3" w:tplc="16A2A046" w:tentative="1">
      <w:start w:val="1"/>
      <w:numFmt w:val="bullet"/>
      <w:lvlText w:val="•"/>
      <w:lvlJc w:val="left"/>
      <w:pPr>
        <w:tabs>
          <w:tab w:val="num" w:pos="2880"/>
        </w:tabs>
        <w:ind w:left="2880" w:hanging="360"/>
      </w:pPr>
      <w:rPr>
        <w:rFonts w:ascii="Arial" w:hAnsi="Arial" w:hint="default"/>
      </w:rPr>
    </w:lvl>
    <w:lvl w:ilvl="4" w:tplc="1758DE6C" w:tentative="1">
      <w:start w:val="1"/>
      <w:numFmt w:val="bullet"/>
      <w:lvlText w:val="•"/>
      <w:lvlJc w:val="left"/>
      <w:pPr>
        <w:tabs>
          <w:tab w:val="num" w:pos="3600"/>
        </w:tabs>
        <w:ind w:left="3600" w:hanging="360"/>
      </w:pPr>
      <w:rPr>
        <w:rFonts w:ascii="Arial" w:hAnsi="Arial" w:hint="default"/>
      </w:rPr>
    </w:lvl>
    <w:lvl w:ilvl="5" w:tplc="966E802E" w:tentative="1">
      <w:start w:val="1"/>
      <w:numFmt w:val="bullet"/>
      <w:lvlText w:val="•"/>
      <w:lvlJc w:val="left"/>
      <w:pPr>
        <w:tabs>
          <w:tab w:val="num" w:pos="4320"/>
        </w:tabs>
        <w:ind w:left="4320" w:hanging="360"/>
      </w:pPr>
      <w:rPr>
        <w:rFonts w:ascii="Arial" w:hAnsi="Arial" w:hint="default"/>
      </w:rPr>
    </w:lvl>
    <w:lvl w:ilvl="6" w:tplc="094C1BBC" w:tentative="1">
      <w:start w:val="1"/>
      <w:numFmt w:val="bullet"/>
      <w:lvlText w:val="•"/>
      <w:lvlJc w:val="left"/>
      <w:pPr>
        <w:tabs>
          <w:tab w:val="num" w:pos="5040"/>
        </w:tabs>
        <w:ind w:left="5040" w:hanging="360"/>
      </w:pPr>
      <w:rPr>
        <w:rFonts w:ascii="Arial" w:hAnsi="Arial" w:hint="default"/>
      </w:rPr>
    </w:lvl>
    <w:lvl w:ilvl="7" w:tplc="5E9AD756" w:tentative="1">
      <w:start w:val="1"/>
      <w:numFmt w:val="bullet"/>
      <w:lvlText w:val="•"/>
      <w:lvlJc w:val="left"/>
      <w:pPr>
        <w:tabs>
          <w:tab w:val="num" w:pos="5760"/>
        </w:tabs>
        <w:ind w:left="5760" w:hanging="360"/>
      </w:pPr>
      <w:rPr>
        <w:rFonts w:ascii="Arial" w:hAnsi="Arial" w:hint="default"/>
      </w:rPr>
    </w:lvl>
    <w:lvl w:ilvl="8" w:tplc="BED6B66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8" w15:restartNumberingAfterBreak="0">
    <w:nsid w:val="4233616B"/>
    <w:multiLevelType w:val="hybridMultilevel"/>
    <w:tmpl w:val="0A5472EA"/>
    <w:lvl w:ilvl="0" w:tplc="F2D2EBCA">
      <w:start w:val="1"/>
      <w:numFmt w:val="bullet"/>
      <w:lvlText w:val="•"/>
      <w:lvlJc w:val="left"/>
      <w:pPr>
        <w:tabs>
          <w:tab w:val="num" w:pos="720"/>
        </w:tabs>
        <w:ind w:left="720" w:hanging="360"/>
      </w:pPr>
      <w:rPr>
        <w:rFonts w:ascii="Arial" w:hAnsi="Arial" w:hint="default"/>
      </w:rPr>
    </w:lvl>
    <w:lvl w:ilvl="1" w:tplc="3B8A7434" w:tentative="1">
      <w:start w:val="1"/>
      <w:numFmt w:val="bullet"/>
      <w:lvlText w:val="•"/>
      <w:lvlJc w:val="left"/>
      <w:pPr>
        <w:tabs>
          <w:tab w:val="num" w:pos="1440"/>
        </w:tabs>
        <w:ind w:left="1440" w:hanging="360"/>
      </w:pPr>
      <w:rPr>
        <w:rFonts w:ascii="Arial" w:hAnsi="Arial" w:hint="default"/>
      </w:rPr>
    </w:lvl>
    <w:lvl w:ilvl="2" w:tplc="8B26960C" w:tentative="1">
      <w:start w:val="1"/>
      <w:numFmt w:val="bullet"/>
      <w:lvlText w:val="•"/>
      <w:lvlJc w:val="left"/>
      <w:pPr>
        <w:tabs>
          <w:tab w:val="num" w:pos="2160"/>
        </w:tabs>
        <w:ind w:left="2160" w:hanging="360"/>
      </w:pPr>
      <w:rPr>
        <w:rFonts w:ascii="Arial" w:hAnsi="Arial" w:hint="default"/>
      </w:rPr>
    </w:lvl>
    <w:lvl w:ilvl="3" w:tplc="D1FADCEA" w:tentative="1">
      <w:start w:val="1"/>
      <w:numFmt w:val="bullet"/>
      <w:lvlText w:val="•"/>
      <w:lvlJc w:val="left"/>
      <w:pPr>
        <w:tabs>
          <w:tab w:val="num" w:pos="2880"/>
        </w:tabs>
        <w:ind w:left="2880" w:hanging="360"/>
      </w:pPr>
      <w:rPr>
        <w:rFonts w:ascii="Arial" w:hAnsi="Arial" w:hint="default"/>
      </w:rPr>
    </w:lvl>
    <w:lvl w:ilvl="4" w:tplc="A202B984" w:tentative="1">
      <w:start w:val="1"/>
      <w:numFmt w:val="bullet"/>
      <w:lvlText w:val="•"/>
      <w:lvlJc w:val="left"/>
      <w:pPr>
        <w:tabs>
          <w:tab w:val="num" w:pos="3600"/>
        </w:tabs>
        <w:ind w:left="3600" w:hanging="360"/>
      </w:pPr>
      <w:rPr>
        <w:rFonts w:ascii="Arial" w:hAnsi="Arial" w:hint="default"/>
      </w:rPr>
    </w:lvl>
    <w:lvl w:ilvl="5" w:tplc="8B420608" w:tentative="1">
      <w:start w:val="1"/>
      <w:numFmt w:val="bullet"/>
      <w:lvlText w:val="•"/>
      <w:lvlJc w:val="left"/>
      <w:pPr>
        <w:tabs>
          <w:tab w:val="num" w:pos="4320"/>
        </w:tabs>
        <w:ind w:left="4320" w:hanging="360"/>
      </w:pPr>
      <w:rPr>
        <w:rFonts w:ascii="Arial" w:hAnsi="Arial" w:hint="default"/>
      </w:rPr>
    </w:lvl>
    <w:lvl w:ilvl="6" w:tplc="AE00C1A0" w:tentative="1">
      <w:start w:val="1"/>
      <w:numFmt w:val="bullet"/>
      <w:lvlText w:val="•"/>
      <w:lvlJc w:val="left"/>
      <w:pPr>
        <w:tabs>
          <w:tab w:val="num" w:pos="5040"/>
        </w:tabs>
        <w:ind w:left="5040" w:hanging="360"/>
      </w:pPr>
      <w:rPr>
        <w:rFonts w:ascii="Arial" w:hAnsi="Arial" w:hint="default"/>
      </w:rPr>
    </w:lvl>
    <w:lvl w:ilvl="7" w:tplc="BD34070C" w:tentative="1">
      <w:start w:val="1"/>
      <w:numFmt w:val="bullet"/>
      <w:lvlText w:val="•"/>
      <w:lvlJc w:val="left"/>
      <w:pPr>
        <w:tabs>
          <w:tab w:val="num" w:pos="5760"/>
        </w:tabs>
        <w:ind w:left="5760" w:hanging="360"/>
      </w:pPr>
      <w:rPr>
        <w:rFonts w:ascii="Arial" w:hAnsi="Arial" w:hint="default"/>
      </w:rPr>
    </w:lvl>
    <w:lvl w:ilvl="8" w:tplc="B9D848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4A7EC5"/>
    <w:multiLevelType w:val="hybridMultilevel"/>
    <w:tmpl w:val="2670FA74"/>
    <w:lvl w:ilvl="0" w:tplc="D7463F1C">
      <w:start w:val="1"/>
      <w:numFmt w:val="bullet"/>
      <w:lvlText w:val="•"/>
      <w:lvlJc w:val="left"/>
      <w:pPr>
        <w:tabs>
          <w:tab w:val="num" w:pos="720"/>
        </w:tabs>
        <w:ind w:left="720" w:hanging="360"/>
      </w:pPr>
      <w:rPr>
        <w:rFonts w:ascii="Arial" w:hAnsi="Arial" w:hint="default"/>
      </w:rPr>
    </w:lvl>
    <w:lvl w:ilvl="1" w:tplc="6EECC0F6" w:tentative="1">
      <w:start w:val="1"/>
      <w:numFmt w:val="bullet"/>
      <w:lvlText w:val="•"/>
      <w:lvlJc w:val="left"/>
      <w:pPr>
        <w:tabs>
          <w:tab w:val="num" w:pos="1440"/>
        </w:tabs>
        <w:ind w:left="1440" w:hanging="360"/>
      </w:pPr>
      <w:rPr>
        <w:rFonts w:ascii="Arial" w:hAnsi="Arial" w:hint="default"/>
      </w:rPr>
    </w:lvl>
    <w:lvl w:ilvl="2" w:tplc="5284021E" w:tentative="1">
      <w:start w:val="1"/>
      <w:numFmt w:val="bullet"/>
      <w:lvlText w:val="•"/>
      <w:lvlJc w:val="left"/>
      <w:pPr>
        <w:tabs>
          <w:tab w:val="num" w:pos="2160"/>
        </w:tabs>
        <w:ind w:left="2160" w:hanging="360"/>
      </w:pPr>
      <w:rPr>
        <w:rFonts w:ascii="Arial" w:hAnsi="Arial" w:hint="default"/>
      </w:rPr>
    </w:lvl>
    <w:lvl w:ilvl="3" w:tplc="B5A4C82A" w:tentative="1">
      <w:start w:val="1"/>
      <w:numFmt w:val="bullet"/>
      <w:lvlText w:val="•"/>
      <w:lvlJc w:val="left"/>
      <w:pPr>
        <w:tabs>
          <w:tab w:val="num" w:pos="2880"/>
        </w:tabs>
        <w:ind w:left="2880" w:hanging="360"/>
      </w:pPr>
      <w:rPr>
        <w:rFonts w:ascii="Arial" w:hAnsi="Arial" w:hint="default"/>
      </w:rPr>
    </w:lvl>
    <w:lvl w:ilvl="4" w:tplc="8B8E48AC" w:tentative="1">
      <w:start w:val="1"/>
      <w:numFmt w:val="bullet"/>
      <w:lvlText w:val="•"/>
      <w:lvlJc w:val="left"/>
      <w:pPr>
        <w:tabs>
          <w:tab w:val="num" w:pos="3600"/>
        </w:tabs>
        <w:ind w:left="3600" w:hanging="360"/>
      </w:pPr>
      <w:rPr>
        <w:rFonts w:ascii="Arial" w:hAnsi="Arial" w:hint="default"/>
      </w:rPr>
    </w:lvl>
    <w:lvl w:ilvl="5" w:tplc="70CA8142" w:tentative="1">
      <w:start w:val="1"/>
      <w:numFmt w:val="bullet"/>
      <w:lvlText w:val="•"/>
      <w:lvlJc w:val="left"/>
      <w:pPr>
        <w:tabs>
          <w:tab w:val="num" w:pos="4320"/>
        </w:tabs>
        <w:ind w:left="4320" w:hanging="360"/>
      </w:pPr>
      <w:rPr>
        <w:rFonts w:ascii="Arial" w:hAnsi="Arial" w:hint="default"/>
      </w:rPr>
    </w:lvl>
    <w:lvl w:ilvl="6" w:tplc="5322B5D8" w:tentative="1">
      <w:start w:val="1"/>
      <w:numFmt w:val="bullet"/>
      <w:lvlText w:val="•"/>
      <w:lvlJc w:val="left"/>
      <w:pPr>
        <w:tabs>
          <w:tab w:val="num" w:pos="5040"/>
        </w:tabs>
        <w:ind w:left="5040" w:hanging="360"/>
      </w:pPr>
      <w:rPr>
        <w:rFonts w:ascii="Arial" w:hAnsi="Arial" w:hint="default"/>
      </w:rPr>
    </w:lvl>
    <w:lvl w:ilvl="7" w:tplc="BFEEA894" w:tentative="1">
      <w:start w:val="1"/>
      <w:numFmt w:val="bullet"/>
      <w:lvlText w:val="•"/>
      <w:lvlJc w:val="left"/>
      <w:pPr>
        <w:tabs>
          <w:tab w:val="num" w:pos="5760"/>
        </w:tabs>
        <w:ind w:left="5760" w:hanging="360"/>
      </w:pPr>
      <w:rPr>
        <w:rFonts w:ascii="Arial" w:hAnsi="Arial" w:hint="default"/>
      </w:rPr>
    </w:lvl>
    <w:lvl w:ilvl="8" w:tplc="B9BE43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BE6C65"/>
    <w:multiLevelType w:val="hybridMultilevel"/>
    <w:tmpl w:val="428EAC0A"/>
    <w:lvl w:ilvl="0" w:tplc="7F546098">
      <w:start w:val="1"/>
      <w:numFmt w:val="bullet"/>
      <w:lvlText w:val="•"/>
      <w:lvlJc w:val="left"/>
      <w:pPr>
        <w:tabs>
          <w:tab w:val="num" w:pos="720"/>
        </w:tabs>
        <w:ind w:left="720" w:hanging="360"/>
      </w:pPr>
      <w:rPr>
        <w:rFonts w:ascii="Arial" w:hAnsi="Arial" w:hint="default"/>
      </w:rPr>
    </w:lvl>
    <w:lvl w:ilvl="1" w:tplc="0C30D222" w:tentative="1">
      <w:start w:val="1"/>
      <w:numFmt w:val="bullet"/>
      <w:lvlText w:val="•"/>
      <w:lvlJc w:val="left"/>
      <w:pPr>
        <w:tabs>
          <w:tab w:val="num" w:pos="1440"/>
        </w:tabs>
        <w:ind w:left="1440" w:hanging="360"/>
      </w:pPr>
      <w:rPr>
        <w:rFonts w:ascii="Arial" w:hAnsi="Arial" w:hint="default"/>
      </w:rPr>
    </w:lvl>
    <w:lvl w:ilvl="2" w:tplc="DE8ACD82" w:tentative="1">
      <w:start w:val="1"/>
      <w:numFmt w:val="bullet"/>
      <w:lvlText w:val="•"/>
      <w:lvlJc w:val="left"/>
      <w:pPr>
        <w:tabs>
          <w:tab w:val="num" w:pos="2160"/>
        </w:tabs>
        <w:ind w:left="2160" w:hanging="360"/>
      </w:pPr>
      <w:rPr>
        <w:rFonts w:ascii="Arial" w:hAnsi="Arial" w:hint="default"/>
      </w:rPr>
    </w:lvl>
    <w:lvl w:ilvl="3" w:tplc="6944F752" w:tentative="1">
      <w:start w:val="1"/>
      <w:numFmt w:val="bullet"/>
      <w:lvlText w:val="•"/>
      <w:lvlJc w:val="left"/>
      <w:pPr>
        <w:tabs>
          <w:tab w:val="num" w:pos="2880"/>
        </w:tabs>
        <w:ind w:left="2880" w:hanging="360"/>
      </w:pPr>
      <w:rPr>
        <w:rFonts w:ascii="Arial" w:hAnsi="Arial" w:hint="default"/>
      </w:rPr>
    </w:lvl>
    <w:lvl w:ilvl="4" w:tplc="C6F65CB4" w:tentative="1">
      <w:start w:val="1"/>
      <w:numFmt w:val="bullet"/>
      <w:lvlText w:val="•"/>
      <w:lvlJc w:val="left"/>
      <w:pPr>
        <w:tabs>
          <w:tab w:val="num" w:pos="3600"/>
        </w:tabs>
        <w:ind w:left="3600" w:hanging="360"/>
      </w:pPr>
      <w:rPr>
        <w:rFonts w:ascii="Arial" w:hAnsi="Arial" w:hint="default"/>
      </w:rPr>
    </w:lvl>
    <w:lvl w:ilvl="5" w:tplc="F6D4E9B4" w:tentative="1">
      <w:start w:val="1"/>
      <w:numFmt w:val="bullet"/>
      <w:lvlText w:val="•"/>
      <w:lvlJc w:val="left"/>
      <w:pPr>
        <w:tabs>
          <w:tab w:val="num" w:pos="4320"/>
        </w:tabs>
        <w:ind w:left="4320" w:hanging="360"/>
      </w:pPr>
      <w:rPr>
        <w:rFonts w:ascii="Arial" w:hAnsi="Arial" w:hint="default"/>
      </w:rPr>
    </w:lvl>
    <w:lvl w:ilvl="6" w:tplc="64429EB0" w:tentative="1">
      <w:start w:val="1"/>
      <w:numFmt w:val="bullet"/>
      <w:lvlText w:val="•"/>
      <w:lvlJc w:val="left"/>
      <w:pPr>
        <w:tabs>
          <w:tab w:val="num" w:pos="5040"/>
        </w:tabs>
        <w:ind w:left="5040" w:hanging="360"/>
      </w:pPr>
      <w:rPr>
        <w:rFonts w:ascii="Arial" w:hAnsi="Arial" w:hint="default"/>
      </w:rPr>
    </w:lvl>
    <w:lvl w:ilvl="7" w:tplc="6F662874" w:tentative="1">
      <w:start w:val="1"/>
      <w:numFmt w:val="bullet"/>
      <w:lvlText w:val="•"/>
      <w:lvlJc w:val="left"/>
      <w:pPr>
        <w:tabs>
          <w:tab w:val="num" w:pos="5760"/>
        </w:tabs>
        <w:ind w:left="5760" w:hanging="360"/>
      </w:pPr>
      <w:rPr>
        <w:rFonts w:ascii="Arial" w:hAnsi="Arial" w:hint="default"/>
      </w:rPr>
    </w:lvl>
    <w:lvl w:ilvl="8" w:tplc="4694F1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01596E"/>
    <w:multiLevelType w:val="hybridMultilevel"/>
    <w:tmpl w:val="49E40D82"/>
    <w:lvl w:ilvl="0" w:tplc="97A41D9A">
      <w:start w:val="1"/>
      <w:numFmt w:val="bullet"/>
      <w:lvlText w:val=""/>
      <w:lvlJc w:val="left"/>
      <w:pPr>
        <w:tabs>
          <w:tab w:val="num" w:pos="720"/>
        </w:tabs>
        <w:ind w:left="720" w:hanging="360"/>
      </w:pPr>
      <w:rPr>
        <w:rFonts w:ascii="Symbol" w:hAnsi="Symbol" w:hint="default"/>
      </w:rPr>
    </w:lvl>
    <w:lvl w:ilvl="1" w:tplc="DC3C726A">
      <w:start w:val="7"/>
      <w:numFmt w:val="decimal"/>
      <w:lvlText w:val="%2."/>
      <w:lvlJc w:val="left"/>
      <w:pPr>
        <w:tabs>
          <w:tab w:val="num" w:pos="1440"/>
        </w:tabs>
        <w:ind w:left="1440" w:hanging="360"/>
      </w:pPr>
    </w:lvl>
    <w:lvl w:ilvl="2" w:tplc="BB145E48" w:tentative="1">
      <w:start w:val="1"/>
      <w:numFmt w:val="bullet"/>
      <w:lvlText w:val=""/>
      <w:lvlJc w:val="left"/>
      <w:pPr>
        <w:tabs>
          <w:tab w:val="num" w:pos="2160"/>
        </w:tabs>
        <w:ind w:left="2160" w:hanging="360"/>
      </w:pPr>
      <w:rPr>
        <w:rFonts w:ascii="Symbol" w:hAnsi="Symbol" w:hint="default"/>
      </w:rPr>
    </w:lvl>
    <w:lvl w:ilvl="3" w:tplc="8B34B2E8" w:tentative="1">
      <w:start w:val="1"/>
      <w:numFmt w:val="bullet"/>
      <w:lvlText w:val=""/>
      <w:lvlJc w:val="left"/>
      <w:pPr>
        <w:tabs>
          <w:tab w:val="num" w:pos="2880"/>
        </w:tabs>
        <w:ind w:left="2880" w:hanging="360"/>
      </w:pPr>
      <w:rPr>
        <w:rFonts w:ascii="Symbol" w:hAnsi="Symbol" w:hint="default"/>
      </w:rPr>
    </w:lvl>
    <w:lvl w:ilvl="4" w:tplc="FB382742" w:tentative="1">
      <w:start w:val="1"/>
      <w:numFmt w:val="bullet"/>
      <w:lvlText w:val=""/>
      <w:lvlJc w:val="left"/>
      <w:pPr>
        <w:tabs>
          <w:tab w:val="num" w:pos="3600"/>
        </w:tabs>
        <w:ind w:left="3600" w:hanging="360"/>
      </w:pPr>
      <w:rPr>
        <w:rFonts w:ascii="Symbol" w:hAnsi="Symbol" w:hint="default"/>
      </w:rPr>
    </w:lvl>
    <w:lvl w:ilvl="5" w:tplc="96BE5EF4" w:tentative="1">
      <w:start w:val="1"/>
      <w:numFmt w:val="bullet"/>
      <w:lvlText w:val=""/>
      <w:lvlJc w:val="left"/>
      <w:pPr>
        <w:tabs>
          <w:tab w:val="num" w:pos="4320"/>
        </w:tabs>
        <w:ind w:left="4320" w:hanging="360"/>
      </w:pPr>
      <w:rPr>
        <w:rFonts w:ascii="Symbol" w:hAnsi="Symbol" w:hint="default"/>
      </w:rPr>
    </w:lvl>
    <w:lvl w:ilvl="6" w:tplc="45F4F146" w:tentative="1">
      <w:start w:val="1"/>
      <w:numFmt w:val="bullet"/>
      <w:lvlText w:val=""/>
      <w:lvlJc w:val="left"/>
      <w:pPr>
        <w:tabs>
          <w:tab w:val="num" w:pos="5040"/>
        </w:tabs>
        <w:ind w:left="5040" w:hanging="360"/>
      </w:pPr>
      <w:rPr>
        <w:rFonts w:ascii="Symbol" w:hAnsi="Symbol" w:hint="default"/>
      </w:rPr>
    </w:lvl>
    <w:lvl w:ilvl="7" w:tplc="98987E84" w:tentative="1">
      <w:start w:val="1"/>
      <w:numFmt w:val="bullet"/>
      <w:lvlText w:val=""/>
      <w:lvlJc w:val="left"/>
      <w:pPr>
        <w:tabs>
          <w:tab w:val="num" w:pos="5760"/>
        </w:tabs>
        <w:ind w:left="5760" w:hanging="360"/>
      </w:pPr>
      <w:rPr>
        <w:rFonts w:ascii="Symbol" w:hAnsi="Symbol" w:hint="default"/>
      </w:rPr>
    </w:lvl>
    <w:lvl w:ilvl="8" w:tplc="EE0A90D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3" w15:restartNumberingAfterBreak="0">
    <w:nsid w:val="582D04F4"/>
    <w:multiLevelType w:val="hybridMultilevel"/>
    <w:tmpl w:val="7EF02300"/>
    <w:lvl w:ilvl="0" w:tplc="2BD4BA98">
      <w:start w:val="1"/>
      <w:numFmt w:val="bullet"/>
      <w:lvlText w:val="•"/>
      <w:lvlJc w:val="left"/>
      <w:pPr>
        <w:tabs>
          <w:tab w:val="num" w:pos="720"/>
        </w:tabs>
        <w:ind w:left="720" w:hanging="360"/>
      </w:pPr>
      <w:rPr>
        <w:rFonts w:ascii="Arial" w:hAnsi="Arial" w:hint="default"/>
      </w:rPr>
    </w:lvl>
    <w:lvl w:ilvl="1" w:tplc="D1BCD80A" w:tentative="1">
      <w:start w:val="1"/>
      <w:numFmt w:val="bullet"/>
      <w:lvlText w:val="•"/>
      <w:lvlJc w:val="left"/>
      <w:pPr>
        <w:tabs>
          <w:tab w:val="num" w:pos="1440"/>
        </w:tabs>
        <w:ind w:left="1440" w:hanging="360"/>
      </w:pPr>
      <w:rPr>
        <w:rFonts w:ascii="Arial" w:hAnsi="Arial" w:hint="default"/>
      </w:rPr>
    </w:lvl>
    <w:lvl w:ilvl="2" w:tplc="A8B01602" w:tentative="1">
      <w:start w:val="1"/>
      <w:numFmt w:val="bullet"/>
      <w:lvlText w:val="•"/>
      <w:lvlJc w:val="left"/>
      <w:pPr>
        <w:tabs>
          <w:tab w:val="num" w:pos="2160"/>
        </w:tabs>
        <w:ind w:left="2160" w:hanging="360"/>
      </w:pPr>
      <w:rPr>
        <w:rFonts w:ascii="Arial" w:hAnsi="Arial" w:hint="default"/>
      </w:rPr>
    </w:lvl>
    <w:lvl w:ilvl="3" w:tplc="B68803CE" w:tentative="1">
      <w:start w:val="1"/>
      <w:numFmt w:val="bullet"/>
      <w:lvlText w:val="•"/>
      <w:lvlJc w:val="left"/>
      <w:pPr>
        <w:tabs>
          <w:tab w:val="num" w:pos="2880"/>
        </w:tabs>
        <w:ind w:left="2880" w:hanging="360"/>
      </w:pPr>
      <w:rPr>
        <w:rFonts w:ascii="Arial" w:hAnsi="Arial" w:hint="default"/>
      </w:rPr>
    </w:lvl>
    <w:lvl w:ilvl="4" w:tplc="777AF212" w:tentative="1">
      <w:start w:val="1"/>
      <w:numFmt w:val="bullet"/>
      <w:lvlText w:val="•"/>
      <w:lvlJc w:val="left"/>
      <w:pPr>
        <w:tabs>
          <w:tab w:val="num" w:pos="3600"/>
        </w:tabs>
        <w:ind w:left="3600" w:hanging="360"/>
      </w:pPr>
      <w:rPr>
        <w:rFonts w:ascii="Arial" w:hAnsi="Arial" w:hint="default"/>
      </w:rPr>
    </w:lvl>
    <w:lvl w:ilvl="5" w:tplc="2454EDE4" w:tentative="1">
      <w:start w:val="1"/>
      <w:numFmt w:val="bullet"/>
      <w:lvlText w:val="•"/>
      <w:lvlJc w:val="left"/>
      <w:pPr>
        <w:tabs>
          <w:tab w:val="num" w:pos="4320"/>
        </w:tabs>
        <w:ind w:left="4320" w:hanging="360"/>
      </w:pPr>
      <w:rPr>
        <w:rFonts w:ascii="Arial" w:hAnsi="Arial" w:hint="default"/>
      </w:rPr>
    </w:lvl>
    <w:lvl w:ilvl="6" w:tplc="CB0C3A0E" w:tentative="1">
      <w:start w:val="1"/>
      <w:numFmt w:val="bullet"/>
      <w:lvlText w:val="•"/>
      <w:lvlJc w:val="left"/>
      <w:pPr>
        <w:tabs>
          <w:tab w:val="num" w:pos="5040"/>
        </w:tabs>
        <w:ind w:left="5040" w:hanging="360"/>
      </w:pPr>
      <w:rPr>
        <w:rFonts w:ascii="Arial" w:hAnsi="Arial" w:hint="default"/>
      </w:rPr>
    </w:lvl>
    <w:lvl w:ilvl="7" w:tplc="9BEC2258" w:tentative="1">
      <w:start w:val="1"/>
      <w:numFmt w:val="bullet"/>
      <w:lvlText w:val="•"/>
      <w:lvlJc w:val="left"/>
      <w:pPr>
        <w:tabs>
          <w:tab w:val="num" w:pos="5760"/>
        </w:tabs>
        <w:ind w:left="5760" w:hanging="360"/>
      </w:pPr>
      <w:rPr>
        <w:rFonts w:ascii="Arial" w:hAnsi="Arial" w:hint="default"/>
      </w:rPr>
    </w:lvl>
    <w:lvl w:ilvl="8" w:tplc="FBA0CB2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8A637A"/>
    <w:multiLevelType w:val="hybridMultilevel"/>
    <w:tmpl w:val="3ACE532A"/>
    <w:lvl w:ilvl="0" w:tplc="EE6A0F4A">
      <w:start w:val="1"/>
      <w:numFmt w:val="bullet"/>
      <w:lvlText w:val="•"/>
      <w:lvlJc w:val="left"/>
      <w:pPr>
        <w:tabs>
          <w:tab w:val="num" w:pos="720"/>
        </w:tabs>
        <w:ind w:left="720" w:hanging="360"/>
      </w:pPr>
      <w:rPr>
        <w:rFonts w:ascii="Arial" w:hAnsi="Arial" w:hint="default"/>
      </w:rPr>
    </w:lvl>
    <w:lvl w:ilvl="1" w:tplc="00AAD93A" w:tentative="1">
      <w:start w:val="1"/>
      <w:numFmt w:val="bullet"/>
      <w:lvlText w:val="•"/>
      <w:lvlJc w:val="left"/>
      <w:pPr>
        <w:tabs>
          <w:tab w:val="num" w:pos="1440"/>
        </w:tabs>
        <w:ind w:left="1440" w:hanging="360"/>
      </w:pPr>
      <w:rPr>
        <w:rFonts w:ascii="Arial" w:hAnsi="Arial" w:hint="default"/>
      </w:rPr>
    </w:lvl>
    <w:lvl w:ilvl="2" w:tplc="028618BC" w:tentative="1">
      <w:start w:val="1"/>
      <w:numFmt w:val="bullet"/>
      <w:lvlText w:val="•"/>
      <w:lvlJc w:val="left"/>
      <w:pPr>
        <w:tabs>
          <w:tab w:val="num" w:pos="2160"/>
        </w:tabs>
        <w:ind w:left="2160" w:hanging="360"/>
      </w:pPr>
      <w:rPr>
        <w:rFonts w:ascii="Arial" w:hAnsi="Arial" w:hint="default"/>
      </w:rPr>
    </w:lvl>
    <w:lvl w:ilvl="3" w:tplc="24948694" w:tentative="1">
      <w:start w:val="1"/>
      <w:numFmt w:val="bullet"/>
      <w:lvlText w:val="•"/>
      <w:lvlJc w:val="left"/>
      <w:pPr>
        <w:tabs>
          <w:tab w:val="num" w:pos="2880"/>
        </w:tabs>
        <w:ind w:left="2880" w:hanging="360"/>
      </w:pPr>
      <w:rPr>
        <w:rFonts w:ascii="Arial" w:hAnsi="Arial" w:hint="default"/>
      </w:rPr>
    </w:lvl>
    <w:lvl w:ilvl="4" w:tplc="5D0AC678" w:tentative="1">
      <w:start w:val="1"/>
      <w:numFmt w:val="bullet"/>
      <w:lvlText w:val="•"/>
      <w:lvlJc w:val="left"/>
      <w:pPr>
        <w:tabs>
          <w:tab w:val="num" w:pos="3600"/>
        </w:tabs>
        <w:ind w:left="3600" w:hanging="360"/>
      </w:pPr>
      <w:rPr>
        <w:rFonts w:ascii="Arial" w:hAnsi="Arial" w:hint="default"/>
      </w:rPr>
    </w:lvl>
    <w:lvl w:ilvl="5" w:tplc="65782250" w:tentative="1">
      <w:start w:val="1"/>
      <w:numFmt w:val="bullet"/>
      <w:lvlText w:val="•"/>
      <w:lvlJc w:val="left"/>
      <w:pPr>
        <w:tabs>
          <w:tab w:val="num" w:pos="4320"/>
        </w:tabs>
        <w:ind w:left="4320" w:hanging="360"/>
      </w:pPr>
      <w:rPr>
        <w:rFonts w:ascii="Arial" w:hAnsi="Arial" w:hint="default"/>
      </w:rPr>
    </w:lvl>
    <w:lvl w:ilvl="6" w:tplc="A5868196" w:tentative="1">
      <w:start w:val="1"/>
      <w:numFmt w:val="bullet"/>
      <w:lvlText w:val="•"/>
      <w:lvlJc w:val="left"/>
      <w:pPr>
        <w:tabs>
          <w:tab w:val="num" w:pos="5040"/>
        </w:tabs>
        <w:ind w:left="5040" w:hanging="360"/>
      </w:pPr>
      <w:rPr>
        <w:rFonts w:ascii="Arial" w:hAnsi="Arial" w:hint="default"/>
      </w:rPr>
    </w:lvl>
    <w:lvl w:ilvl="7" w:tplc="E4FAE11C" w:tentative="1">
      <w:start w:val="1"/>
      <w:numFmt w:val="bullet"/>
      <w:lvlText w:val="•"/>
      <w:lvlJc w:val="left"/>
      <w:pPr>
        <w:tabs>
          <w:tab w:val="num" w:pos="5760"/>
        </w:tabs>
        <w:ind w:left="5760" w:hanging="360"/>
      </w:pPr>
      <w:rPr>
        <w:rFonts w:ascii="Arial" w:hAnsi="Arial" w:hint="default"/>
      </w:rPr>
    </w:lvl>
    <w:lvl w:ilvl="8" w:tplc="A70630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E30CDE"/>
    <w:multiLevelType w:val="hybridMultilevel"/>
    <w:tmpl w:val="9364E5D0"/>
    <w:lvl w:ilvl="0" w:tplc="04090001">
      <w:start w:val="3"/>
      <w:numFmt w:val="bullet"/>
      <w:lvlText w:val=""/>
      <w:lvlJc w:val="left"/>
      <w:pPr>
        <w:ind w:left="400" w:hanging="400"/>
      </w:pPr>
      <w:rPr>
        <w:rFonts w:ascii="Symbol" w:eastAsia="Times New Roman" w:hAnsi="Symbol" w:cs="Times New Roman" w:hint="default"/>
      </w:rPr>
    </w:lvl>
    <w:lvl w:ilvl="1" w:tplc="08090001">
      <w:start w:val="1"/>
      <w:numFmt w:val="bullet"/>
      <w:lvlText w:val=""/>
      <w:lvlJc w:val="left"/>
      <w:pPr>
        <w:ind w:left="800" w:hanging="400"/>
      </w:pPr>
      <w:rPr>
        <w:rFonts w:ascii="Symbol" w:hAnsi="Symbol" w:hint="default"/>
      </w:rPr>
    </w:lvl>
    <w:lvl w:ilvl="2" w:tplc="04090001">
      <w:start w:val="3"/>
      <w:numFmt w:val="bullet"/>
      <w:lvlText w:val=""/>
      <w:lvlJc w:val="left"/>
      <w:pPr>
        <w:ind w:left="1134" w:hanging="400"/>
      </w:pPr>
      <w:rPr>
        <w:rFonts w:ascii="Symbol" w:eastAsia="Times New Roman" w:hAnsi="Symbol" w:cs="Times New Roman"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15:restartNumberingAfterBreak="0">
    <w:nsid w:val="5F504351"/>
    <w:multiLevelType w:val="hybridMultilevel"/>
    <w:tmpl w:val="96A0F11C"/>
    <w:lvl w:ilvl="0" w:tplc="50A074EC">
      <w:start w:val="1"/>
      <w:numFmt w:val="bullet"/>
      <w:lvlText w:val="•"/>
      <w:lvlJc w:val="left"/>
      <w:pPr>
        <w:tabs>
          <w:tab w:val="num" w:pos="720"/>
        </w:tabs>
        <w:ind w:left="720" w:hanging="360"/>
      </w:pPr>
      <w:rPr>
        <w:rFonts w:ascii="Arial" w:hAnsi="Arial" w:hint="default"/>
      </w:rPr>
    </w:lvl>
    <w:lvl w:ilvl="1" w:tplc="FA261C4E" w:tentative="1">
      <w:start w:val="1"/>
      <w:numFmt w:val="bullet"/>
      <w:lvlText w:val="•"/>
      <w:lvlJc w:val="left"/>
      <w:pPr>
        <w:tabs>
          <w:tab w:val="num" w:pos="1440"/>
        </w:tabs>
        <w:ind w:left="1440" w:hanging="360"/>
      </w:pPr>
      <w:rPr>
        <w:rFonts w:ascii="Arial" w:hAnsi="Arial" w:hint="default"/>
      </w:rPr>
    </w:lvl>
    <w:lvl w:ilvl="2" w:tplc="4DF8AE92" w:tentative="1">
      <w:start w:val="1"/>
      <w:numFmt w:val="bullet"/>
      <w:lvlText w:val="•"/>
      <w:lvlJc w:val="left"/>
      <w:pPr>
        <w:tabs>
          <w:tab w:val="num" w:pos="2160"/>
        </w:tabs>
        <w:ind w:left="2160" w:hanging="360"/>
      </w:pPr>
      <w:rPr>
        <w:rFonts w:ascii="Arial" w:hAnsi="Arial" w:hint="default"/>
      </w:rPr>
    </w:lvl>
    <w:lvl w:ilvl="3" w:tplc="8EF4C2CE" w:tentative="1">
      <w:start w:val="1"/>
      <w:numFmt w:val="bullet"/>
      <w:lvlText w:val="•"/>
      <w:lvlJc w:val="left"/>
      <w:pPr>
        <w:tabs>
          <w:tab w:val="num" w:pos="2880"/>
        </w:tabs>
        <w:ind w:left="2880" w:hanging="360"/>
      </w:pPr>
      <w:rPr>
        <w:rFonts w:ascii="Arial" w:hAnsi="Arial" w:hint="default"/>
      </w:rPr>
    </w:lvl>
    <w:lvl w:ilvl="4" w:tplc="047E9A7E" w:tentative="1">
      <w:start w:val="1"/>
      <w:numFmt w:val="bullet"/>
      <w:lvlText w:val="•"/>
      <w:lvlJc w:val="left"/>
      <w:pPr>
        <w:tabs>
          <w:tab w:val="num" w:pos="3600"/>
        </w:tabs>
        <w:ind w:left="3600" w:hanging="360"/>
      </w:pPr>
      <w:rPr>
        <w:rFonts w:ascii="Arial" w:hAnsi="Arial" w:hint="default"/>
      </w:rPr>
    </w:lvl>
    <w:lvl w:ilvl="5" w:tplc="553EAAE6" w:tentative="1">
      <w:start w:val="1"/>
      <w:numFmt w:val="bullet"/>
      <w:lvlText w:val="•"/>
      <w:lvlJc w:val="left"/>
      <w:pPr>
        <w:tabs>
          <w:tab w:val="num" w:pos="4320"/>
        </w:tabs>
        <w:ind w:left="4320" w:hanging="360"/>
      </w:pPr>
      <w:rPr>
        <w:rFonts w:ascii="Arial" w:hAnsi="Arial" w:hint="default"/>
      </w:rPr>
    </w:lvl>
    <w:lvl w:ilvl="6" w:tplc="B2FA8F90" w:tentative="1">
      <w:start w:val="1"/>
      <w:numFmt w:val="bullet"/>
      <w:lvlText w:val="•"/>
      <w:lvlJc w:val="left"/>
      <w:pPr>
        <w:tabs>
          <w:tab w:val="num" w:pos="5040"/>
        </w:tabs>
        <w:ind w:left="5040" w:hanging="360"/>
      </w:pPr>
      <w:rPr>
        <w:rFonts w:ascii="Arial" w:hAnsi="Arial" w:hint="default"/>
      </w:rPr>
    </w:lvl>
    <w:lvl w:ilvl="7" w:tplc="FBB4BE0A" w:tentative="1">
      <w:start w:val="1"/>
      <w:numFmt w:val="bullet"/>
      <w:lvlText w:val="•"/>
      <w:lvlJc w:val="left"/>
      <w:pPr>
        <w:tabs>
          <w:tab w:val="num" w:pos="5760"/>
        </w:tabs>
        <w:ind w:left="5760" w:hanging="360"/>
      </w:pPr>
      <w:rPr>
        <w:rFonts w:ascii="Arial" w:hAnsi="Arial" w:hint="default"/>
      </w:rPr>
    </w:lvl>
    <w:lvl w:ilvl="8" w:tplc="19ECE7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5AA0914"/>
    <w:multiLevelType w:val="hybridMultilevel"/>
    <w:tmpl w:val="ED10378E"/>
    <w:lvl w:ilvl="0" w:tplc="D56AFAC0">
      <w:start w:val="1"/>
      <w:numFmt w:val="bullet"/>
      <w:lvlText w:val="•"/>
      <w:lvlJc w:val="left"/>
      <w:pPr>
        <w:tabs>
          <w:tab w:val="num" w:pos="720"/>
        </w:tabs>
        <w:ind w:left="720" w:hanging="360"/>
      </w:pPr>
      <w:rPr>
        <w:rFonts w:ascii="Arial" w:hAnsi="Arial" w:hint="default"/>
      </w:rPr>
    </w:lvl>
    <w:lvl w:ilvl="1" w:tplc="4A143D02" w:tentative="1">
      <w:start w:val="1"/>
      <w:numFmt w:val="bullet"/>
      <w:lvlText w:val="•"/>
      <w:lvlJc w:val="left"/>
      <w:pPr>
        <w:tabs>
          <w:tab w:val="num" w:pos="1440"/>
        </w:tabs>
        <w:ind w:left="1440" w:hanging="360"/>
      </w:pPr>
      <w:rPr>
        <w:rFonts w:ascii="Arial" w:hAnsi="Arial" w:hint="default"/>
      </w:rPr>
    </w:lvl>
    <w:lvl w:ilvl="2" w:tplc="090694C0" w:tentative="1">
      <w:start w:val="1"/>
      <w:numFmt w:val="bullet"/>
      <w:lvlText w:val="•"/>
      <w:lvlJc w:val="left"/>
      <w:pPr>
        <w:tabs>
          <w:tab w:val="num" w:pos="2160"/>
        </w:tabs>
        <w:ind w:left="2160" w:hanging="360"/>
      </w:pPr>
      <w:rPr>
        <w:rFonts w:ascii="Arial" w:hAnsi="Arial" w:hint="default"/>
      </w:rPr>
    </w:lvl>
    <w:lvl w:ilvl="3" w:tplc="F4283E96" w:tentative="1">
      <w:start w:val="1"/>
      <w:numFmt w:val="bullet"/>
      <w:lvlText w:val="•"/>
      <w:lvlJc w:val="left"/>
      <w:pPr>
        <w:tabs>
          <w:tab w:val="num" w:pos="2880"/>
        </w:tabs>
        <w:ind w:left="2880" w:hanging="360"/>
      </w:pPr>
      <w:rPr>
        <w:rFonts w:ascii="Arial" w:hAnsi="Arial" w:hint="default"/>
      </w:rPr>
    </w:lvl>
    <w:lvl w:ilvl="4" w:tplc="8F4003DA" w:tentative="1">
      <w:start w:val="1"/>
      <w:numFmt w:val="bullet"/>
      <w:lvlText w:val="•"/>
      <w:lvlJc w:val="left"/>
      <w:pPr>
        <w:tabs>
          <w:tab w:val="num" w:pos="3600"/>
        </w:tabs>
        <w:ind w:left="3600" w:hanging="360"/>
      </w:pPr>
      <w:rPr>
        <w:rFonts w:ascii="Arial" w:hAnsi="Arial" w:hint="default"/>
      </w:rPr>
    </w:lvl>
    <w:lvl w:ilvl="5" w:tplc="1E9E050C" w:tentative="1">
      <w:start w:val="1"/>
      <w:numFmt w:val="bullet"/>
      <w:lvlText w:val="•"/>
      <w:lvlJc w:val="left"/>
      <w:pPr>
        <w:tabs>
          <w:tab w:val="num" w:pos="4320"/>
        </w:tabs>
        <w:ind w:left="4320" w:hanging="360"/>
      </w:pPr>
      <w:rPr>
        <w:rFonts w:ascii="Arial" w:hAnsi="Arial" w:hint="default"/>
      </w:rPr>
    </w:lvl>
    <w:lvl w:ilvl="6" w:tplc="216C9EC2" w:tentative="1">
      <w:start w:val="1"/>
      <w:numFmt w:val="bullet"/>
      <w:lvlText w:val="•"/>
      <w:lvlJc w:val="left"/>
      <w:pPr>
        <w:tabs>
          <w:tab w:val="num" w:pos="5040"/>
        </w:tabs>
        <w:ind w:left="5040" w:hanging="360"/>
      </w:pPr>
      <w:rPr>
        <w:rFonts w:ascii="Arial" w:hAnsi="Arial" w:hint="default"/>
      </w:rPr>
    </w:lvl>
    <w:lvl w:ilvl="7" w:tplc="E21497F8" w:tentative="1">
      <w:start w:val="1"/>
      <w:numFmt w:val="bullet"/>
      <w:lvlText w:val="•"/>
      <w:lvlJc w:val="left"/>
      <w:pPr>
        <w:tabs>
          <w:tab w:val="num" w:pos="5760"/>
        </w:tabs>
        <w:ind w:left="5760" w:hanging="360"/>
      </w:pPr>
      <w:rPr>
        <w:rFonts w:ascii="Arial" w:hAnsi="Arial" w:hint="default"/>
      </w:rPr>
    </w:lvl>
    <w:lvl w:ilvl="8" w:tplc="7250DC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463E77"/>
    <w:multiLevelType w:val="hybridMultilevel"/>
    <w:tmpl w:val="40DE16D4"/>
    <w:lvl w:ilvl="0" w:tplc="1222DFAE">
      <w:start w:val="1"/>
      <w:numFmt w:val="bullet"/>
      <w:lvlText w:val="•"/>
      <w:lvlJc w:val="left"/>
      <w:pPr>
        <w:tabs>
          <w:tab w:val="num" w:pos="720"/>
        </w:tabs>
        <w:ind w:left="720" w:hanging="360"/>
      </w:pPr>
      <w:rPr>
        <w:rFonts w:ascii="Arial" w:hAnsi="Arial" w:hint="default"/>
      </w:rPr>
    </w:lvl>
    <w:lvl w:ilvl="1" w:tplc="C43AA102" w:tentative="1">
      <w:start w:val="1"/>
      <w:numFmt w:val="bullet"/>
      <w:lvlText w:val="•"/>
      <w:lvlJc w:val="left"/>
      <w:pPr>
        <w:tabs>
          <w:tab w:val="num" w:pos="1440"/>
        </w:tabs>
        <w:ind w:left="1440" w:hanging="360"/>
      </w:pPr>
      <w:rPr>
        <w:rFonts w:ascii="Arial" w:hAnsi="Arial" w:hint="default"/>
      </w:rPr>
    </w:lvl>
    <w:lvl w:ilvl="2" w:tplc="3D381FF8" w:tentative="1">
      <w:start w:val="1"/>
      <w:numFmt w:val="bullet"/>
      <w:lvlText w:val="•"/>
      <w:lvlJc w:val="left"/>
      <w:pPr>
        <w:tabs>
          <w:tab w:val="num" w:pos="2160"/>
        </w:tabs>
        <w:ind w:left="2160" w:hanging="360"/>
      </w:pPr>
      <w:rPr>
        <w:rFonts w:ascii="Arial" w:hAnsi="Arial" w:hint="default"/>
      </w:rPr>
    </w:lvl>
    <w:lvl w:ilvl="3" w:tplc="B914B006" w:tentative="1">
      <w:start w:val="1"/>
      <w:numFmt w:val="bullet"/>
      <w:lvlText w:val="•"/>
      <w:lvlJc w:val="left"/>
      <w:pPr>
        <w:tabs>
          <w:tab w:val="num" w:pos="2880"/>
        </w:tabs>
        <w:ind w:left="2880" w:hanging="360"/>
      </w:pPr>
      <w:rPr>
        <w:rFonts w:ascii="Arial" w:hAnsi="Arial" w:hint="default"/>
      </w:rPr>
    </w:lvl>
    <w:lvl w:ilvl="4" w:tplc="51F0C624" w:tentative="1">
      <w:start w:val="1"/>
      <w:numFmt w:val="bullet"/>
      <w:lvlText w:val="•"/>
      <w:lvlJc w:val="left"/>
      <w:pPr>
        <w:tabs>
          <w:tab w:val="num" w:pos="3600"/>
        </w:tabs>
        <w:ind w:left="3600" w:hanging="360"/>
      </w:pPr>
      <w:rPr>
        <w:rFonts w:ascii="Arial" w:hAnsi="Arial" w:hint="default"/>
      </w:rPr>
    </w:lvl>
    <w:lvl w:ilvl="5" w:tplc="C4CA2356" w:tentative="1">
      <w:start w:val="1"/>
      <w:numFmt w:val="bullet"/>
      <w:lvlText w:val="•"/>
      <w:lvlJc w:val="left"/>
      <w:pPr>
        <w:tabs>
          <w:tab w:val="num" w:pos="4320"/>
        </w:tabs>
        <w:ind w:left="4320" w:hanging="360"/>
      </w:pPr>
      <w:rPr>
        <w:rFonts w:ascii="Arial" w:hAnsi="Arial" w:hint="default"/>
      </w:rPr>
    </w:lvl>
    <w:lvl w:ilvl="6" w:tplc="F990D13E" w:tentative="1">
      <w:start w:val="1"/>
      <w:numFmt w:val="bullet"/>
      <w:lvlText w:val="•"/>
      <w:lvlJc w:val="left"/>
      <w:pPr>
        <w:tabs>
          <w:tab w:val="num" w:pos="5040"/>
        </w:tabs>
        <w:ind w:left="5040" w:hanging="360"/>
      </w:pPr>
      <w:rPr>
        <w:rFonts w:ascii="Arial" w:hAnsi="Arial" w:hint="default"/>
      </w:rPr>
    </w:lvl>
    <w:lvl w:ilvl="7" w:tplc="E8D49C56" w:tentative="1">
      <w:start w:val="1"/>
      <w:numFmt w:val="bullet"/>
      <w:lvlText w:val="•"/>
      <w:lvlJc w:val="left"/>
      <w:pPr>
        <w:tabs>
          <w:tab w:val="num" w:pos="5760"/>
        </w:tabs>
        <w:ind w:left="5760" w:hanging="360"/>
      </w:pPr>
      <w:rPr>
        <w:rFonts w:ascii="Arial" w:hAnsi="Arial" w:hint="default"/>
      </w:rPr>
    </w:lvl>
    <w:lvl w:ilvl="8" w:tplc="0B2251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B70745"/>
    <w:multiLevelType w:val="hybridMultilevel"/>
    <w:tmpl w:val="1FB259FE"/>
    <w:lvl w:ilvl="0" w:tplc="EB2E0CA2">
      <w:start w:val="1"/>
      <w:numFmt w:val="bullet"/>
      <w:lvlText w:val=""/>
      <w:lvlJc w:val="left"/>
      <w:pPr>
        <w:tabs>
          <w:tab w:val="num" w:pos="720"/>
        </w:tabs>
        <w:ind w:left="720" w:hanging="360"/>
      </w:pPr>
      <w:rPr>
        <w:rFonts w:ascii="Symbol" w:hAnsi="Symbol" w:hint="default"/>
      </w:rPr>
    </w:lvl>
    <w:lvl w:ilvl="1" w:tplc="13DC511C">
      <w:start w:val="2"/>
      <w:numFmt w:val="decimal"/>
      <w:lvlText w:val="%2."/>
      <w:lvlJc w:val="left"/>
      <w:pPr>
        <w:tabs>
          <w:tab w:val="num" w:pos="1440"/>
        </w:tabs>
        <w:ind w:left="1440" w:hanging="360"/>
      </w:pPr>
    </w:lvl>
    <w:lvl w:ilvl="2" w:tplc="35AA1294">
      <w:start w:val="1"/>
      <w:numFmt w:val="lowerLetter"/>
      <w:lvlText w:val="%3."/>
      <w:lvlJc w:val="left"/>
      <w:pPr>
        <w:tabs>
          <w:tab w:val="num" w:pos="2160"/>
        </w:tabs>
        <w:ind w:left="2160" w:hanging="360"/>
      </w:pPr>
    </w:lvl>
    <w:lvl w:ilvl="3" w:tplc="02E670C8" w:tentative="1">
      <w:start w:val="1"/>
      <w:numFmt w:val="bullet"/>
      <w:lvlText w:val=""/>
      <w:lvlJc w:val="left"/>
      <w:pPr>
        <w:tabs>
          <w:tab w:val="num" w:pos="2880"/>
        </w:tabs>
        <w:ind w:left="2880" w:hanging="360"/>
      </w:pPr>
      <w:rPr>
        <w:rFonts w:ascii="Symbol" w:hAnsi="Symbol" w:hint="default"/>
      </w:rPr>
    </w:lvl>
    <w:lvl w:ilvl="4" w:tplc="074680CC" w:tentative="1">
      <w:start w:val="1"/>
      <w:numFmt w:val="bullet"/>
      <w:lvlText w:val=""/>
      <w:lvlJc w:val="left"/>
      <w:pPr>
        <w:tabs>
          <w:tab w:val="num" w:pos="3600"/>
        </w:tabs>
        <w:ind w:left="3600" w:hanging="360"/>
      </w:pPr>
      <w:rPr>
        <w:rFonts w:ascii="Symbol" w:hAnsi="Symbol" w:hint="default"/>
      </w:rPr>
    </w:lvl>
    <w:lvl w:ilvl="5" w:tplc="B402370A" w:tentative="1">
      <w:start w:val="1"/>
      <w:numFmt w:val="bullet"/>
      <w:lvlText w:val=""/>
      <w:lvlJc w:val="left"/>
      <w:pPr>
        <w:tabs>
          <w:tab w:val="num" w:pos="4320"/>
        </w:tabs>
        <w:ind w:left="4320" w:hanging="360"/>
      </w:pPr>
      <w:rPr>
        <w:rFonts w:ascii="Symbol" w:hAnsi="Symbol" w:hint="default"/>
      </w:rPr>
    </w:lvl>
    <w:lvl w:ilvl="6" w:tplc="F5C66A7E" w:tentative="1">
      <w:start w:val="1"/>
      <w:numFmt w:val="bullet"/>
      <w:lvlText w:val=""/>
      <w:lvlJc w:val="left"/>
      <w:pPr>
        <w:tabs>
          <w:tab w:val="num" w:pos="5040"/>
        </w:tabs>
        <w:ind w:left="5040" w:hanging="360"/>
      </w:pPr>
      <w:rPr>
        <w:rFonts w:ascii="Symbol" w:hAnsi="Symbol" w:hint="default"/>
      </w:rPr>
    </w:lvl>
    <w:lvl w:ilvl="7" w:tplc="EBF47138" w:tentative="1">
      <w:start w:val="1"/>
      <w:numFmt w:val="bullet"/>
      <w:lvlText w:val=""/>
      <w:lvlJc w:val="left"/>
      <w:pPr>
        <w:tabs>
          <w:tab w:val="num" w:pos="5760"/>
        </w:tabs>
        <w:ind w:left="5760" w:hanging="360"/>
      </w:pPr>
      <w:rPr>
        <w:rFonts w:ascii="Symbol" w:hAnsi="Symbol" w:hint="default"/>
      </w:rPr>
    </w:lvl>
    <w:lvl w:ilvl="8" w:tplc="0FA22D9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AE62B6E"/>
    <w:multiLevelType w:val="hybridMultilevel"/>
    <w:tmpl w:val="C6D42670"/>
    <w:lvl w:ilvl="0" w:tplc="058C1EA2">
      <w:start w:val="1"/>
      <w:numFmt w:val="bullet"/>
      <w:lvlText w:val=""/>
      <w:lvlJc w:val="left"/>
      <w:pPr>
        <w:tabs>
          <w:tab w:val="num" w:pos="720"/>
        </w:tabs>
        <w:ind w:left="720" w:hanging="360"/>
      </w:pPr>
      <w:rPr>
        <w:rFonts w:ascii="Symbol" w:hAnsi="Symbol" w:hint="default"/>
      </w:rPr>
    </w:lvl>
    <w:lvl w:ilvl="1" w:tplc="B83EC548">
      <w:start w:val="1"/>
      <w:numFmt w:val="decimal"/>
      <w:lvlText w:val="%2."/>
      <w:lvlJc w:val="left"/>
      <w:pPr>
        <w:tabs>
          <w:tab w:val="num" w:pos="1440"/>
        </w:tabs>
        <w:ind w:left="1440" w:hanging="360"/>
      </w:pPr>
    </w:lvl>
    <w:lvl w:ilvl="2" w:tplc="CFF80AD0">
      <w:start w:val="1"/>
      <w:numFmt w:val="lowerLetter"/>
      <w:lvlText w:val="%3."/>
      <w:lvlJc w:val="left"/>
      <w:pPr>
        <w:tabs>
          <w:tab w:val="num" w:pos="2160"/>
        </w:tabs>
        <w:ind w:left="2160" w:hanging="360"/>
      </w:pPr>
    </w:lvl>
    <w:lvl w:ilvl="3" w:tplc="28B03642" w:tentative="1">
      <w:start w:val="1"/>
      <w:numFmt w:val="bullet"/>
      <w:lvlText w:val=""/>
      <w:lvlJc w:val="left"/>
      <w:pPr>
        <w:tabs>
          <w:tab w:val="num" w:pos="2880"/>
        </w:tabs>
        <w:ind w:left="2880" w:hanging="360"/>
      </w:pPr>
      <w:rPr>
        <w:rFonts w:ascii="Symbol" w:hAnsi="Symbol" w:hint="default"/>
      </w:rPr>
    </w:lvl>
    <w:lvl w:ilvl="4" w:tplc="DAB027D6" w:tentative="1">
      <w:start w:val="1"/>
      <w:numFmt w:val="bullet"/>
      <w:lvlText w:val=""/>
      <w:lvlJc w:val="left"/>
      <w:pPr>
        <w:tabs>
          <w:tab w:val="num" w:pos="3600"/>
        </w:tabs>
        <w:ind w:left="3600" w:hanging="360"/>
      </w:pPr>
      <w:rPr>
        <w:rFonts w:ascii="Symbol" w:hAnsi="Symbol" w:hint="default"/>
      </w:rPr>
    </w:lvl>
    <w:lvl w:ilvl="5" w:tplc="B9B046EC" w:tentative="1">
      <w:start w:val="1"/>
      <w:numFmt w:val="bullet"/>
      <w:lvlText w:val=""/>
      <w:lvlJc w:val="left"/>
      <w:pPr>
        <w:tabs>
          <w:tab w:val="num" w:pos="4320"/>
        </w:tabs>
        <w:ind w:left="4320" w:hanging="360"/>
      </w:pPr>
      <w:rPr>
        <w:rFonts w:ascii="Symbol" w:hAnsi="Symbol" w:hint="default"/>
      </w:rPr>
    </w:lvl>
    <w:lvl w:ilvl="6" w:tplc="3B688E1E" w:tentative="1">
      <w:start w:val="1"/>
      <w:numFmt w:val="bullet"/>
      <w:lvlText w:val=""/>
      <w:lvlJc w:val="left"/>
      <w:pPr>
        <w:tabs>
          <w:tab w:val="num" w:pos="5040"/>
        </w:tabs>
        <w:ind w:left="5040" w:hanging="360"/>
      </w:pPr>
      <w:rPr>
        <w:rFonts w:ascii="Symbol" w:hAnsi="Symbol" w:hint="default"/>
      </w:rPr>
    </w:lvl>
    <w:lvl w:ilvl="7" w:tplc="8E9443C8" w:tentative="1">
      <w:start w:val="1"/>
      <w:numFmt w:val="bullet"/>
      <w:lvlText w:val=""/>
      <w:lvlJc w:val="left"/>
      <w:pPr>
        <w:tabs>
          <w:tab w:val="num" w:pos="5760"/>
        </w:tabs>
        <w:ind w:left="5760" w:hanging="360"/>
      </w:pPr>
      <w:rPr>
        <w:rFonts w:ascii="Symbol" w:hAnsi="Symbol" w:hint="default"/>
      </w:rPr>
    </w:lvl>
    <w:lvl w:ilvl="8" w:tplc="C63EB35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DF50701"/>
    <w:multiLevelType w:val="hybridMultilevel"/>
    <w:tmpl w:val="C1F69CB2"/>
    <w:lvl w:ilvl="0" w:tplc="06AAE3CE">
      <w:start w:val="1"/>
      <w:numFmt w:val="bullet"/>
      <w:lvlText w:val=""/>
      <w:lvlJc w:val="left"/>
      <w:pPr>
        <w:tabs>
          <w:tab w:val="num" w:pos="720"/>
        </w:tabs>
        <w:ind w:left="720" w:hanging="360"/>
      </w:pPr>
      <w:rPr>
        <w:rFonts w:ascii="Symbol" w:hAnsi="Symbol" w:hint="default"/>
      </w:rPr>
    </w:lvl>
    <w:lvl w:ilvl="1" w:tplc="E28A6284">
      <w:start w:val="5"/>
      <w:numFmt w:val="decimal"/>
      <w:lvlText w:val="%2."/>
      <w:lvlJc w:val="left"/>
      <w:pPr>
        <w:tabs>
          <w:tab w:val="num" w:pos="1440"/>
        </w:tabs>
        <w:ind w:left="1440" w:hanging="360"/>
      </w:pPr>
    </w:lvl>
    <w:lvl w:ilvl="2" w:tplc="E7BCBC3A" w:tentative="1">
      <w:start w:val="1"/>
      <w:numFmt w:val="bullet"/>
      <w:lvlText w:val=""/>
      <w:lvlJc w:val="left"/>
      <w:pPr>
        <w:tabs>
          <w:tab w:val="num" w:pos="2160"/>
        </w:tabs>
        <w:ind w:left="2160" w:hanging="360"/>
      </w:pPr>
      <w:rPr>
        <w:rFonts w:ascii="Symbol" w:hAnsi="Symbol" w:hint="default"/>
      </w:rPr>
    </w:lvl>
    <w:lvl w:ilvl="3" w:tplc="B5145DAA" w:tentative="1">
      <w:start w:val="1"/>
      <w:numFmt w:val="bullet"/>
      <w:lvlText w:val=""/>
      <w:lvlJc w:val="left"/>
      <w:pPr>
        <w:tabs>
          <w:tab w:val="num" w:pos="2880"/>
        </w:tabs>
        <w:ind w:left="2880" w:hanging="360"/>
      </w:pPr>
      <w:rPr>
        <w:rFonts w:ascii="Symbol" w:hAnsi="Symbol" w:hint="default"/>
      </w:rPr>
    </w:lvl>
    <w:lvl w:ilvl="4" w:tplc="C0E46E36" w:tentative="1">
      <w:start w:val="1"/>
      <w:numFmt w:val="bullet"/>
      <w:lvlText w:val=""/>
      <w:lvlJc w:val="left"/>
      <w:pPr>
        <w:tabs>
          <w:tab w:val="num" w:pos="3600"/>
        </w:tabs>
        <w:ind w:left="3600" w:hanging="360"/>
      </w:pPr>
      <w:rPr>
        <w:rFonts w:ascii="Symbol" w:hAnsi="Symbol" w:hint="default"/>
      </w:rPr>
    </w:lvl>
    <w:lvl w:ilvl="5" w:tplc="660C6A36" w:tentative="1">
      <w:start w:val="1"/>
      <w:numFmt w:val="bullet"/>
      <w:lvlText w:val=""/>
      <w:lvlJc w:val="left"/>
      <w:pPr>
        <w:tabs>
          <w:tab w:val="num" w:pos="4320"/>
        </w:tabs>
        <w:ind w:left="4320" w:hanging="360"/>
      </w:pPr>
      <w:rPr>
        <w:rFonts w:ascii="Symbol" w:hAnsi="Symbol" w:hint="default"/>
      </w:rPr>
    </w:lvl>
    <w:lvl w:ilvl="6" w:tplc="FB7AFB9C" w:tentative="1">
      <w:start w:val="1"/>
      <w:numFmt w:val="bullet"/>
      <w:lvlText w:val=""/>
      <w:lvlJc w:val="left"/>
      <w:pPr>
        <w:tabs>
          <w:tab w:val="num" w:pos="5040"/>
        </w:tabs>
        <w:ind w:left="5040" w:hanging="360"/>
      </w:pPr>
      <w:rPr>
        <w:rFonts w:ascii="Symbol" w:hAnsi="Symbol" w:hint="default"/>
      </w:rPr>
    </w:lvl>
    <w:lvl w:ilvl="7" w:tplc="29D2DE44" w:tentative="1">
      <w:start w:val="1"/>
      <w:numFmt w:val="bullet"/>
      <w:lvlText w:val=""/>
      <w:lvlJc w:val="left"/>
      <w:pPr>
        <w:tabs>
          <w:tab w:val="num" w:pos="5760"/>
        </w:tabs>
        <w:ind w:left="5760" w:hanging="360"/>
      </w:pPr>
      <w:rPr>
        <w:rFonts w:ascii="Symbol" w:hAnsi="Symbol" w:hint="default"/>
      </w:rPr>
    </w:lvl>
    <w:lvl w:ilvl="8" w:tplc="730AE62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E7A72C5"/>
    <w:multiLevelType w:val="hybridMultilevel"/>
    <w:tmpl w:val="7320FC72"/>
    <w:lvl w:ilvl="0" w:tplc="6C2EB14C">
      <w:start w:val="1"/>
      <w:numFmt w:val="bullet"/>
      <w:lvlText w:val="•"/>
      <w:lvlJc w:val="left"/>
      <w:pPr>
        <w:tabs>
          <w:tab w:val="num" w:pos="720"/>
        </w:tabs>
        <w:ind w:left="720" w:hanging="360"/>
      </w:pPr>
      <w:rPr>
        <w:rFonts w:ascii="Arial" w:hAnsi="Arial" w:hint="default"/>
      </w:rPr>
    </w:lvl>
    <w:lvl w:ilvl="1" w:tplc="45B0CD48" w:tentative="1">
      <w:start w:val="1"/>
      <w:numFmt w:val="bullet"/>
      <w:lvlText w:val="•"/>
      <w:lvlJc w:val="left"/>
      <w:pPr>
        <w:tabs>
          <w:tab w:val="num" w:pos="1440"/>
        </w:tabs>
        <w:ind w:left="1440" w:hanging="360"/>
      </w:pPr>
      <w:rPr>
        <w:rFonts w:ascii="Arial" w:hAnsi="Arial" w:hint="default"/>
      </w:rPr>
    </w:lvl>
    <w:lvl w:ilvl="2" w:tplc="C2526AD4" w:tentative="1">
      <w:start w:val="1"/>
      <w:numFmt w:val="bullet"/>
      <w:lvlText w:val="•"/>
      <w:lvlJc w:val="left"/>
      <w:pPr>
        <w:tabs>
          <w:tab w:val="num" w:pos="2160"/>
        </w:tabs>
        <w:ind w:left="2160" w:hanging="360"/>
      </w:pPr>
      <w:rPr>
        <w:rFonts w:ascii="Arial" w:hAnsi="Arial" w:hint="default"/>
      </w:rPr>
    </w:lvl>
    <w:lvl w:ilvl="3" w:tplc="9ECC70B6" w:tentative="1">
      <w:start w:val="1"/>
      <w:numFmt w:val="bullet"/>
      <w:lvlText w:val="•"/>
      <w:lvlJc w:val="left"/>
      <w:pPr>
        <w:tabs>
          <w:tab w:val="num" w:pos="2880"/>
        </w:tabs>
        <w:ind w:left="2880" w:hanging="360"/>
      </w:pPr>
      <w:rPr>
        <w:rFonts w:ascii="Arial" w:hAnsi="Arial" w:hint="default"/>
      </w:rPr>
    </w:lvl>
    <w:lvl w:ilvl="4" w:tplc="77185704" w:tentative="1">
      <w:start w:val="1"/>
      <w:numFmt w:val="bullet"/>
      <w:lvlText w:val="•"/>
      <w:lvlJc w:val="left"/>
      <w:pPr>
        <w:tabs>
          <w:tab w:val="num" w:pos="3600"/>
        </w:tabs>
        <w:ind w:left="3600" w:hanging="360"/>
      </w:pPr>
      <w:rPr>
        <w:rFonts w:ascii="Arial" w:hAnsi="Arial" w:hint="default"/>
      </w:rPr>
    </w:lvl>
    <w:lvl w:ilvl="5" w:tplc="CF36E394" w:tentative="1">
      <w:start w:val="1"/>
      <w:numFmt w:val="bullet"/>
      <w:lvlText w:val="•"/>
      <w:lvlJc w:val="left"/>
      <w:pPr>
        <w:tabs>
          <w:tab w:val="num" w:pos="4320"/>
        </w:tabs>
        <w:ind w:left="4320" w:hanging="360"/>
      </w:pPr>
      <w:rPr>
        <w:rFonts w:ascii="Arial" w:hAnsi="Arial" w:hint="default"/>
      </w:rPr>
    </w:lvl>
    <w:lvl w:ilvl="6" w:tplc="6434A3E6" w:tentative="1">
      <w:start w:val="1"/>
      <w:numFmt w:val="bullet"/>
      <w:lvlText w:val="•"/>
      <w:lvlJc w:val="left"/>
      <w:pPr>
        <w:tabs>
          <w:tab w:val="num" w:pos="5040"/>
        </w:tabs>
        <w:ind w:left="5040" w:hanging="360"/>
      </w:pPr>
      <w:rPr>
        <w:rFonts w:ascii="Arial" w:hAnsi="Arial" w:hint="default"/>
      </w:rPr>
    </w:lvl>
    <w:lvl w:ilvl="7" w:tplc="5336A0B0" w:tentative="1">
      <w:start w:val="1"/>
      <w:numFmt w:val="bullet"/>
      <w:lvlText w:val="•"/>
      <w:lvlJc w:val="left"/>
      <w:pPr>
        <w:tabs>
          <w:tab w:val="num" w:pos="5760"/>
        </w:tabs>
        <w:ind w:left="5760" w:hanging="360"/>
      </w:pPr>
      <w:rPr>
        <w:rFonts w:ascii="Arial" w:hAnsi="Arial" w:hint="default"/>
      </w:rPr>
    </w:lvl>
    <w:lvl w:ilvl="8" w:tplc="EAE4C486"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22"/>
  </w:num>
  <w:num w:numId="3">
    <w:abstractNumId w:val="17"/>
  </w:num>
  <w:num w:numId="4">
    <w:abstractNumId w:val="2"/>
  </w:num>
  <w:num w:numId="5">
    <w:abstractNumId w:val="3"/>
  </w:num>
  <w:num w:numId="6">
    <w:abstractNumId w:val="15"/>
  </w:num>
  <w:num w:numId="7">
    <w:abstractNumId w:val="14"/>
  </w:num>
  <w:num w:numId="8">
    <w:abstractNumId w:val="5"/>
  </w:num>
  <w:num w:numId="9">
    <w:abstractNumId w:val="10"/>
  </w:num>
  <w:num w:numId="10">
    <w:abstractNumId w:val="0"/>
  </w:num>
  <w:num w:numId="11">
    <w:abstractNumId w:val="31"/>
  </w:num>
  <w:num w:numId="12">
    <w:abstractNumId w:val="30"/>
  </w:num>
  <w:num w:numId="13">
    <w:abstractNumId w:val="32"/>
  </w:num>
  <w:num w:numId="14">
    <w:abstractNumId w:val="21"/>
  </w:num>
  <w:num w:numId="15">
    <w:abstractNumId w:val="11"/>
  </w:num>
  <w:num w:numId="16">
    <w:abstractNumId w:val="1"/>
  </w:num>
  <w:num w:numId="17">
    <w:abstractNumId w:val="24"/>
  </w:num>
  <w:num w:numId="18">
    <w:abstractNumId w:val="12"/>
  </w:num>
  <w:num w:numId="19">
    <w:abstractNumId w:val="26"/>
  </w:num>
  <w:num w:numId="20">
    <w:abstractNumId w:val="4"/>
  </w:num>
  <w:num w:numId="21">
    <w:abstractNumId w:val="20"/>
  </w:num>
  <w:num w:numId="22">
    <w:abstractNumId w:val="33"/>
  </w:num>
  <w:num w:numId="23">
    <w:abstractNumId w:val="19"/>
  </w:num>
  <w:num w:numId="24">
    <w:abstractNumId w:val="7"/>
  </w:num>
  <w:num w:numId="25">
    <w:abstractNumId w:val="23"/>
  </w:num>
  <w:num w:numId="26">
    <w:abstractNumId w:val="28"/>
  </w:num>
  <w:num w:numId="27">
    <w:abstractNumId w:val="9"/>
  </w:num>
  <w:num w:numId="28">
    <w:abstractNumId w:val="25"/>
  </w:num>
  <w:num w:numId="29">
    <w:abstractNumId w:val="29"/>
  </w:num>
  <w:num w:numId="30">
    <w:abstractNumId w:val="16"/>
  </w:num>
  <w:num w:numId="31">
    <w:abstractNumId w:val="13"/>
  </w:num>
  <w:num w:numId="32">
    <w:abstractNumId w:val="8"/>
  </w:num>
  <w:num w:numId="33">
    <w:abstractNumId w:val="18"/>
  </w:num>
  <w:num w:numId="34">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w15:presenceInfo w15:providerId="None" w15:userId="moderator"/>
  </w15:person>
  <w15:person w15:author="Zhuwenruo">
    <w15:presenceInfo w15:providerId="AD" w15:userId="S-1-5-21-147214757-305610072-1517763936-305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linkStyle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01154"/>
    <w:rsid w:val="00017F23"/>
    <w:rsid w:val="00020E02"/>
    <w:rsid w:val="00046326"/>
    <w:rsid w:val="00050A6C"/>
    <w:rsid w:val="00061A75"/>
    <w:rsid w:val="000668F4"/>
    <w:rsid w:val="00067BB9"/>
    <w:rsid w:val="00074C5D"/>
    <w:rsid w:val="00091D9D"/>
    <w:rsid w:val="00092110"/>
    <w:rsid w:val="000A47B2"/>
    <w:rsid w:val="000A793B"/>
    <w:rsid w:val="000C0711"/>
    <w:rsid w:val="000C0D52"/>
    <w:rsid w:val="000C2EAE"/>
    <w:rsid w:val="000C31E2"/>
    <w:rsid w:val="000D5906"/>
    <w:rsid w:val="000D616A"/>
    <w:rsid w:val="000D6FAC"/>
    <w:rsid w:val="000F6242"/>
    <w:rsid w:val="00103916"/>
    <w:rsid w:val="001071DB"/>
    <w:rsid w:val="00124990"/>
    <w:rsid w:val="001261D1"/>
    <w:rsid w:val="00130099"/>
    <w:rsid w:val="001344F5"/>
    <w:rsid w:val="001402A5"/>
    <w:rsid w:val="00150B0C"/>
    <w:rsid w:val="00155C8A"/>
    <w:rsid w:val="00160CEC"/>
    <w:rsid w:val="00160F90"/>
    <w:rsid w:val="0016435D"/>
    <w:rsid w:val="00166D0B"/>
    <w:rsid w:val="001818D3"/>
    <w:rsid w:val="001A2665"/>
    <w:rsid w:val="001B09E6"/>
    <w:rsid w:val="001B2678"/>
    <w:rsid w:val="001B3024"/>
    <w:rsid w:val="001B3DEC"/>
    <w:rsid w:val="001C5CF7"/>
    <w:rsid w:val="001D3BE5"/>
    <w:rsid w:val="001D50E9"/>
    <w:rsid w:val="001E05EF"/>
    <w:rsid w:val="001E311C"/>
    <w:rsid w:val="001F09C6"/>
    <w:rsid w:val="00207C50"/>
    <w:rsid w:val="002113DA"/>
    <w:rsid w:val="0022260A"/>
    <w:rsid w:val="0023391A"/>
    <w:rsid w:val="0024233F"/>
    <w:rsid w:val="00257361"/>
    <w:rsid w:val="0025789A"/>
    <w:rsid w:val="00262733"/>
    <w:rsid w:val="00263F51"/>
    <w:rsid w:val="0027221F"/>
    <w:rsid w:val="00276823"/>
    <w:rsid w:val="00281B9F"/>
    <w:rsid w:val="00290DC9"/>
    <w:rsid w:val="002C2F91"/>
    <w:rsid w:val="002C4BBD"/>
    <w:rsid w:val="002C5939"/>
    <w:rsid w:val="002C69E6"/>
    <w:rsid w:val="002C70B1"/>
    <w:rsid w:val="002F1940"/>
    <w:rsid w:val="002F4E17"/>
    <w:rsid w:val="00304DEF"/>
    <w:rsid w:val="003263E4"/>
    <w:rsid w:val="003300E2"/>
    <w:rsid w:val="0033378D"/>
    <w:rsid w:val="0033429A"/>
    <w:rsid w:val="00340C79"/>
    <w:rsid w:val="00341B76"/>
    <w:rsid w:val="003452B6"/>
    <w:rsid w:val="003610DD"/>
    <w:rsid w:val="003770C4"/>
    <w:rsid w:val="00383545"/>
    <w:rsid w:val="00393940"/>
    <w:rsid w:val="00394D14"/>
    <w:rsid w:val="00396DD2"/>
    <w:rsid w:val="003A0B00"/>
    <w:rsid w:val="003A205F"/>
    <w:rsid w:val="003B1CF7"/>
    <w:rsid w:val="003C2254"/>
    <w:rsid w:val="003C2BB0"/>
    <w:rsid w:val="003D2C93"/>
    <w:rsid w:val="003D518B"/>
    <w:rsid w:val="003D61B8"/>
    <w:rsid w:val="003D6CA8"/>
    <w:rsid w:val="003E2396"/>
    <w:rsid w:val="003F2C84"/>
    <w:rsid w:val="003F7DE7"/>
    <w:rsid w:val="00401C00"/>
    <w:rsid w:val="00401F80"/>
    <w:rsid w:val="00404425"/>
    <w:rsid w:val="0040490C"/>
    <w:rsid w:val="0041086E"/>
    <w:rsid w:val="00412C7F"/>
    <w:rsid w:val="0041371B"/>
    <w:rsid w:val="0042775F"/>
    <w:rsid w:val="00427A8E"/>
    <w:rsid w:val="00431A2B"/>
    <w:rsid w:val="00433500"/>
    <w:rsid w:val="00433F71"/>
    <w:rsid w:val="00440439"/>
    <w:rsid w:val="00440D43"/>
    <w:rsid w:val="00457CEE"/>
    <w:rsid w:val="00461643"/>
    <w:rsid w:val="00463D18"/>
    <w:rsid w:val="004910D6"/>
    <w:rsid w:val="00497167"/>
    <w:rsid w:val="004A4AD7"/>
    <w:rsid w:val="004B0096"/>
    <w:rsid w:val="004B1AF0"/>
    <w:rsid w:val="004D0F71"/>
    <w:rsid w:val="004E26AE"/>
    <w:rsid w:val="004E26E0"/>
    <w:rsid w:val="004E3939"/>
    <w:rsid w:val="004F3E46"/>
    <w:rsid w:val="00500555"/>
    <w:rsid w:val="00501E96"/>
    <w:rsid w:val="00511BEA"/>
    <w:rsid w:val="00520929"/>
    <w:rsid w:val="00521DE7"/>
    <w:rsid w:val="00522D0A"/>
    <w:rsid w:val="00531FC0"/>
    <w:rsid w:val="00534DB9"/>
    <w:rsid w:val="00542D94"/>
    <w:rsid w:val="0054377C"/>
    <w:rsid w:val="00544354"/>
    <w:rsid w:val="0054790D"/>
    <w:rsid w:val="00557C82"/>
    <w:rsid w:val="005707FD"/>
    <w:rsid w:val="00572763"/>
    <w:rsid w:val="00581518"/>
    <w:rsid w:val="00581934"/>
    <w:rsid w:val="0058255E"/>
    <w:rsid w:val="005A4FA5"/>
    <w:rsid w:val="005B59B6"/>
    <w:rsid w:val="005C12BE"/>
    <w:rsid w:val="005C67C0"/>
    <w:rsid w:val="005D1A9F"/>
    <w:rsid w:val="005D3EC2"/>
    <w:rsid w:val="005E42C0"/>
    <w:rsid w:val="005F0794"/>
    <w:rsid w:val="005F51BB"/>
    <w:rsid w:val="005F6184"/>
    <w:rsid w:val="006054B6"/>
    <w:rsid w:val="00605D83"/>
    <w:rsid w:val="006078A1"/>
    <w:rsid w:val="00612058"/>
    <w:rsid w:val="00626C77"/>
    <w:rsid w:val="006352E2"/>
    <w:rsid w:val="00636D15"/>
    <w:rsid w:val="00651FD2"/>
    <w:rsid w:val="006531AE"/>
    <w:rsid w:val="006560BE"/>
    <w:rsid w:val="006606A0"/>
    <w:rsid w:val="00683815"/>
    <w:rsid w:val="00690A76"/>
    <w:rsid w:val="006966F1"/>
    <w:rsid w:val="006A35C1"/>
    <w:rsid w:val="006A3CE5"/>
    <w:rsid w:val="006A7773"/>
    <w:rsid w:val="006B6152"/>
    <w:rsid w:val="006C0118"/>
    <w:rsid w:val="006C020A"/>
    <w:rsid w:val="006C68B4"/>
    <w:rsid w:val="006D418A"/>
    <w:rsid w:val="006E3541"/>
    <w:rsid w:val="006F2C0D"/>
    <w:rsid w:val="006F2D64"/>
    <w:rsid w:val="00700AAE"/>
    <w:rsid w:val="0071555C"/>
    <w:rsid w:val="007157A1"/>
    <w:rsid w:val="007169A6"/>
    <w:rsid w:val="00721DB9"/>
    <w:rsid w:val="0072228B"/>
    <w:rsid w:val="00731E83"/>
    <w:rsid w:val="00733D15"/>
    <w:rsid w:val="00751F35"/>
    <w:rsid w:val="00754881"/>
    <w:rsid w:val="0076113A"/>
    <w:rsid w:val="00765227"/>
    <w:rsid w:val="007745A8"/>
    <w:rsid w:val="00786410"/>
    <w:rsid w:val="007943FF"/>
    <w:rsid w:val="007B2FA8"/>
    <w:rsid w:val="007B6179"/>
    <w:rsid w:val="007C0D23"/>
    <w:rsid w:val="007C3E57"/>
    <w:rsid w:val="007D3619"/>
    <w:rsid w:val="007D39DE"/>
    <w:rsid w:val="007F183F"/>
    <w:rsid w:val="007F2C7D"/>
    <w:rsid w:val="007F4F92"/>
    <w:rsid w:val="008135CC"/>
    <w:rsid w:val="00813BEA"/>
    <w:rsid w:val="00820270"/>
    <w:rsid w:val="00824D3A"/>
    <w:rsid w:val="00832CE9"/>
    <w:rsid w:val="0083355D"/>
    <w:rsid w:val="00834151"/>
    <w:rsid w:val="008402F1"/>
    <w:rsid w:val="00841C59"/>
    <w:rsid w:val="008622CA"/>
    <w:rsid w:val="00872064"/>
    <w:rsid w:val="00881126"/>
    <w:rsid w:val="00885140"/>
    <w:rsid w:val="008863D6"/>
    <w:rsid w:val="0089644F"/>
    <w:rsid w:val="008A363D"/>
    <w:rsid w:val="008A5025"/>
    <w:rsid w:val="008A63EC"/>
    <w:rsid w:val="008B2CB4"/>
    <w:rsid w:val="008B48CB"/>
    <w:rsid w:val="008B6F97"/>
    <w:rsid w:val="008D1309"/>
    <w:rsid w:val="008D772F"/>
    <w:rsid w:val="008E21D9"/>
    <w:rsid w:val="008E69FD"/>
    <w:rsid w:val="008F5976"/>
    <w:rsid w:val="00903F0E"/>
    <w:rsid w:val="00905BA7"/>
    <w:rsid w:val="00911263"/>
    <w:rsid w:val="009415E0"/>
    <w:rsid w:val="00950484"/>
    <w:rsid w:val="00957AF1"/>
    <w:rsid w:val="00960661"/>
    <w:rsid w:val="009607F6"/>
    <w:rsid w:val="009614AF"/>
    <w:rsid w:val="00986B4B"/>
    <w:rsid w:val="0099764C"/>
    <w:rsid w:val="009B089F"/>
    <w:rsid w:val="009B3220"/>
    <w:rsid w:val="009B32BD"/>
    <w:rsid w:val="009B46F5"/>
    <w:rsid w:val="009C0D87"/>
    <w:rsid w:val="009C76BF"/>
    <w:rsid w:val="009D124F"/>
    <w:rsid w:val="009E04B5"/>
    <w:rsid w:val="009F05B6"/>
    <w:rsid w:val="009F3D52"/>
    <w:rsid w:val="009F417F"/>
    <w:rsid w:val="009F64D9"/>
    <w:rsid w:val="00A12C82"/>
    <w:rsid w:val="00A20C56"/>
    <w:rsid w:val="00A21956"/>
    <w:rsid w:val="00A2615E"/>
    <w:rsid w:val="00A32C6D"/>
    <w:rsid w:val="00A332FE"/>
    <w:rsid w:val="00A33B96"/>
    <w:rsid w:val="00A40DE6"/>
    <w:rsid w:val="00A42BE4"/>
    <w:rsid w:val="00A4319F"/>
    <w:rsid w:val="00A53463"/>
    <w:rsid w:val="00A535BD"/>
    <w:rsid w:val="00A6359C"/>
    <w:rsid w:val="00A64134"/>
    <w:rsid w:val="00A666EC"/>
    <w:rsid w:val="00A67655"/>
    <w:rsid w:val="00A67BF6"/>
    <w:rsid w:val="00A70AC3"/>
    <w:rsid w:val="00A85659"/>
    <w:rsid w:val="00A9082E"/>
    <w:rsid w:val="00A95B26"/>
    <w:rsid w:val="00AA4A9B"/>
    <w:rsid w:val="00AD3276"/>
    <w:rsid w:val="00B2085B"/>
    <w:rsid w:val="00B20F5D"/>
    <w:rsid w:val="00B21BEF"/>
    <w:rsid w:val="00B240C3"/>
    <w:rsid w:val="00B27995"/>
    <w:rsid w:val="00B31104"/>
    <w:rsid w:val="00B31243"/>
    <w:rsid w:val="00B35B9A"/>
    <w:rsid w:val="00B433E2"/>
    <w:rsid w:val="00B46552"/>
    <w:rsid w:val="00B501FD"/>
    <w:rsid w:val="00B53030"/>
    <w:rsid w:val="00B55A57"/>
    <w:rsid w:val="00B5634B"/>
    <w:rsid w:val="00B616F1"/>
    <w:rsid w:val="00B67EC0"/>
    <w:rsid w:val="00B7144F"/>
    <w:rsid w:val="00B80DA9"/>
    <w:rsid w:val="00B829ED"/>
    <w:rsid w:val="00B86386"/>
    <w:rsid w:val="00B97703"/>
    <w:rsid w:val="00BA4559"/>
    <w:rsid w:val="00BB3A11"/>
    <w:rsid w:val="00BC49BB"/>
    <w:rsid w:val="00BC7076"/>
    <w:rsid w:val="00C03E20"/>
    <w:rsid w:val="00C06DB6"/>
    <w:rsid w:val="00C170ED"/>
    <w:rsid w:val="00C22059"/>
    <w:rsid w:val="00C22E8D"/>
    <w:rsid w:val="00C25D3C"/>
    <w:rsid w:val="00C2753B"/>
    <w:rsid w:val="00C30C69"/>
    <w:rsid w:val="00C30F0E"/>
    <w:rsid w:val="00C36AB7"/>
    <w:rsid w:val="00C37814"/>
    <w:rsid w:val="00C44D38"/>
    <w:rsid w:val="00C4511C"/>
    <w:rsid w:val="00C5369E"/>
    <w:rsid w:val="00C53F48"/>
    <w:rsid w:val="00C56F42"/>
    <w:rsid w:val="00C7555D"/>
    <w:rsid w:val="00C764CC"/>
    <w:rsid w:val="00CA0B28"/>
    <w:rsid w:val="00CA43B0"/>
    <w:rsid w:val="00CA5AA1"/>
    <w:rsid w:val="00CB29C0"/>
    <w:rsid w:val="00CB4002"/>
    <w:rsid w:val="00CC02B7"/>
    <w:rsid w:val="00CC0F77"/>
    <w:rsid w:val="00CC311E"/>
    <w:rsid w:val="00CC4577"/>
    <w:rsid w:val="00CD713D"/>
    <w:rsid w:val="00CE5BEF"/>
    <w:rsid w:val="00CE72D2"/>
    <w:rsid w:val="00CF2302"/>
    <w:rsid w:val="00CF3923"/>
    <w:rsid w:val="00CF6087"/>
    <w:rsid w:val="00CF77FC"/>
    <w:rsid w:val="00D071EF"/>
    <w:rsid w:val="00D136BE"/>
    <w:rsid w:val="00D16630"/>
    <w:rsid w:val="00D2202D"/>
    <w:rsid w:val="00D52120"/>
    <w:rsid w:val="00D525F6"/>
    <w:rsid w:val="00D75A53"/>
    <w:rsid w:val="00D76199"/>
    <w:rsid w:val="00D77198"/>
    <w:rsid w:val="00D8096A"/>
    <w:rsid w:val="00D81328"/>
    <w:rsid w:val="00D85C4C"/>
    <w:rsid w:val="00D945BA"/>
    <w:rsid w:val="00D956D1"/>
    <w:rsid w:val="00D96021"/>
    <w:rsid w:val="00DB529E"/>
    <w:rsid w:val="00DB52DE"/>
    <w:rsid w:val="00DB7B3F"/>
    <w:rsid w:val="00DC5BA2"/>
    <w:rsid w:val="00DD32B1"/>
    <w:rsid w:val="00DD4EC2"/>
    <w:rsid w:val="00DD7B8C"/>
    <w:rsid w:val="00DF3FAB"/>
    <w:rsid w:val="00E10BE0"/>
    <w:rsid w:val="00E26C48"/>
    <w:rsid w:val="00E340A2"/>
    <w:rsid w:val="00E347D7"/>
    <w:rsid w:val="00E3596C"/>
    <w:rsid w:val="00E40948"/>
    <w:rsid w:val="00E45B4B"/>
    <w:rsid w:val="00E4735D"/>
    <w:rsid w:val="00E52608"/>
    <w:rsid w:val="00E54B2C"/>
    <w:rsid w:val="00E55D54"/>
    <w:rsid w:val="00E61D5D"/>
    <w:rsid w:val="00E645B5"/>
    <w:rsid w:val="00E73159"/>
    <w:rsid w:val="00E852BB"/>
    <w:rsid w:val="00E85712"/>
    <w:rsid w:val="00E97399"/>
    <w:rsid w:val="00E97EC6"/>
    <w:rsid w:val="00EC7AD1"/>
    <w:rsid w:val="00ED57A3"/>
    <w:rsid w:val="00ED7513"/>
    <w:rsid w:val="00EE080F"/>
    <w:rsid w:val="00EE46BF"/>
    <w:rsid w:val="00EE6F24"/>
    <w:rsid w:val="00EF5664"/>
    <w:rsid w:val="00EF5C74"/>
    <w:rsid w:val="00EF5DF8"/>
    <w:rsid w:val="00F005B6"/>
    <w:rsid w:val="00F0462E"/>
    <w:rsid w:val="00F07D16"/>
    <w:rsid w:val="00F11BBF"/>
    <w:rsid w:val="00F1267C"/>
    <w:rsid w:val="00F165A2"/>
    <w:rsid w:val="00F21151"/>
    <w:rsid w:val="00F26F7B"/>
    <w:rsid w:val="00F305E7"/>
    <w:rsid w:val="00F34E87"/>
    <w:rsid w:val="00F61E30"/>
    <w:rsid w:val="00F62E9A"/>
    <w:rsid w:val="00F6680B"/>
    <w:rsid w:val="00F800E3"/>
    <w:rsid w:val="00F86B4A"/>
    <w:rsid w:val="00F93E15"/>
    <w:rsid w:val="00F95AC8"/>
    <w:rsid w:val="00FA33DE"/>
    <w:rsid w:val="00FA3F25"/>
    <w:rsid w:val="00FA5C17"/>
    <w:rsid w:val="00FC062D"/>
    <w:rsid w:val="00FD61E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8FBA9"/>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087"/>
    <w:pPr>
      <w:overflowPunct w:val="0"/>
      <w:autoSpaceDE w:val="0"/>
      <w:autoSpaceDN w:val="0"/>
      <w:adjustRightInd w:val="0"/>
      <w:spacing w:after="180"/>
      <w:textAlignment w:val="baseline"/>
    </w:pPr>
  </w:style>
  <w:style w:type="paragraph" w:styleId="Heading1">
    <w:name w:val="heading 1"/>
    <w:aliases w:val="H1,h1"/>
    <w:next w:val="Normal"/>
    <w:qFormat/>
    <w:rsid w:val="00CF60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CF6087"/>
    <w:pPr>
      <w:pBdr>
        <w:top w:val="none" w:sz="0" w:space="0" w:color="auto"/>
      </w:pBdr>
      <w:spacing w:before="180"/>
      <w:outlineLvl w:val="1"/>
    </w:pPr>
    <w:rPr>
      <w:sz w:val="32"/>
    </w:rPr>
  </w:style>
  <w:style w:type="paragraph" w:styleId="Heading3">
    <w:name w:val="heading 3"/>
    <w:aliases w:val="H3,h3"/>
    <w:basedOn w:val="Heading2"/>
    <w:next w:val="Normal"/>
    <w:qFormat/>
    <w:rsid w:val="00CF6087"/>
    <w:pPr>
      <w:spacing w:before="120"/>
      <w:outlineLvl w:val="2"/>
    </w:pPr>
    <w:rPr>
      <w:sz w:val="28"/>
    </w:rPr>
  </w:style>
  <w:style w:type="paragraph" w:styleId="Heading4">
    <w:name w:val="heading 4"/>
    <w:aliases w:val="h4"/>
    <w:basedOn w:val="Heading3"/>
    <w:next w:val="Normal"/>
    <w:qFormat/>
    <w:rsid w:val="00CF6087"/>
    <w:pPr>
      <w:ind w:left="1418" w:hanging="1418"/>
      <w:outlineLvl w:val="3"/>
    </w:pPr>
    <w:rPr>
      <w:sz w:val="24"/>
    </w:rPr>
  </w:style>
  <w:style w:type="paragraph" w:styleId="Heading5">
    <w:name w:val="heading 5"/>
    <w:aliases w:val="h5"/>
    <w:basedOn w:val="Heading4"/>
    <w:next w:val="Normal"/>
    <w:qFormat/>
    <w:rsid w:val="00CF6087"/>
    <w:pPr>
      <w:ind w:left="1701" w:hanging="1701"/>
      <w:outlineLvl w:val="4"/>
    </w:pPr>
    <w:rPr>
      <w:sz w:val="22"/>
    </w:rPr>
  </w:style>
  <w:style w:type="paragraph" w:styleId="Heading6">
    <w:name w:val="heading 6"/>
    <w:aliases w:val="h6"/>
    <w:basedOn w:val="H6"/>
    <w:next w:val="Normal"/>
    <w:qFormat/>
    <w:rsid w:val="00CF6087"/>
    <w:pPr>
      <w:outlineLvl w:val="5"/>
    </w:pPr>
  </w:style>
  <w:style w:type="paragraph" w:styleId="Heading7">
    <w:name w:val="heading 7"/>
    <w:basedOn w:val="H6"/>
    <w:next w:val="Normal"/>
    <w:qFormat/>
    <w:rsid w:val="00CF6087"/>
    <w:pPr>
      <w:outlineLvl w:val="6"/>
    </w:pPr>
  </w:style>
  <w:style w:type="paragraph" w:styleId="Heading8">
    <w:name w:val="heading 8"/>
    <w:basedOn w:val="Heading1"/>
    <w:next w:val="Normal"/>
    <w:qFormat/>
    <w:rsid w:val="00CF6087"/>
    <w:pPr>
      <w:ind w:left="0" w:firstLine="0"/>
      <w:outlineLvl w:val="7"/>
    </w:pPr>
  </w:style>
  <w:style w:type="paragraph" w:styleId="Heading9">
    <w:name w:val="heading 9"/>
    <w:basedOn w:val="Heading8"/>
    <w:next w:val="Normal"/>
    <w:qFormat/>
    <w:rsid w:val="00CF60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F6087"/>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CF608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CF608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CF6087"/>
    <w:pPr>
      <w:spacing w:before="180"/>
      <w:ind w:left="2693" w:hanging="2693"/>
    </w:pPr>
    <w:rPr>
      <w:b/>
    </w:rPr>
  </w:style>
  <w:style w:type="paragraph" w:styleId="TOC1">
    <w:name w:val="toc 1"/>
    <w:semiHidden/>
    <w:rsid w:val="00CF608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CF608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CF6087"/>
    <w:pPr>
      <w:ind w:left="1701" w:hanging="1701"/>
    </w:pPr>
  </w:style>
  <w:style w:type="paragraph" w:styleId="TOC4">
    <w:name w:val="toc 4"/>
    <w:basedOn w:val="TOC3"/>
    <w:semiHidden/>
    <w:rsid w:val="00CF6087"/>
    <w:pPr>
      <w:ind w:left="1418" w:hanging="1418"/>
    </w:pPr>
  </w:style>
  <w:style w:type="paragraph" w:styleId="TOC3">
    <w:name w:val="toc 3"/>
    <w:basedOn w:val="TOC2"/>
    <w:semiHidden/>
    <w:rsid w:val="00CF6087"/>
    <w:pPr>
      <w:ind w:left="1134" w:hanging="1134"/>
    </w:pPr>
  </w:style>
  <w:style w:type="paragraph" w:styleId="TOC2">
    <w:name w:val="toc 2"/>
    <w:basedOn w:val="TOC1"/>
    <w:semiHidden/>
    <w:rsid w:val="00CF6087"/>
    <w:pPr>
      <w:keepNext w:val="0"/>
      <w:spacing w:before="0"/>
      <w:ind w:left="851" w:hanging="851"/>
    </w:pPr>
    <w:rPr>
      <w:sz w:val="20"/>
    </w:rPr>
  </w:style>
  <w:style w:type="paragraph" w:styleId="Index2">
    <w:name w:val="index 2"/>
    <w:basedOn w:val="Index1"/>
    <w:semiHidden/>
    <w:rsid w:val="00CF6087"/>
    <w:pPr>
      <w:ind w:left="284"/>
    </w:pPr>
  </w:style>
  <w:style w:type="paragraph" w:styleId="Index1">
    <w:name w:val="index 1"/>
    <w:basedOn w:val="Normal"/>
    <w:semiHidden/>
    <w:rsid w:val="00CF6087"/>
    <w:pPr>
      <w:keepLines/>
      <w:spacing w:after="0"/>
    </w:pPr>
  </w:style>
  <w:style w:type="paragraph" w:customStyle="1" w:styleId="ZH">
    <w:name w:val="ZH"/>
    <w:rsid w:val="00CF608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CF6087"/>
    <w:pPr>
      <w:outlineLvl w:val="9"/>
    </w:pPr>
  </w:style>
  <w:style w:type="paragraph" w:styleId="ListNumber2">
    <w:name w:val="List Number 2"/>
    <w:basedOn w:val="ListNumber"/>
    <w:semiHidden/>
    <w:rsid w:val="00CF6087"/>
    <w:pPr>
      <w:ind w:left="851"/>
    </w:pPr>
  </w:style>
  <w:style w:type="character" w:styleId="FootnoteReference">
    <w:name w:val="footnote reference"/>
    <w:semiHidden/>
    <w:rsid w:val="00CF6087"/>
    <w:rPr>
      <w:b/>
      <w:position w:val="6"/>
      <w:sz w:val="16"/>
    </w:rPr>
  </w:style>
  <w:style w:type="paragraph" w:styleId="FootnoteText">
    <w:name w:val="footnote text"/>
    <w:basedOn w:val="Normal"/>
    <w:link w:val="FootnoteTextChar"/>
    <w:semiHidden/>
    <w:rsid w:val="00CF6087"/>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CF6087"/>
    <w:rPr>
      <w:b/>
    </w:rPr>
  </w:style>
  <w:style w:type="paragraph" w:customStyle="1" w:styleId="TAC">
    <w:name w:val="TAC"/>
    <w:basedOn w:val="TAL"/>
    <w:rsid w:val="00CF6087"/>
    <w:pPr>
      <w:jc w:val="center"/>
    </w:pPr>
  </w:style>
  <w:style w:type="paragraph" w:customStyle="1" w:styleId="TF">
    <w:name w:val="TF"/>
    <w:basedOn w:val="TH"/>
    <w:rsid w:val="00CF6087"/>
    <w:pPr>
      <w:keepNext w:val="0"/>
      <w:spacing w:before="0" w:after="240"/>
    </w:pPr>
  </w:style>
  <w:style w:type="paragraph" w:customStyle="1" w:styleId="NO">
    <w:name w:val="NO"/>
    <w:basedOn w:val="Normal"/>
    <w:rsid w:val="00CF6087"/>
    <w:pPr>
      <w:keepLines/>
      <w:ind w:left="1135" w:hanging="851"/>
    </w:pPr>
  </w:style>
  <w:style w:type="paragraph" w:styleId="TOC9">
    <w:name w:val="toc 9"/>
    <w:basedOn w:val="TOC8"/>
    <w:semiHidden/>
    <w:rsid w:val="00CF6087"/>
    <w:pPr>
      <w:ind w:left="1418" w:hanging="1418"/>
    </w:pPr>
  </w:style>
  <w:style w:type="paragraph" w:customStyle="1" w:styleId="EX">
    <w:name w:val="EX"/>
    <w:basedOn w:val="Normal"/>
    <w:rsid w:val="00CF6087"/>
    <w:pPr>
      <w:keepLines/>
      <w:ind w:left="1702" w:hanging="1418"/>
    </w:pPr>
  </w:style>
  <w:style w:type="paragraph" w:customStyle="1" w:styleId="FP">
    <w:name w:val="FP"/>
    <w:basedOn w:val="Normal"/>
    <w:rsid w:val="00CF6087"/>
    <w:pPr>
      <w:spacing w:after="0"/>
    </w:pPr>
  </w:style>
  <w:style w:type="paragraph" w:customStyle="1" w:styleId="LD">
    <w:name w:val="LD"/>
    <w:rsid w:val="00CF608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CF6087"/>
    <w:pPr>
      <w:spacing w:after="0"/>
    </w:pPr>
  </w:style>
  <w:style w:type="paragraph" w:customStyle="1" w:styleId="EW">
    <w:name w:val="EW"/>
    <w:basedOn w:val="EX"/>
    <w:rsid w:val="00CF6087"/>
    <w:pPr>
      <w:spacing w:after="0"/>
    </w:pPr>
  </w:style>
  <w:style w:type="paragraph" w:styleId="TOC6">
    <w:name w:val="toc 6"/>
    <w:basedOn w:val="TOC5"/>
    <w:next w:val="Normal"/>
    <w:semiHidden/>
    <w:rsid w:val="00CF6087"/>
    <w:pPr>
      <w:ind w:left="1985" w:hanging="1985"/>
    </w:pPr>
  </w:style>
  <w:style w:type="paragraph" w:styleId="TOC7">
    <w:name w:val="toc 7"/>
    <w:basedOn w:val="TOC6"/>
    <w:next w:val="Normal"/>
    <w:semiHidden/>
    <w:rsid w:val="00CF6087"/>
    <w:pPr>
      <w:ind w:left="2268" w:hanging="2268"/>
    </w:pPr>
  </w:style>
  <w:style w:type="paragraph" w:styleId="ListBullet2">
    <w:name w:val="List Bullet 2"/>
    <w:basedOn w:val="ListBullet"/>
    <w:semiHidden/>
    <w:rsid w:val="00CF6087"/>
    <w:pPr>
      <w:ind w:left="851"/>
    </w:pPr>
  </w:style>
  <w:style w:type="paragraph" w:styleId="ListBullet3">
    <w:name w:val="List Bullet 3"/>
    <w:basedOn w:val="ListBullet2"/>
    <w:semiHidden/>
    <w:rsid w:val="00CF6087"/>
    <w:pPr>
      <w:ind w:left="1135"/>
    </w:pPr>
  </w:style>
  <w:style w:type="paragraph" w:styleId="ListNumber">
    <w:name w:val="List Number"/>
    <w:basedOn w:val="List"/>
    <w:semiHidden/>
    <w:rsid w:val="00CF6087"/>
  </w:style>
  <w:style w:type="paragraph" w:customStyle="1" w:styleId="EQ">
    <w:name w:val="EQ"/>
    <w:basedOn w:val="Normal"/>
    <w:next w:val="Normal"/>
    <w:rsid w:val="00CF6087"/>
    <w:pPr>
      <w:keepLines/>
      <w:tabs>
        <w:tab w:val="center" w:pos="4536"/>
        <w:tab w:val="right" w:pos="9072"/>
      </w:tabs>
    </w:pPr>
    <w:rPr>
      <w:noProof/>
    </w:rPr>
  </w:style>
  <w:style w:type="paragraph" w:customStyle="1" w:styleId="TH">
    <w:name w:val="TH"/>
    <w:basedOn w:val="Normal"/>
    <w:rsid w:val="00CF6087"/>
    <w:pPr>
      <w:keepNext/>
      <w:keepLines/>
      <w:spacing w:before="60"/>
      <w:jc w:val="center"/>
    </w:pPr>
    <w:rPr>
      <w:rFonts w:ascii="Arial" w:hAnsi="Arial"/>
      <w:b/>
    </w:rPr>
  </w:style>
  <w:style w:type="paragraph" w:customStyle="1" w:styleId="NF">
    <w:name w:val="NF"/>
    <w:basedOn w:val="NO"/>
    <w:rsid w:val="00CF6087"/>
    <w:pPr>
      <w:keepNext/>
      <w:spacing w:after="0"/>
    </w:pPr>
    <w:rPr>
      <w:rFonts w:ascii="Arial" w:hAnsi="Arial"/>
      <w:sz w:val="18"/>
    </w:rPr>
  </w:style>
  <w:style w:type="paragraph" w:customStyle="1" w:styleId="PL">
    <w:name w:val="PL"/>
    <w:rsid w:val="00CF60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F6087"/>
    <w:pPr>
      <w:jc w:val="right"/>
    </w:pPr>
  </w:style>
  <w:style w:type="paragraph" w:customStyle="1" w:styleId="H6">
    <w:name w:val="H6"/>
    <w:basedOn w:val="Heading5"/>
    <w:next w:val="Normal"/>
    <w:rsid w:val="00CF6087"/>
    <w:pPr>
      <w:ind w:left="1985" w:hanging="1985"/>
      <w:outlineLvl w:val="9"/>
    </w:pPr>
    <w:rPr>
      <w:sz w:val="20"/>
    </w:rPr>
  </w:style>
  <w:style w:type="paragraph" w:customStyle="1" w:styleId="TAN">
    <w:name w:val="TAN"/>
    <w:basedOn w:val="TAL"/>
    <w:rsid w:val="00CF6087"/>
    <w:pPr>
      <w:ind w:left="851" w:hanging="851"/>
    </w:pPr>
  </w:style>
  <w:style w:type="paragraph" w:customStyle="1" w:styleId="TAL">
    <w:name w:val="TAL"/>
    <w:basedOn w:val="Normal"/>
    <w:rsid w:val="00CF6087"/>
    <w:pPr>
      <w:keepNext/>
      <w:keepLines/>
      <w:spacing w:after="0"/>
    </w:pPr>
    <w:rPr>
      <w:rFonts w:ascii="Arial" w:hAnsi="Arial"/>
      <w:sz w:val="18"/>
    </w:rPr>
  </w:style>
  <w:style w:type="paragraph" w:customStyle="1" w:styleId="ZA">
    <w:name w:val="ZA"/>
    <w:rsid w:val="00CF60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F60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CF608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CF60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CF6087"/>
    <w:pPr>
      <w:framePr w:wrap="notBeside" w:y="16161"/>
    </w:pPr>
  </w:style>
  <w:style w:type="character" w:customStyle="1" w:styleId="ZGSM">
    <w:name w:val="ZGSM"/>
    <w:rsid w:val="00CF6087"/>
  </w:style>
  <w:style w:type="paragraph" w:styleId="List2">
    <w:name w:val="List 2"/>
    <w:basedOn w:val="List"/>
    <w:semiHidden/>
    <w:rsid w:val="00CF6087"/>
    <w:pPr>
      <w:ind w:left="851"/>
    </w:pPr>
  </w:style>
  <w:style w:type="paragraph" w:customStyle="1" w:styleId="ZG">
    <w:name w:val="ZG"/>
    <w:rsid w:val="00CF608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CF6087"/>
    <w:pPr>
      <w:ind w:left="1135"/>
    </w:pPr>
  </w:style>
  <w:style w:type="paragraph" w:styleId="List4">
    <w:name w:val="List 4"/>
    <w:basedOn w:val="List3"/>
    <w:semiHidden/>
    <w:rsid w:val="00CF6087"/>
    <w:pPr>
      <w:ind w:left="1418"/>
    </w:pPr>
  </w:style>
  <w:style w:type="paragraph" w:styleId="List5">
    <w:name w:val="List 5"/>
    <w:basedOn w:val="List4"/>
    <w:semiHidden/>
    <w:rsid w:val="00CF6087"/>
    <w:pPr>
      <w:ind w:left="1702"/>
    </w:pPr>
  </w:style>
  <w:style w:type="paragraph" w:customStyle="1" w:styleId="EditorsNote">
    <w:name w:val="Editor's Note"/>
    <w:basedOn w:val="NO"/>
    <w:rsid w:val="00CF6087"/>
    <w:rPr>
      <w:color w:val="FF0000"/>
    </w:rPr>
  </w:style>
  <w:style w:type="paragraph" w:styleId="List">
    <w:name w:val="List"/>
    <w:basedOn w:val="Normal"/>
    <w:semiHidden/>
    <w:rsid w:val="00CF6087"/>
    <w:pPr>
      <w:ind w:left="568" w:hanging="284"/>
    </w:pPr>
  </w:style>
  <w:style w:type="paragraph" w:styleId="ListBullet">
    <w:name w:val="List Bullet"/>
    <w:basedOn w:val="List"/>
    <w:semiHidden/>
    <w:rsid w:val="00CF6087"/>
  </w:style>
  <w:style w:type="paragraph" w:styleId="ListBullet4">
    <w:name w:val="List Bullet 4"/>
    <w:basedOn w:val="ListBullet3"/>
    <w:semiHidden/>
    <w:rsid w:val="00CF6087"/>
    <w:pPr>
      <w:ind w:left="1418"/>
    </w:pPr>
  </w:style>
  <w:style w:type="paragraph" w:styleId="ListBullet5">
    <w:name w:val="List Bullet 5"/>
    <w:basedOn w:val="ListBullet4"/>
    <w:semiHidden/>
    <w:rsid w:val="00CF6087"/>
    <w:pPr>
      <w:ind w:left="1702"/>
    </w:pPr>
  </w:style>
  <w:style w:type="paragraph" w:customStyle="1" w:styleId="B2">
    <w:name w:val="B2"/>
    <w:basedOn w:val="List2"/>
    <w:rsid w:val="00CF6087"/>
  </w:style>
  <w:style w:type="paragraph" w:customStyle="1" w:styleId="B3">
    <w:name w:val="B3"/>
    <w:basedOn w:val="List3"/>
    <w:rsid w:val="00CF6087"/>
  </w:style>
  <w:style w:type="paragraph" w:customStyle="1" w:styleId="B4">
    <w:name w:val="B4"/>
    <w:basedOn w:val="List4"/>
    <w:rsid w:val="00CF6087"/>
  </w:style>
  <w:style w:type="paragraph" w:customStyle="1" w:styleId="B5">
    <w:name w:val="B5"/>
    <w:basedOn w:val="List5"/>
    <w:rsid w:val="00CF6087"/>
  </w:style>
  <w:style w:type="paragraph" w:customStyle="1" w:styleId="ZTD">
    <w:name w:val="ZTD"/>
    <w:basedOn w:val="ZB"/>
    <w:rsid w:val="00CF6087"/>
    <w:pPr>
      <w:framePr w:hRule="auto" w:wrap="notBeside" w:y="852"/>
    </w:pPr>
    <w:rPr>
      <w:i w:val="0"/>
      <w:sz w:val="40"/>
    </w:rPr>
  </w:style>
  <w:style w:type="character" w:styleId="Hyperlink">
    <w:name w:val="Hyperlink"/>
    <w:uiPriority w:val="99"/>
    <w:unhideWhenUsed/>
    <w:rsid w:val="00383545"/>
    <w:rPr>
      <w:color w:val="0000FF"/>
      <w:u w:val="single"/>
    </w:rPr>
  </w:style>
  <w:style w:type="paragraph" w:styleId="Revision">
    <w:name w:val="Revision"/>
    <w:hidden/>
    <w:uiPriority w:val="99"/>
    <w:semiHidden/>
    <w:rsid w:val="00813BEA"/>
  </w:style>
  <w:style w:type="paragraph" w:customStyle="1" w:styleId="CRCoverPage">
    <w:name w:val="CR Cover Page"/>
    <w:rsid w:val="00B433E2"/>
    <w:pPr>
      <w:spacing w:after="120"/>
    </w:pPr>
    <w:rPr>
      <w:rFonts w:ascii="Arial" w:hAnsi="Arial"/>
      <w:lang w:eastAsia="en-US"/>
    </w:rPr>
  </w:style>
  <w:style w:type="character" w:customStyle="1" w:styleId="UnresolvedMention1">
    <w:name w:val="Unresolved Mention1"/>
    <w:basedOn w:val="DefaultParagraphFont"/>
    <w:uiPriority w:val="99"/>
    <w:semiHidden/>
    <w:unhideWhenUsed/>
    <w:rsid w:val="00B433E2"/>
    <w:rPr>
      <w:color w:val="605E5C"/>
      <w:shd w:val="clear" w:color="auto" w:fill="E1DFDD"/>
    </w:rPr>
  </w:style>
  <w:style w:type="paragraph" w:styleId="ListParagraph">
    <w:name w:val="List Paragraph"/>
    <w:basedOn w:val="Normal"/>
    <w:uiPriority w:val="34"/>
    <w:qFormat/>
    <w:rsid w:val="00393940"/>
    <w:pPr>
      <w:ind w:left="720"/>
      <w:contextualSpacing/>
    </w:pPr>
  </w:style>
  <w:style w:type="table" w:styleId="TableGrid">
    <w:name w:val="Table Grid"/>
    <w:basedOn w:val="TableNormal"/>
    <w:uiPriority w:val="59"/>
    <w:rsid w:val="003F7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0C2E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0C2E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5">
    <w:name w:val="Grid Table 5 Dark Accent 5"/>
    <w:basedOn w:val="TableNormal"/>
    <w:uiPriority w:val="50"/>
    <w:rsid w:val="000C2E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ormalWeb">
    <w:name w:val="Normal (Web)"/>
    <w:basedOn w:val="Normal"/>
    <w:uiPriority w:val="99"/>
    <w:unhideWhenUsed/>
    <w:rsid w:val="006352E2"/>
    <w:pPr>
      <w:overflowPunct/>
      <w:autoSpaceDE/>
      <w:autoSpaceDN/>
      <w:adjustRightInd/>
      <w:spacing w:before="100" w:beforeAutospacing="1" w:after="100" w:afterAutospacing="1"/>
      <w:textAlignment w:val="auto"/>
    </w:pPr>
    <w:rPr>
      <w:sz w:val="24"/>
      <w:szCs w:val="24"/>
    </w:rPr>
  </w:style>
  <w:style w:type="paragraph" w:styleId="CommentSubject">
    <w:name w:val="annotation subject"/>
    <w:basedOn w:val="CommentText"/>
    <w:next w:val="CommentText"/>
    <w:link w:val="CommentSubjectChar"/>
    <w:uiPriority w:val="99"/>
    <w:semiHidden/>
    <w:unhideWhenUsed/>
    <w:rsid w:val="00C03E20"/>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C03E20"/>
    <w:rPr>
      <w:rFonts w:ascii="Arial" w:hAnsi="Arial"/>
    </w:rPr>
  </w:style>
  <w:style w:type="character" w:customStyle="1" w:styleId="CommentSubjectChar">
    <w:name w:val="Comment Subject Char"/>
    <w:basedOn w:val="CommentTextChar"/>
    <w:link w:val="CommentSubject"/>
    <w:uiPriority w:val="99"/>
    <w:semiHidden/>
    <w:rsid w:val="00C03E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70931913">
      <w:bodyDiv w:val="1"/>
      <w:marLeft w:val="0"/>
      <w:marRight w:val="0"/>
      <w:marTop w:val="0"/>
      <w:marBottom w:val="0"/>
      <w:divBdr>
        <w:top w:val="none" w:sz="0" w:space="0" w:color="auto"/>
        <w:left w:val="none" w:sz="0" w:space="0" w:color="auto"/>
        <w:bottom w:val="none" w:sz="0" w:space="0" w:color="auto"/>
        <w:right w:val="none" w:sz="0" w:space="0" w:color="auto"/>
      </w:divBdr>
    </w:div>
    <w:div w:id="191655128">
      <w:bodyDiv w:val="1"/>
      <w:marLeft w:val="0"/>
      <w:marRight w:val="0"/>
      <w:marTop w:val="0"/>
      <w:marBottom w:val="0"/>
      <w:divBdr>
        <w:top w:val="none" w:sz="0" w:space="0" w:color="auto"/>
        <w:left w:val="none" w:sz="0" w:space="0" w:color="auto"/>
        <w:bottom w:val="none" w:sz="0" w:space="0" w:color="auto"/>
        <w:right w:val="none" w:sz="0" w:space="0" w:color="auto"/>
      </w:divBdr>
      <w:divsChild>
        <w:div w:id="690566582">
          <w:marLeft w:val="274"/>
          <w:marRight w:val="0"/>
          <w:marTop w:val="0"/>
          <w:marBottom w:val="0"/>
          <w:divBdr>
            <w:top w:val="none" w:sz="0" w:space="0" w:color="auto"/>
            <w:left w:val="none" w:sz="0" w:space="0" w:color="auto"/>
            <w:bottom w:val="none" w:sz="0" w:space="0" w:color="auto"/>
            <w:right w:val="none" w:sz="0" w:space="0" w:color="auto"/>
          </w:divBdr>
        </w:div>
        <w:div w:id="1415474592">
          <w:marLeft w:val="274"/>
          <w:marRight w:val="0"/>
          <w:marTop w:val="0"/>
          <w:marBottom w:val="0"/>
          <w:divBdr>
            <w:top w:val="none" w:sz="0" w:space="0" w:color="auto"/>
            <w:left w:val="none" w:sz="0" w:space="0" w:color="auto"/>
            <w:bottom w:val="none" w:sz="0" w:space="0" w:color="auto"/>
            <w:right w:val="none" w:sz="0" w:space="0" w:color="auto"/>
          </w:divBdr>
        </w:div>
      </w:divsChild>
    </w:div>
    <w:div w:id="248853204">
      <w:bodyDiv w:val="1"/>
      <w:marLeft w:val="0"/>
      <w:marRight w:val="0"/>
      <w:marTop w:val="0"/>
      <w:marBottom w:val="0"/>
      <w:divBdr>
        <w:top w:val="none" w:sz="0" w:space="0" w:color="auto"/>
        <w:left w:val="none" w:sz="0" w:space="0" w:color="auto"/>
        <w:bottom w:val="none" w:sz="0" w:space="0" w:color="auto"/>
        <w:right w:val="none" w:sz="0" w:space="0" w:color="auto"/>
      </w:divBdr>
      <w:divsChild>
        <w:div w:id="1879077084">
          <w:marLeft w:val="274"/>
          <w:marRight w:val="0"/>
          <w:marTop w:val="0"/>
          <w:marBottom w:val="0"/>
          <w:divBdr>
            <w:top w:val="none" w:sz="0" w:space="0" w:color="auto"/>
            <w:left w:val="none" w:sz="0" w:space="0" w:color="auto"/>
            <w:bottom w:val="none" w:sz="0" w:space="0" w:color="auto"/>
            <w:right w:val="none" w:sz="0" w:space="0" w:color="auto"/>
          </w:divBdr>
        </w:div>
        <w:div w:id="533731776">
          <w:marLeft w:val="274"/>
          <w:marRight w:val="0"/>
          <w:marTop w:val="0"/>
          <w:marBottom w:val="0"/>
          <w:divBdr>
            <w:top w:val="none" w:sz="0" w:space="0" w:color="auto"/>
            <w:left w:val="none" w:sz="0" w:space="0" w:color="auto"/>
            <w:bottom w:val="none" w:sz="0" w:space="0" w:color="auto"/>
            <w:right w:val="none" w:sz="0" w:space="0" w:color="auto"/>
          </w:divBdr>
        </w:div>
        <w:div w:id="1102721021">
          <w:marLeft w:val="274"/>
          <w:marRight w:val="0"/>
          <w:marTop w:val="0"/>
          <w:marBottom w:val="0"/>
          <w:divBdr>
            <w:top w:val="none" w:sz="0" w:space="0" w:color="auto"/>
            <w:left w:val="none" w:sz="0" w:space="0" w:color="auto"/>
            <w:bottom w:val="none" w:sz="0" w:space="0" w:color="auto"/>
            <w:right w:val="none" w:sz="0" w:space="0" w:color="auto"/>
          </w:divBdr>
        </w:div>
      </w:divsChild>
    </w:div>
    <w:div w:id="263734482">
      <w:bodyDiv w:val="1"/>
      <w:marLeft w:val="0"/>
      <w:marRight w:val="0"/>
      <w:marTop w:val="0"/>
      <w:marBottom w:val="0"/>
      <w:divBdr>
        <w:top w:val="none" w:sz="0" w:space="0" w:color="auto"/>
        <w:left w:val="none" w:sz="0" w:space="0" w:color="auto"/>
        <w:bottom w:val="none" w:sz="0" w:space="0" w:color="auto"/>
        <w:right w:val="none" w:sz="0" w:space="0" w:color="auto"/>
      </w:divBdr>
    </w:div>
    <w:div w:id="318197686">
      <w:bodyDiv w:val="1"/>
      <w:marLeft w:val="0"/>
      <w:marRight w:val="0"/>
      <w:marTop w:val="0"/>
      <w:marBottom w:val="0"/>
      <w:divBdr>
        <w:top w:val="none" w:sz="0" w:space="0" w:color="auto"/>
        <w:left w:val="none" w:sz="0" w:space="0" w:color="auto"/>
        <w:bottom w:val="none" w:sz="0" w:space="0" w:color="auto"/>
        <w:right w:val="none" w:sz="0" w:space="0" w:color="auto"/>
      </w:divBdr>
    </w:div>
    <w:div w:id="324094423">
      <w:bodyDiv w:val="1"/>
      <w:marLeft w:val="0"/>
      <w:marRight w:val="0"/>
      <w:marTop w:val="0"/>
      <w:marBottom w:val="0"/>
      <w:divBdr>
        <w:top w:val="none" w:sz="0" w:space="0" w:color="auto"/>
        <w:left w:val="none" w:sz="0" w:space="0" w:color="auto"/>
        <w:bottom w:val="none" w:sz="0" w:space="0" w:color="auto"/>
        <w:right w:val="none" w:sz="0" w:space="0" w:color="auto"/>
      </w:divBdr>
    </w:div>
    <w:div w:id="518475107">
      <w:bodyDiv w:val="1"/>
      <w:marLeft w:val="0"/>
      <w:marRight w:val="0"/>
      <w:marTop w:val="0"/>
      <w:marBottom w:val="0"/>
      <w:divBdr>
        <w:top w:val="none" w:sz="0" w:space="0" w:color="auto"/>
        <w:left w:val="none" w:sz="0" w:space="0" w:color="auto"/>
        <w:bottom w:val="none" w:sz="0" w:space="0" w:color="auto"/>
        <w:right w:val="none" w:sz="0" w:space="0" w:color="auto"/>
      </w:divBdr>
    </w:div>
    <w:div w:id="595409660">
      <w:bodyDiv w:val="1"/>
      <w:marLeft w:val="0"/>
      <w:marRight w:val="0"/>
      <w:marTop w:val="0"/>
      <w:marBottom w:val="0"/>
      <w:divBdr>
        <w:top w:val="none" w:sz="0" w:space="0" w:color="auto"/>
        <w:left w:val="none" w:sz="0" w:space="0" w:color="auto"/>
        <w:bottom w:val="none" w:sz="0" w:space="0" w:color="auto"/>
        <w:right w:val="none" w:sz="0" w:space="0" w:color="auto"/>
      </w:divBdr>
      <w:divsChild>
        <w:div w:id="1254824536">
          <w:marLeft w:val="274"/>
          <w:marRight w:val="0"/>
          <w:marTop w:val="0"/>
          <w:marBottom w:val="0"/>
          <w:divBdr>
            <w:top w:val="none" w:sz="0" w:space="0" w:color="auto"/>
            <w:left w:val="none" w:sz="0" w:space="0" w:color="auto"/>
            <w:bottom w:val="none" w:sz="0" w:space="0" w:color="auto"/>
            <w:right w:val="none" w:sz="0" w:space="0" w:color="auto"/>
          </w:divBdr>
        </w:div>
        <w:div w:id="1053770466">
          <w:marLeft w:val="274"/>
          <w:marRight w:val="0"/>
          <w:marTop w:val="0"/>
          <w:marBottom w:val="0"/>
          <w:divBdr>
            <w:top w:val="none" w:sz="0" w:space="0" w:color="auto"/>
            <w:left w:val="none" w:sz="0" w:space="0" w:color="auto"/>
            <w:bottom w:val="none" w:sz="0" w:space="0" w:color="auto"/>
            <w:right w:val="none" w:sz="0" w:space="0" w:color="auto"/>
          </w:divBdr>
        </w:div>
        <w:div w:id="1385838260">
          <w:marLeft w:val="274"/>
          <w:marRight w:val="0"/>
          <w:marTop w:val="0"/>
          <w:marBottom w:val="0"/>
          <w:divBdr>
            <w:top w:val="none" w:sz="0" w:space="0" w:color="auto"/>
            <w:left w:val="none" w:sz="0" w:space="0" w:color="auto"/>
            <w:bottom w:val="none" w:sz="0" w:space="0" w:color="auto"/>
            <w:right w:val="none" w:sz="0" w:space="0" w:color="auto"/>
          </w:divBdr>
        </w:div>
        <w:div w:id="1114859419">
          <w:marLeft w:val="274"/>
          <w:marRight w:val="0"/>
          <w:marTop w:val="0"/>
          <w:marBottom w:val="0"/>
          <w:divBdr>
            <w:top w:val="none" w:sz="0" w:space="0" w:color="auto"/>
            <w:left w:val="none" w:sz="0" w:space="0" w:color="auto"/>
            <w:bottom w:val="none" w:sz="0" w:space="0" w:color="auto"/>
            <w:right w:val="none" w:sz="0" w:space="0" w:color="auto"/>
          </w:divBdr>
        </w:div>
        <w:div w:id="2060013072">
          <w:marLeft w:val="274"/>
          <w:marRight w:val="0"/>
          <w:marTop w:val="0"/>
          <w:marBottom w:val="0"/>
          <w:divBdr>
            <w:top w:val="none" w:sz="0" w:space="0" w:color="auto"/>
            <w:left w:val="none" w:sz="0" w:space="0" w:color="auto"/>
            <w:bottom w:val="none" w:sz="0" w:space="0" w:color="auto"/>
            <w:right w:val="none" w:sz="0" w:space="0" w:color="auto"/>
          </w:divBdr>
        </w:div>
        <w:div w:id="1140729764">
          <w:marLeft w:val="274"/>
          <w:marRight w:val="0"/>
          <w:marTop w:val="0"/>
          <w:marBottom w:val="0"/>
          <w:divBdr>
            <w:top w:val="none" w:sz="0" w:space="0" w:color="auto"/>
            <w:left w:val="none" w:sz="0" w:space="0" w:color="auto"/>
            <w:bottom w:val="none" w:sz="0" w:space="0" w:color="auto"/>
            <w:right w:val="none" w:sz="0" w:space="0" w:color="auto"/>
          </w:divBdr>
        </w:div>
      </w:divsChild>
    </w:div>
    <w:div w:id="619268790">
      <w:bodyDiv w:val="1"/>
      <w:marLeft w:val="0"/>
      <w:marRight w:val="0"/>
      <w:marTop w:val="0"/>
      <w:marBottom w:val="0"/>
      <w:divBdr>
        <w:top w:val="none" w:sz="0" w:space="0" w:color="auto"/>
        <w:left w:val="none" w:sz="0" w:space="0" w:color="auto"/>
        <w:bottom w:val="none" w:sz="0" w:space="0" w:color="auto"/>
        <w:right w:val="none" w:sz="0" w:space="0" w:color="auto"/>
      </w:divBdr>
    </w:div>
    <w:div w:id="659775713">
      <w:bodyDiv w:val="1"/>
      <w:marLeft w:val="0"/>
      <w:marRight w:val="0"/>
      <w:marTop w:val="0"/>
      <w:marBottom w:val="0"/>
      <w:divBdr>
        <w:top w:val="none" w:sz="0" w:space="0" w:color="auto"/>
        <w:left w:val="none" w:sz="0" w:space="0" w:color="auto"/>
        <w:bottom w:val="none" w:sz="0" w:space="0" w:color="auto"/>
        <w:right w:val="none" w:sz="0" w:space="0" w:color="auto"/>
      </w:divBdr>
    </w:div>
    <w:div w:id="804157724">
      <w:bodyDiv w:val="1"/>
      <w:marLeft w:val="0"/>
      <w:marRight w:val="0"/>
      <w:marTop w:val="0"/>
      <w:marBottom w:val="0"/>
      <w:divBdr>
        <w:top w:val="none" w:sz="0" w:space="0" w:color="auto"/>
        <w:left w:val="none" w:sz="0" w:space="0" w:color="auto"/>
        <w:bottom w:val="none" w:sz="0" w:space="0" w:color="auto"/>
        <w:right w:val="none" w:sz="0" w:space="0" w:color="auto"/>
      </w:divBdr>
    </w:div>
    <w:div w:id="808281475">
      <w:bodyDiv w:val="1"/>
      <w:marLeft w:val="0"/>
      <w:marRight w:val="0"/>
      <w:marTop w:val="0"/>
      <w:marBottom w:val="0"/>
      <w:divBdr>
        <w:top w:val="none" w:sz="0" w:space="0" w:color="auto"/>
        <w:left w:val="none" w:sz="0" w:space="0" w:color="auto"/>
        <w:bottom w:val="none" w:sz="0" w:space="0" w:color="auto"/>
        <w:right w:val="none" w:sz="0" w:space="0" w:color="auto"/>
      </w:divBdr>
      <w:divsChild>
        <w:div w:id="31929014">
          <w:marLeft w:val="274"/>
          <w:marRight w:val="0"/>
          <w:marTop w:val="0"/>
          <w:marBottom w:val="0"/>
          <w:divBdr>
            <w:top w:val="none" w:sz="0" w:space="0" w:color="auto"/>
            <w:left w:val="none" w:sz="0" w:space="0" w:color="auto"/>
            <w:bottom w:val="none" w:sz="0" w:space="0" w:color="auto"/>
            <w:right w:val="none" w:sz="0" w:space="0" w:color="auto"/>
          </w:divBdr>
        </w:div>
        <w:div w:id="43532978">
          <w:marLeft w:val="274"/>
          <w:marRight w:val="0"/>
          <w:marTop w:val="0"/>
          <w:marBottom w:val="0"/>
          <w:divBdr>
            <w:top w:val="none" w:sz="0" w:space="0" w:color="auto"/>
            <w:left w:val="none" w:sz="0" w:space="0" w:color="auto"/>
            <w:bottom w:val="none" w:sz="0" w:space="0" w:color="auto"/>
            <w:right w:val="none" w:sz="0" w:space="0" w:color="auto"/>
          </w:divBdr>
        </w:div>
      </w:divsChild>
    </w:div>
    <w:div w:id="812479454">
      <w:bodyDiv w:val="1"/>
      <w:marLeft w:val="0"/>
      <w:marRight w:val="0"/>
      <w:marTop w:val="0"/>
      <w:marBottom w:val="0"/>
      <w:divBdr>
        <w:top w:val="none" w:sz="0" w:space="0" w:color="auto"/>
        <w:left w:val="none" w:sz="0" w:space="0" w:color="auto"/>
        <w:bottom w:val="none" w:sz="0" w:space="0" w:color="auto"/>
        <w:right w:val="none" w:sz="0" w:space="0" w:color="auto"/>
      </w:divBdr>
      <w:divsChild>
        <w:div w:id="1885100693">
          <w:marLeft w:val="360"/>
          <w:marRight w:val="0"/>
          <w:marTop w:val="200"/>
          <w:marBottom w:val="0"/>
          <w:divBdr>
            <w:top w:val="none" w:sz="0" w:space="0" w:color="auto"/>
            <w:left w:val="none" w:sz="0" w:space="0" w:color="auto"/>
            <w:bottom w:val="none" w:sz="0" w:space="0" w:color="auto"/>
            <w:right w:val="none" w:sz="0" w:space="0" w:color="auto"/>
          </w:divBdr>
        </w:div>
        <w:div w:id="1306202196">
          <w:marLeft w:val="1440"/>
          <w:marRight w:val="0"/>
          <w:marTop w:val="100"/>
          <w:marBottom w:val="0"/>
          <w:divBdr>
            <w:top w:val="none" w:sz="0" w:space="0" w:color="auto"/>
            <w:left w:val="none" w:sz="0" w:space="0" w:color="auto"/>
            <w:bottom w:val="none" w:sz="0" w:space="0" w:color="auto"/>
            <w:right w:val="none" w:sz="0" w:space="0" w:color="auto"/>
          </w:divBdr>
        </w:div>
        <w:div w:id="2064984452">
          <w:marLeft w:val="1440"/>
          <w:marRight w:val="0"/>
          <w:marTop w:val="100"/>
          <w:marBottom w:val="0"/>
          <w:divBdr>
            <w:top w:val="none" w:sz="0" w:space="0" w:color="auto"/>
            <w:left w:val="none" w:sz="0" w:space="0" w:color="auto"/>
            <w:bottom w:val="none" w:sz="0" w:space="0" w:color="auto"/>
            <w:right w:val="none" w:sz="0" w:space="0" w:color="auto"/>
          </w:divBdr>
        </w:div>
        <w:div w:id="741757756">
          <w:marLeft w:val="360"/>
          <w:marRight w:val="0"/>
          <w:marTop w:val="200"/>
          <w:marBottom w:val="0"/>
          <w:divBdr>
            <w:top w:val="none" w:sz="0" w:space="0" w:color="auto"/>
            <w:left w:val="none" w:sz="0" w:space="0" w:color="auto"/>
            <w:bottom w:val="none" w:sz="0" w:space="0" w:color="auto"/>
            <w:right w:val="none" w:sz="0" w:space="0" w:color="auto"/>
          </w:divBdr>
        </w:div>
        <w:div w:id="254019092">
          <w:marLeft w:val="1440"/>
          <w:marRight w:val="0"/>
          <w:marTop w:val="100"/>
          <w:marBottom w:val="0"/>
          <w:divBdr>
            <w:top w:val="none" w:sz="0" w:space="0" w:color="auto"/>
            <w:left w:val="none" w:sz="0" w:space="0" w:color="auto"/>
            <w:bottom w:val="none" w:sz="0" w:space="0" w:color="auto"/>
            <w:right w:val="none" w:sz="0" w:space="0" w:color="auto"/>
          </w:divBdr>
        </w:div>
        <w:div w:id="959846940">
          <w:marLeft w:val="1440"/>
          <w:marRight w:val="0"/>
          <w:marTop w:val="100"/>
          <w:marBottom w:val="0"/>
          <w:divBdr>
            <w:top w:val="none" w:sz="0" w:space="0" w:color="auto"/>
            <w:left w:val="none" w:sz="0" w:space="0" w:color="auto"/>
            <w:bottom w:val="none" w:sz="0" w:space="0" w:color="auto"/>
            <w:right w:val="none" w:sz="0" w:space="0" w:color="auto"/>
          </w:divBdr>
        </w:div>
      </w:divsChild>
    </w:div>
    <w:div w:id="878132777">
      <w:bodyDiv w:val="1"/>
      <w:marLeft w:val="0"/>
      <w:marRight w:val="0"/>
      <w:marTop w:val="0"/>
      <w:marBottom w:val="0"/>
      <w:divBdr>
        <w:top w:val="none" w:sz="0" w:space="0" w:color="auto"/>
        <w:left w:val="none" w:sz="0" w:space="0" w:color="auto"/>
        <w:bottom w:val="none" w:sz="0" w:space="0" w:color="auto"/>
        <w:right w:val="none" w:sz="0" w:space="0" w:color="auto"/>
      </w:divBdr>
      <w:divsChild>
        <w:div w:id="1050420987">
          <w:marLeft w:val="274"/>
          <w:marRight w:val="0"/>
          <w:marTop w:val="0"/>
          <w:marBottom w:val="0"/>
          <w:divBdr>
            <w:top w:val="none" w:sz="0" w:space="0" w:color="auto"/>
            <w:left w:val="none" w:sz="0" w:space="0" w:color="auto"/>
            <w:bottom w:val="none" w:sz="0" w:space="0" w:color="auto"/>
            <w:right w:val="none" w:sz="0" w:space="0" w:color="auto"/>
          </w:divBdr>
        </w:div>
        <w:div w:id="1782265387">
          <w:marLeft w:val="274"/>
          <w:marRight w:val="0"/>
          <w:marTop w:val="0"/>
          <w:marBottom w:val="0"/>
          <w:divBdr>
            <w:top w:val="none" w:sz="0" w:space="0" w:color="auto"/>
            <w:left w:val="none" w:sz="0" w:space="0" w:color="auto"/>
            <w:bottom w:val="none" w:sz="0" w:space="0" w:color="auto"/>
            <w:right w:val="none" w:sz="0" w:space="0" w:color="auto"/>
          </w:divBdr>
        </w:div>
        <w:div w:id="781997792">
          <w:marLeft w:val="274"/>
          <w:marRight w:val="0"/>
          <w:marTop w:val="0"/>
          <w:marBottom w:val="0"/>
          <w:divBdr>
            <w:top w:val="none" w:sz="0" w:space="0" w:color="auto"/>
            <w:left w:val="none" w:sz="0" w:space="0" w:color="auto"/>
            <w:bottom w:val="none" w:sz="0" w:space="0" w:color="auto"/>
            <w:right w:val="none" w:sz="0" w:space="0" w:color="auto"/>
          </w:divBdr>
        </w:div>
        <w:div w:id="531308198">
          <w:marLeft w:val="274"/>
          <w:marRight w:val="0"/>
          <w:marTop w:val="0"/>
          <w:marBottom w:val="0"/>
          <w:divBdr>
            <w:top w:val="none" w:sz="0" w:space="0" w:color="auto"/>
            <w:left w:val="none" w:sz="0" w:space="0" w:color="auto"/>
            <w:bottom w:val="none" w:sz="0" w:space="0" w:color="auto"/>
            <w:right w:val="none" w:sz="0" w:space="0" w:color="auto"/>
          </w:divBdr>
        </w:div>
        <w:div w:id="1929656631">
          <w:marLeft w:val="274"/>
          <w:marRight w:val="0"/>
          <w:marTop w:val="0"/>
          <w:marBottom w:val="0"/>
          <w:divBdr>
            <w:top w:val="none" w:sz="0" w:space="0" w:color="auto"/>
            <w:left w:val="none" w:sz="0" w:space="0" w:color="auto"/>
            <w:bottom w:val="none" w:sz="0" w:space="0" w:color="auto"/>
            <w:right w:val="none" w:sz="0" w:space="0" w:color="auto"/>
          </w:divBdr>
        </w:div>
        <w:div w:id="605121139">
          <w:marLeft w:val="274"/>
          <w:marRight w:val="0"/>
          <w:marTop w:val="0"/>
          <w:marBottom w:val="0"/>
          <w:divBdr>
            <w:top w:val="none" w:sz="0" w:space="0" w:color="auto"/>
            <w:left w:val="none" w:sz="0" w:space="0" w:color="auto"/>
            <w:bottom w:val="none" w:sz="0" w:space="0" w:color="auto"/>
            <w:right w:val="none" w:sz="0" w:space="0" w:color="auto"/>
          </w:divBdr>
        </w:div>
      </w:divsChild>
    </w:div>
    <w:div w:id="929894043">
      <w:bodyDiv w:val="1"/>
      <w:marLeft w:val="0"/>
      <w:marRight w:val="0"/>
      <w:marTop w:val="0"/>
      <w:marBottom w:val="0"/>
      <w:divBdr>
        <w:top w:val="none" w:sz="0" w:space="0" w:color="auto"/>
        <w:left w:val="none" w:sz="0" w:space="0" w:color="auto"/>
        <w:bottom w:val="none" w:sz="0" w:space="0" w:color="auto"/>
        <w:right w:val="none" w:sz="0" w:space="0" w:color="auto"/>
      </w:divBdr>
    </w:div>
    <w:div w:id="1005547280">
      <w:bodyDiv w:val="1"/>
      <w:marLeft w:val="0"/>
      <w:marRight w:val="0"/>
      <w:marTop w:val="0"/>
      <w:marBottom w:val="0"/>
      <w:divBdr>
        <w:top w:val="none" w:sz="0" w:space="0" w:color="auto"/>
        <w:left w:val="none" w:sz="0" w:space="0" w:color="auto"/>
        <w:bottom w:val="none" w:sz="0" w:space="0" w:color="auto"/>
        <w:right w:val="none" w:sz="0" w:space="0" w:color="auto"/>
      </w:divBdr>
    </w:div>
    <w:div w:id="1029068647">
      <w:bodyDiv w:val="1"/>
      <w:marLeft w:val="0"/>
      <w:marRight w:val="0"/>
      <w:marTop w:val="0"/>
      <w:marBottom w:val="0"/>
      <w:divBdr>
        <w:top w:val="none" w:sz="0" w:space="0" w:color="auto"/>
        <w:left w:val="none" w:sz="0" w:space="0" w:color="auto"/>
        <w:bottom w:val="none" w:sz="0" w:space="0" w:color="auto"/>
        <w:right w:val="none" w:sz="0" w:space="0" w:color="auto"/>
      </w:divBdr>
    </w:div>
    <w:div w:id="1046297786">
      <w:bodyDiv w:val="1"/>
      <w:marLeft w:val="0"/>
      <w:marRight w:val="0"/>
      <w:marTop w:val="0"/>
      <w:marBottom w:val="0"/>
      <w:divBdr>
        <w:top w:val="none" w:sz="0" w:space="0" w:color="auto"/>
        <w:left w:val="none" w:sz="0" w:space="0" w:color="auto"/>
        <w:bottom w:val="none" w:sz="0" w:space="0" w:color="auto"/>
        <w:right w:val="none" w:sz="0" w:space="0" w:color="auto"/>
      </w:divBdr>
      <w:divsChild>
        <w:div w:id="1849827809">
          <w:marLeft w:val="0"/>
          <w:marRight w:val="0"/>
          <w:marTop w:val="0"/>
          <w:marBottom w:val="0"/>
          <w:divBdr>
            <w:top w:val="none" w:sz="0" w:space="0" w:color="auto"/>
            <w:left w:val="none" w:sz="0" w:space="0" w:color="auto"/>
            <w:bottom w:val="none" w:sz="0" w:space="0" w:color="auto"/>
            <w:right w:val="none" w:sz="0" w:space="0" w:color="auto"/>
          </w:divBdr>
          <w:divsChild>
            <w:div w:id="1953240972">
              <w:marLeft w:val="0"/>
              <w:marRight w:val="0"/>
              <w:marTop w:val="0"/>
              <w:marBottom w:val="0"/>
              <w:divBdr>
                <w:top w:val="none" w:sz="0" w:space="0" w:color="auto"/>
                <w:left w:val="none" w:sz="0" w:space="0" w:color="auto"/>
                <w:bottom w:val="none" w:sz="0" w:space="0" w:color="auto"/>
                <w:right w:val="none" w:sz="0" w:space="0" w:color="auto"/>
              </w:divBdr>
              <w:divsChild>
                <w:div w:id="21226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442943">
      <w:bodyDiv w:val="1"/>
      <w:marLeft w:val="0"/>
      <w:marRight w:val="0"/>
      <w:marTop w:val="0"/>
      <w:marBottom w:val="0"/>
      <w:divBdr>
        <w:top w:val="none" w:sz="0" w:space="0" w:color="auto"/>
        <w:left w:val="none" w:sz="0" w:space="0" w:color="auto"/>
        <w:bottom w:val="none" w:sz="0" w:space="0" w:color="auto"/>
        <w:right w:val="none" w:sz="0" w:space="0" w:color="auto"/>
      </w:divBdr>
    </w:div>
    <w:div w:id="1098453433">
      <w:bodyDiv w:val="1"/>
      <w:marLeft w:val="0"/>
      <w:marRight w:val="0"/>
      <w:marTop w:val="0"/>
      <w:marBottom w:val="0"/>
      <w:divBdr>
        <w:top w:val="none" w:sz="0" w:space="0" w:color="auto"/>
        <w:left w:val="none" w:sz="0" w:space="0" w:color="auto"/>
        <w:bottom w:val="none" w:sz="0" w:space="0" w:color="auto"/>
        <w:right w:val="none" w:sz="0" w:space="0" w:color="auto"/>
      </w:divBdr>
    </w:div>
    <w:div w:id="1214272522">
      <w:bodyDiv w:val="1"/>
      <w:marLeft w:val="0"/>
      <w:marRight w:val="0"/>
      <w:marTop w:val="0"/>
      <w:marBottom w:val="0"/>
      <w:divBdr>
        <w:top w:val="none" w:sz="0" w:space="0" w:color="auto"/>
        <w:left w:val="none" w:sz="0" w:space="0" w:color="auto"/>
        <w:bottom w:val="none" w:sz="0" w:space="0" w:color="auto"/>
        <w:right w:val="none" w:sz="0" w:space="0" w:color="auto"/>
      </w:divBdr>
    </w:div>
    <w:div w:id="1223370745">
      <w:bodyDiv w:val="1"/>
      <w:marLeft w:val="0"/>
      <w:marRight w:val="0"/>
      <w:marTop w:val="0"/>
      <w:marBottom w:val="0"/>
      <w:divBdr>
        <w:top w:val="none" w:sz="0" w:space="0" w:color="auto"/>
        <w:left w:val="none" w:sz="0" w:space="0" w:color="auto"/>
        <w:bottom w:val="none" w:sz="0" w:space="0" w:color="auto"/>
        <w:right w:val="none" w:sz="0" w:space="0" w:color="auto"/>
      </w:divBdr>
    </w:div>
    <w:div w:id="1447499694">
      <w:bodyDiv w:val="1"/>
      <w:marLeft w:val="0"/>
      <w:marRight w:val="0"/>
      <w:marTop w:val="0"/>
      <w:marBottom w:val="0"/>
      <w:divBdr>
        <w:top w:val="none" w:sz="0" w:space="0" w:color="auto"/>
        <w:left w:val="none" w:sz="0" w:space="0" w:color="auto"/>
        <w:bottom w:val="none" w:sz="0" w:space="0" w:color="auto"/>
        <w:right w:val="none" w:sz="0" w:space="0" w:color="auto"/>
      </w:divBdr>
      <w:divsChild>
        <w:div w:id="158470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684971">
              <w:marLeft w:val="0"/>
              <w:marRight w:val="0"/>
              <w:marTop w:val="0"/>
              <w:marBottom w:val="0"/>
              <w:divBdr>
                <w:top w:val="none" w:sz="0" w:space="0" w:color="auto"/>
                <w:left w:val="none" w:sz="0" w:space="0" w:color="auto"/>
                <w:bottom w:val="none" w:sz="0" w:space="0" w:color="auto"/>
                <w:right w:val="none" w:sz="0" w:space="0" w:color="auto"/>
              </w:divBdr>
              <w:divsChild>
                <w:div w:id="19157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8201">
      <w:bodyDiv w:val="1"/>
      <w:marLeft w:val="0"/>
      <w:marRight w:val="0"/>
      <w:marTop w:val="0"/>
      <w:marBottom w:val="0"/>
      <w:divBdr>
        <w:top w:val="none" w:sz="0" w:space="0" w:color="auto"/>
        <w:left w:val="none" w:sz="0" w:space="0" w:color="auto"/>
        <w:bottom w:val="none" w:sz="0" w:space="0" w:color="auto"/>
        <w:right w:val="none" w:sz="0" w:space="0" w:color="auto"/>
      </w:divBdr>
      <w:divsChild>
        <w:div w:id="2070763150">
          <w:marLeft w:val="274"/>
          <w:marRight w:val="0"/>
          <w:marTop w:val="0"/>
          <w:marBottom w:val="0"/>
          <w:divBdr>
            <w:top w:val="none" w:sz="0" w:space="0" w:color="auto"/>
            <w:left w:val="none" w:sz="0" w:space="0" w:color="auto"/>
            <w:bottom w:val="none" w:sz="0" w:space="0" w:color="auto"/>
            <w:right w:val="none" w:sz="0" w:space="0" w:color="auto"/>
          </w:divBdr>
        </w:div>
        <w:div w:id="713311843">
          <w:marLeft w:val="274"/>
          <w:marRight w:val="0"/>
          <w:marTop w:val="0"/>
          <w:marBottom w:val="0"/>
          <w:divBdr>
            <w:top w:val="none" w:sz="0" w:space="0" w:color="auto"/>
            <w:left w:val="none" w:sz="0" w:space="0" w:color="auto"/>
            <w:bottom w:val="none" w:sz="0" w:space="0" w:color="auto"/>
            <w:right w:val="none" w:sz="0" w:space="0" w:color="auto"/>
          </w:divBdr>
        </w:div>
        <w:div w:id="67272670">
          <w:marLeft w:val="274"/>
          <w:marRight w:val="0"/>
          <w:marTop w:val="0"/>
          <w:marBottom w:val="0"/>
          <w:divBdr>
            <w:top w:val="none" w:sz="0" w:space="0" w:color="auto"/>
            <w:left w:val="none" w:sz="0" w:space="0" w:color="auto"/>
            <w:bottom w:val="none" w:sz="0" w:space="0" w:color="auto"/>
            <w:right w:val="none" w:sz="0" w:space="0" w:color="auto"/>
          </w:divBdr>
        </w:div>
        <w:div w:id="2115322430">
          <w:marLeft w:val="274"/>
          <w:marRight w:val="0"/>
          <w:marTop w:val="0"/>
          <w:marBottom w:val="0"/>
          <w:divBdr>
            <w:top w:val="none" w:sz="0" w:space="0" w:color="auto"/>
            <w:left w:val="none" w:sz="0" w:space="0" w:color="auto"/>
            <w:bottom w:val="none" w:sz="0" w:space="0" w:color="auto"/>
            <w:right w:val="none" w:sz="0" w:space="0" w:color="auto"/>
          </w:divBdr>
        </w:div>
        <w:div w:id="1354918925">
          <w:marLeft w:val="274"/>
          <w:marRight w:val="0"/>
          <w:marTop w:val="0"/>
          <w:marBottom w:val="0"/>
          <w:divBdr>
            <w:top w:val="none" w:sz="0" w:space="0" w:color="auto"/>
            <w:left w:val="none" w:sz="0" w:space="0" w:color="auto"/>
            <w:bottom w:val="none" w:sz="0" w:space="0" w:color="auto"/>
            <w:right w:val="none" w:sz="0" w:space="0" w:color="auto"/>
          </w:divBdr>
        </w:div>
        <w:div w:id="574752056">
          <w:marLeft w:val="274"/>
          <w:marRight w:val="0"/>
          <w:marTop w:val="0"/>
          <w:marBottom w:val="0"/>
          <w:divBdr>
            <w:top w:val="none" w:sz="0" w:space="0" w:color="auto"/>
            <w:left w:val="none" w:sz="0" w:space="0" w:color="auto"/>
            <w:bottom w:val="none" w:sz="0" w:space="0" w:color="auto"/>
            <w:right w:val="none" w:sz="0" w:space="0" w:color="auto"/>
          </w:divBdr>
        </w:div>
      </w:divsChild>
    </w:div>
    <w:div w:id="1636371143">
      <w:bodyDiv w:val="1"/>
      <w:marLeft w:val="0"/>
      <w:marRight w:val="0"/>
      <w:marTop w:val="0"/>
      <w:marBottom w:val="0"/>
      <w:divBdr>
        <w:top w:val="none" w:sz="0" w:space="0" w:color="auto"/>
        <w:left w:val="none" w:sz="0" w:space="0" w:color="auto"/>
        <w:bottom w:val="none" w:sz="0" w:space="0" w:color="auto"/>
        <w:right w:val="none" w:sz="0" w:space="0" w:color="auto"/>
      </w:divBdr>
    </w:div>
    <w:div w:id="1816558419">
      <w:bodyDiv w:val="1"/>
      <w:marLeft w:val="0"/>
      <w:marRight w:val="0"/>
      <w:marTop w:val="0"/>
      <w:marBottom w:val="0"/>
      <w:divBdr>
        <w:top w:val="none" w:sz="0" w:space="0" w:color="auto"/>
        <w:left w:val="none" w:sz="0" w:space="0" w:color="auto"/>
        <w:bottom w:val="none" w:sz="0" w:space="0" w:color="auto"/>
        <w:right w:val="none" w:sz="0" w:space="0" w:color="auto"/>
      </w:divBdr>
    </w:div>
    <w:div w:id="1822887592">
      <w:bodyDiv w:val="1"/>
      <w:marLeft w:val="0"/>
      <w:marRight w:val="0"/>
      <w:marTop w:val="0"/>
      <w:marBottom w:val="0"/>
      <w:divBdr>
        <w:top w:val="none" w:sz="0" w:space="0" w:color="auto"/>
        <w:left w:val="none" w:sz="0" w:space="0" w:color="auto"/>
        <w:bottom w:val="none" w:sz="0" w:space="0" w:color="auto"/>
        <w:right w:val="none" w:sz="0" w:space="0" w:color="auto"/>
      </w:divBdr>
    </w:div>
    <w:div w:id="1823883229">
      <w:bodyDiv w:val="1"/>
      <w:marLeft w:val="0"/>
      <w:marRight w:val="0"/>
      <w:marTop w:val="0"/>
      <w:marBottom w:val="0"/>
      <w:divBdr>
        <w:top w:val="none" w:sz="0" w:space="0" w:color="auto"/>
        <w:left w:val="none" w:sz="0" w:space="0" w:color="auto"/>
        <w:bottom w:val="none" w:sz="0" w:space="0" w:color="auto"/>
        <w:right w:val="none" w:sz="0" w:space="0" w:color="auto"/>
      </w:divBdr>
    </w:div>
    <w:div w:id="1882783815">
      <w:bodyDiv w:val="1"/>
      <w:marLeft w:val="0"/>
      <w:marRight w:val="0"/>
      <w:marTop w:val="0"/>
      <w:marBottom w:val="0"/>
      <w:divBdr>
        <w:top w:val="none" w:sz="0" w:space="0" w:color="auto"/>
        <w:left w:val="none" w:sz="0" w:space="0" w:color="auto"/>
        <w:bottom w:val="none" w:sz="0" w:space="0" w:color="auto"/>
        <w:right w:val="none" w:sz="0" w:space="0" w:color="auto"/>
      </w:divBdr>
      <w:divsChild>
        <w:div w:id="843202455">
          <w:marLeft w:val="360"/>
          <w:marRight w:val="0"/>
          <w:marTop w:val="200"/>
          <w:marBottom w:val="0"/>
          <w:divBdr>
            <w:top w:val="none" w:sz="0" w:space="0" w:color="auto"/>
            <w:left w:val="none" w:sz="0" w:space="0" w:color="auto"/>
            <w:bottom w:val="none" w:sz="0" w:space="0" w:color="auto"/>
            <w:right w:val="none" w:sz="0" w:space="0" w:color="auto"/>
          </w:divBdr>
        </w:div>
        <w:div w:id="231552485">
          <w:marLeft w:val="1440"/>
          <w:marRight w:val="0"/>
          <w:marTop w:val="100"/>
          <w:marBottom w:val="0"/>
          <w:divBdr>
            <w:top w:val="none" w:sz="0" w:space="0" w:color="auto"/>
            <w:left w:val="none" w:sz="0" w:space="0" w:color="auto"/>
            <w:bottom w:val="none" w:sz="0" w:space="0" w:color="auto"/>
            <w:right w:val="none" w:sz="0" w:space="0" w:color="auto"/>
          </w:divBdr>
        </w:div>
        <w:div w:id="1742171895">
          <w:marLeft w:val="1987"/>
          <w:marRight w:val="0"/>
          <w:marTop w:val="100"/>
          <w:marBottom w:val="0"/>
          <w:divBdr>
            <w:top w:val="none" w:sz="0" w:space="0" w:color="auto"/>
            <w:left w:val="none" w:sz="0" w:space="0" w:color="auto"/>
            <w:bottom w:val="none" w:sz="0" w:space="0" w:color="auto"/>
            <w:right w:val="none" w:sz="0" w:space="0" w:color="auto"/>
          </w:divBdr>
        </w:div>
        <w:div w:id="1653562063">
          <w:marLeft w:val="1987"/>
          <w:marRight w:val="0"/>
          <w:marTop w:val="100"/>
          <w:marBottom w:val="0"/>
          <w:divBdr>
            <w:top w:val="none" w:sz="0" w:space="0" w:color="auto"/>
            <w:left w:val="none" w:sz="0" w:space="0" w:color="auto"/>
            <w:bottom w:val="none" w:sz="0" w:space="0" w:color="auto"/>
            <w:right w:val="none" w:sz="0" w:space="0" w:color="auto"/>
          </w:divBdr>
        </w:div>
        <w:div w:id="171575433">
          <w:marLeft w:val="1987"/>
          <w:marRight w:val="0"/>
          <w:marTop w:val="100"/>
          <w:marBottom w:val="0"/>
          <w:divBdr>
            <w:top w:val="none" w:sz="0" w:space="0" w:color="auto"/>
            <w:left w:val="none" w:sz="0" w:space="0" w:color="auto"/>
            <w:bottom w:val="none" w:sz="0" w:space="0" w:color="auto"/>
            <w:right w:val="none" w:sz="0" w:space="0" w:color="auto"/>
          </w:divBdr>
        </w:div>
        <w:div w:id="2035495895">
          <w:marLeft w:val="360"/>
          <w:marRight w:val="0"/>
          <w:marTop w:val="200"/>
          <w:marBottom w:val="0"/>
          <w:divBdr>
            <w:top w:val="none" w:sz="0" w:space="0" w:color="auto"/>
            <w:left w:val="none" w:sz="0" w:space="0" w:color="auto"/>
            <w:bottom w:val="none" w:sz="0" w:space="0" w:color="auto"/>
            <w:right w:val="none" w:sz="0" w:space="0" w:color="auto"/>
          </w:divBdr>
        </w:div>
        <w:div w:id="994139793">
          <w:marLeft w:val="1440"/>
          <w:marRight w:val="0"/>
          <w:marTop w:val="100"/>
          <w:marBottom w:val="0"/>
          <w:divBdr>
            <w:top w:val="none" w:sz="0" w:space="0" w:color="auto"/>
            <w:left w:val="none" w:sz="0" w:space="0" w:color="auto"/>
            <w:bottom w:val="none" w:sz="0" w:space="0" w:color="auto"/>
            <w:right w:val="none" w:sz="0" w:space="0" w:color="auto"/>
          </w:divBdr>
        </w:div>
        <w:div w:id="1661882431">
          <w:marLeft w:val="1987"/>
          <w:marRight w:val="0"/>
          <w:marTop w:val="100"/>
          <w:marBottom w:val="0"/>
          <w:divBdr>
            <w:top w:val="none" w:sz="0" w:space="0" w:color="auto"/>
            <w:left w:val="none" w:sz="0" w:space="0" w:color="auto"/>
            <w:bottom w:val="none" w:sz="0" w:space="0" w:color="auto"/>
            <w:right w:val="none" w:sz="0" w:space="0" w:color="auto"/>
          </w:divBdr>
        </w:div>
        <w:div w:id="1852378628">
          <w:marLeft w:val="1987"/>
          <w:marRight w:val="0"/>
          <w:marTop w:val="100"/>
          <w:marBottom w:val="0"/>
          <w:divBdr>
            <w:top w:val="none" w:sz="0" w:space="0" w:color="auto"/>
            <w:left w:val="none" w:sz="0" w:space="0" w:color="auto"/>
            <w:bottom w:val="none" w:sz="0" w:space="0" w:color="auto"/>
            <w:right w:val="none" w:sz="0" w:space="0" w:color="auto"/>
          </w:divBdr>
        </w:div>
        <w:div w:id="517743837">
          <w:marLeft w:val="1987"/>
          <w:marRight w:val="0"/>
          <w:marTop w:val="100"/>
          <w:marBottom w:val="0"/>
          <w:divBdr>
            <w:top w:val="none" w:sz="0" w:space="0" w:color="auto"/>
            <w:left w:val="none" w:sz="0" w:space="0" w:color="auto"/>
            <w:bottom w:val="none" w:sz="0" w:space="0" w:color="auto"/>
            <w:right w:val="none" w:sz="0" w:space="0" w:color="auto"/>
          </w:divBdr>
        </w:div>
        <w:div w:id="226303256">
          <w:marLeft w:val="1440"/>
          <w:marRight w:val="0"/>
          <w:marTop w:val="100"/>
          <w:marBottom w:val="0"/>
          <w:divBdr>
            <w:top w:val="none" w:sz="0" w:space="0" w:color="auto"/>
            <w:left w:val="none" w:sz="0" w:space="0" w:color="auto"/>
            <w:bottom w:val="none" w:sz="0" w:space="0" w:color="auto"/>
            <w:right w:val="none" w:sz="0" w:space="0" w:color="auto"/>
          </w:divBdr>
        </w:div>
        <w:div w:id="587806965">
          <w:marLeft w:val="1987"/>
          <w:marRight w:val="0"/>
          <w:marTop w:val="100"/>
          <w:marBottom w:val="0"/>
          <w:divBdr>
            <w:top w:val="none" w:sz="0" w:space="0" w:color="auto"/>
            <w:left w:val="none" w:sz="0" w:space="0" w:color="auto"/>
            <w:bottom w:val="none" w:sz="0" w:space="0" w:color="auto"/>
            <w:right w:val="none" w:sz="0" w:space="0" w:color="auto"/>
          </w:divBdr>
        </w:div>
        <w:div w:id="1264876555">
          <w:marLeft w:val="1440"/>
          <w:marRight w:val="0"/>
          <w:marTop w:val="100"/>
          <w:marBottom w:val="0"/>
          <w:divBdr>
            <w:top w:val="none" w:sz="0" w:space="0" w:color="auto"/>
            <w:left w:val="none" w:sz="0" w:space="0" w:color="auto"/>
            <w:bottom w:val="none" w:sz="0" w:space="0" w:color="auto"/>
            <w:right w:val="none" w:sz="0" w:space="0" w:color="auto"/>
          </w:divBdr>
        </w:div>
      </w:divsChild>
    </w:div>
    <w:div w:id="1943218526">
      <w:bodyDiv w:val="1"/>
      <w:marLeft w:val="0"/>
      <w:marRight w:val="0"/>
      <w:marTop w:val="0"/>
      <w:marBottom w:val="0"/>
      <w:divBdr>
        <w:top w:val="none" w:sz="0" w:space="0" w:color="auto"/>
        <w:left w:val="none" w:sz="0" w:space="0" w:color="auto"/>
        <w:bottom w:val="none" w:sz="0" w:space="0" w:color="auto"/>
        <w:right w:val="none" w:sz="0" w:space="0" w:color="auto"/>
      </w:divBdr>
      <w:divsChild>
        <w:div w:id="900361069">
          <w:marLeft w:val="274"/>
          <w:marRight w:val="0"/>
          <w:marTop w:val="0"/>
          <w:marBottom w:val="0"/>
          <w:divBdr>
            <w:top w:val="none" w:sz="0" w:space="0" w:color="auto"/>
            <w:left w:val="none" w:sz="0" w:space="0" w:color="auto"/>
            <w:bottom w:val="none" w:sz="0" w:space="0" w:color="auto"/>
            <w:right w:val="none" w:sz="0" w:space="0" w:color="auto"/>
          </w:divBdr>
        </w:div>
        <w:div w:id="719088291">
          <w:marLeft w:val="274"/>
          <w:marRight w:val="0"/>
          <w:marTop w:val="0"/>
          <w:marBottom w:val="0"/>
          <w:divBdr>
            <w:top w:val="none" w:sz="0" w:space="0" w:color="auto"/>
            <w:left w:val="none" w:sz="0" w:space="0" w:color="auto"/>
            <w:bottom w:val="none" w:sz="0" w:space="0" w:color="auto"/>
            <w:right w:val="none" w:sz="0" w:space="0" w:color="auto"/>
          </w:divBdr>
        </w:div>
        <w:div w:id="901911898">
          <w:marLeft w:val="274"/>
          <w:marRight w:val="0"/>
          <w:marTop w:val="0"/>
          <w:marBottom w:val="0"/>
          <w:divBdr>
            <w:top w:val="none" w:sz="0" w:space="0" w:color="auto"/>
            <w:left w:val="none" w:sz="0" w:space="0" w:color="auto"/>
            <w:bottom w:val="none" w:sz="0" w:space="0" w:color="auto"/>
            <w:right w:val="none" w:sz="0" w:space="0" w:color="auto"/>
          </w:divBdr>
        </w:div>
        <w:div w:id="1389916287">
          <w:marLeft w:val="274"/>
          <w:marRight w:val="0"/>
          <w:marTop w:val="0"/>
          <w:marBottom w:val="0"/>
          <w:divBdr>
            <w:top w:val="none" w:sz="0" w:space="0" w:color="auto"/>
            <w:left w:val="none" w:sz="0" w:space="0" w:color="auto"/>
            <w:bottom w:val="none" w:sz="0" w:space="0" w:color="auto"/>
            <w:right w:val="none" w:sz="0" w:space="0" w:color="auto"/>
          </w:divBdr>
        </w:div>
        <w:div w:id="834540540">
          <w:marLeft w:val="274"/>
          <w:marRight w:val="0"/>
          <w:marTop w:val="0"/>
          <w:marBottom w:val="0"/>
          <w:divBdr>
            <w:top w:val="none" w:sz="0" w:space="0" w:color="auto"/>
            <w:left w:val="none" w:sz="0" w:space="0" w:color="auto"/>
            <w:bottom w:val="none" w:sz="0" w:space="0" w:color="auto"/>
            <w:right w:val="none" w:sz="0" w:space="0" w:color="auto"/>
          </w:divBdr>
        </w:div>
        <w:div w:id="305282684">
          <w:marLeft w:val="274"/>
          <w:marRight w:val="0"/>
          <w:marTop w:val="0"/>
          <w:marBottom w:val="0"/>
          <w:divBdr>
            <w:top w:val="none" w:sz="0" w:space="0" w:color="auto"/>
            <w:left w:val="none" w:sz="0" w:space="0" w:color="auto"/>
            <w:bottom w:val="none" w:sz="0" w:space="0" w:color="auto"/>
            <w:right w:val="none" w:sz="0" w:space="0" w:color="auto"/>
          </w:divBdr>
        </w:div>
        <w:div w:id="438572150">
          <w:marLeft w:val="274"/>
          <w:marRight w:val="0"/>
          <w:marTop w:val="0"/>
          <w:marBottom w:val="0"/>
          <w:divBdr>
            <w:top w:val="none" w:sz="0" w:space="0" w:color="auto"/>
            <w:left w:val="none" w:sz="0" w:space="0" w:color="auto"/>
            <w:bottom w:val="none" w:sz="0" w:space="0" w:color="auto"/>
            <w:right w:val="none" w:sz="0" w:space="0" w:color="auto"/>
          </w:divBdr>
        </w:div>
      </w:divsChild>
    </w:div>
    <w:div w:id="1947887591">
      <w:bodyDiv w:val="1"/>
      <w:marLeft w:val="0"/>
      <w:marRight w:val="0"/>
      <w:marTop w:val="0"/>
      <w:marBottom w:val="0"/>
      <w:divBdr>
        <w:top w:val="none" w:sz="0" w:space="0" w:color="auto"/>
        <w:left w:val="none" w:sz="0" w:space="0" w:color="auto"/>
        <w:bottom w:val="none" w:sz="0" w:space="0" w:color="auto"/>
        <w:right w:val="none" w:sz="0" w:space="0" w:color="auto"/>
      </w:divBdr>
    </w:div>
    <w:div w:id="20139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5001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Zhuwenruo</cp:lastModifiedBy>
  <cp:revision>3</cp:revision>
  <cp:lastPrinted>2002-04-23T07:10:00Z</cp:lastPrinted>
  <dcterms:created xsi:type="dcterms:W3CDTF">2022-09-15T12:36:00Z</dcterms:created>
  <dcterms:modified xsi:type="dcterms:W3CDTF">2022-09-15T12:37:00Z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