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9AA6" w14:textId="4D0C30B0" w:rsidR="00C16D08" w:rsidRPr="00E41B65" w:rsidRDefault="00C16D08" w:rsidP="00C16D08">
      <w:pPr>
        <w:pStyle w:val="Header"/>
        <w:tabs>
          <w:tab w:val="right" w:pos="9638"/>
        </w:tabs>
        <w:rPr>
          <w:sz w:val="24"/>
          <w:szCs w:val="24"/>
        </w:rPr>
      </w:pPr>
      <w:r w:rsidRPr="00E41B65">
        <w:rPr>
          <w:sz w:val="24"/>
          <w:szCs w:val="24"/>
        </w:rPr>
        <w:t>3GPP TSG|</w:t>
      </w:r>
      <w:r>
        <w:rPr>
          <w:sz w:val="24"/>
          <w:szCs w:val="24"/>
        </w:rPr>
        <w:t>SA</w:t>
      </w:r>
      <w:r w:rsidRPr="00E41B65">
        <w:rPr>
          <w:sz w:val="24"/>
          <w:szCs w:val="24"/>
        </w:rPr>
        <w:t xml:space="preserve"> Meeting #</w:t>
      </w:r>
      <w:r>
        <w:rPr>
          <w:sz w:val="24"/>
          <w:szCs w:val="24"/>
        </w:rPr>
        <w:t>97</w:t>
      </w:r>
      <w:r w:rsidRPr="00E41B65">
        <w:rPr>
          <w:sz w:val="24"/>
          <w:szCs w:val="24"/>
        </w:rPr>
        <w:t xml:space="preserve">-e </w:t>
      </w:r>
      <w:r w:rsidRPr="00E41B65">
        <w:rPr>
          <w:sz w:val="24"/>
          <w:szCs w:val="24"/>
        </w:rPr>
        <w:tab/>
        <w:t>S</w:t>
      </w:r>
      <w:r>
        <w:rPr>
          <w:sz w:val="24"/>
          <w:szCs w:val="24"/>
        </w:rPr>
        <w:t>P</w:t>
      </w:r>
      <w:r w:rsidRPr="00E41B65">
        <w:rPr>
          <w:sz w:val="24"/>
          <w:szCs w:val="24"/>
        </w:rPr>
        <w:t>-</w:t>
      </w:r>
      <w:r>
        <w:rPr>
          <w:sz w:val="24"/>
          <w:szCs w:val="24"/>
        </w:rPr>
        <w:t>220900</w:t>
      </w:r>
    </w:p>
    <w:p w14:paraId="3C798FBF" w14:textId="77777777" w:rsidR="00C16D08" w:rsidRPr="00E41B65" w:rsidRDefault="00C16D08" w:rsidP="00C16D08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E41B65">
        <w:rPr>
          <w:sz w:val="24"/>
          <w:szCs w:val="24"/>
        </w:rPr>
        <w:t xml:space="preserve">Electronic meeting, </w:t>
      </w:r>
      <w:r>
        <w:rPr>
          <w:sz w:val="24"/>
          <w:szCs w:val="24"/>
        </w:rPr>
        <w:t>13 - 19 September 2022</w:t>
      </w:r>
      <w:r w:rsidRPr="00E41B65">
        <w:rPr>
          <w:sz w:val="20"/>
        </w:rPr>
        <w:tab/>
      </w:r>
    </w:p>
    <w:p w14:paraId="1E8C6A21" w14:textId="77777777" w:rsidR="00C16D08" w:rsidRPr="00E41B65" w:rsidRDefault="00C16D08" w:rsidP="00C16D08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</w:p>
    <w:p w14:paraId="0BD0425E" w14:textId="2C8D0C17" w:rsidR="00C16D08" w:rsidRPr="00E41B65" w:rsidRDefault="00C16D08" w:rsidP="00C16D08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E41B65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E41B65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/>
          <w:b/>
          <w:sz w:val="24"/>
          <w:szCs w:val="24"/>
          <w:lang w:val="en-US" w:eastAsia="zh-CN"/>
        </w:rPr>
        <w:t>ZTE, LG Electronics</w:t>
      </w:r>
    </w:p>
    <w:p w14:paraId="4F8EC379" w14:textId="02745C66" w:rsidR="00C16D08" w:rsidRPr="00E41B65" w:rsidRDefault="00C16D08" w:rsidP="00C16D08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E41B65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E41B65">
        <w:rPr>
          <w:rFonts w:ascii="Arial" w:eastAsia="Batang" w:hAnsi="Arial" w:cs="Arial"/>
          <w:b/>
          <w:sz w:val="24"/>
          <w:szCs w:val="24"/>
          <w:lang w:eastAsia="zh-CN"/>
        </w:rPr>
        <w:tab/>
      </w:r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EE7178" w:rsidRPr="00EE7178">
        <w:rPr>
          <w:rFonts w:ascii="Arial" w:eastAsia="Batang" w:hAnsi="Arial" w:cs="Arial"/>
          <w:b/>
          <w:sz w:val="24"/>
          <w:szCs w:val="24"/>
          <w:lang w:eastAsia="zh-CN"/>
        </w:rPr>
        <w:t>Enhancement of Network Slicing Phase 3</w:t>
      </w:r>
    </w:p>
    <w:p w14:paraId="32EDE30E" w14:textId="77777777" w:rsidR="00C16D08" w:rsidRPr="00E41B65" w:rsidRDefault="00C16D08" w:rsidP="00C16D08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E41B65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E41B65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7D401222" w14:textId="71ADBF2F" w:rsidR="00C16D08" w:rsidRPr="00C16D08" w:rsidRDefault="00C16D08" w:rsidP="00C16D08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 w:rsidRPr="00C16D08"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 w:rsidRPr="00C16D08">
        <w:rPr>
          <w:rFonts w:ascii="Arial" w:eastAsia="Batang" w:hAnsi="Arial"/>
          <w:b/>
          <w:sz w:val="24"/>
          <w:szCs w:val="24"/>
          <w:lang w:eastAsia="zh-CN"/>
        </w:rPr>
        <w:tab/>
      </w:r>
      <w:r>
        <w:rPr>
          <w:rFonts w:ascii="Arial" w:eastAsia="Batang" w:hAnsi="Arial"/>
          <w:b/>
          <w:sz w:val="24"/>
          <w:szCs w:val="24"/>
          <w:lang w:eastAsia="zh-CN"/>
        </w:rPr>
        <w:t>6</w:t>
      </w:r>
      <w:r w:rsidRPr="00C16D08">
        <w:rPr>
          <w:rFonts w:ascii="Arial" w:eastAsia="Batang" w:hAnsi="Arial"/>
          <w:b/>
          <w:sz w:val="24"/>
          <w:szCs w:val="24"/>
          <w:lang w:eastAsia="zh-CN"/>
        </w:rPr>
        <w:t>.</w:t>
      </w:r>
      <w:r>
        <w:rPr>
          <w:rFonts w:ascii="Arial" w:eastAsia="Batang" w:hAnsi="Arial"/>
          <w:b/>
          <w:sz w:val="24"/>
          <w:szCs w:val="24"/>
          <w:lang w:eastAsia="zh-CN"/>
        </w:rPr>
        <w:t>5</w:t>
      </w:r>
    </w:p>
    <w:p w14:paraId="5FAD1D0E" w14:textId="77777777" w:rsidR="00C16D08" w:rsidRDefault="00C16D08" w:rsidP="00B13F14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</w:p>
    <w:p w14:paraId="5E0AA946" w14:textId="34D19EDF" w:rsidR="00B13F14" w:rsidRDefault="00B13F14" w:rsidP="00B13F14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</w:rPr>
      </w:pPr>
      <w:r w:rsidRPr="0033027D">
        <w:rPr>
          <w:b/>
          <w:noProof/>
          <w:sz w:val="24"/>
        </w:rPr>
        <w:t xml:space="preserve">3GPP </w:t>
      </w:r>
      <w:r>
        <w:rPr>
          <w:b/>
          <w:noProof/>
          <w:sz w:val="24"/>
        </w:rPr>
        <w:t>SA WG2</w:t>
      </w:r>
      <w:r w:rsidRPr="0033027D">
        <w:rPr>
          <w:b/>
          <w:noProof/>
          <w:sz w:val="24"/>
        </w:rPr>
        <w:t xml:space="preserve"> Meeting</w:t>
      </w:r>
      <w:r>
        <w:rPr>
          <w:b/>
          <w:noProof/>
          <w:sz w:val="24"/>
        </w:rPr>
        <w:t xml:space="preserve"> #1</w:t>
      </w:r>
      <w:r w:rsidR="006444C5">
        <w:rPr>
          <w:b/>
          <w:noProof/>
          <w:sz w:val="24"/>
        </w:rPr>
        <w:t>52</w:t>
      </w:r>
      <w:r>
        <w:rPr>
          <w:b/>
          <w:noProof/>
          <w:sz w:val="24"/>
        </w:rPr>
        <w:t>E</w:t>
      </w:r>
      <w:r>
        <w:rPr>
          <w:b/>
          <w:noProof/>
          <w:sz w:val="24"/>
        </w:rPr>
        <w:tab/>
        <w:t>S2-2</w:t>
      </w:r>
      <w:r w:rsidR="006444C5">
        <w:rPr>
          <w:b/>
          <w:noProof/>
          <w:sz w:val="24"/>
        </w:rPr>
        <w:t>2</w:t>
      </w:r>
      <w:r>
        <w:rPr>
          <w:b/>
          <w:noProof/>
          <w:sz w:val="24"/>
        </w:rPr>
        <w:t>0</w:t>
      </w:r>
      <w:r w:rsidR="00114C9D">
        <w:rPr>
          <w:b/>
          <w:noProof/>
          <w:sz w:val="24"/>
        </w:rPr>
        <w:t>7878</w:t>
      </w:r>
    </w:p>
    <w:p w14:paraId="5A0CD00C" w14:textId="2BEC7F99" w:rsidR="00B13F14" w:rsidRDefault="00B13F14" w:rsidP="00B13F14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</w:t>
      </w:r>
      <w:r w:rsidR="000B2F47">
        <w:rPr>
          <w:b/>
          <w:noProof/>
          <w:sz w:val="24"/>
        </w:rPr>
        <w:t>ectronic</w:t>
      </w:r>
      <w:r w:rsidR="008B56EA">
        <w:rPr>
          <w:b/>
          <w:noProof/>
          <w:sz w:val="24"/>
        </w:rPr>
        <w:t xml:space="preserve"> meeting</w:t>
      </w:r>
      <w:r>
        <w:rPr>
          <w:b/>
          <w:noProof/>
          <w:sz w:val="24"/>
        </w:rPr>
        <w:t xml:space="preserve">, </w:t>
      </w:r>
      <w:r>
        <w:rPr>
          <w:rFonts w:cs="Arial"/>
          <w:b/>
          <w:bCs/>
          <w:sz w:val="24"/>
          <w:szCs w:val="24"/>
        </w:rPr>
        <w:t>1</w:t>
      </w:r>
      <w:r w:rsidR="00740794">
        <w:rPr>
          <w:rFonts w:cs="Arial"/>
          <w:b/>
          <w:bCs/>
          <w:sz w:val="24"/>
          <w:szCs w:val="24"/>
        </w:rPr>
        <w:t>7</w:t>
      </w:r>
      <w:r>
        <w:rPr>
          <w:rFonts w:cs="Arial"/>
          <w:b/>
          <w:bCs/>
          <w:sz w:val="24"/>
          <w:szCs w:val="24"/>
        </w:rPr>
        <w:t xml:space="preserve"> – 2</w:t>
      </w:r>
      <w:r w:rsidR="00EB3803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 xml:space="preserve"> </w:t>
      </w:r>
      <w:r w:rsidR="008B56EA">
        <w:rPr>
          <w:rFonts w:cs="Arial"/>
          <w:b/>
          <w:bCs/>
          <w:sz w:val="24"/>
          <w:szCs w:val="24"/>
        </w:rPr>
        <w:t>August</w:t>
      </w:r>
      <w:r>
        <w:rPr>
          <w:rFonts w:cs="Arial"/>
          <w:b/>
          <w:bCs/>
          <w:sz w:val="24"/>
          <w:szCs w:val="24"/>
        </w:rPr>
        <w:t xml:space="preserve"> 202</w:t>
      </w:r>
      <w:r w:rsidR="008B56EA">
        <w:rPr>
          <w:rFonts w:cs="Arial"/>
          <w:b/>
          <w:bCs/>
          <w:sz w:val="24"/>
          <w:szCs w:val="24"/>
        </w:rPr>
        <w:t>2</w:t>
      </w:r>
      <w:r w:rsidRPr="004F41D5">
        <w:rPr>
          <w:b/>
          <w:noProof/>
          <w:color w:val="0000FF"/>
          <w:sz w:val="24"/>
        </w:rPr>
        <w:tab/>
        <w:t>(Revision of S</w:t>
      </w:r>
      <w:r>
        <w:rPr>
          <w:b/>
          <w:noProof/>
          <w:color w:val="0000FF"/>
          <w:sz w:val="24"/>
        </w:rPr>
        <w:t>2-2</w:t>
      </w:r>
      <w:r w:rsidR="009C4D8B">
        <w:rPr>
          <w:b/>
          <w:noProof/>
          <w:color w:val="0000FF"/>
          <w:sz w:val="24"/>
        </w:rPr>
        <w:t>2</w:t>
      </w:r>
      <w:r w:rsidR="000B2F47">
        <w:rPr>
          <w:b/>
          <w:noProof/>
          <w:color w:val="0000FF"/>
          <w:sz w:val="24"/>
        </w:rPr>
        <w:t>0</w:t>
      </w:r>
      <w:r w:rsidR="00114C9D">
        <w:rPr>
          <w:b/>
          <w:noProof/>
          <w:color w:val="0000FF"/>
          <w:sz w:val="24"/>
        </w:rPr>
        <w:t>6664</w:t>
      </w:r>
      <w:r w:rsidRPr="004F41D5">
        <w:rPr>
          <w:b/>
          <w:noProof/>
          <w:color w:val="0000FF"/>
          <w:sz w:val="24"/>
        </w:rPr>
        <w:t>)</w:t>
      </w:r>
    </w:p>
    <w:p w14:paraId="38965299" w14:textId="77777777" w:rsidR="00B13F14" w:rsidRDefault="00B13F14" w:rsidP="00B13F14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79EB832E" w14:textId="16B5AFBA" w:rsidR="00B13F14" w:rsidRPr="00165D86" w:rsidRDefault="00B13F14" w:rsidP="00B13F1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9F472D">
        <w:rPr>
          <w:rFonts w:ascii="Arial" w:eastAsia="Batang" w:hAnsi="Arial"/>
          <w:b/>
          <w:lang w:val="en-US" w:eastAsia="zh-CN"/>
        </w:rPr>
        <w:t>ZTE</w:t>
      </w:r>
      <w:r w:rsidR="00165D86">
        <w:rPr>
          <w:rFonts w:ascii="Arial" w:eastAsia="Batang" w:hAnsi="Arial"/>
          <w:b/>
          <w:lang w:val="en-US" w:eastAsia="zh-CN"/>
        </w:rPr>
        <w:t>, LG Electronics</w:t>
      </w:r>
    </w:p>
    <w:p w14:paraId="5B14867A" w14:textId="65061BD9" w:rsidR="00B13F14" w:rsidRDefault="00B13F14" w:rsidP="00B13F1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 WID</w:t>
      </w:r>
      <w:r w:rsidR="003F1A63">
        <w:rPr>
          <w:rFonts w:ascii="Arial" w:eastAsia="Batang" w:hAnsi="Arial" w:cs="Arial"/>
          <w:b/>
          <w:lang w:eastAsia="zh-CN"/>
        </w:rPr>
        <w:t>: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9F472D">
        <w:rPr>
          <w:rFonts w:ascii="Arial" w:eastAsia="Batang" w:hAnsi="Arial" w:cs="Arial"/>
          <w:b/>
          <w:lang w:eastAsia="zh-CN"/>
        </w:rPr>
        <w:t xml:space="preserve">Enhancement of </w:t>
      </w:r>
      <w:r w:rsidR="009F472D" w:rsidRPr="009F472D">
        <w:rPr>
          <w:rFonts w:ascii="Arial" w:eastAsia="Batang" w:hAnsi="Arial" w:cs="Arial"/>
          <w:b/>
          <w:lang w:eastAsia="zh-CN"/>
        </w:rPr>
        <w:t>Network Slicing Phase 3</w:t>
      </w:r>
    </w:p>
    <w:p w14:paraId="3D77DF72" w14:textId="77777777" w:rsidR="00B13F14" w:rsidRPr="006E5DD5" w:rsidRDefault="00B13F14" w:rsidP="00B13F1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3AC3EC2F" w14:textId="77777777" w:rsidR="00B13F14" w:rsidRPr="006E5DD5" w:rsidRDefault="00B13F14" w:rsidP="00B13F14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eastAsia="Batang" w:hAnsi="Arial"/>
          <w:b/>
          <w:lang w:eastAsia="zh-CN"/>
        </w:rPr>
        <w:t>9.1</w:t>
      </w:r>
    </w:p>
    <w:p w14:paraId="0948A3C4" w14:textId="77777777" w:rsidR="00B13F14" w:rsidRPr="00BC642A" w:rsidRDefault="00B13F14" w:rsidP="00B13F14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42BF3DC4" w14:textId="77777777" w:rsidR="00B13F14" w:rsidRDefault="00B13F14" w:rsidP="00B13F14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1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2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3" w:history="1">
        <w:r w:rsidRPr="00BC642A">
          <w:rPr>
            <w:rStyle w:val="Hyperlink"/>
          </w:rPr>
          <w:t>3GPP TR 21.900</w:t>
        </w:r>
      </w:hyperlink>
    </w:p>
    <w:p w14:paraId="3DB15E72" w14:textId="2DACC1E8" w:rsidR="00B13F14" w:rsidRPr="00BA3A53" w:rsidRDefault="00B13F14" w:rsidP="00B13F14">
      <w:pPr>
        <w:pStyle w:val="Heading1"/>
      </w:pPr>
      <w:r w:rsidRPr="00BA3A53">
        <w:t xml:space="preserve">Title: </w:t>
      </w:r>
      <w:r w:rsidRPr="00BA3A53">
        <w:tab/>
      </w:r>
      <w:r w:rsidR="003C4A5C" w:rsidRPr="003C4A5C">
        <w:t xml:space="preserve">Stage 2 </w:t>
      </w:r>
      <w:r w:rsidR="009F472D">
        <w:t>of Network Slicing Phase 3</w:t>
      </w:r>
    </w:p>
    <w:p w14:paraId="588117E0" w14:textId="4450DD70" w:rsidR="00B13F14" w:rsidRDefault="00B13F14" w:rsidP="00B13F14">
      <w:pPr>
        <w:pStyle w:val="Heading2"/>
        <w:tabs>
          <w:tab w:val="left" w:pos="2552"/>
        </w:tabs>
      </w:pPr>
      <w:r>
        <w:t xml:space="preserve">Acronym: </w:t>
      </w:r>
      <w:r w:rsidR="009F472D">
        <w:t>eNS_Ph3</w:t>
      </w:r>
    </w:p>
    <w:p w14:paraId="6B7DCBC2" w14:textId="77777777" w:rsidR="00B13F14" w:rsidRDefault="00B13F14" w:rsidP="00B13F14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 w:rsidRPr="00251D80">
        <w:rPr>
          <w:rFonts w:ascii="Times New Roman" w:hAnsi="Times New Roman"/>
          <w:i/>
          <w:sz w:val="20"/>
        </w:rPr>
        <w:t>{</w:t>
      </w:r>
      <w:r>
        <w:rPr>
          <w:rFonts w:ascii="Times New Roman" w:hAnsi="Times New Roman"/>
          <w:i/>
          <w:sz w:val="20"/>
        </w:rPr>
        <w:t xml:space="preserve">A number </w:t>
      </w:r>
      <w:r w:rsidRPr="00251D80">
        <w:rPr>
          <w:rFonts w:ascii="Times New Roman" w:hAnsi="Times New Roman"/>
          <w:i/>
          <w:sz w:val="20"/>
        </w:rPr>
        <w:t>to be provided by MCC at the plenary}</w:t>
      </w:r>
      <w:r>
        <w:t xml:space="preserve"> </w:t>
      </w:r>
    </w:p>
    <w:p w14:paraId="53FEB415" w14:textId="1B78EEC7" w:rsidR="00B13F14" w:rsidRDefault="00B13F14" w:rsidP="00B13F14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/>
          <w:sz w:val="32"/>
        </w:rPr>
        <w:t xml:space="preserve"> Rel-1</w:t>
      </w:r>
      <w:r w:rsidR="00B91386">
        <w:rPr>
          <w:rFonts w:ascii="Arial" w:hAnsi="Arial"/>
          <w:sz w:val="32"/>
        </w:rPr>
        <w:t>8</w:t>
      </w:r>
      <w:r>
        <w:t xml:space="preserve"> </w:t>
      </w:r>
    </w:p>
    <w:p w14:paraId="6D4F64F7" w14:textId="77777777" w:rsidR="00B13F14" w:rsidRPr="003F7142" w:rsidRDefault="00B13F14" w:rsidP="00B13F14">
      <w:pPr>
        <w:ind w:right="-99"/>
        <w:rPr>
          <w:rFonts w:ascii="Arial" w:hAnsi="Arial" w:cs="Arial"/>
        </w:rPr>
      </w:pPr>
    </w:p>
    <w:p w14:paraId="19E141AF" w14:textId="77777777" w:rsidR="00B13F14" w:rsidRDefault="00B13F14" w:rsidP="00B13F14">
      <w:pPr>
        <w:pStyle w:val="Heading2"/>
      </w:pPr>
      <w:r>
        <w:t>1</w:t>
      </w:r>
      <w:r>
        <w:tab/>
        <w:t xml:space="preserve">Impacts </w:t>
      </w:r>
      <w:r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B13F14" w14:paraId="304AB5E6" w14:textId="77777777" w:rsidTr="00D9284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1A1840E" w14:textId="77777777" w:rsidR="00B13F14" w:rsidRDefault="00B13F14" w:rsidP="00D9284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C53F0BD" w14:textId="77777777" w:rsidR="00B13F14" w:rsidRDefault="00B13F14" w:rsidP="00D92847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4772FB" w14:textId="77777777" w:rsidR="00B13F14" w:rsidRDefault="00B13F14" w:rsidP="00D92847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12C560" w14:textId="77777777" w:rsidR="00B13F14" w:rsidRDefault="00B13F14" w:rsidP="00D92847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E2AC493" w14:textId="77777777" w:rsidR="00B13F14" w:rsidRDefault="00B13F14" w:rsidP="00D92847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9C406EE" w14:textId="77777777" w:rsidR="00B13F14" w:rsidRDefault="00B13F14" w:rsidP="00D92847">
            <w:pPr>
              <w:pStyle w:val="TAH"/>
            </w:pPr>
            <w:r>
              <w:t>Others (specify)</w:t>
            </w:r>
          </w:p>
        </w:tc>
      </w:tr>
      <w:tr w:rsidR="00B13F14" w14:paraId="6B87087E" w14:textId="77777777" w:rsidTr="00D9284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3D30FF70" w14:textId="77777777" w:rsidR="00B13F14" w:rsidRDefault="00B13F14" w:rsidP="00D9284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BC43F16" w14:textId="7522CF87" w:rsidR="00B13F14" w:rsidRDefault="00B13F14" w:rsidP="00D92847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B4E8D6" w14:textId="22C18548" w:rsidR="00B13F14" w:rsidRDefault="00B13F14" w:rsidP="00D92847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1553C47" w14:textId="742AA324" w:rsidR="00B13F14" w:rsidRDefault="00B13F14" w:rsidP="00D92847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F61DCD" w14:textId="77777777" w:rsidR="00B13F14" w:rsidRDefault="00B13F14" w:rsidP="00D92847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5E2092F" w14:textId="77777777" w:rsidR="00B13F14" w:rsidRDefault="00B13F14" w:rsidP="00D92847">
            <w:pPr>
              <w:pStyle w:val="TAC"/>
            </w:pPr>
          </w:p>
        </w:tc>
      </w:tr>
      <w:tr w:rsidR="00B13F14" w14:paraId="0BA68FFA" w14:textId="77777777" w:rsidTr="00D9284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65DC15C" w14:textId="77777777" w:rsidR="00B13F14" w:rsidRDefault="00B13F14" w:rsidP="00D9284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5CFBC5D" w14:textId="2BE8B158" w:rsidR="00B13F14" w:rsidRDefault="00114C9D" w:rsidP="00D9284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4D7A22BC" w14:textId="18E85097" w:rsidR="00B13F14" w:rsidRDefault="00114C9D" w:rsidP="00D9284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6193762A" w14:textId="0567A4D1" w:rsidR="00B13F14" w:rsidRDefault="00114C9D" w:rsidP="00D9284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71290A5D" w14:textId="77777777" w:rsidR="00B13F14" w:rsidRDefault="00B13F14" w:rsidP="00D92847">
            <w:pPr>
              <w:pStyle w:val="TAC"/>
            </w:pPr>
          </w:p>
        </w:tc>
        <w:tc>
          <w:tcPr>
            <w:tcW w:w="0" w:type="auto"/>
          </w:tcPr>
          <w:p w14:paraId="4E7F7B35" w14:textId="110EA666" w:rsidR="00B13F14" w:rsidRDefault="00114C9D" w:rsidP="00D9284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B13F14" w14:paraId="3026D6EC" w14:textId="77777777" w:rsidTr="00D9284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FEE16A1" w14:textId="77777777" w:rsidR="00B13F14" w:rsidRDefault="00B13F14" w:rsidP="00D92847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BE6E9CB" w14:textId="10E6AF1F" w:rsidR="00B13F14" w:rsidRDefault="00B13F14" w:rsidP="00D92847">
            <w:pPr>
              <w:pStyle w:val="TAC"/>
            </w:pPr>
          </w:p>
        </w:tc>
        <w:tc>
          <w:tcPr>
            <w:tcW w:w="0" w:type="auto"/>
          </w:tcPr>
          <w:p w14:paraId="24A3D947" w14:textId="77777777" w:rsidR="00B13F14" w:rsidRDefault="00B13F14" w:rsidP="00D92847">
            <w:pPr>
              <w:pStyle w:val="TAC"/>
            </w:pPr>
          </w:p>
        </w:tc>
        <w:tc>
          <w:tcPr>
            <w:tcW w:w="0" w:type="auto"/>
          </w:tcPr>
          <w:p w14:paraId="3CD34C0A" w14:textId="77777777" w:rsidR="00B13F14" w:rsidRDefault="00B13F14" w:rsidP="00D92847">
            <w:pPr>
              <w:pStyle w:val="TAC"/>
            </w:pPr>
          </w:p>
        </w:tc>
        <w:tc>
          <w:tcPr>
            <w:tcW w:w="0" w:type="auto"/>
          </w:tcPr>
          <w:p w14:paraId="1118EDE8" w14:textId="77777777" w:rsidR="00B13F14" w:rsidRDefault="00B13F14" w:rsidP="00D92847">
            <w:pPr>
              <w:pStyle w:val="TAC"/>
            </w:pPr>
          </w:p>
        </w:tc>
        <w:tc>
          <w:tcPr>
            <w:tcW w:w="0" w:type="auto"/>
          </w:tcPr>
          <w:p w14:paraId="046BA1B2" w14:textId="0EFAD012" w:rsidR="00B13F14" w:rsidRDefault="00B13F14" w:rsidP="00D92847">
            <w:pPr>
              <w:pStyle w:val="TAC"/>
              <w:rPr>
                <w:lang w:eastAsia="zh-CN"/>
              </w:rPr>
            </w:pPr>
          </w:p>
        </w:tc>
      </w:tr>
    </w:tbl>
    <w:p w14:paraId="5D0FEA7C" w14:textId="77777777" w:rsidR="00B13F14" w:rsidRDefault="00B13F14" w:rsidP="00B13F14">
      <w:pPr>
        <w:ind w:right="-99"/>
        <w:rPr>
          <w:b/>
        </w:rPr>
      </w:pPr>
    </w:p>
    <w:p w14:paraId="46A36D37" w14:textId="77777777" w:rsidR="00B13F14" w:rsidRDefault="00B13F14" w:rsidP="00B13F14">
      <w:pPr>
        <w:pStyle w:val="Heading2"/>
      </w:pPr>
      <w:r>
        <w:t>2</w:t>
      </w:r>
      <w:r>
        <w:tab/>
        <w:t>Classification of the Work Item and linked work items</w:t>
      </w:r>
    </w:p>
    <w:p w14:paraId="06A1AC7A" w14:textId="77777777" w:rsidR="00B13F14" w:rsidRDefault="00B13F14" w:rsidP="00B13F14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B13F14" w14:paraId="1F4593F2" w14:textId="77777777" w:rsidTr="00D92847">
        <w:tc>
          <w:tcPr>
            <w:tcW w:w="675" w:type="dxa"/>
          </w:tcPr>
          <w:p w14:paraId="03628177" w14:textId="0EA57B51" w:rsidR="00B13F14" w:rsidRDefault="00045464" w:rsidP="00D92847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750D6E18" w14:textId="77777777" w:rsidR="00B13F14" w:rsidRPr="004260A5" w:rsidRDefault="00B13F14" w:rsidP="00D92847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B13F14" w14:paraId="603B3793" w14:textId="77777777" w:rsidTr="00D92847">
        <w:tc>
          <w:tcPr>
            <w:tcW w:w="675" w:type="dxa"/>
          </w:tcPr>
          <w:p w14:paraId="4B495CE4" w14:textId="50B4672F" w:rsidR="00B13F14" w:rsidRDefault="00B13F14" w:rsidP="00D92847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87D7696" w14:textId="77777777" w:rsidR="00B13F14" w:rsidRDefault="00B13F14" w:rsidP="00D92847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B13F14" w14:paraId="55948D74" w14:textId="77777777" w:rsidTr="00D92847">
        <w:tc>
          <w:tcPr>
            <w:tcW w:w="675" w:type="dxa"/>
          </w:tcPr>
          <w:p w14:paraId="5ACFEF7F" w14:textId="77777777" w:rsidR="00B13F14" w:rsidRDefault="00B13F14" w:rsidP="00D92847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7623C6F5" w14:textId="77777777" w:rsidR="00B13F14" w:rsidRPr="006E0F19" w:rsidRDefault="00B13F14" w:rsidP="00D92847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13F14" w14:paraId="10E26125" w14:textId="77777777" w:rsidTr="00D92847">
        <w:tc>
          <w:tcPr>
            <w:tcW w:w="675" w:type="dxa"/>
          </w:tcPr>
          <w:p w14:paraId="3F037D13" w14:textId="77777777" w:rsidR="00B13F14" w:rsidRDefault="00B13F14" w:rsidP="00D9284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3E204E4" w14:textId="77777777" w:rsidR="00B13F14" w:rsidRDefault="00B13F14" w:rsidP="00D9284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57B57266" w14:textId="77777777" w:rsidR="00B13F14" w:rsidRDefault="00B13F14" w:rsidP="00B13F14">
      <w:pPr>
        <w:ind w:right="-99"/>
        <w:rPr>
          <w:b/>
        </w:rPr>
      </w:pPr>
    </w:p>
    <w:p w14:paraId="66F2A877" w14:textId="77777777" w:rsidR="00B13F14" w:rsidRDefault="00B13F14" w:rsidP="00B13F14">
      <w:pPr>
        <w:pStyle w:val="Heading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92"/>
        <w:gridCol w:w="1101"/>
        <w:gridCol w:w="7011"/>
      </w:tblGrid>
      <w:tr w:rsidR="00B13F14" w14:paraId="12EA3E40" w14:textId="77777777" w:rsidTr="00D92847">
        <w:tc>
          <w:tcPr>
            <w:tcW w:w="10314" w:type="dxa"/>
            <w:gridSpan w:val="4"/>
            <w:shd w:val="clear" w:color="auto" w:fill="E0E0E0"/>
          </w:tcPr>
          <w:p w14:paraId="199F64C9" w14:textId="77777777" w:rsidR="00B13F14" w:rsidRDefault="00B13F14" w:rsidP="00D92847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13F14" w14:paraId="6459B5EB" w14:textId="77777777" w:rsidTr="005116DF">
        <w:tc>
          <w:tcPr>
            <w:tcW w:w="1410" w:type="dxa"/>
            <w:shd w:val="clear" w:color="auto" w:fill="E0E0E0"/>
          </w:tcPr>
          <w:p w14:paraId="3F62DED0" w14:textId="77777777" w:rsidR="00B13F14" w:rsidDel="00C02DF6" w:rsidRDefault="00B13F14" w:rsidP="00D9284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792" w:type="dxa"/>
            <w:shd w:val="clear" w:color="auto" w:fill="E0E0E0"/>
          </w:tcPr>
          <w:p w14:paraId="4F0AA8EE" w14:textId="77777777" w:rsidR="00B13F14" w:rsidDel="00C02DF6" w:rsidRDefault="00B13F14" w:rsidP="00D9284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6FF845B" w14:textId="77777777" w:rsidR="00B13F14" w:rsidRDefault="00B13F14" w:rsidP="00D9284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385855A" w14:textId="77777777" w:rsidR="00B13F14" w:rsidRDefault="00B13F14" w:rsidP="00D9284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13F14" w14:paraId="16D5B03F" w14:textId="77777777" w:rsidTr="005116DF">
        <w:tc>
          <w:tcPr>
            <w:tcW w:w="1410" w:type="dxa"/>
          </w:tcPr>
          <w:p w14:paraId="60A4EBAF" w14:textId="44391B2B" w:rsidR="00B13F14" w:rsidRDefault="00B13F14" w:rsidP="00D92847">
            <w:pPr>
              <w:pStyle w:val="TAL"/>
            </w:pPr>
          </w:p>
        </w:tc>
        <w:tc>
          <w:tcPr>
            <w:tcW w:w="792" w:type="dxa"/>
          </w:tcPr>
          <w:p w14:paraId="31F28752" w14:textId="606956F0" w:rsidR="00B13F14" w:rsidRDefault="00B13F14" w:rsidP="00D92847">
            <w:pPr>
              <w:pStyle w:val="TAL"/>
            </w:pPr>
          </w:p>
        </w:tc>
        <w:tc>
          <w:tcPr>
            <w:tcW w:w="1101" w:type="dxa"/>
          </w:tcPr>
          <w:p w14:paraId="403E1A19" w14:textId="00E15AE9" w:rsidR="00B13F14" w:rsidRDefault="00B13F14" w:rsidP="00D92847">
            <w:pPr>
              <w:pStyle w:val="TAL"/>
            </w:pPr>
          </w:p>
        </w:tc>
        <w:tc>
          <w:tcPr>
            <w:tcW w:w="7011" w:type="dxa"/>
          </w:tcPr>
          <w:p w14:paraId="297C0B99" w14:textId="53806CF8" w:rsidR="00B13F14" w:rsidRPr="00251D80" w:rsidRDefault="00B13F14" w:rsidP="009F472D">
            <w:pPr>
              <w:pStyle w:val="tah0"/>
            </w:pPr>
          </w:p>
        </w:tc>
      </w:tr>
    </w:tbl>
    <w:p w14:paraId="6E08FB12" w14:textId="77777777" w:rsidR="00B13F14" w:rsidRDefault="00B13F14" w:rsidP="00B13F14">
      <w:pPr>
        <w:ind w:right="-99"/>
        <w:rPr>
          <w:b/>
        </w:rPr>
      </w:pPr>
    </w:p>
    <w:p w14:paraId="6994D706" w14:textId="77777777" w:rsidR="00B13F14" w:rsidRDefault="00B13F14" w:rsidP="00B13F14">
      <w:pPr>
        <w:pStyle w:val="Heading3"/>
      </w:pPr>
      <w:r>
        <w:lastRenderedPageBreak/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B13F14" w14:paraId="566B4750" w14:textId="77777777" w:rsidTr="00D92847">
        <w:tc>
          <w:tcPr>
            <w:tcW w:w="10314" w:type="dxa"/>
            <w:gridSpan w:val="3"/>
            <w:shd w:val="clear" w:color="auto" w:fill="E0E0E0"/>
          </w:tcPr>
          <w:p w14:paraId="2FCFEAB1" w14:textId="77777777" w:rsidR="00B13F14" w:rsidRDefault="00B13F14" w:rsidP="00D92847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B13F14" w14:paraId="54119BDC" w14:textId="77777777" w:rsidTr="00D92847">
        <w:tc>
          <w:tcPr>
            <w:tcW w:w="1101" w:type="dxa"/>
            <w:shd w:val="clear" w:color="auto" w:fill="E0E0E0"/>
          </w:tcPr>
          <w:p w14:paraId="6C9BBF0C" w14:textId="77777777" w:rsidR="00B13F14" w:rsidRDefault="00B13F14" w:rsidP="00D9284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DFD1A49" w14:textId="77777777" w:rsidR="00B13F14" w:rsidRDefault="00B13F14" w:rsidP="00D92847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5887" w:type="dxa"/>
            <w:shd w:val="clear" w:color="auto" w:fill="E0E0E0"/>
          </w:tcPr>
          <w:p w14:paraId="61E61DC9" w14:textId="77777777" w:rsidR="00B13F14" w:rsidRDefault="00B13F14" w:rsidP="00D92847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9F472D" w14:paraId="1362C46D" w14:textId="77777777" w:rsidTr="00D92847">
        <w:tc>
          <w:tcPr>
            <w:tcW w:w="1101" w:type="dxa"/>
          </w:tcPr>
          <w:p w14:paraId="429519B8" w14:textId="742D08DB" w:rsidR="009F472D" w:rsidRDefault="009F472D" w:rsidP="009F472D">
            <w:pPr>
              <w:pStyle w:val="TAL"/>
            </w:pPr>
          </w:p>
        </w:tc>
        <w:tc>
          <w:tcPr>
            <w:tcW w:w="3326" w:type="dxa"/>
          </w:tcPr>
          <w:p w14:paraId="6D0876AA" w14:textId="2A3952DF" w:rsidR="009F472D" w:rsidRDefault="009F472D" w:rsidP="009F472D">
            <w:pPr>
              <w:pStyle w:val="TAL"/>
            </w:pPr>
          </w:p>
        </w:tc>
        <w:tc>
          <w:tcPr>
            <w:tcW w:w="5887" w:type="dxa"/>
          </w:tcPr>
          <w:p w14:paraId="78BD5B41" w14:textId="5DD407BA" w:rsidR="009F472D" w:rsidRPr="00F03A48" w:rsidRDefault="009F472D" w:rsidP="009F472D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</w:p>
        </w:tc>
      </w:tr>
      <w:tr w:rsidR="007F4F66" w14:paraId="0D7D8FD8" w14:textId="77777777" w:rsidTr="00D92847">
        <w:tc>
          <w:tcPr>
            <w:tcW w:w="1101" w:type="dxa"/>
          </w:tcPr>
          <w:p w14:paraId="59134525" w14:textId="41BDD4C8" w:rsidR="007F4F66" w:rsidRDefault="007F4F66" w:rsidP="007F4F66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26" w:type="dxa"/>
          </w:tcPr>
          <w:p w14:paraId="53508D48" w14:textId="00BBDA99" w:rsidR="007F4F66" w:rsidRPr="005A1538" w:rsidRDefault="007F4F66" w:rsidP="007F4F66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5887" w:type="dxa"/>
          </w:tcPr>
          <w:p w14:paraId="5448F220" w14:textId="426390EE" w:rsidR="007F4F66" w:rsidRDefault="007F4F66" w:rsidP="007F4F66">
            <w:pPr>
              <w:pStyle w:val="tah0"/>
              <w:rPr>
                <w:rFonts w:eastAsia="SimSun"/>
                <w:lang w:eastAsia="zh-CN"/>
              </w:rPr>
            </w:pPr>
          </w:p>
        </w:tc>
      </w:tr>
      <w:tr w:rsidR="007F4F66" w14:paraId="6D0680F4" w14:textId="77777777" w:rsidTr="00D92847">
        <w:tc>
          <w:tcPr>
            <w:tcW w:w="1101" w:type="dxa"/>
          </w:tcPr>
          <w:p w14:paraId="187FE598" w14:textId="62B613C5" w:rsidR="007F4F66" w:rsidRDefault="007F4F66" w:rsidP="007F4F66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326" w:type="dxa"/>
          </w:tcPr>
          <w:p w14:paraId="7D97C8FD" w14:textId="4435E59A" w:rsidR="007F4F66" w:rsidRPr="005A1538" w:rsidRDefault="007F4F66" w:rsidP="007F4F66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5887" w:type="dxa"/>
          </w:tcPr>
          <w:p w14:paraId="43068AC5" w14:textId="2A98D526" w:rsidR="007F4F66" w:rsidRDefault="007F4F66" w:rsidP="007F4F66">
            <w:pPr>
              <w:pStyle w:val="tah0"/>
              <w:rPr>
                <w:rFonts w:eastAsia="SimSun"/>
                <w:lang w:eastAsia="zh-CN"/>
              </w:rPr>
            </w:pPr>
          </w:p>
        </w:tc>
      </w:tr>
    </w:tbl>
    <w:p w14:paraId="7F2EA057" w14:textId="77777777" w:rsidR="00B13F14" w:rsidRDefault="00B13F14" w:rsidP="00B13F14">
      <w:pPr>
        <w:pStyle w:val="Heading2"/>
      </w:pPr>
      <w:r>
        <w:t>3</w:t>
      </w:r>
      <w:r>
        <w:tab/>
        <w:t>Justification</w:t>
      </w:r>
    </w:p>
    <w:p w14:paraId="17E11095" w14:textId="25457119" w:rsidR="009F472D" w:rsidRDefault="002E440E" w:rsidP="00B13F14">
      <w:r>
        <w:t>GSMA</w:t>
      </w:r>
      <w:ins w:id="0" w:author="Nokia" w:date="2022-09-15T10:40:00Z">
        <w:r w:rsidR="008C6514">
          <w:t xml:space="preserve"> has</w:t>
        </w:r>
      </w:ins>
      <w:r>
        <w:t xml:space="preserve"> sen</w:t>
      </w:r>
      <w:ins w:id="1" w:author="Nokia" w:date="2022-09-15T10:40:00Z">
        <w:r w:rsidR="008C6514">
          <w:t>t</w:t>
        </w:r>
      </w:ins>
      <w:del w:id="2" w:author="Nokia" w:date="2022-09-15T10:40:00Z">
        <w:r w:rsidDel="008C6514">
          <w:delText>d</w:delText>
        </w:r>
      </w:del>
      <w:del w:id="3" w:author="Nokia" w:date="2022-09-15T10:41:00Z">
        <w:r w:rsidDel="008C6514">
          <w:delText>s</w:delText>
        </w:r>
      </w:del>
      <w:r>
        <w:t xml:space="preserve"> LS (</w:t>
      </w:r>
      <w:hyperlink r:id="rId14" w:history="1">
        <w:r w:rsidRPr="002E440E">
          <w:rPr>
            <w:rStyle w:val="Hyperlink"/>
          </w:rPr>
          <w:t>S2-2202800</w:t>
        </w:r>
      </w:hyperlink>
      <w:r>
        <w:t xml:space="preserve">) to request SA2 to </w:t>
      </w:r>
      <w:r>
        <w:rPr>
          <w:lang w:eastAsia="zh-CN"/>
        </w:rPr>
        <w:t xml:space="preserve">specify the support of </w:t>
      </w:r>
      <w:r>
        <w:t>new NEST attribute "maximum number of UEs with at least one PDU session/PDN connection</w:t>
      </w:r>
      <w:r w:rsidR="002819BF">
        <w:t>"</w:t>
      </w:r>
      <w:r w:rsidR="00E86B8C">
        <w:t xml:space="preserve"> </w:t>
      </w:r>
      <w:r w:rsidR="00A269DB">
        <w:t>as an added capability to what the system currently supports.</w:t>
      </w:r>
      <w:r w:rsidR="00D83A30">
        <w:t xml:space="preserve"> </w:t>
      </w:r>
      <w:del w:id="4" w:author="Nokia" w:date="2022-09-15T10:41:00Z">
        <w:r w:rsidR="00F73CB1" w:rsidRPr="00A269DB" w:rsidDel="008C6514">
          <w:delText>There has to also the ability to select one option or the other</w:delText>
        </w:r>
        <w:r w:rsidR="002819BF" w:rsidDel="008C6514">
          <w:delText>.</w:delText>
        </w:r>
      </w:del>
    </w:p>
    <w:p w14:paraId="3FC94C95" w14:textId="77777777" w:rsidR="002E440E" w:rsidRPr="002E440E" w:rsidRDefault="002E440E" w:rsidP="00B13F14"/>
    <w:p w14:paraId="452AC433" w14:textId="77777777" w:rsidR="00B13F14" w:rsidRDefault="00B13F14" w:rsidP="00B13F14">
      <w:pPr>
        <w:pStyle w:val="Heading2"/>
      </w:pPr>
      <w:r>
        <w:t>4</w:t>
      </w:r>
      <w:r>
        <w:tab/>
        <w:t>Objective</w:t>
      </w:r>
    </w:p>
    <w:p w14:paraId="7EF6D041" w14:textId="160EEDCE" w:rsidR="008C6514" w:rsidRDefault="002E440E" w:rsidP="008C6514">
      <w:pPr>
        <w:rPr>
          <w:ins w:id="5" w:author="Nokia" w:date="2022-09-15T10:42:00Z"/>
          <w:rFonts w:eastAsiaTheme="minorHAnsi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del w:id="6" w:author="Nokia" w:date="2022-09-15T10:41:00Z">
        <w:r w:rsidDel="008C6514">
          <w:rPr>
            <w:lang w:eastAsia="zh-CN"/>
          </w:rPr>
          <w:delText>first</w:delText>
        </w:r>
      </w:del>
      <w:r>
        <w:rPr>
          <w:lang w:eastAsia="zh-CN"/>
        </w:rPr>
        <w:t xml:space="preserve"> objective is to specify </w:t>
      </w:r>
      <w:r w:rsidR="004612A1">
        <w:rPr>
          <w:lang w:eastAsia="zh-CN"/>
        </w:rPr>
        <w:t xml:space="preserve">the system enhancement to support </w:t>
      </w:r>
      <w:r>
        <w:t>new NEST attribute "maximum number of UEs with at least one PDU session/PDN connection</w:t>
      </w:r>
      <w:r w:rsidR="00114C9D">
        <w:t>"</w:t>
      </w:r>
      <w:r w:rsidR="00D83A30">
        <w:t xml:space="preserve"> as an added capability to what the system currently supports, </w:t>
      </w:r>
      <w:ins w:id="7" w:author="Nokia" w:date="2022-09-15T10:42:00Z">
        <w:r w:rsidR="008C6514">
          <w:t>i.e.</w:t>
        </w:r>
      </w:ins>
      <w:ins w:id="8" w:author="Nokia" w:date="2022-09-15T10:46:00Z">
        <w:r w:rsidR="002839BB">
          <w:t xml:space="preserve"> </w:t>
        </w:r>
      </w:ins>
      <w:ins w:id="9" w:author="Nokia" w:date="2022-09-15T10:42:00Z">
        <w:r w:rsidR="008C6514">
          <w:t>how to trigger the system to base UE counting in 5GS for a S-NSSAI subject to EPS counting on this new option rather than on counting the UEs registered with the S-NSSAI as in the existing specification.</w:t>
        </w:r>
      </w:ins>
    </w:p>
    <w:p w14:paraId="23519FE6" w14:textId="5DA05130" w:rsidR="002E440E" w:rsidDel="008C6514" w:rsidRDefault="00D83A30" w:rsidP="00B13F14">
      <w:pPr>
        <w:rPr>
          <w:del w:id="10" w:author="Nokia" w:date="2022-09-15T10:42:00Z"/>
          <w:lang w:eastAsia="zh-CN"/>
        </w:rPr>
      </w:pPr>
      <w:del w:id="11" w:author="Nokia" w:date="2022-09-15T10:42:00Z">
        <w:r w:rsidDel="008C6514">
          <w:delText>and the ability to select one options or the other</w:delText>
        </w:r>
        <w:r w:rsidR="00114C9D" w:rsidDel="008C6514">
          <w:delText>.</w:delText>
        </w:r>
      </w:del>
    </w:p>
    <w:p w14:paraId="12FE5CEC" w14:textId="21B1428B" w:rsidR="009F472D" w:rsidRDefault="009F472D" w:rsidP="00B13F14"/>
    <w:p w14:paraId="12B237A9" w14:textId="77777777" w:rsidR="008C6514" w:rsidRDefault="008C6514" w:rsidP="008C6514">
      <w:r>
        <w:t>This work needs 0.5 TU.</w:t>
      </w:r>
    </w:p>
    <w:p w14:paraId="3B97BE91" w14:textId="4776926C" w:rsidR="008C6514" w:rsidRDefault="008C6514" w:rsidP="00B13F14"/>
    <w:p w14:paraId="2ADC1998" w14:textId="77777777" w:rsidR="008C6514" w:rsidRDefault="008C6514" w:rsidP="00B13F14"/>
    <w:p w14:paraId="68D67474" w14:textId="77777777" w:rsidR="00B13F14" w:rsidRDefault="00B13F14" w:rsidP="00B13F14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13F14" w:rsidRPr="00E10367" w14:paraId="22792BE9" w14:textId="77777777" w:rsidTr="00D9284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3E636E" w14:textId="77777777" w:rsidR="00B13F14" w:rsidRPr="00E10367" w:rsidRDefault="00B13F14" w:rsidP="00D92847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B13F14" w14:paraId="203813EE" w14:textId="77777777" w:rsidTr="00D9284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963EEC" w14:textId="77777777" w:rsidR="00B13F14" w:rsidRPr="00FF3F0C" w:rsidRDefault="00B13F14" w:rsidP="00D92847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F89CD5" w14:textId="77777777" w:rsidR="00B13F14" w:rsidRPr="000C5FE3" w:rsidRDefault="00B13F14" w:rsidP="00D92847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7A55A98" w14:textId="77777777" w:rsidR="00B13F14" w:rsidRPr="00E10367" w:rsidRDefault="00B13F14" w:rsidP="00D92847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D912A12" w14:textId="77777777" w:rsidR="00B13F14" w:rsidRPr="00E10367" w:rsidRDefault="00B13F14" w:rsidP="00D92847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07DEDC" w14:textId="77777777" w:rsidR="00B13F14" w:rsidRPr="00E10367" w:rsidRDefault="00B13F14" w:rsidP="00D92847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9FD9488" w14:textId="77777777" w:rsidR="00B13F14" w:rsidRPr="00E10367" w:rsidRDefault="00B13F14" w:rsidP="00D92847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950FA5" w:rsidRPr="00251D80" w14:paraId="69B2FD59" w14:textId="77777777" w:rsidTr="00D92847">
        <w:tc>
          <w:tcPr>
            <w:tcW w:w="1617" w:type="dxa"/>
          </w:tcPr>
          <w:p w14:paraId="226141DE" w14:textId="62B09055" w:rsidR="00950FA5" w:rsidRPr="00FF3F0C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  <w:tc>
          <w:tcPr>
            <w:tcW w:w="1134" w:type="dxa"/>
          </w:tcPr>
          <w:p w14:paraId="0828A22A" w14:textId="2A9E06CA" w:rsidR="00950FA5" w:rsidRPr="00251D80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  <w:tc>
          <w:tcPr>
            <w:tcW w:w="2409" w:type="dxa"/>
          </w:tcPr>
          <w:p w14:paraId="19E1E7CC" w14:textId="0B773B2B" w:rsidR="00950FA5" w:rsidRPr="00251D80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  <w:tc>
          <w:tcPr>
            <w:tcW w:w="993" w:type="dxa"/>
          </w:tcPr>
          <w:p w14:paraId="0A863BFA" w14:textId="7825948B" w:rsidR="00950FA5" w:rsidRPr="00251D80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  <w:tc>
          <w:tcPr>
            <w:tcW w:w="1074" w:type="dxa"/>
          </w:tcPr>
          <w:p w14:paraId="5AB7A881" w14:textId="54C093FA" w:rsidR="00950FA5" w:rsidRPr="00251D80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  <w:tc>
          <w:tcPr>
            <w:tcW w:w="2186" w:type="dxa"/>
          </w:tcPr>
          <w:p w14:paraId="52C85007" w14:textId="7AF9C4D8" w:rsidR="00950FA5" w:rsidRPr="00251D80" w:rsidRDefault="00950FA5" w:rsidP="00950FA5">
            <w:pPr>
              <w:spacing w:after="0"/>
              <w:rPr>
                <w:i/>
              </w:rPr>
            </w:pPr>
            <w:r w:rsidRPr="00D0420B">
              <w:t>N/A</w:t>
            </w:r>
          </w:p>
        </w:tc>
      </w:tr>
    </w:tbl>
    <w:p w14:paraId="12AE3340" w14:textId="77777777" w:rsidR="00B13F14" w:rsidRDefault="00B13F14" w:rsidP="00B13F14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701"/>
        <w:gridCol w:w="1817"/>
      </w:tblGrid>
      <w:tr w:rsidR="00B13F14" w:rsidRPr="00C50F7C" w14:paraId="14A7BE60" w14:textId="77777777" w:rsidTr="00D9284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0D1A7" w14:textId="77777777" w:rsidR="00B13F14" w:rsidRPr="00C50F7C" w:rsidRDefault="00B13F14" w:rsidP="00D92847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B13F14" w:rsidRPr="00C50F7C" w14:paraId="4ABE5B8D" w14:textId="77777777" w:rsidTr="00D9284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3F2007" w14:textId="77777777" w:rsidR="00B13F14" w:rsidRPr="00C50F7C" w:rsidRDefault="00B13F14" w:rsidP="00D92847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C5408" w14:textId="77777777" w:rsidR="00B13F14" w:rsidRPr="00C50F7C" w:rsidRDefault="00B13F14" w:rsidP="00D92847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F0862F" w14:textId="77777777" w:rsidR="00B13F14" w:rsidRPr="00C50F7C" w:rsidRDefault="00B13F14" w:rsidP="00D92847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588A4B" w14:textId="77777777" w:rsidR="00B13F14" w:rsidRDefault="00B13F14" w:rsidP="00D92847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B13F14" w:rsidRPr="00251D80" w14:paraId="3C172F56" w14:textId="77777777" w:rsidTr="00D9284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72E" w14:textId="77777777" w:rsidR="00B13F14" w:rsidRDefault="00B13F14" w:rsidP="00D92847">
            <w:pPr>
              <w:spacing w:after="0"/>
              <w:rPr>
                <w:lang w:eastAsia="ja-JP"/>
              </w:rPr>
            </w:pPr>
            <w:r>
              <w:t>23.501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2DB" w14:textId="686D133C" w:rsidR="00B13F14" w:rsidRDefault="00114C9D" w:rsidP="00D92847">
            <w:pPr>
              <w:spacing w:after="0"/>
            </w:pPr>
            <w:r>
              <w:t>Architecture</w:t>
            </w:r>
            <w:r w:rsidR="00B13F14">
              <w:t xml:space="preserve"> enhancements to support the stated 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64D" w14:textId="0A94690F" w:rsidR="00B13F14" w:rsidRPr="00251D80" w:rsidRDefault="00B13F14" w:rsidP="00D92847">
            <w:pPr>
              <w:spacing w:after="0"/>
              <w:rPr>
                <w:i/>
              </w:rPr>
            </w:pPr>
            <w:r w:rsidRPr="003C6418">
              <w:t>SA#</w:t>
            </w:r>
            <w:r>
              <w:t>9</w:t>
            </w:r>
            <w:r w:rsidR="006D2221">
              <w:t>9</w:t>
            </w:r>
            <w:r>
              <w:t xml:space="preserve"> (</w:t>
            </w:r>
            <w:r w:rsidR="00DA5273">
              <w:t>Marc</w:t>
            </w:r>
            <w:r w:rsidR="00BC6C95">
              <w:t xml:space="preserve">h </w:t>
            </w:r>
            <w:r>
              <w:t>202</w:t>
            </w:r>
            <w:r w:rsidR="00DA5273">
              <w:t>3</w:t>
            </w:r>
            <w: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165" w14:textId="77777777" w:rsidR="00B13F14" w:rsidRPr="00251D80" w:rsidRDefault="00B13F14" w:rsidP="00D92847">
            <w:pPr>
              <w:spacing w:after="0"/>
              <w:rPr>
                <w:i/>
              </w:rPr>
            </w:pPr>
          </w:p>
        </w:tc>
      </w:tr>
      <w:tr w:rsidR="00B13F14" w:rsidRPr="00251D80" w14:paraId="242C85B0" w14:textId="77777777" w:rsidTr="00D9284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271" w14:textId="77777777" w:rsidR="00B13F14" w:rsidRDefault="00B13F14" w:rsidP="00D92847">
            <w:pPr>
              <w:spacing w:after="0"/>
            </w:pPr>
            <w:r>
              <w:t>23.502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ED7" w14:textId="5E4F9F35" w:rsidR="00B13F14" w:rsidRDefault="00114C9D" w:rsidP="00D92847">
            <w:pPr>
              <w:spacing w:after="0"/>
            </w:pPr>
            <w:r>
              <w:t>Procedure</w:t>
            </w:r>
            <w:r w:rsidR="00B13F14">
              <w:t xml:space="preserve"> enhancements to support the stated 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643" w14:textId="613092C4" w:rsidR="00B13F14" w:rsidRPr="00251D80" w:rsidRDefault="00B13F14" w:rsidP="00D92847">
            <w:pPr>
              <w:spacing w:after="0"/>
              <w:rPr>
                <w:i/>
              </w:rPr>
            </w:pPr>
            <w:r w:rsidRPr="003C6418">
              <w:t>SA#</w:t>
            </w:r>
            <w:r>
              <w:t>9</w:t>
            </w:r>
            <w:r w:rsidR="006D2221">
              <w:t>9</w:t>
            </w:r>
            <w:r>
              <w:t xml:space="preserve"> (</w:t>
            </w:r>
            <w:r w:rsidR="00BC6C95">
              <w:t>March</w:t>
            </w:r>
            <w:r>
              <w:t xml:space="preserve"> 202</w:t>
            </w:r>
            <w:r w:rsidR="00BC6C95">
              <w:t>3</w:t>
            </w:r>
            <w: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F1C" w14:textId="77777777" w:rsidR="00B13F14" w:rsidRDefault="00B13F14" w:rsidP="00D92847">
            <w:pPr>
              <w:spacing w:after="0"/>
              <w:rPr>
                <w:i/>
              </w:rPr>
            </w:pPr>
          </w:p>
        </w:tc>
      </w:tr>
      <w:tr w:rsidR="006940B3" w:rsidRPr="00251D80" w14:paraId="171ECC82" w14:textId="77777777" w:rsidTr="00D9284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9C4" w14:textId="5D348683" w:rsidR="006940B3" w:rsidRDefault="006940B3" w:rsidP="00D92847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0C6" w14:textId="2C2D341A" w:rsidR="006940B3" w:rsidRDefault="006940B3" w:rsidP="00D9284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D57" w14:textId="768D7778" w:rsidR="006940B3" w:rsidRPr="003C6418" w:rsidRDefault="006940B3" w:rsidP="00D92847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B2E" w14:textId="77777777" w:rsidR="006940B3" w:rsidRDefault="006940B3" w:rsidP="00D92847">
            <w:pPr>
              <w:spacing w:after="0"/>
              <w:rPr>
                <w:i/>
              </w:rPr>
            </w:pPr>
          </w:p>
        </w:tc>
      </w:tr>
      <w:tr w:rsidR="00B13F14" w:rsidRPr="00251D80" w14:paraId="376C8BA5" w14:textId="77777777" w:rsidTr="00D9284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B54" w14:textId="123FCAAC" w:rsidR="00B13F14" w:rsidRDefault="00B13F14" w:rsidP="00D92847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5A4" w14:textId="62FCAB2D" w:rsidR="00B13F14" w:rsidRDefault="00B13F14" w:rsidP="00D9284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5CB" w14:textId="6E44DDC4" w:rsidR="00B13F14" w:rsidRPr="003C6418" w:rsidRDefault="00B13F14" w:rsidP="00D92847">
            <w:pPr>
              <w:spacing w:after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845" w14:textId="2C19A111" w:rsidR="00B13F14" w:rsidRPr="000E3C6A" w:rsidRDefault="00B13F14" w:rsidP="00D92847">
            <w:pPr>
              <w:spacing w:after="0"/>
              <w:rPr>
                <w:iCs/>
              </w:rPr>
            </w:pPr>
          </w:p>
        </w:tc>
      </w:tr>
    </w:tbl>
    <w:p w14:paraId="08D99B91" w14:textId="77777777" w:rsidR="00B13F14" w:rsidRDefault="00B13F14" w:rsidP="00B13F14"/>
    <w:p w14:paraId="1F31C10D" w14:textId="77777777" w:rsidR="00B13F14" w:rsidRDefault="00B13F14" w:rsidP="00B13F14">
      <w:pPr>
        <w:pStyle w:val="Heading2"/>
        <w:spacing w:before="0"/>
      </w:pPr>
      <w:r>
        <w:t>6</w:t>
      </w:r>
      <w:r>
        <w:tab/>
        <w:t>Work item Rapporteur(s)</w:t>
      </w:r>
    </w:p>
    <w:p w14:paraId="76F33CBB" w14:textId="219393C9" w:rsidR="002E440E" w:rsidRDefault="002E440E" w:rsidP="002E440E">
      <w:pPr>
        <w:rPr>
          <w:rStyle w:val="Hyperlink"/>
        </w:rPr>
      </w:pPr>
      <w:r>
        <w:t xml:space="preserve">ZHU Jinguo, ZTE, </w:t>
      </w:r>
      <w:hyperlink r:id="rId15" w:history="1">
        <w:r w:rsidRPr="00A55B21">
          <w:rPr>
            <w:rStyle w:val="Hyperlink"/>
          </w:rPr>
          <w:t>zhu.jinguo@zte.com.cn</w:t>
        </w:r>
      </w:hyperlink>
      <w:r w:rsidR="00F22CC9">
        <w:rPr>
          <w:rStyle w:val="Hyperlink"/>
        </w:rPr>
        <w:t xml:space="preserve">, </w:t>
      </w:r>
      <w:r w:rsidR="00F22CC9">
        <w:rPr>
          <w:lang w:eastAsia="zh-CN"/>
        </w:rPr>
        <w:t>Primary Rapporteur</w:t>
      </w:r>
    </w:p>
    <w:p w14:paraId="5E9C2E94" w14:textId="0A982E90" w:rsidR="00CB4444" w:rsidRPr="00035FAC" w:rsidRDefault="00CB4444" w:rsidP="002E440E">
      <w:pPr>
        <w:rPr>
          <w:rFonts w:eastAsia="MS Gothic"/>
          <w:lang w:eastAsia="zh-CN"/>
        </w:rPr>
      </w:pPr>
      <w:r w:rsidRPr="00165D86">
        <w:t>Myungjune Youn, LG Electronics,</w:t>
      </w:r>
      <w:r>
        <w:rPr>
          <w:rStyle w:val="Hyperlink"/>
        </w:rPr>
        <w:t xml:space="preserve"> </w:t>
      </w:r>
      <w:hyperlink r:id="rId16" w:history="1">
        <w:r w:rsidR="00F22CC9" w:rsidRPr="00313A0A">
          <w:rPr>
            <w:rStyle w:val="Hyperlink"/>
          </w:rPr>
          <w:t>m.youn@lge.com</w:t>
        </w:r>
      </w:hyperlink>
      <w:r w:rsidR="00F22CC9">
        <w:rPr>
          <w:rStyle w:val="Hyperlink"/>
        </w:rPr>
        <w:t xml:space="preserve">, </w:t>
      </w:r>
      <w:r w:rsidR="00F22CC9" w:rsidRPr="00F22CC9">
        <w:rPr>
          <w:lang w:eastAsia="zh-CN"/>
        </w:rPr>
        <w:t>Secondary Rapporteur</w:t>
      </w:r>
    </w:p>
    <w:p w14:paraId="52C7CC1D" w14:textId="0296C8B8" w:rsidR="00B13F14" w:rsidRPr="002E440E" w:rsidRDefault="00B13F14" w:rsidP="00B13F14"/>
    <w:p w14:paraId="55EE5DCF" w14:textId="77777777" w:rsidR="00B13F14" w:rsidRDefault="00B13F14" w:rsidP="00B13F14">
      <w:pPr>
        <w:pStyle w:val="Heading2"/>
        <w:spacing w:before="0"/>
      </w:pPr>
      <w:r>
        <w:t>7</w:t>
      </w:r>
      <w:r>
        <w:tab/>
        <w:t>Work item leadership</w:t>
      </w:r>
    </w:p>
    <w:p w14:paraId="3491AFE8" w14:textId="77777777" w:rsidR="00B13F14" w:rsidRDefault="00B13F14" w:rsidP="00B13F14">
      <w:r>
        <w:t>SA2</w:t>
      </w:r>
    </w:p>
    <w:p w14:paraId="4DFF391F" w14:textId="77777777" w:rsidR="002E440E" w:rsidRPr="007E61F0" w:rsidRDefault="002E440E" w:rsidP="00B13F14"/>
    <w:p w14:paraId="54162BB9" w14:textId="3487D92D" w:rsidR="00B13F14" w:rsidRDefault="00B13F14" w:rsidP="00B13F14">
      <w:pPr>
        <w:pStyle w:val="Heading2"/>
        <w:spacing w:before="0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AA374FA" w14:textId="7E683258" w:rsidR="009F1F9E" w:rsidRDefault="003B5005" w:rsidP="009F1F9E">
      <w:r w:rsidRPr="00552391">
        <w:t>SA5 for management and charging aspects.</w:t>
      </w:r>
    </w:p>
    <w:p w14:paraId="66CF01D3" w14:textId="2E85F8C9" w:rsidR="00185903" w:rsidRPr="009F1F9E" w:rsidRDefault="00185903" w:rsidP="009F1F9E">
      <w:r>
        <w:t>SA3 for security aspects</w:t>
      </w:r>
    </w:p>
    <w:p w14:paraId="5412DAAE" w14:textId="15C8125E" w:rsidR="00B13F14" w:rsidRDefault="00B13F14" w:rsidP="00B13F14">
      <w:pPr>
        <w:pStyle w:val="Heading2"/>
        <w:spacing w:before="0"/>
      </w:pPr>
      <w:r>
        <w:t>9</w:t>
      </w:r>
      <w:r>
        <w:tab/>
        <w:t>Supporting Individual Members</w:t>
      </w:r>
    </w:p>
    <w:p w14:paraId="2C4F44B4" w14:textId="77777777" w:rsidR="00503ED9" w:rsidRDefault="00503ED9" w:rsidP="00503ED9">
      <w:pPr>
        <w:pStyle w:val="Heading2"/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385CAB" w14:paraId="25FA7BA7" w14:textId="77777777" w:rsidTr="009F472D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3768C8A" w14:textId="77777777" w:rsidR="00385CAB" w:rsidRDefault="00385CAB" w:rsidP="009F472D">
            <w:pPr>
              <w:pStyle w:val="TAH"/>
            </w:pPr>
            <w:r>
              <w:t>Supporting IM name</w:t>
            </w:r>
          </w:p>
        </w:tc>
      </w:tr>
      <w:tr w:rsidR="002E440E" w14:paraId="15F075B3" w14:textId="77777777" w:rsidTr="00B34E04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667057" w14:textId="378DD02D" w:rsidR="002E440E" w:rsidRPr="001F58C1" w:rsidRDefault="002E440E" w:rsidP="002E440E">
            <w:pPr>
              <w:pStyle w:val="TAL"/>
              <w:rPr>
                <w:b/>
                <w:bCs/>
              </w:rPr>
            </w:pPr>
            <w:r>
              <w:t>Alibaba</w:t>
            </w:r>
          </w:p>
        </w:tc>
      </w:tr>
      <w:tr w:rsidR="002E440E" w14:paraId="656F44C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E0216E" w14:textId="5A5CEE9A" w:rsidR="002E440E" w:rsidRDefault="002E440E" w:rsidP="002E440E">
            <w:pPr>
              <w:pStyle w:val="TAL"/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pple</w:t>
            </w:r>
          </w:p>
        </w:tc>
      </w:tr>
      <w:tr w:rsidR="002E440E" w14:paraId="64E18F46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AECC53" w14:textId="6C6F0F10" w:rsidR="002E440E" w:rsidRDefault="002E440E" w:rsidP="002E440E">
            <w:pPr>
              <w:pStyle w:val="TAL"/>
            </w:pPr>
            <w:r>
              <w:t>AT&amp;T</w:t>
            </w:r>
          </w:p>
        </w:tc>
      </w:tr>
      <w:tr w:rsidR="002E440E" w14:paraId="5B2FD0CD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C426BD6" w14:textId="05F35AF9" w:rsidR="002E440E" w:rsidRDefault="002E440E" w:rsidP="002E440E">
            <w:pPr>
              <w:pStyle w:val="TAL"/>
            </w:pPr>
            <w:r>
              <w:t xml:space="preserve">CATT </w:t>
            </w:r>
          </w:p>
        </w:tc>
      </w:tr>
      <w:tr w:rsidR="002E440E" w14:paraId="05E9F1CB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46A1D11" w14:textId="638DEC4A" w:rsidR="002E440E" w:rsidRDefault="002E440E" w:rsidP="002E440E">
            <w:pPr>
              <w:pStyle w:val="TAL"/>
            </w:pPr>
            <w:r>
              <w:t>China Mobile</w:t>
            </w:r>
          </w:p>
        </w:tc>
      </w:tr>
      <w:tr w:rsidR="002E440E" w14:paraId="082078F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AED9956" w14:textId="07D4337C" w:rsidR="002E440E" w:rsidRDefault="002E440E" w:rsidP="002E440E">
            <w:pPr>
              <w:pStyle w:val="TAL"/>
            </w:pPr>
            <w:r>
              <w:rPr>
                <w:rFonts w:hint="eastAsia"/>
              </w:rPr>
              <w:t>C</w:t>
            </w:r>
            <w:r>
              <w:t>hina Telecom</w:t>
            </w:r>
          </w:p>
        </w:tc>
      </w:tr>
      <w:tr w:rsidR="002E440E" w14:paraId="4B3FED5B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0CD9E54" w14:textId="75B921A0" w:rsidR="002E440E" w:rsidRDefault="002E440E" w:rsidP="002E440E">
            <w:pPr>
              <w:pStyle w:val="TAL"/>
            </w:pPr>
            <w:r>
              <w:t>China Unicom</w:t>
            </w:r>
          </w:p>
        </w:tc>
      </w:tr>
      <w:tr w:rsidR="002E440E" w14:paraId="7F8B05C1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81AB06" w14:textId="2E98AC0F" w:rsidR="002E440E" w:rsidRDefault="002E440E" w:rsidP="002E440E">
            <w:pPr>
              <w:pStyle w:val="TAL"/>
            </w:pPr>
            <w:r>
              <w:t>Convida Wireless LLC</w:t>
            </w:r>
          </w:p>
        </w:tc>
      </w:tr>
      <w:tr w:rsidR="002E440E" w14:paraId="3273325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68B1A1" w14:textId="4B1FCC58" w:rsidR="002E440E" w:rsidRDefault="002E440E" w:rsidP="002E440E">
            <w:pPr>
              <w:pStyle w:val="TAL"/>
            </w:pPr>
            <w:r w:rsidRPr="00B038D2">
              <w:t>Deutsche Telekom AG</w:t>
            </w:r>
          </w:p>
        </w:tc>
      </w:tr>
      <w:tr w:rsidR="002E440E" w14:paraId="4CA8C071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5F5767" w14:textId="79E0AF80" w:rsidR="002E440E" w:rsidRDefault="002E440E" w:rsidP="002E440E">
            <w:pPr>
              <w:pStyle w:val="TAL"/>
            </w:pPr>
            <w:r>
              <w:rPr>
                <w:rFonts w:hint="eastAsia"/>
              </w:rPr>
              <w:t>D</w:t>
            </w:r>
            <w:r>
              <w:t>ISH Network</w:t>
            </w:r>
          </w:p>
        </w:tc>
      </w:tr>
      <w:tr w:rsidR="002E440E" w14:paraId="66B8C6F5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EB8778" w14:textId="49134098" w:rsidR="002E440E" w:rsidRPr="00D84B4C" w:rsidRDefault="002E440E" w:rsidP="002E440E">
            <w:pPr>
              <w:pStyle w:val="TAL"/>
            </w:pPr>
          </w:p>
        </w:tc>
      </w:tr>
      <w:tr w:rsidR="002E440E" w14:paraId="22FB1FAB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57FF7" w14:textId="223361F2" w:rsidR="002E440E" w:rsidRPr="00D84B4C" w:rsidRDefault="002E440E" w:rsidP="002E440E">
            <w:pPr>
              <w:pStyle w:val="TAL"/>
            </w:pPr>
            <w:r>
              <w:rPr>
                <w:rFonts w:hint="eastAsia"/>
              </w:rPr>
              <w:t>H</w:t>
            </w:r>
            <w:r>
              <w:t>uawei</w:t>
            </w:r>
          </w:p>
        </w:tc>
      </w:tr>
      <w:tr w:rsidR="002E440E" w14:paraId="27677222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6FA9D0B" w14:textId="6A5DFCA9" w:rsidR="002E440E" w:rsidRPr="00D84B4C" w:rsidRDefault="002E440E" w:rsidP="002E440E">
            <w:pPr>
              <w:pStyle w:val="TAL"/>
            </w:pPr>
            <w:r w:rsidRPr="00D84B4C">
              <w:rPr>
                <w:rFonts w:hint="eastAsia"/>
              </w:rPr>
              <w:t>I</w:t>
            </w:r>
            <w:r w:rsidRPr="00D84B4C">
              <w:t>ntel</w:t>
            </w:r>
          </w:p>
        </w:tc>
      </w:tr>
      <w:tr w:rsidR="002E440E" w14:paraId="7677A606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692529A" w14:textId="0EFD1303" w:rsidR="002E440E" w:rsidRPr="00D84B4C" w:rsidRDefault="002E440E" w:rsidP="002E440E">
            <w:pPr>
              <w:pStyle w:val="TAL"/>
            </w:pPr>
            <w:r>
              <w:t xml:space="preserve">InterDigital </w:t>
            </w:r>
          </w:p>
        </w:tc>
      </w:tr>
      <w:tr w:rsidR="002E440E" w14:paraId="314A36AE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292A57" w14:textId="2E140526" w:rsidR="002E440E" w:rsidRPr="00D84B4C" w:rsidRDefault="002E440E" w:rsidP="002E440E">
            <w:pPr>
              <w:pStyle w:val="TAL"/>
            </w:pPr>
            <w:r>
              <w:t>KDDI</w:t>
            </w:r>
          </w:p>
        </w:tc>
      </w:tr>
      <w:tr w:rsidR="002E440E" w14:paraId="0402403D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207A58" w14:textId="5D8EC9EB" w:rsidR="002E440E" w:rsidRPr="00D84B4C" w:rsidRDefault="002E440E" w:rsidP="002E440E">
            <w:pPr>
              <w:pStyle w:val="TAL"/>
            </w:pPr>
            <w:r>
              <w:rPr>
                <w:rFonts w:hint="eastAsia"/>
              </w:rPr>
              <w:t>K</w:t>
            </w:r>
            <w:r>
              <w:t>PN</w:t>
            </w:r>
          </w:p>
        </w:tc>
      </w:tr>
      <w:tr w:rsidR="002E440E" w14:paraId="3EAF3DA3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5671576" w14:textId="790713F2" w:rsidR="002E440E" w:rsidRPr="00D84B4C" w:rsidRDefault="002E440E" w:rsidP="002E440E">
            <w:pPr>
              <w:pStyle w:val="TAL"/>
            </w:pPr>
            <w:r w:rsidRPr="00D84B4C">
              <w:rPr>
                <w:rFonts w:hint="eastAsia"/>
              </w:rPr>
              <w:t>KT Corp.</w:t>
            </w:r>
          </w:p>
        </w:tc>
      </w:tr>
      <w:tr w:rsidR="002E440E" w14:paraId="1B5BF3E8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3DC7406" w14:textId="34DB3B4E" w:rsidR="002E440E" w:rsidRPr="00D84B4C" w:rsidRDefault="002E440E" w:rsidP="002E440E">
            <w:pPr>
              <w:pStyle w:val="TAL"/>
            </w:pPr>
            <w:r>
              <w:t xml:space="preserve">Lenovo </w:t>
            </w:r>
          </w:p>
        </w:tc>
      </w:tr>
      <w:tr w:rsidR="002E440E" w14:paraId="335CF69F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A8CA13" w14:textId="6585A670" w:rsidR="002E440E" w:rsidRPr="00D84B4C" w:rsidRDefault="002E440E" w:rsidP="002E440E">
            <w:pPr>
              <w:pStyle w:val="TAL"/>
            </w:pPr>
            <w:r>
              <w:rPr>
                <w:rFonts w:hint="eastAsia"/>
              </w:rPr>
              <w:t>LG Electronics</w:t>
            </w:r>
          </w:p>
        </w:tc>
      </w:tr>
      <w:tr w:rsidR="002E440E" w14:paraId="72B95F01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6B62C8" w14:textId="7497C2A2" w:rsidR="002E440E" w:rsidRPr="00D84B4C" w:rsidRDefault="002E440E" w:rsidP="002E440E">
            <w:pPr>
              <w:pStyle w:val="TAL"/>
            </w:pPr>
            <w:r w:rsidRPr="00D84B4C">
              <w:rPr>
                <w:rFonts w:hint="eastAsia"/>
              </w:rPr>
              <w:t>LG Uplus</w:t>
            </w:r>
          </w:p>
        </w:tc>
      </w:tr>
      <w:tr w:rsidR="002E440E" w14:paraId="1A183C23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3D0BE10" w14:textId="5126830B" w:rsidR="002E440E" w:rsidRPr="00D84B4C" w:rsidRDefault="002E440E" w:rsidP="002E440E">
            <w:pPr>
              <w:pStyle w:val="TAL"/>
            </w:pPr>
            <w:r>
              <w:t>Matrixx</w:t>
            </w:r>
          </w:p>
        </w:tc>
      </w:tr>
      <w:tr w:rsidR="002E440E" w14:paraId="18C0852E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DA461C" w14:textId="7D04B5F5" w:rsidR="002E440E" w:rsidRDefault="002E440E" w:rsidP="002E440E">
            <w:pPr>
              <w:pStyle w:val="TAL"/>
            </w:pPr>
            <w:r w:rsidRPr="00D84B4C">
              <w:t>MITRE</w:t>
            </w:r>
          </w:p>
        </w:tc>
      </w:tr>
      <w:tr w:rsidR="002E440E" w14:paraId="2C0C7A21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125A3DF" w14:textId="28529944" w:rsidR="002E440E" w:rsidRPr="00D84B4C" w:rsidRDefault="002E440E" w:rsidP="002E440E">
            <w:pPr>
              <w:pStyle w:val="TAL"/>
            </w:pPr>
            <w:r>
              <w:t>Motorola Mobilit</w:t>
            </w:r>
          </w:p>
        </w:tc>
      </w:tr>
      <w:tr w:rsidR="002E440E" w14:paraId="5C2C87ED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00C257" w14:textId="2367A73F" w:rsidR="002E440E" w:rsidRDefault="002E440E" w:rsidP="002E440E">
            <w:pPr>
              <w:pStyle w:val="TAL"/>
            </w:pPr>
            <w:r>
              <w:t xml:space="preserve">NEC </w:t>
            </w:r>
          </w:p>
        </w:tc>
      </w:tr>
      <w:tr w:rsidR="002E440E" w14:paraId="063B1966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949593" w14:textId="2A558FFD" w:rsidR="002E440E" w:rsidRDefault="002E440E" w:rsidP="002E440E">
            <w:pPr>
              <w:pStyle w:val="TAL"/>
            </w:pPr>
            <w:r>
              <w:t>Nokia</w:t>
            </w:r>
          </w:p>
        </w:tc>
      </w:tr>
      <w:tr w:rsidR="002E440E" w14:paraId="2B4C0A56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4B8577" w14:textId="1C8C4999" w:rsidR="002E440E" w:rsidRDefault="002E440E" w:rsidP="002E440E">
            <w:pPr>
              <w:pStyle w:val="TAL"/>
            </w:pPr>
            <w:r>
              <w:t xml:space="preserve">Nokia Shanghai Bell </w:t>
            </w:r>
          </w:p>
        </w:tc>
      </w:tr>
      <w:tr w:rsidR="002E440E" w14:paraId="54BADCF2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6437BB" w14:textId="383AEDB8" w:rsidR="002E440E" w:rsidRDefault="002E440E" w:rsidP="002E440E">
            <w:pPr>
              <w:pStyle w:val="TAL"/>
            </w:pPr>
            <w:r>
              <w:t>NTT Docomo</w:t>
            </w:r>
          </w:p>
        </w:tc>
      </w:tr>
      <w:tr w:rsidR="002E440E" w14:paraId="06DEFA0D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1954758" w14:textId="72D65F59" w:rsidR="002E440E" w:rsidRDefault="002E440E" w:rsidP="002E440E">
            <w:pPr>
              <w:pStyle w:val="TAL"/>
            </w:pPr>
            <w:r>
              <w:t>OPPO</w:t>
            </w:r>
          </w:p>
        </w:tc>
      </w:tr>
      <w:tr w:rsidR="002E440E" w14:paraId="2B817316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08DD06C" w14:textId="296C0B3A" w:rsidR="002E440E" w:rsidRDefault="002E440E" w:rsidP="002E440E">
            <w:pPr>
              <w:pStyle w:val="TAL"/>
            </w:pPr>
            <w:r>
              <w:rPr>
                <w:rFonts w:hint="eastAsia"/>
              </w:rPr>
              <w:t>O</w:t>
            </w:r>
            <w:r>
              <w:t>racle</w:t>
            </w:r>
          </w:p>
        </w:tc>
      </w:tr>
      <w:tr w:rsidR="002E440E" w14:paraId="1D0E6422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D23A2A" w14:textId="238C6028" w:rsidR="002E440E" w:rsidRDefault="002E440E" w:rsidP="002E440E">
            <w:pPr>
              <w:pStyle w:val="TAL"/>
            </w:pPr>
            <w:r>
              <w:t>Orange</w:t>
            </w:r>
          </w:p>
        </w:tc>
      </w:tr>
      <w:tr w:rsidR="002E440E" w14:paraId="6853F5DF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4320F3" w14:textId="637AC6F9" w:rsidR="002E440E" w:rsidRDefault="002E440E" w:rsidP="002E440E">
            <w:pPr>
              <w:pStyle w:val="TAL"/>
            </w:pPr>
            <w:r w:rsidRPr="00D84B4C">
              <w:rPr>
                <w:rFonts w:hint="eastAsia"/>
              </w:rPr>
              <w:t>Q</w:t>
            </w:r>
            <w:r w:rsidRPr="00D84B4C">
              <w:t>ualcomm</w:t>
            </w:r>
          </w:p>
        </w:tc>
      </w:tr>
      <w:tr w:rsidR="002E440E" w14:paraId="1346BF63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4686064" w14:textId="6CC417DE" w:rsidR="002E440E" w:rsidRPr="00D84B4C" w:rsidRDefault="002E440E" w:rsidP="002E440E">
            <w:pPr>
              <w:pStyle w:val="TAL"/>
            </w:pPr>
            <w:r>
              <w:t>Samsung</w:t>
            </w:r>
          </w:p>
        </w:tc>
      </w:tr>
      <w:tr w:rsidR="002E440E" w14:paraId="6281CF30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3FBEB62" w14:textId="2ADD58C6" w:rsidR="002E440E" w:rsidRDefault="002E440E" w:rsidP="002E440E">
            <w:pPr>
              <w:pStyle w:val="TAL"/>
            </w:pPr>
            <w:r>
              <w:t xml:space="preserve">Sanechips </w:t>
            </w:r>
          </w:p>
        </w:tc>
      </w:tr>
      <w:tr w:rsidR="002E440E" w14:paraId="75CD069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FC7979" w14:textId="01EEEDD2" w:rsidR="002E440E" w:rsidRDefault="002E440E" w:rsidP="002E440E">
            <w:pPr>
              <w:pStyle w:val="TAL"/>
            </w:pPr>
            <w:r>
              <w:t>Sharp</w:t>
            </w:r>
          </w:p>
        </w:tc>
      </w:tr>
      <w:tr w:rsidR="002E440E" w14:paraId="58223383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7335A77" w14:textId="46B2B329" w:rsidR="002E440E" w:rsidRDefault="002E440E" w:rsidP="002E440E">
            <w:pPr>
              <w:pStyle w:val="TAL"/>
            </w:pPr>
            <w:r w:rsidRPr="00D84B4C">
              <w:rPr>
                <w:rFonts w:hint="eastAsia"/>
              </w:rPr>
              <w:t>SK Telecom</w:t>
            </w:r>
          </w:p>
        </w:tc>
      </w:tr>
      <w:tr w:rsidR="002E440E" w14:paraId="06B44C0C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46B5AB" w14:textId="3F7B1781" w:rsidR="002E440E" w:rsidRPr="00D84B4C" w:rsidRDefault="002E440E" w:rsidP="002E440E">
            <w:pPr>
              <w:pStyle w:val="TAL"/>
            </w:pPr>
            <w:r>
              <w:t xml:space="preserve">T-Mobile USA </w:t>
            </w:r>
          </w:p>
        </w:tc>
      </w:tr>
      <w:tr w:rsidR="002E440E" w14:paraId="717D8BDD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C26A87" w14:textId="1DBF8AE4" w:rsidR="002E440E" w:rsidRDefault="002E440E" w:rsidP="002E440E">
            <w:pPr>
              <w:pStyle w:val="TAL"/>
            </w:pPr>
            <w:r>
              <w:t>S</w:t>
            </w:r>
            <w:r>
              <w:rPr>
                <w:rFonts w:hint="eastAsia"/>
              </w:rPr>
              <w:t>pread</w:t>
            </w:r>
            <w:r>
              <w:t>trum</w:t>
            </w:r>
          </w:p>
        </w:tc>
      </w:tr>
      <w:tr w:rsidR="002E440E" w14:paraId="6CBF09B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F89027" w14:textId="2E57D3F8" w:rsidR="002E440E" w:rsidRDefault="002E440E" w:rsidP="002E440E">
            <w:pPr>
              <w:pStyle w:val="TAL"/>
            </w:pPr>
            <w:r w:rsidRPr="00D84B4C">
              <w:rPr>
                <w:rFonts w:hint="eastAsia"/>
              </w:rPr>
              <w:t>T</w:t>
            </w:r>
            <w:r w:rsidRPr="00D84B4C">
              <w:t>encent</w:t>
            </w:r>
          </w:p>
        </w:tc>
      </w:tr>
      <w:tr w:rsidR="002E440E" w14:paraId="4C53B119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2D6FA78" w14:textId="0E13B550" w:rsidR="002E440E" w:rsidRDefault="002E440E" w:rsidP="002E440E">
            <w:pPr>
              <w:pStyle w:val="TAL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TE</w:t>
            </w:r>
            <w:r>
              <w:rPr>
                <w:rFonts w:eastAsia="SimSun"/>
                <w:lang w:eastAsia="zh-CN"/>
              </w:rPr>
              <w:t>LUS</w:t>
            </w:r>
          </w:p>
        </w:tc>
      </w:tr>
      <w:tr w:rsidR="002E440E" w14:paraId="7D6A2FEA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8FA2EE" w14:textId="420E8FE9" w:rsidR="002E440E" w:rsidRDefault="002E440E" w:rsidP="002E440E">
            <w:pPr>
              <w:pStyle w:val="TAL"/>
              <w:rPr>
                <w:rFonts w:eastAsia="SimSun"/>
                <w:lang w:eastAsia="zh-CN"/>
              </w:rPr>
            </w:pPr>
            <w:r>
              <w:t xml:space="preserve">Verizon UK Ltd </w:t>
            </w:r>
          </w:p>
        </w:tc>
      </w:tr>
      <w:tr w:rsidR="002E440E" w14:paraId="5F9CCEEA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E12D8A" w14:textId="5E14BE6D" w:rsidR="002E440E" w:rsidRDefault="002E440E" w:rsidP="002E440E">
            <w:pPr>
              <w:pStyle w:val="TAL"/>
            </w:pPr>
            <w:r>
              <w:rPr>
                <w:rFonts w:eastAsia="SimSun" w:hint="eastAsia"/>
                <w:lang w:eastAsia="zh-CN"/>
              </w:rPr>
              <w:t>X</w:t>
            </w:r>
            <w:r>
              <w:rPr>
                <w:rFonts w:eastAsia="SimSun"/>
                <w:lang w:eastAsia="zh-CN"/>
              </w:rPr>
              <w:t>iaomi</w:t>
            </w:r>
          </w:p>
        </w:tc>
      </w:tr>
      <w:tr w:rsidR="002E440E" w14:paraId="0421690F" w14:textId="77777777" w:rsidTr="009F472D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263A799" w14:textId="10C81B13" w:rsidR="002E440E" w:rsidRDefault="002E440E" w:rsidP="002E440E">
            <w:pPr>
              <w:pStyle w:val="TAL"/>
              <w:rPr>
                <w:rFonts w:eastAsia="SimSun"/>
                <w:lang w:eastAsia="zh-CN"/>
              </w:rPr>
            </w:pPr>
            <w:r>
              <w:t>ZTE</w:t>
            </w:r>
          </w:p>
        </w:tc>
      </w:tr>
    </w:tbl>
    <w:p w14:paraId="65047A1C" w14:textId="77777777" w:rsidR="00F41A27" w:rsidRPr="00B13F14" w:rsidRDefault="00F41A27" w:rsidP="00B13F14"/>
    <w:sectPr w:rsidR="00F41A27" w:rsidRPr="00B13F14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F56D" w14:textId="77777777" w:rsidR="000E37D7" w:rsidRDefault="000E37D7">
      <w:r>
        <w:separator/>
      </w:r>
    </w:p>
  </w:endnote>
  <w:endnote w:type="continuationSeparator" w:id="0">
    <w:p w14:paraId="7F72C4FB" w14:textId="77777777" w:rsidR="000E37D7" w:rsidRDefault="000E37D7">
      <w:r>
        <w:continuationSeparator/>
      </w:r>
    </w:p>
  </w:endnote>
  <w:endnote w:type="continuationNotice" w:id="1">
    <w:p w14:paraId="0749388A" w14:textId="77777777" w:rsidR="000E37D7" w:rsidRDefault="000E37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E5FB" w14:textId="77777777" w:rsidR="000E37D7" w:rsidRDefault="000E37D7">
      <w:r>
        <w:separator/>
      </w:r>
    </w:p>
  </w:footnote>
  <w:footnote w:type="continuationSeparator" w:id="0">
    <w:p w14:paraId="0DF3D5C5" w14:textId="77777777" w:rsidR="000E37D7" w:rsidRDefault="000E37D7">
      <w:r>
        <w:continuationSeparator/>
      </w:r>
    </w:p>
  </w:footnote>
  <w:footnote w:type="continuationNotice" w:id="1">
    <w:p w14:paraId="226BBFB6" w14:textId="77777777" w:rsidR="000E37D7" w:rsidRDefault="000E37D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47D6"/>
    <w:rsid w:val="00005CCF"/>
    <w:rsid w:val="00006EF7"/>
    <w:rsid w:val="00010D32"/>
    <w:rsid w:val="00011074"/>
    <w:rsid w:val="0001220A"/>
    <w:rsid w:val="00013072"/>
    <w:rsid w:val="000132D1"/>
    <w:rsid w:val="000173A4"/>
    <w:rsid w:val="000205C5"/>
    <w:rsid w:val="0002139F"/>
    <w:rsid w:val="000244A7"/>
    <w:rsid w:val="00025069"/>
    <w:rsid w:val="00025316"/>
    <w:rsid w:val="00030F5A"/>
    <w:rsid w:val="00037C06"/>
    <w:rsid w:val="00044DAE"/>
    <w:rsid w:val="00045464"/>
    <w:rsid w:val="00052BF8"/>
    <w:rsid w:val="00057116"/>
    <w:rsid w:val="000609FE"/>
    <w:rsid w:val="00062CEF"/>
    <w:rsid w:val="00064CB2"/>
    <w:rsid w:val="00066954"/>
    <w:rsid w:val="00067741"/>
    <w:rsid w:val="00072A56"/>
    <w:rsid w:val="00073199"/>
    <w:rsid w:val="00082CCB"/>
    <w:rsid w:val="000A3125"/>
    <w:rsid w:val="000B0519"/>
    <w:rsid w:val="000B1ABD"/>
    <w:rsid w:val="000B2F47"/>
    <w:rsid w:val="000B61FD"/>
    <w:rsid w:val="000C0BF7"/>
    <w:rsid w:val="000C1551"/>
    <w:rsid w:val="000C5FE3"/>
    <w:rsid w:val="000C7561"/>
    <w:rsid w:val="000D122A"/>
    <w:rsid w:val="000D7F9A"/>
    <w:rsid w:val="000E37D7"/>
    <w:rsid w:val="000E3C6A"/>
    <w:rsid w:val="000E55AD"/>
    <w:rsid w:val="000E630D"/>
    <w:rsid w:val="000F2058"/>
    <w:rsid w:val="001001BD"/>
    <w:rsid w:val="00102222"/>
    <w:rsid w:val="00114C9D"/>
    <w:rsid w:val="00120541"/>
    <w:rsid w:val="001211F3"/>
    <w:rsid w:val="00127B5D"/>
    <w:rsid w:val="001300BC"/>
    <w:rsid w:val="00141594"/>
    <w:rsid w:val="00147165"/>
    <w:rsid w:val="00154313"/>
    <w:rsid w:val="00154BB1"/>
    <w:rsid w:val="00165D86"/>
    <w:rsid w:val="00166429"/>
    <w:rsid w:val="0017106F"/>
    <w:rsid w:val="00171925"/>
    <w:rsid w:val="00173998"/>
    <w:rsid w:val="00174617"/>
    <w:rsid w:val="001759A7"/>
    <w:rsid w:val="001809EE"/>
    <w:rsid w:val="00185903"/>
    <w:rsid w:val="00192345"/>
    <w:rsid w:val="001A4192"/>
    <w:rsid w:val="001B46B1"/>
    <w:rsid w:val="001C4CC9"/>
    <w:rsid w:val="001C5C86"/>
    <w:rsid w:val="001C718D"/>
    <w:rsid w:val="001E14C4"/>
    <w:rsid w:val="001F7EB4"/>
    <w:rsid w:val="002000C2"/>
    <w:rsid w:val="00205F25"/>
    <w:rsid w:val="00221B1E"/>
    <w:rsid w:val="00225161"/>
    <w:rsid w:val="00233BC2"/>
    <w:rsid w:val="00240DCD"/>
    <w:rsid w:val="00242CA0"/>
    <w:rsid w:val="0024786B"/>
    <w:rsid w:val="00251D80"/>
    <w:rsid w:val="00252CF7"/>
    <w:rsid w:val="00254FB5"/>
    <w:rsid w:val="00262E29"/>
    <w:rsid w:val="0026350E"/>
    <w:rsid w:val="002640E5"/>
    <w:rsid w:val="0026436F"/>
    <w:rsid w:val="0026606E"/>
    <w:rsid w:val="00276403"/>
    <w:rsid w:val="00281076"/>
    <w:rsid w:val="002819BF"/>
    <w:rsid w:val="002839BB"/>
    <w:rsid w:val="0028502F"/>
    <w:rsid w:val="0028609C"/>
    <w:rsid w:val="00286125"/>
    <w:rsid w:val="002A6235"/>
    <w:rsid w:val="002B4CB7"/>
    <w:rsid w:val="002B5BC3"/>
    <w:rsid w:val="002C1C50"/>
    <w:rsid w:val="002E440E"/>
    <w:rsid w:val="002E6A7D"/>
    <w:rsid w:val="002E7A9E"/>
    <w:rsid w:val="002F3C41"/>
    <w:rsid w:val="002F511C"/>
    <w:rsid w:val="002F696E"/>
    <w:rsid w:val="002F6C5C"/>
    <w:rsid w:val="0030045C"/>
    <w:rsid w:val="00302226"/>
    <w:rsid w:val="00307326"/>
    <w:rsid w:val="003205AD"/>
    <w:rsid w:val="0032306A"/>
    <w:rsid w:val="0033027D"/>
    <w:rsid w:val="00335217"/>
    <w:rsid w:val="00335FB2"/>
    <w:rsid w:val="0034071A"/>
    <w:rsid w:val="00344158"/>
    <w:rsid w:val="00347B74"/>
    <w:rsid w:val="00351115"/>
    <w:rsid w:val="00355CB6"/>
    <w:rsid w:val="00366257"/>
    <w:rsid w:val="0038356B"/>
    <w:rsid w:val="0038516D"/>
    <w:rsid w:val="00385CAB"/>
    <w:rsid w:val="003869D7"/>
    <w:rsid w:val="003872A1"/>
    <w:rsid w:val="00393632"/>
    <w:rsid w:val="00395842"/>
    <w:rsid w:val="003A08AA"/>
    <w:rsid w:val="003A1EB0"/>
    <w:rsid w:val="003A535B"/>
    <w:rsid w:val="003B5005"/>
    <w:rsid w:val="003C0F14"/>
    <w:rsid w:val="003C2DA6"/>
    <w:rsid w:val="003C4A5C"/>
    <w:rsid w:val="003C6DA6"/>
    <w:rsid w:val="003D2781"/>
    <w:rsid w:val="003D62A9"/>
    <w:rsid w:val="003E1638"/>
    <w:rsid w:val="003F04C7"/>
    <w:rsid w:val="003F14EA"/>
    <w:rsid w:val="003F1A63"/>
    <w:rsid w:val="003F268E"/>
    <w:rsid w:val="003F2EDB"/>
    <w:rsid w:val="003F7142"/>
    <w:rsid w:val="003F7B3D"/>
    <w:rsid w:val="00403D6B"/>
    <w:rsid w:val="004104BA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45005"/>
    <w:rsid w:val="00454609"/>
    <w:rsid w:val="00455DE4"/>
    <w:rsid w:val="004612A1"/>
    <w:rsid w:val="004636DD"/>
    <w:rsid w:val="0046543E"/>
    <w:rsid w:val="0048267C"/>
    <w:rsid w:val="004836B0"/>
    <w:rsid w:val="004876B9"/>
    <w:rsid w:val="00493A79"/>
    <w:rsid w:val="00493BFF"/>
    <w:rsid w:val="00495840"/>
    <w:rsid w:val="004A40BE"/>
    <w:rsid w:val="004A6A60"/>
    <w:rsid w:val="004C634D"/>
    <w:rsid w:val="004D24B9"/>
    <w:rsid w:val="004D5842"/>
    <w:rsid w:val="004E242F"/>
    <w:rsid w:val="004E2CE2"/>
    <w:rsid w:val="004E5172"/>
    <w:rsid w:val="004E6F8A"/>
    <w:rsid w:val="00502CD2"/>
    <w:rsid w:val="00503ED9"/>
    <w:rsid w:val="00504E33"/>
    <w:rsid w:val="005116DF"/>
    <w:rsid w:val="005149CF"/>
    <w:rsid w:val="00514B3F"/>
    <w:rsid w:val="0051747F"/>
    <w:rsid w:val="005215BC"/>
    <w:rsid w:val="00535604"/>
    <w:rsid w:val="00540831"/>
    <w:rsid w:val="0054456E"/>
    <w:rsid w:val="0055216E"/>
    <w:rsid w:val="00552C2C"/>
    <w:rsid w:val="00553E85"/>
    <w:rsid w:val="005555B7"/>
    <w:rsid w:val="005562A8"/>
    <w:rsid w:val="005573BB"/>
    <w:rsid w:val="00557B2E"/>
    <w:rsid w:val="00561267"/>
    <w:rsid w:val="00561AE4"/>
    <w:rsid w:val="00571E3F"/>
    <w:rsid w:val="00573A88"/>
    <w:rsid w:val="00574059"/>
    <w:rsid w:val="0057663A"/>
    <w:rsid w:val="005768DF"/>
    <w:rsid w:val="00586951"/>
    <w:rsid w:val="00590087"/>
    <w:rsid w:val="005A032D"/>
    <w:rsid w:val="005B21F0"/>
    <w:rsid w:val="005B3EE1"/>
    <w:rsid w:val="005B540E"/>
    <w:rsid w:val="005C0E84"/>
    <w:rsid w:val="005C29F7"/>
    <w:rsid w:val="005C4F58"/>
    <w:rsid w:val="005C5E8D"/>
    <w:rsid w:val="005C78F2"/>
    <w:rsid w:val="005D057C"/>
    <w:rsid w:val="005D3FEC"/>
    <w:rsid w:val="005D44BE"/>
    <w:rsid w:val="005D6FFE"/>
    <w:rsid w:val="005E088B"/>
    <w:rsid w:val="005E471E"/>
    <w:rsid w:val="005F7302"/>
    <w:rsid w:val="00600680"/>
    <w:rsid w:val="00611EC4"/>
    <w:rsid w:val="00612542"/>
    <w:rsid w:val="006146D2"/>
    <w:rsid w:val="00620B3F"/>
    <w:rsid w:val="006239E7"/>
    <w:rsid w:val="0062509E"/>
    <w:rsid w:val="006254C4"/>
    <w:rsid w:val="006317EE"/>
    <w:rsid w:val="006323BE"/>
    <w:rsid w:val="006365A0"/>
    <w:rsid w:val="006375EA"/>
    <w:rsid w:val="006418C6"/>
    <w:rsid w:val="00641ED8"/>
    <w:rsid w:val="006433B0"/>
    <w:rsid w:val="006444C5"/>
    <w:rsid w:val="00654893"/>
    <w:rsid w:val="006633A4"/>
    <w:rsid w:val="00667DD2"/>
    <w:rsid w:val="00671BBB"/>
    <w:rsid w:val="00681E1F"/>
    <w:rsid w:val="00682237"/>
    <w:rsid w:val="00682679"/>
    <w:rsid w:val="006940B3"/>
    <w:rsid w:val="006A0EF8"/>
    <w:rsid w:val="006A2B14"/>
    <w:rsid w:val="006A45BA"/>
    <w:rsid w:val="006B4280"/>
    <w:rsid w:val="006B4B1C"/>
    <w:rsid w:val="006C089A"/>
    <w:rsid w:val="006C1071"/>
    <w:rsid w:val="006C111A"/>
    <w:rsid w:val="006C41F5"/>
    <w:rsid w:val="006C4991"/>
    <w:rsid w:val="006D2221"/>
    <w:rsid w:val="006E0F19"/>
    <w:rsid w:val="006E1FDA"/>
    <w:rsid w:val="006E3D60"/>
    <w:rsid w:val="006E5E87"/>
    <w:rsid w:val="006F14CD"/>
    <w:rsid w:val="00702950"/>
    <w:rsid w:val="00704F19"/>
    <w:rsid w:val="00706A1A"/>
    <w:rsid w:val="00707673"/>
    <w:rsid w:val="007162BE"/>
    <w:rsid w:val="00717EED"/>
    <w:rsid w:val="00722267"/>
    <w:rsid w:val="0072442C"/>
    <w:rsid w:val="00740794"/>
    <w:rsid w:val="00744FA5"/>
    <w:rsid w:val="00746F46"/>
    <w:rsid w:val="0075252A"/>
    <w:rsid w:val="00755DF7"/>
    <w:rsid w:val="00764B84"/>
    <w:rsid w:val="00765028"/>
    <w:rsid w:val="007754E7"/>
    <w:rsid w:val="0078034D"/>
    <w:rsid w:val="00790BCC"/>
    <w:rsid w:val="00795CEE"/>
    <w:rsid w:val="00796F94"/>
    <w:rsid w:val="007974F5"/>
    <w:rsid w:val="007A5AA5"/>
    <w:rsid w:val="007A5FC4"/>
    <w:rsid w:val="007A6136"/>
    <w:rsid w:val="007B0F49"/>
    <w:rsid w:val="007B7738"/>
    <w:rsid w:val="007C7E14"/>
    <w:rsid w:val="007D03D2"/>
    <w:rsid w:val="007D1AB2"/>
    <w:rsid w:val="007D36CF"/>
    <w:rsid w:val="007E61F0"/>
    <w:rsid w:val="007F4F66"/>
    <w:rsid w:val="007F522E"/>
    <w:rsid w:val="007F7421"/>
    <w:rsid w:val="00801F7F"/>
    <w:rsid w:val="008030C8"/>
    <w:rsid w:val="0081183A"/>
    <w:rsid w:val="00813C1F"/>
    <w:rsid w:val="008214D6"/>
    <w:rsid w:val="008275BE"/>
    <w:rsid w:val="00834A60"/>
    <w:rsid w:val="00835950"/>
    <w:rsid w:val="00840979"/>
    <w:rsid w:val="008468AC"/>
    <w:rsid w:val="00863E89"/>
    <w:rsid w:val="00872B3B"/>
    <w:rsid w:val="00872DF4"/>
    <w:rsid w:val="00874CE2"/>
    <w:rsid w:val="00880932"/>
    <w:rsid w:val="0088222A"/>
    <w:rsid w:val="008835FC"/>
    <w:rsid w:val="008901F6"/>
    <w:rsid w:val="00891BD5"/>
    <w:rsid w:val="00895A0F"/>
    <w:rsid w:val="00896C03"/>
    <w:rsid w:val="008A1DD3"/>
    <w:rsid w:val="008A274E"/>
    <w:rsid w:val="008A4095"/>
    <w:rsid w:val="008A495D"/>
    <w:rsid w:val="008A76FD"/>
    <w:rsid w:val="008B114B"/>
    <w:rsid w:val="008B2D09"/>
    <w:rsid w:val="008B519F"/>
    <w:rsid w:val="008B56EA"/>
    <w:rsid w:val="008C0C21"/>
    <w:rsid w:val="008C0E78"/>
    <w:rsid w:val="008C537F"/>
    <w:rsid w:val="008C6514"/>
    <w:rsid w:val="008D658B"/>
    <w:rsid w:val="008E0AE0"/>
    <w:rsid w:val="008E7EEC"/>
    <w:rsid w:val="008F175E"/>
    <w:rsid w:val="008F4C7D"/>
    <w:rsid w:val="00922FCB"/>
    <w:rsid w:val="0092440A"/>
    <w:rsid w:val="00925D5F"/>
    <w:rsid w:val="00932AF4"/>
    <w:rsid w:val="00935CB0"/>
    <w:rsid w:val="009416E3"/>
    <w:rsid w:val="009428A9"/>
    <w:rsid w:val="009437A2"/>
    <w:rsid w:val="009444A0"/>
    <w:rsid w:val="00944B28"/>
    <w:rsid w:val="009503FB"/>
    <w:rsid w:val="00950FA5"/>
    <w:rsid w:val="009531E0"/>
    <w:rsid w:val="00967838"/>
    <w:rsid w:val="00970856"/>
    <w:rsid w:val="00982CD6"/>
    <w:rsid w:val="00984BE9"/>
    <w:rsid w:val="00985B73"/>
    <w:rsid w:val="009870A7"/>
    <w:rsid w:val="00987C08"/>
    <w:rsid w:val="00992266"/>
    <w:rsid w:val="00994A54"/>
    <w:rsid w:val="009A0B51"/>
    <w:rsid w:val="009A3BC4"/>
    <w:rsid w:val="009A527F"/>
    <w:rsid w:val="009A6092"/>
    <w:rsid w:val="009A7DE2"/>
    <w:rsid w:val="009B1936"/>
    <w:rsid w:val="009B493F"/>
    <w:rsid w:val="009B5792"/>
    <w:rsid w:val="009B6DC5"/>
    <w:rsid w:val="009B7795"/>
    <w:rsid w:val="009C0810"/>
    <w:rsid w:val="009C2977"/>
    <w:rsid w:val="009C2DCC"/>
    <w:rsid w:val="009C4D8B"/>
    <w:rsid w:val="009D34AE"/>
    <w:rsid w:val="009E5C97"/>
    <w:rsid w:val="009E6C21"/>
    <w:rsid w:val="009F1F9E"/>
    <w:rsid w:val="009F472D"/>
    <w:rsid w:val="009F7959"/>
    <w:rsid w:val="00A01CFF"/>
    <w:rsid w:val="00A10539"/>
    <w:rsid w:val="00A15763"/>
    <w:rsid w:val="00A226C6"/>
    <w:rsid w:val="00A269DB"/>
    <w:rsid w:val="00A27912"/>
    <w:rsid w:val="00A30432"/>
    <w:rsid w:val="00A322CB"/>
    <w:rsid w:val="00A338A3"/>
    <w:rsid w:val="00A339CF"/>
    <w:rsid w:val="00A35110"/>
    <w:rsid w:val="00A36378"/>
    <w:rsid w:val="00A40015"/>
    <w:rsid w:val="00A47445"/>
    <w:rsid w:val="00A5363C"/>
    <w:rsid w:val="00A6656B"/>
    <w:rsid w:val="00A70E1E"/>
    <w:rsid w:val="00A73257"/>
    <w:rsid w:val="00A869FF"/>
    <w:rsid w:val="00A9081F"/>
    <w:rsid w:val="00A9188C"/>
    <w:rsid w:val="00A94922"/>
    <w:rsid w:val="00A94B85"/>
    <w:rsid w:val="00A9557A"/>
    <w:rsid w:val="00A97002"/>
    <w:rsid w:val="00A97A52"/>
    <w:rsid w:val="00AA0D6A"/>
    <w:rsid w:val="00AB29D9"/>
    <w:rsid w:val="00AB58BF"/>
    <w:rsid w:val="00AD0751"/>
    <w:rsid w:val="00AD77C4"/>
    <w:rsid w:val="00AE25BF"/>
    <w:rsid w:val="00AE57C5"/>
    <w:rsid w:val="00AF0C13"/>
    <w:rsid w:val="00B03AF5"/>
    <w:rsid w:val="00B03C01"/>
    <w:rsid w:val="00B078D6"/>
    <w:rsid w:val="00B1248D"/>
    <w:rsid w:val="00B12ECF"/>
    <w:rsid w:val="00B13F14"/>
    <w:rsid w:val="00B14709"/>
    <w:rsid w:val="00B16EEF"/>
    <w:rsid w:val="00B2743D"/>
    <w:rsid w:val="00B3015C"/>
    <w:rsid w:val="00B344D8"/>
    <w:rsid w:val="00B34E04"/>
    <w:rsid w:val="00B422C3"/>
    <w:rsid w:val="00B43849"/>
    <w:rsid w:val="00B56064"/>
    <w:rsid w:val="00B567D1"/>
    <w:rsid w:val="00B667F3"/>
    <w:rsid w:val="00B73B4C"/>
    <w:rsid w:val="00B73F75"/>
    <w:rsid w:val="00B8483E"/>
    <w:rsid w:val="00B91386"/>
    <w:rsid w:val="00B9187A"/>
    <w:rsid w:val="00B946CD"/>
    <w:rsid w:val="00B96481"/>
    <w:rsid w:val="00BA2C20"/>
    <w:rsid w:val="00BA3A53"/>
    <w:rsid w:val="00BA3C54"/>
    <w:rsid w:val="00BA4095"/>
    <w:rsid w:val="00BA5B43"/>
    <w:rsid w:val="00BB5EBF"/>
    <w:rsid w:val="00BC642A"/>
    <w:rsid w:val="00BC6C95"/>
    <w:rsid w:val="00BD412C"/>
    <w:rsid w:val="00BE01E1"/>
    <w:rsid w:val="00BE10AC"/>
    <w:rsid w:val="00BE5F65"/>
    <w:rsid w:val="00BF0663"/>
    <w:rsid w:val="00BF7C9D"/>
    <w:rsid w:val="00C00889"/>
    <w:rsid w:val="00C01E8C"/>
    <w:rsid w:val="00C02DF6"/>
    <w:rsid w:val="00C03E01"/>
    <w:rsid w:val="00C06F5C"/>
    <w:rsid w:val="00C07FDA"/>
    <w:rsid w:val="00C167B1"/>
    <w:rsid w:val="00C16D08"/>
    <w:rsid w:val="00C205B6"/>
    <w:rsid w:val="00C23582"/>
    <w:rsid w:val="00C2724D"/>
    <w:rsid w:val="00C27CA9"/>
    <w:rsid w:val="00C317E7"/>
    <w:rsid w:val="00C318D4"/>
    <w:rsid w:val="00C3799C"/>
    <w:rsid w:val="00C4305E"/>
    <w:rsid w:val="00C43D1E"/>
    <w:rsid w:val="00C44336"/>
    <w:rsid w:val="00C50F7C"/>
    <w:rsid w:val="00C51704"/>
    <w:rsid w:val="00C53978"/>
    <w:rsid w:val="00C5591F"/>
    <w:rsid w:val="00C57C50"/>
    <w:rsid w:val="00C60CD7"/>
    <w:rsid w:val="00C715CA"/>
    <w:rsid w:val="00C7495D"/>
    <w:rsid w:val="00C75C7A"/>
    <w:rsid w:val="00C77CE9"/>
    <w:rsid w:val="00C80A8B"/>
    <w:rsid w:val="00C8148E"/>
    <w:rsid w:val="00C86C0C"/>
    <w:rsid w:val="00CA0460"/>
    <w:rsid w:val="00CA0968"/>
    <w:rsid w:val="00CA168E"/>
    <w:rsid w:val="00CA3D1F"/>
    <w:rsid w:val="00CA5911"/>
    <w:rsid w:val="00CB0647"/>
    <w:rsid w:val="00CB4236"/>
    <w:rsid w:val="00CB4444"/>
    <w:rsid w:val="00CC72A4"/>
    <w:rsid w:val="00CD3153"/>
    <w:rsid w:val="00CD3A0F"/>
    <w:rsid w:val="00CF6810"/>
    <w:rsid w:val="00CF72CE"/>
    <w:rsid w:val="00D03AEB"/>
    <w:rsid w:val="00D06117"/>
    <w:rsid w:val="00D14450"/>
    <w:rsid w:val="00D14FCF"/>
    <w:rsid w:val="00D15D6D"/>
    <w:rsid w:val="00D16D55"/>
    <w:rsid w:val="00D31CC8"/>
    <w:rsid w:val="00D32678"/>
    <w:rsid w:val="00D439FE"/>
    <w:rsid w:val="00D43BC6"/>
    <w:rsid w:val="00D43DCC"/>
    <w:rsid w:val="00D45BEC"/>
    <w:rsid w:val="00D521C1"/>
    <w:rsid w:val="00D55E12"/>
    <w:rsid w:val="00D562A7"/>
    <w:rsid w:val="00D603D2"/>
    <w:rsid w:val="00D6713B"/>
    <w:rsid w:val="00D7161E"/>
    <w:rsid w:val="00D71F40"/>
    <w:rsid w:val="00D77416"/>
    <w:rsid w:val="00D80430"/>
    <w:rsid w:val="00D80FC6"/>
    <w:rsid w:val="00D83A30"/>
    <w:rsid w:val="00D84B4C"/>
    <w:rsid w:val="00D92847"/>
    <w:rsid w:val="00D94917"/>
    <w:rsid w:val="00DA09A1"/>
    <w:rsid w:val="00DA356B"/>
    <w:rsid w:val="00DA5273"/>
    <w:rsid w:val="00DA6D32"/>
    <w:rsid w:val="00DA74F3"/>
    <w:rsid w:val="00DB1391"/>
    <w:rsid w:val="00DB69F3"/>
    <w:rsid w:val="00DC3EE7"/>
    <w:rsid w:val="00DC4907"/>
    <w:rsid w:val="00DD017C"/>
    <w:rsid w:val="00DD397A"/>
    <w:rsid w:val="00DD58B7"/>
    <w:rsid w:val="00DD6699"/>
    <w:rsid w:val="00DE6E37"/>
    <w:rsid w:val="00DF2A95"/>
    <w:rsid w:val="00DF590F"/>
    <w:rsid w:val="00E007C5"/>
    <w:rsid w:val="00E00DBF"/>
    <w:rsid w:val="00E0213F"/>
    <w:rsid w:val="00E02519"/>
    <w:rsid w:val="00E033E0"/>
    <w:rsid w:val="00E056D0"/>
    <w:rsid w:val="00E1026B"/>
    <w:rsid w:val="00E13CB2"/>
    <w:rsid w:val="00E20C37"/>
    <w:rsid w:val="00E47F12"/>
    <w:rsid w:val="00E51089"/>
    <w:rsid w:val="00E51126"/>
    <w:rsid w:val="00E52C57"/>
    <w:rsid w:val="00E538E7"/>
    <w:rsid w:val="00E57E7D"/>
    <w:rsid w:val="00E63982"/>
    <w:rsid w:val="00E64A73"/>
    <w:rsid w:val="00E84CD8"/>
    <w:rsid w:val="00E86B8C"/>
    <w:rsid w:val="00E90B85"/>
    <w:rsid w:val="00E91679"/>
    <w:rsid w:val="00E92452"/>
    <w:rsid w:val="00E94CC1"/>
    <w:rsid w:val="00E96431"/>
    <w:rsid w:val="00E972AC"/>
    <w:rsid w:val="00EA3994"/>
    <w:rsid w:val="00EB3803"/>
    <w:rsid w:val="00EC3039"/>
    <w:rsid w:val="00EC5235"/>
    <w:rsid w:val="00ED5521"/>
    <w:rsid w:val="00ED6165"/>
    <w:rsid w:val="00ED6B03"/>
    <w:rsid w:val="00ED7A5B"/>
    <w:rsid w:val="00EE7178"/>
    <w:rsid w:val="00EF32BB"/>
    <w:rsid w:val="00F03A48"/>
    <w:rsid w:val="00F06B64"/>
    <w:rsid w:val="00F06C76"/>
    <w:rsid w:val="00F07C92"/>
    <w:rsid w:val="00F12FE2"/>
    <w:rsid w:val="00F132DA"/>
    <w:rsid w:val="00F138AB"/>
    <w:rsid w:val="00F14B43"/>
    <w:rsid w:val="00F203C7"/>
    <w:rsid w:val="00F215E2"/>
    <w:rsid w:val="00F218B4"/>
    <w:rsid w:val="00F21E3F"/>
    <w:rsid w:val="00F22CC9"/>
    <w:rsid w:val="00F245B4"/>
    <w:rsid w:val="00F3102A"/>
    <w:rsid w:val="00F41A27"/>
    <w:rsid w:val="00F4338D"/>
    <w:rsid w:val="00F440D3"/>
    <w:rsid w:val="00F446AC"/>
    <w:rsid w:val="00F46EAF"/>
    <w:rsid w:val="00F5774F"/>
    <w:rsid w:val="00F62688"/>
    <w:rsid w:val="00F734F7"/>
    <w:rsid w:val="00F73CB1"/>
    <w:rsid w:val="00F76BE5"/>
    <w:rsid w:val="00F83D11"/>
    <w:rsid w:val="00F918D6"/>
    <w:rsid w:val="00F921F1"/>
    <w:rsid w:val="00FB127E"/>
    <w:rsid w:val="00FB1923"/>
    <w:rsid w:val="00FB7042"/>
    <w:rsid w:val="00FC0804"/>
    <w:rsid w:val="00FC2D74"/>
    <w:rsid w:val="00FC3B6D"/>
    <w:rsid w:val="00FC50C9"/>
    <w:rsid w:val="00FD3A4E"/>
    <w:rsid w:val="00FE5E0D"/>
    <w:rsid w:val="00FF115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B02B9"/>
  <w15:chartTrackingRefBased/>
  <w15:docId w15:val="{7F44536F-5486-49F0-BE4C-E93E272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551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0C155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C155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C155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C155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C155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C1551"/>
    <w:pPr>
      <w:outlineLvl w:val="5"/>
    </w:pPr>
  </w:style>
  <w:style w:type="paragraph" w:styleId="Heading7">
    <w:name w:val="heading 7"/>
    <w:basedOn w:val="H6"/>
    <w:next w:val="Normal"/>
    <w:qFormat/>
    <w:rsid w:val="000C1551"/>
    <w:pPr>
      <w:outlineLvl w:val="6"/>
    </w:pPr>
  </w:style>
  <w:style w:type="paragraph" w:styleId="Heading8">
    <w:name w:val="heading 8"/>
    <w:basedOn w:val="Heading1"/>
    <w:next w:val="Normal"/>
    <w:qFormat/>
    <w:rsid w:val="000C155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C155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0C1551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link w:val="HeaderChar"/>
    <w:rsid w:val="000C15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0C1551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0C1551"/>
    <w:pPr>
      <w:spacing w:before="180"/>
      <w:ind w:left="2693" w:hanging="2693"/>
    </w:pPr>
    <w:rPr>
      <w:b/>
    </w:rPr>
  </w:style>
  <w:style w:type="paragraph" w:styleId="TOC1">
    <w:name w:val="toc 1"/>
    <w:semiHidden/>
    <w:rsid w:val="000C155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US" w:eastAsia="en-US"/>
    </w:rPr>
  </w:style>
  <w:style w:type="paragraph" w:customStyle="1" w:styleId="ZT">
    <w:name w:val="ZT"/>
    <w:rsid w:val="000C155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C1551"/>
    <w:pPr>
      <w:ind w:left="1701" w:hanging="1701"/>
    </w:pPr>
  </w:style>
  <w:style w:type="paragraph" w:styleId="TOC4">
    <w:name w:val="toc 4"/>
    <w:basedOn w:val="TOC3"/>
    <w:semiHidden/>
    <w:rsid w:val="000C1551"/>
    <w:pPr>
      <w:ind w:left="1418" w:hanging="1418"/>
    </w:pPr>
  </w:style>
  <w:style w:type="paragraph" w:styleId="TOC3">
    <w:name w:val="toc 3"/>
    <w:basedOn w:val="TOC2"/>
    <w:semiHidden/>
    <w:rsid w:val="000C1551"/>
    <w:pPr>
      <w:ind w:left="1134" w:hanging="1134"/>
    </w:pPr>
  </w:style>
  <w:style w:type="paragraph" w:styleId="TOC2">
    <w:name w:val="toc 2"/>
    <w:basedOn w:val="TOC1"/>
    <w:semiHidden/>
    <w:rsid w:val="000C155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C1551"/>
    <w:pPr>
      <w:ind w:left="284"/>
    </w:pPr>
  </w:style>
  <w:style w:type="paragraph" w:styleId="Index1">
    <w:name w:val="index 1"/>
    <w:basedOn w:val="Normal"/>
    <w:semiHidden/>
    <w:rsid w:val="000C1551"/>
    <w:pPr>
      <w:keepLines/>
      <w:spacing w:after="0"/>
    </w:pPr>
  </w:style>
  <w:style w:type="paragraph" w:customStyle="1" w:styleId="ZH">
    <w:name w:val="ZH"/>
    <w:rsid w:val="000C155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0C1551"/>
    <w:pPr>
      <w:outlineLvl w:val="9"/>
    </w:pPr>
  </w:style>
  <w:style w:type="paragraph" w:styleId="ListNumber2">
    <w:name w:val="List Number 2"/>
    <w:basedOn w:val="ListNumber"/>
    <w:rsid w:val="000C1551"/>
    <w:pPr>
      <w:ind w:left="851"/>
    </w:pPr>
  </w:style>
  <w:style w:type="character" w:styleId="FootnoteReference">
    <w:name w:val="footnote reference"/>
    <w:basedOn w:val="DefaultParagraphFont"/>
    <w:semiHidden/>
    <w:rsid w:val="000C1551"/>
    <w:rPr>
      <w:b/>
      <w:position w:val="6"/>
      <w:sz w:val="16"/>
    </w:rPr>
  </w:style>
  <w:style w:type="paragraph" w:styleId="FootnoteText">
    <w:name w:val="footnote text"/>
    <w:basedOn w:val="Normal"/>
    <w:semiHidden/>
    <w:rsid w:val="000C1551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0C1551"/>
    <w:pPr>
      <w:jc w:val="center"/>
    </w:pPr>
  </w:style>
  <w:style w:type="paragraph" w:customStyle="1" w:styleId="TF">
    <w:name w:val="TF"/>
    <w:basedOn w:val="TH"/>
    <w:rsid w:val="000C1551"/>
    <w:pPr>
      <w:keepNext w:val="0"/>
      <w:spacing w:before="0" w:after="240"/>
    </w:pPr>
  </w:style>
  <w:style w:type="paragraph" w:customStyle="1" w:styleId="NO">
    <w:name w:val="NO"/>
    <w:basedOn w:val="Normal"/>
    <w:rsid w:val="000C1551"/>
    <w:pPr>
      <w:keepLines/>
      <w:ind w:left="1135" w:hanging="851"/>
    </w:pPr>
  </w:style>
  <w:style w:type="paragraph" w:styleId="TOC9">
    <w:name w:val="toc 9"/>
    <w:basedOn w:val="TOC8"/>
    <w:semiHidden/>
    <w:rsid w:val="000C1551"/>
    <w:pPr>
      <w:ind w:left="1418" w:hanging="1418"/>
    </w:pPr>
  </w:style>
  <w:style w:type="paragraph" w:customStyle="1" w:styleId="EX">
    <w:name w:val="EX"/>
    <w:basedOn w:val="Normal"/>
    <w:rsid w:val="000C1551"/>
    <w:pPr>
      <w:keepLines/>
      <w:ind w:left="1702" w:hanging="1418"/>
    </w:pPr>
  </w:style>
  <w:style w:type="paragraph" w:customStyle="1" w:styleId="FP">
    <w:name w:val="FP"/>
    <w:basedOn w:val="Normal"/>
    <w:rsid w:val="000C1551"/>
    <w:pPr>
      <w:spacing w:after="0"/>
    </w:pPr>
  </w:style>
  <w:style w:type="paragraph" w:customStyle="1" w:styleId="LD">
    <w:name w:val="LD"/>
    <w:rsid w:val="000C155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0C1551"/>
    <w:pPr>
      <w:spacing w:after="0"/>
    </w:pPr>
  </w:style>
  <w:style w:type="paragraph" w:customStyle="1" w:styleId="EW">
    <w:name w:val="EW"/>
    <w:basedOn w:val="EX"/>
    <w:rsid w:val="000C1551"/>
    <w:pPr>
      <w:spacing w:after="0"/>
    </w:pPr>
  </w:style>
  <w:style w:type="paragraph" w:styleId="TOC6">
    <w:name w:val="toc 6"/>
    <w:basedOn w:val="TOC5"/>
    <w:next w:val="Normal"/>
    <w:semiHidden/>
    <w:rsid w:val="000C1551"/>
    <w:pPr>
      <w:ind w:left="1985" w:hanging="1985"/>
    </w:pPr>
  </w:style>
  <w:style w:type="paragraph" w:styleId="TOC7">
    <w:name w:val="toc 7"/>
    <w:basedOn w:val="TOC6"/>
    <w:next w:val="Normal"/>
    <w:semiHidden/>
    <w:rsid w:val="000C1551"/>
    <w:pPr>
      <w:ind w:left="2268" w:hanging="2268"/>
    </w:pPr>
  </w:style>
  <w:style w:type="paragraph" w:styleId="ListBullet2">
    <w:name w:val="List Bullet 2"/>
    <w:basedOn w:val="ListBullet"/>
    <w:rsid w:val="000C1551"/>
    <w:pPr>
      <w:ind w:left="851"/>
    </w:pPr>
  </w:style>
  <w:style w:type="paragraph" w:styleId="ListBullet3">
    <w:name w:val="List Bullet 3"/>
    <w:basedOn w:val="ListBullet2"/>
    <w:rsid w:val="000C1551"/>
    <w:pPr>
      <w:ind w:left="1135"/>
    </w:pPr>
  </w:style>
  <w:style w:type="paragraph" w:styleId="ListNumber">
    <w:name w:val="List Number"/>
    <w:basedOn w:val="List"/>
    <w:rsid w:val="000C1551"/>
  </w:style>
  <w:style w:type="paragraph" w:customStyle="1" w:styleId="EQ">
    <w:name w:val="EQ"/>
    <w:basedOn w:val="Normal"/>
    <w:next w:val="Normal"/>
    <w:rsid w:val="000C155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C155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C155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C155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0C1551"/>
    <w:pPr>
      <w:jc w:val="right"/>
    </w:pPr>
  </w:style>
  <w:style w:type="paragraph" w:customStyle="1" w:styleId="H6">
    <w:name w:val="H6"/>
    <w:basedOn w:val="Heading5"/>
    <w:next w:val="Normal"/>
    <w:rsid w:val="000C155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C1551"/>
    <w:pPr>
      <w:ind w:left="851" w:hanging="851"/>
    </w:pPr>
  </w:style>
  <w:style w:type="paragraph" w:customStyle="1" w:styleId="ZA">
    <w:name w:val="ZA"/>
    <w:rsid w:val="000C155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0C155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0C155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0C155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0C1551"/>
    <w:pPr>
      <w:framePr w:wrap="notBeside" w:y="16161"/>
    </w:pPr>
  </w:style>
  <w:style w:type="character" w:customStyle="1" w:styleId="ZGSM">
    <w:name w:val="ZGSM"/>
    <w:rsid w:val="000C1551"/>
  </w:style>
  <w:style w:type="paragraph" w:styleId="List2">
    <w:name w:val="List 2"/>
    <w:basedOn w:val="List"/>
    <w:rsid w:val="000C1551"/>
    <w:pPr>
      <w:ind w:left="851"/>
    </w:pPr>
  </w:style>
  <w:style w:type="paragraph" w:customStyle="1" w:styleId="ZG">
    <w:name w:val="ZG"/>
    <w:rsid w:val="000C155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rsid w:val="000C1551"/>
    <w:pPr>
      <w:ind w:left="1135"/>
    </w:pPr>
  </w:style>
  <w:style w:type="paragraph" w:styleId="List4">
    <w:name w:val="List 4"/>
    <w:basedOn w:val="List3"/>
    <w:rsid w:val="000C1551"/>
    <w:pPr>
      <w:ind w:left="1418"/>
    </w:pPr>
  </w:style>
  <w:style w:type="paragraph" w:styleId="List5">
    <w:name w:val="List 5"/>
    <w:basedOn w:val="List4"/>
    <w:rsid w:val="000C1551"/>
    <w:pPr>
      <w:ind w:left="1702"/>
    </w:pPr>
  </w:style>
  <w:style w:type="paragraph" w:customStyle="1" w:styleId="EditorsNote">
    <w:name w:val="Editor's Note"/>
    <w:basedOn w:val="NO"/>
    <w:rsid w:val="000C1551"/>
    <w:rPr>
      <w:color w:val="FF0000"/>
    </w:rPr>
  </w:style>
  <w:style w:type="paragraph" w:styleId="List">
    <w:name w:val="List"/>
    <w:basedOn w:val="Normal"/>
    <w:rsid w:val="000C1551"/>
    <w:pPr>
      <w:ind w:left="568" w:hanging="284"/>
    </w:pPr>
  </w:style>
  <w:style w:type="paragraph" w:styleId="ListBullet">
    <w:name w:val="List Bullet"/>
    <w:basedOn w:val="List"/>
    <w:rsid w:val="000C1551"/>
  </w:style>
  <w:style w:type="paragraph" w:styleId="ListBullet4">
    <w:name w:val="List Bullet 4"/>
    <w:basedOn w:val="ListBullet3"/>
    <w:rsid w:val="000C1551"/>
    <w:pPr>
      <w:ind w:left="1418"/>
    </w:pPr>
  </w:style>
  <w:style w:type="paragraph" w:styleId="ListBullet5">
    <w:name w:val="List Bullet 5"/>
    <w:basedOn w:val="ListBullet4"/>
    <w:rsid w:val="000C1551"/>
    <w:pPr>
      <w:ind w:left="1702"/>
    </w:pPr>
  </w:style>
  <w:style w:type="paragraph" w:customStyle="1" w:styleId="B1">
    <w:name w:val="B1"/>
    <w:basedOn w:val="List"/>
    <w:link w:val="B1Char"/>
    <w:rsid w:val="000C1551"/>
  </w:style>
  <w:style w:type="paragraph" w:customStyle="1" w:styleId="B2">
    <w:name w:val="B2"/>
    <w:basedOn w:val="List2"/>
    <w:rsid w:val="000C1551"/>
  </w:style>
  <w:style w:type="paragraph" w:customStyle="1" w:styleId="B3">
    <w:name w:val="B3"/>
    <w:basedOn w:val="List3"/>
    <w:rsid w:val="000C1551"/>
  </w:style>
  <w:style w:type="paragraph" w:customStyle="1" w:styleId="B4">
    <w:name w:val="B4"/>
    <w:basedOn w:val="List4"/>
    <w:rsid w:val="000C1551"/>
  </w:style>
  <w:style w:type="paragraph" w:customStyle="1" w:styleId="B5">
    <w:name w:val="B5"/>
    <w:basedOn w:val="List5"/>
    <w:rsid w:val="000C1551"/>
  </w:style>
  <w:style w:type="paragraph" w:styleId="Footer">
    <w:name w:val="footer"/>
    <w:basedOn w:val="Header"/>
    <w:rsid w:val="000C1551"/>
    <w:pPr>
      <w:jc w:val="center"/>
    </w:pPr>
    <w:rPr>
      <w:i/>
    </w:rPr>
  </w:style>
  <w:style w:type="paragraph" w:customStyle="1" w:styleId="ZTD">
    <w:name w:val="ZTD"/>
    <w:basedOn w:val="ZB"/>
    <w:rsid w:val="000C1551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CRCoverPageZchn">
    <w:name w:val="CR Cover Page Zchn"/>
    <w:link w:val="CRCoverPage"/>
    <w:rsid w:val="00D80430"/>
    <w:rPr>
      <w:rFonts w:ascii="Arial" w:hAnsi="Arial"/>
      <w:lang w:val="en-GB" w:eastAsia="en-US"/>
    </w:rPr>
  </w:style>
  <w:style w:type="character" w:customStyle="1" w:styleId="TALChar">
    <w:name w:val="TAL Char"/>
    <w:link w:val="TAL"/>
    <w:rsid w:val="00503ED9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AE0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9F472D"/>
    <w:rPr>
      <w:lang w:val="en-GB" w:eastAsia="en-US"/>
    </w:rPr>
  </w:style>
  <w:style w:type="paragraph" w:styleId="ListParagraph">
    <w:name w:val="List Paragraph"/>
    <w:basedOn w:val="ListNumber"/>
    <w:uiPriority w:val="9"/>
    <w:qFormat/>
    <w:rsid w:val="002E440E"/>
    <w:pPr>
      <w:numPr>
        <w:numId w:val="8"/>
      </w:numPr>
      <w:overflowPunct/>
      <w:autoSpaceDE/>
      <w:autoSpaceDN/>
      <w:adjustRightInd/>
      <w:spacing w:after="200" w:line="276" w:lineRule="auto"/>
      <w:contextualSpacing/>
      <w:jc w:val="both"/>
      <w:textAlignment w:val="auto"/>
    </w:pPr>
    <w:rPr>
      <w:rFonts w:ascii="Arial" w:eastAsia="SimSun" w:hAnsi="Arial"/>
      <w:sz w:val="22"/>
      <w:lang w:eastAsia="zh-CN" w:bidi="bn-BD"/>
    </w:rPr>
  </w:style>
  <w:style w:type="character" w:customStyle="1" w:styleId="HeaderChar">
    <w:name w:val="Header Char"/>
    <w:link w:val="Header"/>
    <w:rsid w:val="00C16D08"/>
    <w:rPr>
      <w:rFonts w:ascii="Arial" w:hAnsi="Arial"/>
      <w:b/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.youn@l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hu.jinguo@zte.com.c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2_Arch/TSGS2_150E_Electronic_2022-04/Docs/S2-220280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alag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7B3FA-C8D5-4F0E-B4B6-9F0DB85C8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2521F-9B46-4ACE-AC78-9341FC0B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C3616-7F01-496F-B452-00E9B782C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F4EF7-05F6-47BB-87DE-9FCF4ED6E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 Template</vt:lpstr>
      <vt:lpstr>WID Template</vt:lpstr>
    </vt:vector>
  </TitlesOfParts>
  <Company>ETSI</Company>
  <LinksUpToDate>false</LinksUpToDate>
  <CharactersWithSpaces>3810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Nokia</cp:lastModifiedBy>
  <cp:revision>3</cp:revision>
  <cp:lastPrinted>2000-02-29T10:31:00Z</cp:lastPrinted>
  <dcterms:created xsi:type="dcterms:W3CDTF">2022-09-15T09:44:00Z</dcterms:created>
  <dcterms:modified xsi:type="dcterms:W3CDTF">2022-09-15T09:47:00Z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0x0101003AA7AC0C743A294CADF60F661720E3E6</vt:lpwstr>
  </property>
</Properties>
</file>