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67EF5" w14:textId="52AEDBED" w:rsidR="00E8079D" w:rsidRDefault="00E8079D" w:rsidP="00E8079D">
      <w:pPr>
        <w:pStyle w:val="CRCoverPage"/>
        <w:tabs>
          <w:tab w:val="right" w:pos="9639"/>
        </w:tabs>
        <w:spacing w:after="0"/>
        <w:rPr>
          <w:b/>
          <w:i/>
          <w:noProof/>
          <w:sz w:val="28"/>
        </w:rPr>
      </w:pPr>
      <w:r>
        <w:rPr>
          <w:b/>
          <w:noProof/>
          <w:sz w:val="24"/>
        </w:rPr>
        <w:t>3GPP TSG-</w:t>
      </w:r>
      <w:r w:rsidR="002C1AE7">
        <w:rPr>
          <w:b/>
          <w:noProof/>
          <w:sz w:val="24"/>
        </w:rPr>
        <w:t>SA</w:t>
      </w:r>
      <w:r>
        <w:rPr>
          <w:b/>
          <w:noProof/>
          <w:sz w:val="24"/>
        </w:rPr>
        <w:t xml:space="preserve"> WG</w:t>
      </w:r>
      <w:r w:rsidR="002C1AE7">
        <w:rPr>
          <w:b/>
          <w:noProof/>
          <w:sz w:val="24"/>
        </w:rPr>
        <w:t>2</w:t>
      </w:r>
      <w:r>
        <w:rPr>
          <w:b/>
          <w:noProof/>
          <w:sz w:val="24"/>
        </w:rPr>
        <w:t xml:space="preserve"> Meeting #</w:t>
      </w:r>
      <w:r w:rsidR="00FE4C1E">
        <w:rPr>
          <w:b/>
          <w:noProof/>
          <w:sz w:val="24"/>
        </w:rPr>
        <w:t>1</w:t>
      </w:r>
      <w:r w:rsidR="00B5317F">
        <w:rPr>
          <w:b/>
          <w:noProof/>
          <w:sz w:val="24"/>
        </w:rPr>
        <w:t>4</w:t>
      </w:r>
      <w:r w:rsidR="00563D52">
        <w:rPr>
          <w:b/>
          <w:noProof/>
          <w:sz w:val="24"/>
        </w:rPr>
        <w:t>6</w:t>
      </w:r>
      <w:r w:rsidR="006A0CD6">
        <w:rPr>
          <w:b/>
          <w:noProof/>
          <w:sz w:val="24"/>
        </w:rPr>
        <w:t>E e-meeting</w:t>
      </w:r>
      <w:r>
        <w:rPr>
          <w:b/>
          <w:i/>
          <w:noProof/>
          <w:sz w:val="28"/>
        </w:rPr>
        <w:tab/>
      </w:r>
      <w:r w:rsidR="002C1AE7">
        <w:rPr>
          <w:b/>
          <w:noProof/>
          <w:sz w:val="24"/>
        </w:rPr>
        <w:t>S</w:t>
      </w:r>
      <w:r w:rsidR="009E650A">
        <w:rPr>
          <w:b/>
          <w:noProof/>
          <w:sz w:val="24"/>
        </w:rPr>
        <w:t>P</w:t>
      </w:r>
      <w:r w:rsidR="00BE2D51" w:rsidRPr="00BE2D51">
        <w:rPr>
          <w:b/>
          <w:noProof/>
          <w:sz w:val="24"/>
        </w:rPr>
        <w:t>-</w:t>
      </w:r>
      <w:r w:rsidR="009E650A">
        <w:rPr>
          <w:b/>
          <w:noProof/>
          <w:sz w:val="24"/>
        </w:rPr>
        <w:t>xxxxx</w:t>
      </w:r>
    </w:p>
    <w:p w14:paraId="63414023" w14:textId="7A1560F2" w:rsidR="00E8079D" w:rsidRPr="000D28C2" w:rsidRDefault="006A0CD6" w:rsidP="00E8079D">
      <w:pPr>
        <w:pStyle w:val="CRCoverPage"/>
        <w:outlineLvl w:val="0"/>
        <w:rPr>
          <w:noProof/>
          <w:sz w:val="24"/>
        </w:rPr>
      </w:pPr>
      <w:proofErr w:type="spellStart"/>
      <w:r>
        <w:rPr>
          <w:rFonts w:cs="Arial"/>
          <w:b/>
          <w:bCs/>
          <w:sz w:val="24"/>
          <w:szCs w:val="24"/>
          <w:lang w:eastAsia="ko-KR"/>
        </w:rPr>
        <w:t>Elbonia</w:t>
      </w:r>
      <w:proofErr w:type="spellEnd"/>
      <w:r>
        <w:rPr>
          <w:rFonts w:cs="Arial"/>
          <w:b/>
          <w:bCs/>
          <w:sz w:val="24"/>
          <w:szCs w:val="24"/>
          <w:lang w:eastAsia="zh-CN"/>
        </w:rPr>
        <w:t>,</w:t>
      </w:r>
      <w:r>
        <w:rPr>
          <w:rFonts w:cs="Arial"/>
          <w:b/>
          <w:bCs/>
          <w:sz w:val="24"/>
          <w:szCs w:val="24"/>
          <w:lang w:eastAsia="ko-KR"/>
        </w:rPr>
        <w:t xml:space="preserve"> </w:t>
      </w:r>
      <w:r w:rsidR="00B5317F">
        <w:rPr>
          <w:rFonts w:cs="Arial"/>
          <w:b/>
          <w:bCs/>
          <w:sz w:val="24"/>
          <w:szCs w:val="24"/>
          <w:lang w:eastAsia="ko-KR"/>
        </w:rPr>
        <w:t>1</w:t>
      </w:r>
      <w:r w:rsidR="00563D52">
        <w:rPr>
          <w:rFonts w:cs="Arial"/>
          <w:b/>
          <w:bCs/>
          <w:sz w:val="24"/>
          <w:szCs w:val="24"/>
          <w:lang w:eastAsia="ko-KR"/>
        </w:rPr>
        <w:t>6</w:t>
      </w:r>
      <w:r w:rsidR="00B5317F">
        <w:rPr>
          <w:rFonts w:cs="Arial"/>
          <w:b/>
          <w:bCs/>
          <w:sz w:val="24"/>
          <w:szCs w:val="24"/>
          <w:lang w:eastAsia="ko-KR"/>
        </w:rPr>
        <w:t>-</w:t>
      </w:r>
      <w:r w:rsidR="007036C9">
        <w:rPr>
          <w:rFonts w:cs="Arial"/>
          <w:b/>
          <w:bCs/>
          <w:sz w:val="24"/>
          <w:szCs w:val="24"/>
          <w:lang w:eastAsia="ko-KR"/>
        </w:rPr>
        <w:t>2</w:t>
      </w:r>
      <w:r w:rsidR="00563D52">
        <w:rPr>
          <w:rFonts w:cs="Arial"/>
          <w:b/>
          <w:bCs/>
          <w:sz w:val="24"/>
          <w:szCs w:val="24"/>
          <w:lang w:eastAsia="ko-KR"/>
        </w:rPr>
        <w:t>7</w:t>
      </w:r>
      <w:r w:rsidR="00B5317F">
        <w:rPr>
          <w:rFonts w:cs="Arial"/>
          <w:b/>
          <w:bCs/>
          <w:sz w:val="24"/>
          <w:szCs w:val="24"/>
          <w:lang w:eastAsia="ko-KR"/>
        </w:rPr>
        <w:t xml:space="preserve"> </w:t>
      </w:r>
      <w:r w:rsidR="00563D52">
        <w:rPr>
          <w:rFonts w:cs="Arial"/>
          <w:b/>
          <w:bCs/>
          <w:sz w:val="24"/>
          <w:szCs w:val="24"/>
          <w:lang w:eastAsia="ko-KR"/>
        </w:rPr>
        <w:t>August</w:t>
      </w:r>
      <w:r w:rsidR="00B5317F">
        <w:rPr>
          <w:rFonts w:cs="Arial"/>
          <w:b/>
          <w:bCs/>
          <w:sz w:val="24"/>
          <w:szCs w:val="24"/>
          <w:lang w:eastAsia="ko-KR"/>
        </w:rPr>
        <w:t>, 2021</w:t>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t xml:space="preserve"> </w:t>
      </w:r>
      <w:r w:rsidR="000D28C2">
        <w:rPr>
          <w:rFonts w:cs="Arial"/>
          <w:b/>
          <w:bCs/>
          <w:sz w:val="24"/>
          <w:szCs w:val="24"/>
          <w:lang w:eastAsia="ko-KR"/>
        </w:rPr>
        <w:t xml:space="preserve"> </w:t>
      </w:r>
      <w:r w:rsidR="009E650A">
        <w:rPr>
          <w:rFonts w:cs="Arial"/>
          <w:b/>
          <w:bCs/>
          <w:sz w:val="24"/>
          <w:szCs w:val="24"/>
          <w:lang w:eastAsia="ko-KR"/>
        </w:rPr>
        <w:t xml:space="preserve">     </w:t>
      </w:r>
      <w:r w:rsidR="00B5317F">
        <w:rPr>
          <w:rFonts w:cs="Arial"/>
          <w:b/>
          <w:bCs/>
          <w:sz w:val="24"/>
          <w:szCs w:val="24"/>
          <w:lang w:eastAsia="ko-KR"/>
        </w:rPr>
        <w:t xml:space="preserve"> </w:t>
      </w:r>
      <w:r w:rsidR="000D28C2" w:rsidRPr="000D28C2">
        <w:rPr>
          <w:rFonts w:cs="Arial"/>
          <w:bCs/>
          <w:sz w:val="24"/>
          <w:szCs w:val="24"/>
          <w:lang w:eastAsia="ko-KR"/>
        </w:rPr>
        <w:t>(was S2-210</w:t>
      </w:r>
      <w:r w:rsidR="009E650A">
        <w:rPr>
          <w:rFonts w:cs="Arial"/>
          <w:bCs/>
          <w:sz w:val="24"/>
          <w:szCs w:val="24"/>
          <w:lang w:eastAsia="ko-KR"/>
        </w:rPr>
        <w:t>6662</w:t>
      </w:r>
      <w:r w:rsidR="000D28C2" w:rsidRPr="000D28C2">
        <w:rPr>
          <w:rFonts w:cs="Arial"/>
          <w:bCs/>
          <w:sz w:val="24"/>
          <w:szCs w:val="24"/>
          <w:lang w:eastAsia="ko-KR"/>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F0FDF98" w14:textId="77777777" w:rsidTr="00547111">
        <w:tc>
          <w:tcPr>
            <w:tcW w:w="9641" w:type="dxa"/>
            <w:gridSpan w:val="9"/>
            <w:tcBorders>
              <w:top w:val="single" w:sz="4" w:space="0" w:color="auto"/>
              <w:left w:val="single" w:sz="4" w:space="0" w:color="auto"/>
              <w:right w:val="single" w:sz="4" w:space="0" w:color="auto"/>
            </w:tcBorders>
          </w:tcPr>
          <w:p w14:paraId="59467553"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13E3450" w14:textId="77777777" w:rsidTr="00547111">
        <w:tc>
          <w:tcPr>
            <w:tcW w:w="9641" w:type="dxa"/>
            <w:gridSpan w:val="9"/>
            <w:tcBorders>
              <w:left w:val="single" w:sz="4" w:space="0" w:color="auto"/>
              <w:right w:val="single" w:sz="4" w:space="0" w:color="auto"/>
            </w:tcBorders>
          </w:tcPr>
          <w:p w14:paraId="1F01C062" w14:textId="77777777" w:rsidR="001E41F3" w:rsidRDefault="001E41F3">
            <w:pPr>
              <w:pStyle w:val="CRCoverPage"/>
              <w:spacing w:after="0"/>
              <w:jc w:val="center"/>
              <w:rPr>
                <w:noProof/>
              </w:rPr>
            </w:pPr>
            <w:r>
              <w:rPr>
                <w:b/>
                <w:noProof/>
                <w:sz w:val="32"/>
              </w:rPr>
              <w:t>CHANGE REQUEST</w:t>
            </w:r>
          </w:p>
        </w:tc>
      </w:tr>
      <w:tr w:rsidR="001E41F3" w14:paraId="72B2FE6D" w14:textId="77777777" w:rsidTr="00547111">
        <w:tc>
          <w:tcPr>
            <w:tcW w:w="9641" w:type="dxa"/>
            <w:gridSpan w:val="9"/>
            <w:tcBorders>
              <w:left w:val="single" w:sz="4" w:space="0" w:color="auto"/>
              <w:right w:val="single" w:sz="4" w:space="0" w:color="auto"/>
            </w:tcBorders>
          </w:tcPr>
          <w:p w14:paraId="6A69AA31" w14:textId="77777777" w:rsidR="001E41F3" w:rsidRDefault="001E41F3">
            <w:pPr>
              <w:pStyle w:val="CRCoverPage"/>
              <w:spacing w:after="0"/>
              <w:rPr>
                <w:noProof/>
                <w:sz w:val="8"/>
                <w:szCs w:val="8"/>
              </w:rPr>
            </w:pPr>
          </w:p>
        </w:tc>
      </w:tr>
      <w:tr w:rsidR="001E41F3" w14:paraId="5CCDEFD4" w14:textId="77777777" w:rsidTr="00547111">
        <w:tc>
          <w:tcPr>
            <w:tcW w:w="142" w:type="dxa"/>
            <w:tcBorders>
              <w:left w:val="single" w:sz="4" w:space="0" w:color="auto"/>
            </w:tcBorders>
          </w:tcPr>
          <w:p w14:paraId="57D799A0" w14:textId="77777777" w:rsidR="001E41F3" w:rsidRDefault="001E41F3">
            <w:pPr>
              <w:pStyle w:val="CRCoverPage"/>
              <w:spacing w:after="0"/>
              <w:jc w:val="right"/>
              <w:rPr>
                <w:noProof/>
              </w:rPr>
            </w:pPr>
          </w:p>
        </w:tc>
        <w:tc>
          <w:tcPr>
            <w:tcW w:w="1559" w:type="dxa"/>
            <w:shd w:val="pct30" w:color="FFFF00" w:fill="auto"/>
          </w:tcPr>
          <w:p w14:paraId="052D7D0C" w14:textId="09E0BFD3" w:rsidR="001E41F3" w:rsidRPr="00410371" w:rsidRDefault="0086489D" w:rsidP="000B36A4">
            <w:pPr>
              <w:pStyle w:val="CRCoverPage"/>
              <w:spacing w:after="0"/>
              <w:jc w:val="right"/>
              <w:rPr>
                <w:b/>
                <w:noProof/>
                <w:sz w:val="28"/>
              </w:rPr>
            </w:pPr>
            <w:r>
              <w:rPr>
                <w:b/>
                <w:noProof/>
                <w:sz w:val="28"/>
              </w:rPr>
              <w:t>2</w:t>
            </w:r>
            <w:r w:rsidR="002C1AE7">
              <w:rPr>
                <w:b/>
                <w:noProof/>
                <w:sz w:val="28"/>
              </w:rPr>
              <w:t>3</w:t>
            </w:r>
            <w:r>
              <w:rPr>
                <w:b/>
                <w:noProof/>
                <w:sz w:val="28"/>
              </w:rPr>
              <w:t>.50</w:t>
            </w:r>
            <w:r w:rsidR="000B36A4">
              <w:rPr>
                <w:b/>
                <w:noProof/>
                <w:sz w:val="28"/>
              </w:rPr>
              <w:t>2</w:t>
            </w:r>
          </w:p>
        </w:tc>
        <w:tc>
          <w:tcPr>
            <w:tcW w:w="709" w:type="dxa"/>
          </w:tcPr>
          <w:p w14:paraId="3D22FAB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1FA2C82" w14:textId="7D34470D" w:rsidR="001E41F3" w:rsidRPr="003E46D8" w:rsidRDefault="00BD0A68" w:rsidP="00BD0A68">
            <w:pPr>
              <w:pStyle w:val="CRCoverPage"/>
              <w:spacing w:after="0"/>
              <w:rPr>
                <w:b/>
                <w:noProof/>
                <w:sz w:val="28"/>
                <w:lang w:eastAsia="ja-JP"/>
              </w:rPr>
            </w:pPr>
            <w:r>
              <w:rPr>
                <w:b/>
                <w:noProof/>
                <w:sz w:val="28"/>
                <w:lang w:eastAsia="ja-JP"/>
              </w:rPr>
              <w:t>2950</w:t>
            </w:r>
          </w:p>
        </w:tc>
        <w:tc>
          <w:tcPr>
            <w:tcW w:w="709" w:type="dxa"/>
          </w:tcPr>
          <w:p w14:paraId="758A36C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263D83E" w14:textId="46B4F388" w:rsidR="001E41F3" w:rsidRPr="00410371" w:rsidRDefault="009D5217" w:rsidP="00D83BF7">
            <w:pPr>
              <w:pStyle w:val="CRCoverPage"/>
              <w:spacing w:after="0"/>
              <w:jc w:val="center"/>
              <w:rPr>
                <w:b/>
                <w:noProof/>
              </w:rPr>
            </w:pPr>
            <w:r>
              <w:rPr>
                <w:b/>
                <w:noProof/>
                <w:sz w:val="28"/>
              </w:rPr>
              <w:t>2</w:t>
            </w:r>
          </w:p>
        </w:tc>
        <w:tc>
          <w:tcPr>
            <w:tcW w:w="2410" w:type="dxa"/>
          </w:tcPr>
          <w:p w14:paraId="5B6BA79A"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C099A0F" w14:textId="42443BCF" w:rsidR="001E41F3" w:rsidRPr="00410371" w:rsidRDefault="00A65FBF" w:rsidP="00F730B3">
            <w:pPr>
              <w:pStyle w:val="CRCoverPage"/>
              <w:spacing w:after="0"/>
              <w:jc w:val="center"/>
              <w:rPr>
                <w:noProof/>
                <w:sz w:val="28"/>
                <w:lang w:eastAsia="ja-JP"/>
              </w:rPr>
            </w:pPr>
            <w:r>
              <w:rPr>
                <w:b/>
                <w:noProof/>
                <w:sz w:val="28"/>
              </w:rPr>
              <w:t>1</w:t>
            </w:r>
            <w:r w:rsidR="00EC19A5">
              <w:rPr>
                <w:b/>
                <w:noProof/>
                <w:sz w:val="28"/>
              </w:rPr>
              <w:t>7.</w:t>
            </w:r>
            <w:r w:rsidR="00F730B3">
              <w:rPr>
                <w:b/>
                <w:noProof/>
                <w:sz w:val="28"/>
              </w:rPr>
              <w:t>1</w:t>
            </w:r>
            <w:r>
              <w:rPr>
                <w:b/>
                <w:noProof/>
                <w:sz w:val="28"/>
              </w:rPr>
              <w:t>.0</w:t>
            </w:r>
          </w:p>
        </w:tc>
        <w:tc>
          <w:tcPr>
            <w:tcW w:w="143" w:type="dxa"/>
            <w:tcBorders>
              <w:right w:val="single" w:sz="4" w:space="0" w:color="auto"/>
            </w:tcBorders>
          </w:tcPr>
          <w:p w14:paraId="2768067F" w14:textId="77777777" w:rsidR="001E41F3" w:rsidRDefault="001E41F3">
            <w:pPr>
              <w:pStyle w:val="CRCoverPage"/>
              <w:spacing w:after="0"/>
              <w:rPr>
                <w:noProof/>
              </w:rPr>
            </w:pPr>
          </w:p>
        </w:tc>
      </w:tr>
      <w:tr w:rsidR="001E41F3" w14:paraId="56F13711" w14:textId="77777777" w:rsidTr="00547111">
        <w:tc>
          <w:tcPr>
            <w:tcW w:w="9641" w:type="dxa"/>
            <w:gridSpan w:val="9"/>
            <w:tcBorders>
              <w:left w:val="single" w:sz="4" w:space="0" w:color="auto"/>
              <w:right w:val="single" w:sz="4" w:space="0" w:color="auto"/>
            </w:tcBorders>
          </w:tcPr>
          <w:p w14:paraId="637692F9" w14:textId="77777777" w:rsidR="001E41F3" w:rsidRDefault="001E41F3">
            <w:pPr>
              <w:pStyle w:val="CRCoverPage"/>
              <w:spacing w:after="0"/>
              <w:rPr>
                <w:noProof/>
              </w:rPr>
            </w:pPr>
          </w:p>
        </w:tc>
      </w:tr>
      <w:tr w:rsidR="001E41F3" w14:paraId="1DB40681" w14:textId="77777777" w:rsidTr="00547111">
        <w:tc>
          <w:tcPr>
            <w:tcW w:w="9641" w:type="dxa"/>
            <w:gridSpan w:val="9"/>
            <w:tcBorders>
              <w:top w:val="single" w:sz="4" w:space="0" w:color="auto"/>
            </w:tcBorders>
          </w:tcPr>
          <w:p w14:paraId="7EDA747E"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6C0F7523" w14:textId="77777777" w:rsidTr="00547111">
        <w:tc>
          <w:tcPr>
            <w:tcW w:w="9641" w:type="dxa"/>
            <w:gridSpan w:val="9"/>
          </w:tcPr>
          <w:p w14:paraId="1E6A38BD" w14:textId="77777777" w:rsidR="001E41F3" w:rsidRDefault="001E41F3">
            <w:pPr>
              <w:pStyle w:val="CRCoverPage"/>
              <w:spacing w:after="0"/>
              <w:rPr>
                <w:noProof/>
                <w:sz w:val="8"/>
                <w:szCs w:val="8"/>
              </w:rPr>
            </w:pPr>
          </w:p>
        </w:tc>
      </w:tr>
    </w:tbl>
    <w:p w14:paraId="280DAEAF"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141"/>
        <w:gridCol w:w="143"/>
        <w:gridCol w:w="284"/>
        <w:gridCol w:w="567"/>
        <w:gridCol w:w="424"/>
        <w:gridCol w:w="283"/>
        <w:gridCol w:w="709"/>
        <w:gridCol w:w="284"/>
        <w:gridCol w:w="567"/>
        <w:gridCol w:w="143"/>
        <w:gridCol w:w="281"/>
        <w:gridCol w:w="993"/>
        <w:gridCol w:w="142"/>
        <w:gridCol w:w="283"/>
        <w:gridCol w:w="1418"/>
        <w:gridCol w:w="284"/>
      </w:tblGrid>
      <w:tr w:rsidR="00F25D98" w14:paraId="21FB522E" w14:textId="77777777" w:rsidTr="003438D9">
        <w:tc>
          <w:tcPr>
            <w:tcW w:w="2835" w:type="dxa"/>
            <w:gridSpan w:val="3"/>
          </w:tcPr>
          <w:p w14:paraId="2FF349D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gridSpan w:val="4"/>
          </w:tcPr>
          <w:p w14:paraId="2365786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C8EE73"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5705BE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281F074" w14:textId="092EA17B" w:rsidR="00F25D98" w:rsidRDefault="00F25D98" w:rsidP="001E41F3">
            <w:pPr>
              <w:pStyle w:val="CRCoverPage"/>
              <w:spacing w:after="0"/>
              <w:jc w:val="center"/>
              <w:rPr>
                <w:b/>
                <w:caps/>
                <w:noProof/>
                <w:lang w:eastAsia="ja-JP"/>
              </w:rPr>
            </w:pPr>
          </w:p>
        </w:tc>
        <w:tc>
          <w:tcPr>
            <w:tcW w:w="2126" w:type="dxa"/>
            <w:gridSpan w:val="5"/>
          </w:tcPr>
          <w:p w14:paraId="6DF25593"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4C9D487" w14:textId="77777777" w:rsidR="00F25D98" w:rsidRDefault="00F25D98" w:rsidP="001E41F3">
            <w:pPr>
              <w:pStyle w:val="CRCoverPage"/>
              <w:spacing w:after="0"/>
              <w:jc w:val="center"/>
              <w:rPr>
                <w:b/>
                <w:caps/>
                <w:noProof/>
              </w:rPr>
            </w:pPr>
          </w:p>
        </w:tc>
        <w:tc>
          <w:tcPr>
            <w:tcW w:w="1418" w:type="dxa"/>
            <w:tcBorders>
              <w:left w:val="nil"/>
            </w:tcBorders>
          </w:tcPr>
          <w:p w14:paraId="4DEAF6B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A07A2BF" w14:textId="3CCD5630" w:rsidR="00F25D98" w:rsidRDefault="0086489D" w:rsidP="004E1669">
            <w:pPr>
              <w:pStyle w:val="CRCoverPage"/>
              <w:spacing w:after="0"/>
              <w:rPr>
                <w:b/>
                <w:bCs/>
                <w:caps/>
                <w:noProof/>
                <w:lang w:eastAsia="ja-JP"/>
              </w:rPr>
            </w:pPr>
            <w:r>
              <w:rPr>
                <w:rFonts w:hint="eastAsia"/>
                <w:b/>
                <w:bCs/>
                <w:caps/>
                <w:noProof/>
                <w:lang w:eastAsia="ja-JP"/>
              </w:rPr>
              <w:t>X</w:t>
            </w:r>
          </w:p>
        </w:tc>
      </w:tr>
      <w:tr w:rsidR="001E41F3" w14:paraId="7BBCC8E4" w14:textId="77777777" w:rsidTr="003438D9">
        <w:trPr>
          <w:trHeight w:val="323"/>
        </w:trPr>
        <w:tc>
          <w:tcPr>
            <w:tcW w:w="9640" w:type="dxa"/>
            <w:gridSpan w:val="18"/>
          </w:tcPr>
          <w:p w14:paraId="4306ECF2" w14:textId="77777777" w:rsidR="001E41F3" w:rsidRDefault="001E41F3">
            <w:pPr>
              <w:pStyle w:val="CRCoverPage"/>
              <w:spacing w:after="0"/>
              <w:rPr>
                <w:noProof/>
                <w:sz w:val="8"/>
                <w:szCs w:val="8"/>
              </w:rPr>
            </w:pPr>
          </w:p>
        </w:tc>
      </w:tr>
      <w:tr w:rsidR="001E41F3" w14:paraId="6AFFA69E" w14:textId="77777777" w:rsidTr="003438D9">
        <w:tc>
          <w:tcPr>
            <w:tcW w:w="1843" w:type="dxa"/>
            <w:tcBorders>
              <w:top w:val="single" w:sz="4" w:space="0" w:color="auto"/>
              <w:left w:val="single" w:sz="4" w:space="0" w:color="auto"/>
            </w:tcBorders>
          </w:tcPr>
          <w:p w14:paraId="1473CFE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7"/>
            <w:tcBorders>
              <w:top w:val="single" w:sz="4" w:space="0" w:color="auto"/>
              <w:right w:val="single" w:sz="4" w:space="0" w:color="auto"/>
            </w:tcBorders>
            <w:shd w:val="pct30" w:color="FFFF00" w:fill="auto"/>
          </w:tcPr>
          <w:p w14:paraId="39FAF116" w14:textId="1D0B9A09" w:rsidR="001E41F3" w:rsidRDefault="002E27D5" w:rsidP="00B13A26">
            <w:pPr>
              <w:pStyle w:val="CRCoverPage"/>
              <w:spacing w:after="0"/>
              <w:ind w:left="100"/>
              <w:rPr>
                <w:noProof/>
              </w:rPr>
            </w:pPr>
            <w:r>
              <w:rPr>
                <w:lang w:eastAsia="ko-KR"/>
              </w:rPr>
              <w:t>TS23.50</w:t>
            </w:r>
            <w:r w:rsidR="00F412EB">
              <w:rPr>
                <w:lang w:eastAsia="ko-KR"/>
              </w:rPr>
              <w:t>2</w:t>
            </w:r>
            <w:r>
              <w:rPr>
                <w:lang w:eastAsia="ko-KR"/>
              </w:rPr>
              <w:t xml:space="preserve"> </w:t>
            </w:r>
            <w:r w:rsidR="00B13A26">
              <w:rPr>
                <w:lang w:eastAsia="ko-KR"/>
              </w:rPr>
              <w:t>Correction to the NSAC to maintain service continuity</w:t>
            </w:r>
          </w:p>
        </w:tc>
      </w:tr>
      <w:tr w:rsidR="001E41F3" w14:paraId="78DCF0A7" w14:textId="77777777" w:rsidTr="003438D9">
        <w:tc>
          <w:tcPr>
            <w:tcW w:w="1843" w:type="dxa"/>
            <w:tcBorders>
              <w:left w:val="single" w:sz="4" w:space="0" w:color="auto"/>
            </w:tcBorders>
          </w:tcPr>
          <w:p w14:paraId="6CA7DC21" w14:textId="77777777" w:rsidR="001E41F3" w:rsidRDefault="001E41F3">
            <w:pPr>
              <w:pStyle w:val="CRCoverPage"/>
              <w:spacing w:after="0"/>
              <w:rPr>
                <w:b/>
                <w:i/>
                <w:noProof/>
                <w:sz w:val="8"/>
                <w:szCs w:val="8"/>
              </w:rPr>
            </w:pPr>
          </w:p>
        </w:tc>
        <w:tc>
          <w:tcPr>
            <w:tcW w:w="7797" w:type="dxa"/>
            <w:gridSpan w:val="17"/>
            <w:tcBorders>
              <w:right w:val="single" w:sz="4" w:space="0" w:color="auto"/>
            </w:tcBorders>
          </w:tcPr>
          <w:p w14:paraId="7EB4CB01" w14:textId="77777777" w:rsidR="001E41F3" w:rsidRDefault="001E41F3">
            <w:pPr>
              <w:pStyle w:val="CRCoverPage"/>
              <w:spacing w:after="0"/>
              <w:rPr>
                <w:noProof/>
                <w:sz w:val="8"/>
                <w:szCs w:val="8"/>
              </w:rPr>
            </w:pPr>
          </w:p>
        </w:tc>
      </w:tr>
      <w:tr w:rsidR="001E41F3" w14:paraId="1EC1A735" w14:textId="77777777" w:rsidTr="003438D9">
        <w:tc>
          <w:tcPr>
            <w:tcW w:w="1843" w:type="dxa"/>
            <w:tcBorders>
              <w:left w:val="single" w:sz="4" w:space="0" w:color="auto"/>
            </w:tcBorders>
          </w:tcPr>
          <w:p w14:paraId="4F092A48" w14:textId="77777777" w:rsidR="001E41F3" w:rsidRDefault="001E41F3">
            <w:pPr>
              <w:pStyle w:val="CRCoverPage"/>
              <w:tabs>
                <w:tab w:val="right" w:pos="1759"/>
              </w:tabs>
              <w:spacing w:after="0"/>
              <w:rPr>
                <w:b/>
                <w:i/>
                <w:noProof/>
              </w:rPr>
            </w:pPr>
            <w:r>
              <w:rPr>
                <w:b/>
                <w:i/>
                <w:noProof/>
              </w:rPr>
              <w:t>Source to WG:</w:t>
            </w:r>
          </w:p>
        </w:tc>
        <w:tc>
          <w:tcPr>
            <w:tcW w:w="7797" w:type="dxa"/>
            <w:gridSpan w:val="17"/>
            <w:tcBorders>
              <w:right w:val="single" w:sz="4" w:space="0" w:color="auto"/>
            </w:tcBorders>
            <w:shd w:val="pct30" w:color="FFFF00" w:fill="auto"/>
          </w:tcPr>
          <w:p w14:paraId="2DA7F07D" w14:textId="156B653D" w:rsidR="001E41F3" w:rsidRDefault="0030310A" w:rsidP="004C4553">
            <w:pPr>
              <w:pStyle w:val="CRCoverPage"/>
              <w:spacing w:after="0"/>
              <w:ind w:left="100"/>
              <w:rPr>
                <w:noProof/>
              </w:rPr>
            </w:pPr>
            <w:r>
              <w:rPr>
                <w:noProof/>
              </w:rPr>
              <w:t>NEC</w:t>
            </w:r>
          </w:p>
        </w:tc>
      </w:tr>
      <w:tr w:rsidR="001E41F3" w14:paraId="3B46748B" w14:textId="77777777" w:rsidTr="003438D9">
        <w:tc>
          <w:tcPr>
            <w:tcW w:w="1843" w:type="dxa"/>
            <w:tcBorders>
              <w:left w:val="single" w:sz="4" w:space="0" w:color="auto"/>
            </w:tcBorders>
          </w:tcPr>
          <w:p w14:paraId="06384DC9" w14:textId="77777777" w:rsidR="001E41F3" w:rsidRDefault="001E41F3">
            <w:pPr>
              <w:pStyle w:val="CRCoverPage"/>
              <w:tabs>
                <w:tab w:val="right" w:pos="1759"/>
              </w:tabs>
              <w:spacing w:after="0"/>
              <w:rPr>
                <w:b/>
                <w:i/>
                <w:noProof/>
              </w:rPr>
            </w:pPr>
            <w:r>
              <w:rPr>
                <w:b/>
                <w:i/>
                <w:noProof/>
              </w:rPr>
              <w:t>Source to TSG:</w:t>
            </w:r>
          </w:p>
        </w:tc>
        <w:tc>
          <w:tcPr>
            <w:tcW w:w="7797" w:type="dxa"/>
            <w:gridSpan w:val="17"/>
            <w:tcBorders>
              <w:right w:val="single" w:sz="4" w:space="0" w:color="auto"/>
            </w:tcBorders>
            <w:shd w:val="pct30" w:color="FFFF00" w:fill="auto"/>
          </w:tcPr>
          <w:p w14:paraId="390CCDF8" w14:textId="0F47CC85" w:rsidR="001E41F3" w:rsidRDefault="002C1AE7" w:rsidP="002C1AE7">
            <w:pPr>
              <w:pStyle w:val="CRCoverPage"/>
              <w:spacing w:after="0"/>
              <w:ind w:left="100"/>
              <w:rPr>
                <w:noProof/>
              </w:rPr>
            </w:pPr>
            <w:r>
              <w:rPr>
                <w:noProof/>
              </w:rPr>
              <w:t>S</w:t>
            </w:r>
            <w:r w:rsidR="00545B16">
              <w:rPr>
                <w:noProof/>
              </w:rPr>
              <w:t>A</w:t>
            </w:r>
            <w:r>
              <w:rPr>
                <w:noProof/>
              </w:rPr>
              <w:t>2</w:t>
            </w:r>
          </w:p>
        </w:tc>
      </w:tr>
      <w:tr w:rsidR="001E41F3" w14:paraId="4BC24D8F" w14:textId="77777777" w:rsidTr="003438D9">
        <w:tc>
          <w:tcPr>
            <w:tcW w:w="1843" w:type="dxa"/>
            <w:tcBorders>
              <w:left w:val="single" w:sz="4" w:space="0" w:color="auto"/>
            </w:tcBorders>
          </w:tcPr>
          <w:p w14:paraId="18F1BCFC" w14:textId="77777777" w:rsidR="001E41F3" w:rsidRDefault="001E41F3">
            <w:pPr>
              <w:pStyle w:val="CRCoverPage"/>
              <w:spacing w:after="0"/>
              <w:rPr>
                <w:b/>
                <w:i/>
                <w:noProof/>
                <w:sz w:val="8"/>
                <w:szCs w:val="8"/>
              </w:rPr>
            </w:pPr>
          </w:p>
        </w:tc>
        <w:tc>
          <w:tcPr>
            <w:tcW w:w="7797" w:type="dxa"/>
            <w:gridSpan w:val="17"/>
            <w:tcBorders>
              <w:right w:val="single" w:sz="4" w:space="0" w:color="auto"/>
            </w:tcBorders>
          </w:tcPr>
          <w:p w14:paraId="0CEBC3C6" w14:textId="77777777" w:rsidR="001E41F3" w:rsidRDefault="001E41F3">
            <w:pPr>
              <w:pStyle w:val="CRCoverPage"/>
              <w:spacing w:after="0"/>
              <w:rPr>
                <w:noProof/>
                <w:sz w:val="8"/>
                <w:szCs w:val="8"/>
              </w:rPr>
            </w:pPr>
          </w:p>
        </w:tc>
      </w:tr>
      <w:tr w:rsidR="001E41F3" w14:paraId="06F1D26E" w14:textId="77777777" w:rsidTr="003438D9">
        <w:tc>
          <w:tcPr>
            <w:tcW w:w="1843" w:type="dxa"/>
            <w:tcBorders>
              <w:left w:val="single" w:sz="4" w:space="0" w:color="auto"/>
            </w:tcBorders>
          </w:tcPr>
          <w:p w14:paraId="78263D7D"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9"/>
            <w:shd w:val="pct30" w:color="FFFF00" w:fill="auto"/>
          </w:tcPr>
          <w:p w14:paraId="6E11DCBE" w14:textId="7C7907C4" w:rsidR="001E41F3" w:rsidRDefault="002C1AE7" w:rsidP="002C1AE7">
            <w:pPr>
              <w:pStyle w:val="CRCoverPage"/>
              <w:spacing w:after="0"/>
              <w:ind w:left="100"/>
              <w:rPr>
                <w:noProof/>
              </w:rPr>
            </w:pPr>
            <w:r>
              <w:rPr>
                <w:rFonts w:cs="Arial"/>
                <w:lang w:val="nb-NO" w:eastAsia="ja-JP"/>
              </w:rPr>
              <w:t>eNS</w:t>
            </w:r>
            <w:r w:rsidR="00944FBC">
              <w:rPr>
                <w:rFonts w:cs="Arial"/>
                <w:lang w:val="nb-NO" w:eastAsia="ja-JP"/>
              </w:rPr>
              <w:t>_Ph2</w:t>
            </w:r>
          </w:p>
        </w:tc>
        <w:tc>
          <w:tcPr>
            <w:tcW w:w="567" w:type="dxa"/>
            <w:tcBorders>
              <w:left w:val="nil"/>
            </w:tcBorders>
          </w:tcPr>
          <w:p w14:paraId="3E4E5A70" w14:textId="77777777" w:rsidR="001E41F3" w:rsidRDefault="001E41F3">
            <w:pPr>
              <w:pStyle w:val="CRCoverPage"/>
              <w:spacing w:after="0"/>
              <w:ind w:right="100"/>
              <w:rPr>
                <w:noProof/>
              </w:rPr>
            </w:pPr>
          </w:p>
        </w:tc>
        <w:tc>
          <w:tcPr>
            <w:tcW w:w="1417" w:type="dxa"/>
            <w:gridSpan w:val="3"/>
            <w:tcBorders>
              <w:left w:val="nil"/>
            </w:tcBorders>
          </w:tcPr>
          <w:p w14:paraId="5EF04670" w14:textId="77777777" w:rsidR="001E41F3" w:rsidRDefault="001E41F3">
            <w:pPr>
              <w:pStyle w:val="CRCoverPage"/>
              <w:spacing w:after="0"/>
              <w:jc w:val="right"/>
              <w:rPr>
                <w:noProof/>
              </w:rPr>
            </w:pPr>
            <w:r>
              <w:rPr>
                <w:b/>
                <w:i/>
                <w:noProof/>
              </w:rPr>
              <w:t>Date:</w:t>
            </w:r>
          </w:p>
        </w:tc>
        <w:tc>
          <w:tcPr>
            <w:tcW w:w="2127" w:type="dxa"/>
            <w:gridSpan w:val="4"/>
            <w:tcBorders>
              <w:right w:val="single" w:sz="4" w:space="0" w:color="auto"/>
            </w:tcBorders>
            <w:shd w:val="pct30" w:color="FFFF00" w:fill="auto"/>
          </w:tcPr>
          <w:p w14:paraId="42CB2907" w14:textId="342413CB" w:rsidR="001E41F3" w:rsidRDefault="00944FBC" w:rsidP="00BD0A68">
            <w:pPr>
              <w:pStyle w:val="CRCoverPage"/>
              <w:spacing w:after="0"/>
              <w:ind w:left="100"/>
              <w:rPr>
                <w:noProof/>
              </w:rPr>
            </w:pPr>
            <w:r>
              <w:rPr>
                <w:noProof/>
              </w:rPr>
              <w:t>2021-0</w:t>
            </w:r>
            <w:r w:rsidR="00BD0A68">
              <w:rPr>
                <w:noProof/>
              </w:rPr>
              <w:t>8</w:t>
            </w:r>
            <w:r>
              <w:rPr>
                <w:noProof/>
              </w:rPr>
              <w:t>-</w:t>
            </w:r>
            <w:r w:rsidR="00BD0A68">
              <w:rPr>
                <w:noProof/>
              </w:rPr>
              <w:t>09</w:t>
            </w:r>
          </w:p>
        </w:tc>
      </w:tr>
      <w:tr w:rsidR="001E41F3" w14:paraId="1EC4E71E" w14:textId="77777777" w:rsidTr="003438D9">
        <w:tc>
          <w:tcPr>
            <w:tcW w:w="1843" w:type="dxa"/>
            <w:tcBorders>
              <w:left w:val="single" w:sz="4" w:space="0" w:color="auto"/>
            </w:tcBorders>
          </w:tcPr>
          <w:p w14:paraId="0622741F" w14:textId="77777777" w:rsidR="001E41F3" w:rsidRDefault="001E41F3">
            <w:pPr>
              <w:pStyle w:val="CRCoverPage"/>
              <w:spacing w:after="0"/>
              <w:rPr>
                <w:b/>
                <w:i/>
                <w:noProof/>
                <w:sz w:val="8"/>
                <w:szCs w:val="8"/>
              </w:rPr>
            </w:pPr>
          </w:p>
        </w:tc>
        <w:tc>
          <w:tcPr>
            <w:tcW w:w="1986" w:type="dxa"/>
            <w:gridSpan w:val="5"/>
          </w:tcPr>
          <w:p w14:paraId="72CD788A" w14:textId="77777777" w:rsidR="001E41F3" w:rsidRDefault="001E41F3">
            <w:pPr>
              <w:pStyle w:val="CRCoverPage"/>
              <w:spacing w:after="0"/>
              <w:rPr>
                <w:noProof/>
                <w:sz w:val="8"/>
                <w:szCs w:val="8"/>
              </w:rPr>
            </w:pPr>
          </w:p>
        </w:tc>
        <w:tc>
          <w:tcPr>
            <w:tcW w:w="2267" w:type="dxa"/>
            <w:gridSpan w:val="5"/>
          </w:tcPr>
          <w:p w14:paraId="4F963793" w14:textId="77777777" w:rsidR="001E41F3" w:rsidRDefault="001E41F3">
            <w:pPr>
              <w:pStyle w:val="CRCoverPage"/>
              <w:spacing w:after="0"/>
              <w:rPr>
                <w:noProof/>
                <w:sz w:val="8"/>
                <w:szCs w:val="8"/>
              </w:rPr>
            </w:pPr>
          </w:p>
        </w:tc>
        <w:tc>
          <w:tcPr>
            <w:tcW w:w="1417" w:type="dxa"/>
            <w:gridSpan w:val="3"/>
          </w:tcPr>
          <w:p w14:paraId="50DEDC8A" w14:textId="77777777" w:rsidR="001E41F3" w:rsidRDefault="001E41F3">
            <w:pPr>
              <w:pStyle w:val="CRCoverPage"/>
              <w:spacing w:after="0"/>
              <w:rPr>
                <w:noProof/>
                <w:sz w:val="8"/>
                <w:szCs w:val="8"/>
              </w:rPr>
            </w:pPr>
          </w:p>
        </w:tc>
        <w:tc>
          <w:tcPr>
            <w:tcW w:w="2127" w:type="dxa"/>
            <w:gridSpan w:val="4"/>
            <w:tcBorders>
              <w:right w:val="single" w:sz="4" w:space="0" w:color="auto"/>
            </w:tcBorders>
          </w:tcPr>
          <w:p w14:paraId="10BF87AE" w14:textId="77777777" w:rsidR="001E41F3" w:rsidRDefault="001E41F3">
            <w:pPr>
              <w:pStyle w:val="CRCoverPage"/>
              <w:spacing w:after="0"/>
              <w:rPr>
                <w:noProof/>
                <w:sz w:val="8"/>
                <w:szCs w:val="8"/>
              </w:rPr>
            </w:pPr>
          </w:p>
        </w:tc>
      </w:tr>
      <w:tr w:rsidR="001E41F3" w14:paraId="077A2B0C" w14:textId="77777777" w:rsidTr="003438D9">
        <w:trPr>
          <w:cantSplit/>
        </w:trPr>
        <w:tc>
          <w:tcPr>
            <w:tcW w:w="1843" w:type="dxa"/>
            <w:tcBorders>
              <w:left w:val="single" w:sz="4" w:space="0" w:color="auto"/>
            </w:tcBorders>
          </w:tcPr>
          <w:p w14:paraId="02E339A0"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2266CCA" w14:textId="33692806" w:rsidR="001E41F3" w:rsidRDefault="005751EB" w:rsidP="00F63D92">
            <w:pPr>
              <w:pStyle w:val="CRCoverPage"/>
              <w:spacing w:after="0"/>
              <w:ind w:left="100" w:right="-609"/>
              <w:rPr>
                <w:b/>
                <w:noProof/>
              </w:rPr>
            </w:pPr>
            <w:r>
              <w:rPr>
                <w:b/>
                <w:noProof/>
                <w:lang w:eastAsia="ja-JP"/>
              </w:rPr>
              <w:t>F</w:t>
            </w:r>
          </w:p>
        </w:tc>
        <w:tc>
          <w:tcPr>
            <w:tcW w:w="3402" w:type="dxa"/>
            <w:gridSpan w:val="9"/>
            <w:tcBorders>
              <w:left w:val="nil"/>
            </w:tcBorders>
          </w:tcPr>
          <w:p w14:paraId="77286E07" w14:textId="77777777" w:rsidR="001E41F3" w:rsidRDefault="001E41F3">
            <w:pPr>
              <w:pStyle w:val="CRCoverPage"/>
              <w:spacing w:after="0"/>
              <w:rPr>
                <w:noProof/>
              </w:rPr>
            </w:pPr>
          </w:p>
        </w:tc>
        <w:tc>
          <w:tcPr>
            <w:tcW w:w="1417" w:type="dxa"/>
            <w:gridSpan w:val="3"/>
            <w:tcBorders>
              <w:left w:val="nil"/>
            </w:tcBorders>
          </w:tcPr>
          <w:p w14:paraId="651201EB" w14:textId="77777777" w:rsidR="001E41F3" w:rsidRDefault="001E41F3">
            <w:pPr>
              <w:pStyle w:val="CRCoverPage"/>
              <w:spacing w:after="0"/>
              <w:jc w:val="right"/>
              <w:rPr>
                <w:b/>
                <w:i/>
                <w:noProof/>
              </w:rPr>
            </w:pPr>
            <w:r>
              <w:rPr>
                <w:b/>
                <w:i/>
                <w:noProof/>
              </w:rPr>
              <w:t>Release:</w:t>
            </w:r>
          </w:p>
        </w:tc>
        <w:tc>
          <w:tcPr>
            <w:tcW w:w="2127" w:type="dxa"/>
            <w:gridSpan w:val="4"/>
            <w:tcBorders>
              <w:right w:val="single" w:sz="4" w:space="0" w:color="auto"/>
            </w:tcBorders>
            <w:shd w:val="pct30" w:color="FFFF00" w:fill="auto"/>
          </w:tcPr>
          <w:p w14:paraId="7EE08C7A" w14:textId="07678050" w:rsidR="001E41F3" w:rsidRDefault="0030310A" w:rsidP="00944FBC">
            <w:pPr>
              <w:pStyle w:val="CRCoverPage"/>
              <w:spacing w:after="0"/>
              <w:ind w:left="100"/>
              <w:rPr>
                <w:noProof/>
                <w:lang w:eastAsia="ja-JP"/>
              </w:rPr>
            </w:pPr>
            <w:r>
              <w:rPr>
                <w:noProof/>
              </w:rPr>
              <w:t>Rel-1</w:t>
            </w:r>
            <w:r w:rsidR="00944FBC">
              <w:rPr>
                <w:noProof/>
              </w:rPr>
              <w:t>7</w:t>
            </w:r>
          </w:p>
        </w:tc>
      </w:tr>
      <w:tr w:rsidR="001E41F3" w14:paraId="59E56C70" w14:textId="77777777" w:rsidTr="003438D9">
        <w:tc>
          <w:tcPr>
            <w:tcW w:w="1843" w:type="dxa"/>
            <w:tcBorders>
              <w:left w:val="single" w:sz="4" w:space="0" w:color="auto"/>
              <w:bottom w:val="single" w:sz="4" w:space="0" w:color="auto"/>
            </w:tcBorders>
          </w:tcPr>
          <w:p w14:paraId="74D20F3F" w14:textId="77777777" w:rsidR="001E41F3" w:rsidRDefault="001E41F3">
            <w:pPr>
              <w:pStyle w:val="CRCoverPage"/>
              <w:spacing w:after="0"/>
              <w:rPr>
                <w:b/>
                <w:i/>
                <w:noProof/>
              </w:rPr>
            </w:pPr>
          </w:p>
        </w:tc>
        <w:tc>
          <w:tcPr>
            <w:tcW w:w="4677" w:type="dxa"/>
            <w:gridSpan w:val="12"/>
            <w:tcBorders>
              <w:bottom w:val="single" w:sz="4" w:space="0" w:color="auto"/>
            </w:tcBorders>
          </w:tcPr>
          <w:p w14:paraId="399FE45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606B7C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5"/>
            <w:tcBorders>
              <w:bottom w:val="single" w:sz="4" w:space="0" w:color="auto"/>
              <w:right w:val="single" w:sz="4" w:space="0" w:color="auto"/>
            </w:tcBorders>
          </w:tcPr>
          <w:p w14:paraId="0AC59B5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BC0C4C5" w14:textId="77777777" w:rsidTr="003438D9">
        <w:tc>
          <w:tcPr>
            <w:tcW w:w="1843" w:type="dxa"/>
          </w:tcPr>
          <w:p w14:paraId="517DECFD" w14:textId="77777777" w:rsidR="001E41F3" w:rsidRDefault="001E41F3">
            <w:pPr>
              <w:pStyle w:val="CRCoverPage"/>
              <w:spacing w:after="0"/>
              <w:rPr>
                <w:b/>
                <w:i/>
                <w:noProof/>
                <w:sz w:val="8"/>
                <w:szCs w:val="8"/>
              </w:rPr>
            </w:pPr>
          </w:p>
        </w:tc>
        <w:tc>
          <w:tcPr>
            <w:tcW w:w="7797" w:type="dxa"/>
            <w:gridSpan w:val="17"/>
          </w:tcPr>
          <w:p w14:paraId="66F979C1" w14:textId="77777777" w:rsidR="001E41F3" w:rsidRDefault="001E41F3">
            <w:pPr>
              <w:pStyle w:val="CRCoverPage"/>
              <w:spacing w:after="0"/>
              <w:rPr>
                <w:noProof/>
                <w:sz w:val="8"/>
                <w:szCs w:val="8"/>
              </w:rPr>
            </w:pPr>
          </w:p>
        </w:tc>
      </w:tr>
      <w:tr w:rsidR="001E41F3" w14:paraId="5A288CED" w14:textId="77777777" w:rsidTr="003438D9">
        <w:tc>
          <w:tcPr>
            <w:tcW w:w="2694" w:type="dxa"/>
            <w:gridSpan w:val="2"/>
            <w:tcBorders>
              <w:top w:val="single" w:sz="4" w:space="0" w:color="auto"/>
              <w:left w:val="single" w:sz="4" w:space="0" w:color="auto"/>
            </w:tcBorders>
          </w:tcPr>
          <w:p w14:paraId="7D49835E" w14:textId="77777777" w:rsidR="001E41F3" w:rsidRDefault="001E41F3">
            <w:pPr>
              <w:pStyle w:val="CRCoverPage"/>
              <w:tabs>
                <w:tab w:val="right" w:pos="2184"/>
              </w:tabs>
              <w:spacing w:after="0"/>
              <w:rPr>
                <w:b/>
                <w:i/>
                <w:noProof/>
              </w:rPr>
            </w:pPr>
            <w:r>
              <w:rPr>
                <w:b/>
                <w:i/>
                <w:noProof/>
              </w:rPr>
              <w:t>Reason for change:</w:t>
            </w:r>
          </w:p>
        </w:tc>
        <w:tc>
          <w:tcPr>
            <w:tcW w:w="6946" w:type="dxa"/>
            <w:gridSpan w:val="16"/>
            <w:tcBorders>
              <w:top w:val="single" w:sz="4" w:space="0" w:color="auto"/>
              <w:right w:val="single" w:sz="4" w:space="0" w:color="auto"/>
            </w:tcBorders>
            <w:shd w:val="pct30" w:color="FFFF00" w:fill="auto"/>
          </w:tcPr>
          <w:p w14:paraId="36A79288" w14:textId="2112C9E9" w:rsidR="00CA12B7" w:rsidRDefault="00CA12B7" w:rsidP="006B6132">
            <w:pPr>
              <w:pStyle w:val="CRCoverPage"/>
              <w:spacing w:after="0"/>
              <w:rPr>
                <w:noProof/>
                <w:lang w:eastAsia="ja-JP"/>
              </w:rPr>
            </w:pPr>
            <w:r w:rsidRPr="00CA12B7">
              <w:rPr>
                <w:noProof/>
                <w:highlight w:val="yellow"/>
                <w:lang w:eastAsia="ja-JP"/>
              </w:rPr>
              <w:t>SA#93 Plenary updates in yellow higlight.</w:t>
            </w:r>
            <w:bookmarkStart w:id="2" w:name="_GoBack"/>
            <w:bookmarkEnd w:id="2"/>
          </w:p>
          <w:p w14:paraId="7187649E" w14:textId="77777777" w:rsidR="006B6132" w:rsidRPr="000B36A4" w:rsidRDefault="006B6132" w:rsidP="006B6132">
            <w:pPr>
              <w:pStyle w:val="CRCoverPage"/>
              <w:spacing w:after="0"/>
              <w:rPr>
                <w:noProof/>
                <w:lang w:eastAsia="ja-JP"/>
              </w:rPr>
            </w:pPr>
            <w:r w:rsidRPr="000B36A4">
              <w:rPr>
                <w:noProof/>
                <w:lang w:eastAsia="ja-JP"/>
              </w:rPr>
              <w:t>This is a corresponding CR to the 23.501 CR that proposes to fix the following editor's note in 23.501 section 5.15.11.14.</w:t>
            </w:r>
          </w:p>
          <w:p w14:paraId="722BFF93" w14:textId="77777777" w:rsidR="006B6132" w:rsidRPr="00216927" w:rsidRDefault="006B6132" w:rsidP="006B6132">
            <w:pPr>
              <w:pStyle w:val="CRCoverPage"/>
              <w:spacing w:after="0"/>
              <w:rPr>
                <w:rFonts w:cs="Arial"/>
                <w:bCs/>
                <w:color w:val="000000" w:themeColor="text1"/>
                <w:kern w:val="24"/>
              </w:rPr>
            </w:pPr>
          </w:p>
          <w:p w14:paraId="00A7E4BA" w14:textId="77777777" w:rsidR="000B36A4" w:rsidRPr="000B36A4" w:rsidRDefault="000B36A4" w:rsidP="000B36A4">
            <w:pPr>
              <w:pStyle w:val="CRCoverPage"/>
              <w:spacing w:after="0"/>
              <w:ind w:leftChars="200" w:left="400"/>
              <w:rPr>
                <w:rFonts w:cs="Arial"/>
                <w:bCs/>
                <w:color w:val="000000" w:themeColor="text1"/>
                <w:kern w:val="24"/>
              </w:rPr>
            </w:pPr>
            <w:r w:rsidRPr="000B36A4">
              <w:rPr>
                <w:rFonts w:cs="Arial"/>
                <w:bCs/>
                <w:color w:val="000000" w:themeColor="text1"/>
                <w:kern w:val="24"/>
              </w:rPr>
              <w:t>Editor's note:</w:t>
            </w:r>
            <w:r w:rsidRPr="000B36A4">
              <w:rPr>
                <w:rFonts w:cs="Arial"/>
                <w:bCs/>
                <w:color w:val="000000" w:themeColor="text1"/>
                <w:kern w:val="24"/>
              </w:rPr>
              <w:tab/>
              <w:t>It is FFS whether and how to support session continuity if either the current number of UE registration or the current number of PDU sessions reaches the maximum number when the UE moves from EPC to 5GC.</w:t>
            </w:r>
          </w:p>
          <w:p w14:paraId="73EFFE7C" w14:textId="77777777" w:rsidR="006B6132" w:rsidRPr="006B6132" w:rsidRDefault="006B6132" w:rsidP="00B13A26">
            <w:pPr>
              <w:pStyle w:val="CRCoverPage"/>
              <w:spacing w:after="0"/>
              <w:rPr>
                <w:noProof/>
                <w:lang w:eastAsia="ja-JP"/>
              </w:rPr>
            </w:pPr>
          </w:p>
          <w:p w14:paraId="2BE904CD" w14:textId="26426222" w:rsidR="001E14CE" w:rsidRDefault="00B13A26" w:rsidP="001E14CE">
            <w:pPr>
              <w:pStyle w:val="CRCoverPage"/>
              <w:spacing w:after="0"/>
              <w:rPr>
                <w:noProof/>
                <w:lang w:eastAsia="ja-JP"/>
              </w:rPr>
            </w:pPr>
            <w:r>
              <w:rPr>
                <w:noProof/>
                <w:lang w:eastAsia="ja-JP"/>
              </w:rPr>
              <w:t xml:space="preserve">If a UE is with active PDN connection in EPS </w:t>
            </w:r>
            <w:r w:rsidR="00BB5380">
              <w:rPr>
                <w:noProof/>
                <w:lang w:eastAsia="ja-JP"/>
              </w:rPr>
              <w:t xml:space="preserve">where NSAC is not </w:t>
            </w:r>
            <w:r w:rsidR="005D402E" w:rsidRPr="009F28D2">
              <w:rPr>
                <w:noProof/>
                <w:highlight w:val="yellow"/>
                <w:lang w:eastAsia="ja-JP"/>
              </w:rPr>
              <w:t>required</w:t>
            </w:r>
            <w:r w:rsidR="00BB5380">
              <w:rPr>
                <w:noProof/>
                <w:lang w:eastAsia="ja-JP"/>
              </w:rPr>
              <w:t xml:space="preserve"> </w:t>
            </w:r>
            <w:r>
              <w:rPr>
                <w:noProof/>
                <w:lang w:eastAsia="ja-JP"/>
              </w:rPr>
              <w:t xml:space="preserve">and the UE handovers to 5GS where NSAC is </w:t>
            </w:r>
            <w:r w:rsidR="00BB5380">
              <w:rPr>
                <w:noProof/>
                <w:lang w:eastAsia="ja-JP"/>
              </w:rPr>
              <w:t xml:space="preserve">supported and is </w:t>
            </w:r>
            <w:r>
              <w:rPr>
                <w:noProof/>
                <w:lang w:eastAsia="ja-JP"/>
              </w:rPr>
              <w:t xml:space="preserve">applicable for the network slice on which the UE’s PDN connection is to be transferred, the UE may be rejected registration or may drop an active connection if </w:t>
            </w:r>
            <w:r w:rsidR="00462E6D">
              <w:rPr>
                <w:noProof/>
                <w:lang w:eastAsia="ja-JP"/>
              </w:rPr>
              <w:t xml:space="preserve">the </w:t>
            </w:r>
            <w:r>
              <w:rPr>
                <w:noProof/>
                <w:lang w:eastAsia="ja-JP"/>
              </w:rPr>
              <w:t>target network slice has reached the maximum nu</w:t>
            </w:r>
            <w:r w:rsidR="00BB5380">
              <w:rPr>
                <w:noProof/>
                <w:lang w:eastAsia="ja-JP"/>
              </w:rPr>
              <w:t>m</w:t>
            </w:r>
            <w:r>
              <w:rPr>
                <w:noProof/>
                <w:lang w:eastAsia="ja-JP"/>
              </w:rPr>
              <w:t>ber of registered UEs or the maximum number of establisged PDU Sessions.</w:t>
            </w:r>
            <w:r w:rsidR="00BB5380">
              <w:rPr>
                <w:noProof/>
                <w:lang w:eastAsia="ja-JP"/>
              </w:rPr>
              <w:t xml:space="preserve"> While the NSAC is designed to reject access to new registrations or new service reguest</w:t>
            </w:r>
            <w:r w:rsidR="00462E6D">
              <w:rPr>
                <w:noProof/>
                <w:lang w:eastAsia="ja-JP"/>
              </w:rPr>
              <w:t>s</w:t>
            </w:r>
            <w:r w:rsidR="00BB5380">
              <w:rPr>
                <w:noProof/>
                <w:lang w:eastAsia="ja-JP"/>
              </w:rPr>
              <w:t xml:space="preserve">, in the case of EPS to </w:t>
            </w:r>
            <w:r w:rsidR="00C228F9">
              <w:rPr>
                <w:noProof/>
                <w:lang w:eastAsia="ja-JP"/>
              </w:rPr>
              <w:t>5</w:t>
            </w:r>
            <w:r w:rsidR="00BB5380">
              <w:rPr>
                <w:noProof/>
                <w:lang w:eastAsia="ja-JP"/>
              </w:rPr>
              <w:t xml:space="preserve">GS handover </w:t>
            </w:r>
            <w:r w:rsidR="00462E6D">
              <w:rPr>
                <w:noProof/>
                <w:lang w:eastAsia="ja-JP"/>
              </w:rPr>
              <w:t>an</w:t>
            </w:r>
            <w:r w:rsidR="00BB5380">
              <w:rPr>
                <w:noProof/>
                <w:lang w:eastAsia="ja-JP"/>
              </w:rPr>
              <w:t xml:space="preserve"> already existing service is dropped. This breaks the service continuity </w:t>
            </w:r>
            <w:r w:rsidR="00462E6D">
              <w:rPr>
                <w:noProof/>
                <w:lang w:eastAsia="ja-JP"/>
              </w:rPr>
              <w:t xml:space="preserve">and </w:t>
            </w:r>
            <w:r w:rsidR="00C228F9">
              <w:rPr>
                <w:noProof/>
                <w:lang w:eastAsia="ja-JP"/>
              </w:rPr>
              <w:t>would</w:t>
            </w:r>
            <w:r w:rsidR="00BB5380">
              <w:rPr>
                <w:noProof/>
                <w:lang w:eastAsia="ja-JP"/>
              </w:rPr>
              <w:t xml:space="preserve"> </w:t>
            </w:r>
            <w:r w:rsidR="009B043E">
              <w:rPr>
                <w:noProof/>
                <w:lang w:eastAsia="ja-JP"/>
              </w:rPr>
              <w:t xml:space="preserve">create </w:t>
            </w:r>
            <w:r w:rsidR="00BB5380">
              <w:rPr>
                <w:noProof/>
                <w:lang w:eastAsia="ja-JP"/>
              </w:rPr>
              <w:t>a bad user experience.</w:t>
            </w:r>
          </w:p>
          <w:p w14:paraId="6C01CF1D" w14:textId="77777777" w:rsidR="005D402E" w:rsidRDefault="005D402E" w:rsidP="001E14CE">
            <w:pPr>
              <w:pStyle w:val="CRCoverPage"/>
              <w:spacing w:after="0"/>
              <w:rPr>
                <w:noProof/>
                <w:lang w:eastAsia="ja-JP"/>
              </w:rPr>
            </w:pPr>
          </w:p>
          <w:p w14:paraId="1C7377F5" w14:textId="702CE10C" w:rsidR="005D402E" w:rsidRDefault="005D402E" w:rsidP="001E14CE">
            <w:pPr>
              <w:pStyle w:val="CRCoverPage"/>
              <w:spacing w:after="0"/>
              <w:rPr>
                <w:noProof/>
                <w:lang w:eastAsia="ja-JP"/>
              </w:rPr>
            </w:pPr>
            <w:r w:rsidRPr="009F28D2">
              <w:rPr>
                <w:noProof/>
                <w:highlight w:val="yellow"/>
                <w:u w:val="single"/>
                <w:lang w:eastAsia="ja-JP"/>
              </w:rPr>
              <w:t>SA#93E Plenary update</w:t>
            </w:r>
            <w:r w:rsidRPr="009F28D2">
              <w:rPr>
                <w:noProof/>
                <w:highlight w:val="yellow"/>
                <w:lang w:eastAsia="ja-JP"/>
              </w:rPr>
              <w:t xml:space="preserve"> – </w:t>
            </w:r>
            <w:r w:rsidR="00EE54B0" w:rsidRPr="009F28D2">
              <w:rPr>
                <w:noProof/>
                <w:highlight w:val="yellow"/>
                <w:lang w:eastAsia="ja-JP"/>
              </w:rPr>
              <w:t>Removed</w:t>
            </w:r>
            <w:r w:rsidRPr="009F28D2">
              <w:rPr>
                <w:noProof/>
                <w:highlight w:val="yellow"/>
                <w:lang w:eastAsia="ja-JP"/>
              </w:rPr>
              <w:t xml:space="preserve"> the ‘NSAC support in EPS’ parameter from the AMF/SMF to the NSACF as NSACF may deduct </w:t>
            </w:r>
            <w:r w:rsidR="00EE54B0" w:rsidRPr="009F28D2">
              <w:rPr>
                <w:noProof/>
                <w:highlight w:val="yellow"/>
                <w:lang w:eastAsia="ja-JP"/>
              </w:rPr>
              <w:t xml:space="preserve">itself </w:t>
            </w:r>
            <w:r w:rsidRPr="009F28D2">
              <w:rPr>
                <w:noProof/>
                <w:highlight w:val="yellow"/>
                <w:lang w:eastAsia="ja-JP"/>
              </w:rPr>
              <w:t>that NS</w:t>
            </w:r>
            <w:r w:rsidR="00EE54B0" w:rsidRPr="009F28D2">
              <w:rPr>
                <w:noProof/>
                <w:highlight w:val="yellow"/>
                <w:lang w:eastAsia="ja-JP"/>
              </w:rPr>
              <w:t>A</w:t>
            </w:r>
            <w:r w:rsidRPr="009F28D2">
              <w:rPr>
                <w:noProof/>
                <w:highlight w:val="yellow"/>
                <w:lang w:eastAsia="ja-JP"/>
              </w:rPr>
              <w:t>C is not required in EPS if the UE is not found within the U</w:t>
            </w:r>
            <w:r w:rsidR="00EE54B0" w:rsidRPr="009F28D2">
              <w:rPr>
                <w:noProof/>
                <w:highlight w:val="yellow"/>
                <w:lang w:eastAsia="ja-JP"/>
              </w:rPr>
              <w:t>Es</w:t>
            </w:r>
            <w:r w:rsidRPr="009F28D2">
              <w:rPr>
                <w:noProof/>
                <w:highlight w:val="yellow"/>
                <w:lang w:eastAsia="ja-JP"/>
              </w:rPr>
              <w:t xml:space="preserve"> registered with the network slice or</w:t>
            </w:r>
            <w:r w:rsidR="00EE54B0" w:rsidRPr="009F28D2">
              <w:rPr>
                <w:noProof/>
                <w:highlight w:val="yellow"/>
                <w:lang w:eastAsia="ja-JP"/>
              </w:rPr>
              <w:t xml:space="preserve"> UEs</w:t>
            </w:r>
            <w:r w:rsidRPr="009F28D2">
              <w:rPr>
                <w:noProof/>
                <w:highlight w:val="yellow"/>
                <w:lang w:eastAsia="ja-JP"/>
              </w:rPr>
              <w:t xml:space="preserve"> established PDU Sessio</w:t>
            </w:r>
            <w:r w:rsidR="00EE54B0" w:rsidRPr="009F28D2">
              <w:rPr>
                <w:noProof/>
                <w:highlight w:val="yellow"/>
                <w:lang w:eastAsia="ja-JP"/>
              </w:rPr>
              <w:t>n</w:t>
            </w:r>
            <w:r w:rsidRPr="009F28D2">
              <w:rPr>
                <w:noProof/>
                <w:highlight w:val="yellow"/>
                <w:lang w:eastAsia="ja-JP"/>
              </w:rPr>
              <w:t xml:space="preserve"> with the network slice</w:t>
            </w:r>
            <w:r>
              <w:rPr>
                <w:noProof/>
                <w:lang w:eastAsia="ja-JP"/>
              </w:rPr>
              <w:t xml:space="preserve">. </w:t>
            </w:r>
          </w:p>
          <w:p w14:paraId="0841AA22" w14:textId="351CC61D" w:rsidR="003E0859" w:rsidRPr="004168E9" w:rsidRDefault="006E2A88" w:rsidP="001E14CE">
            <w:pPr>
              <w:pStyle w:val="CRCoverPage"/>
              <w:spacing w:after="0"/>
              <w:rPr>
                <w:noProof/>
                <w:lang w:eastAsia="ja-JP"/>
              </w:rPr>
            </w:pPr>
            <w:r>
              <w:rPr>
                <w:noProof/>
                <w:lang w:eastAsia="ja-JP"/>
              </w:rPr>
              <w:t xml:space="preserve"> </w:t>
            </w:r>
          </w:p>
        </w:tc>
      </w:tr>
      <w:tr w:rsidR="001E41F3" w14:paraId="75EDDE4E" w14:textId="77777777" w:rsidTr="003438D9">
        <w:tc>
          <w:tcPr>
            <w:tcW w:w="2694" w:type="dxa"/>
            <w:gridSpan w:val="2"/>
            <w:tcBorders>
              <w:left w:val="single" w:sz="4" w:space="0" w:color="auto"/>
            </w:tcBorders>
          </w:tcPr>
          <w:p w14:paraId="60B3513D" w14:textId="6503111D" w:rsidR="001E41F3" w:rsidRDefault="001E41F3">
            <w:pPr>
              <w:pStyle w:val="CRCoverPage"/>
              <w:spacing w:after="0"/>
              <w:rPr>
                <w:b/>
                <w:i/>
                <w:noProof/>
                <w:sz w:val="8"/>
                <w:szCs w:val="8"/>
              </w:rPr>
            </w:pPr>
          </w:p>
        </w:tc>
        <w:tc>
          <w:tcPr>
            <w:tcW w:w="6946" w:type="dxa"/>
            <w:gridSpan w:val="16"/>
            <w:tcBorders>
              <w:right w:val="single" w:sz="4" w:space="0" w:color="auto"/>
            </w:tcBorders>
          </w:tcPr>
          <w:p w14:paraId="5A4075A3" w14:textId="77777777" w:rsidR="001E41F3" w:rsidRDefault="001E41F3">
            <w:pPr>
              <w:pStyle w:val="CRCoverPage"/>
              <w:spacing w:after="0"/>
              <w:rPr>
                <w:noProof/>
                <w:sz w:val="8"/>
                <w:szCs w:val="8"/>
              </w:rPr>
            </w:pPr>
          </w:p>
        </w:tc>
      </w:tr>
      <w:tr w:rsidR="001E41F3" w14:paraId="4732FFF7" w14:textId="77777777" w:rsidTr="003438D9">
        <w:tc>
          <w:tcPr>
            <w:tcW w:w="2694" w:type="dxa"/>
            <w:gridSpan w:val="2"/>
            <w:tcBorders>
              <w:left w:val="single" w:sz="4" w:space="0" w:color="auto"/>
            </w:tcBorders>
          </w:tcPr>
          <w:p w14:paraId="41764C5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16"/>
            <w:tcBorders>
              <w:right w:val="single" w:sz="4" w:space="0" w:color="auto"/>
            </w:tcBorders>
            <w:shd w:val="pct30" w:color="FFFF00" w:fill="auto"/>
          </w:tcPr>
          <w:p w14:paraId="566D11FB" w14:textId="5BBB7E7A" w:rsidR="00886E9E" w:rsidRDefault="009B043E" w:rsidP="00462E6D">
            <w:pPr>
              <w:pStyle w:val="B1"/>
              <w:ind w:left="0" w:firstLine="0"/>
              <w:rPr>
                <w:rFonts w:ascii="Arial" w:hAnsi="Arial" w:cs="Arial"/>
              </w:rPr>
            </w:pPr>
            <w:r w:rsidRPr="00370864">
              <w:rPr>
                <w:rFonts w:ascii="Arial" w:hAnsi="Arial" w:cs="Arial"/>
                <w:noProof/>
                <w:lang w:eastAsia="ja-JP"/>
              </w:rPr>
              <w:t xml:space="preserve">It is suggested that the NSACF in 5GS is made aware of </w:t>
            </w:r>
            <w:r w:rsidR="00462E6D">
              <w:rPr>
                <w:rFonts w:ascii="Arial" w:hAnsi="Arial" w:cs="Arial"/>
                <w:noProof/>
                <w:lang w:eastAsia="ja-JP"/>
              </w:rPr>
              <w:t xml:space="preserve">the </w:t>
            </w:r>
            <w:r w:rsidRPr="00370864">
              <w:rPr>
                <w:rFonts w:ascii="Arial" w:hAnsi="Arial" w:cs="Arial"/>
                <w:noProof/>
                <w:lang w:eastAsia="ja-JP"/>
              </w:rPr>
              <w:t xml:space="preserve">UE handover from EPS to 5GS and the NSACF </w:t>
            </w:r>
            <w:r w:rsidR="005D402E" w:rsidRPr="009F28D2">
              <w:rPr>
                <w:rFonts w:ascii="Arial" w:hAnsi="Arial" w:cs="Arial"/>
                <w:noProof/>
                <w:highlight w:val="yellow"/>
                <w:lang w:eastAsia="ja-JP"/>
              </w:rPr>
              <w:t>may</w:t>
            </w:r>
            <w:r w:rsidRPr="00370864">
              <w:rPr>
                <w:rFonts w:ascii="Arial" w:hAnsi="Arial" w:cs="Arial"/>
                <w:noProof/>
                <w:lang w:eastAsia="ja-JP"/>
              </w:rPr>
              <w:t xml:space="preserve"> not reject the UE if the max number of registered UEs or max number of established PDU Sessions for the</w:t>
            </w:r>
            <w:r w:rsidR="00462E6D">
              <w:rPr>
                <w:rFonts w:ascii="Arial" w:hAnsi="Arial" w:cs="Arial"/>
                <w:noProof/>
                <w:lang w:eastAsia="ja-JP"/>
              </w:rPr>
              <w:t xml:space="preserve"> network slice has been reached</w:t>
            </w:r>
            <w:r w:rsidRPr="00370864">
              <w:rPr>
                <w:rFonts w:ascii="Arial" w:hAnsi="Arial" w:cs="Arial"/>
              </w:rPr>
              <w:t>.</w:t>
            </w:r>
          </w:p>
          <w:p w14:paraId="725BCF77" w14:textId="42EFFD24" w:rsidR="0024341C" w:rsidRDefault="0024341C" w:rsidP="008D3FC2">
            <w:pPr>
              <w:pStyle w:val="B1"/>
              <w:ind w:left="0" w:firstLine="0"/>
              <w:rPr>
                <w:noProof/>
                <w:lang w:eastAsia="ja-JP"/>
              </w:rPr>
            </w:pPr>
            <w:r w:rsidRPr="009F28D2">
              <w:rPr>
                <w:rFonts w:ascii="Arial" w:hAnsi="Arial" w:cs="Arial"/>
              </w:rPr>
              <w:t>1</w:t>
            </w:r>
            <w:r w:rsidR="0065027B" w:rsidRPr="009F28D2">
              <w:rPr>
                <w:rFonts w:ascii="Arial" w:hAnsi="Arial" w:cs="Arial"/>
              </w:rPr>
              <w:t>9/</w:t>
            </w:r>
            <w:r w:rsidRPr="009F28D2">
              <w:rPr>
                <w:rFonts w:ascii="Arial" w:hAnsi="Arial" w:cs="Arial"/>
              </w:rPr>
              <w:t>08/21</w:t>
            </w:r>
            <w:r w:rsidR="00271723" w:rsidRPr="009F28D2">
              <w:rPr>
                <w:rFonts w:ascii="Arial" w:hAnsi="Arial" w:cs="Arial"/>
              </w:rPr>
              <w:t>,</w:t>
            </w:r>
            <w:r w:rsidRPr="009F28D2">
              <w:rPr>
                <w:rFonts w:ascii="Arial" w:hAnsi="Arial" w:cs="Arial"/>
              </w:rPr>
              <w:t xml:space="preserve"> R0</w:t>
            </w:r>
            <w:r w:rsidR="0065027B" w:rsidRPr="009F28D2">
              <w:rPr>
                <w:rFonts w:ascii="Arial" w:hAnsi="Arial" w:cs="Arial"/>
              </w:rPr>
              <w:t>2</w:t>
            </w:r>
            <w:r w:rsidRPr="009F28D2">
              <w:rPr>
                <w:rFonts w:ascii="Arial" w:hAnsi="Arial" w:cs="Arial"/>
              </w:rPr>
              <w:t xml:space="preserve"> </w:t>
            </w:r>
            <w:r w:rsidR="0065027B" w:rsidRPr="009F28D2">
              <w:rPr>
                <w:rFonts w:ascii="Arial" w:hAnsi="Arial" w:cs="Arial"/>
              </w:rPr>
              <w:t>–</w:t>
            </w:r>
            <w:r w:rsidRPr="009F28D2">
              <w:rPr>
                <w:rFonts w:ascii="Arial" w:hAnsi="Arial" w:cs="Arial"/>
              </w:rPr>
              <w:t xml:space="preserve"> </w:t>
            </w:r>
            <w:r w:rsidR="0065027B" w:rsidRPr="009F28D2">
              <w:rPr>
                <w:rFonts w:ascii="Arial" w:hAnsi="Arial" w:cs="Arial"/>
              </w:rPr>
              <w:t>revised to align with the CR against TS23.501, i.e. the decision of NSACF to reject or not i</w:t>
            </w:r>
            <w:r w:rsidR="008D3FC2" w:rsidRPr="009F28D2">
              <w:rPr>
                <w:rFonts w:ascii="Arial" w:hAnsi="Arial" w:cs="Arial"/>
              </w:rPr>
              <w:t>s</w:t>
            </w:r>
            <w:r w:rsidR="0065027B" w:rsidRPr="009F28D2">
              <w:rPr>
                <w:rFonts w:ascii="Arial" w:hAnsi="Arial" w:cs="Arial"/>
              </w:rPr>
              <w:t xml:space="preserve"> based on the operator policy.</w:t>
            </w:r>
          </w:p>
        </w:tc>
      </w:tr>
      <w:tr w:rsidR="001E41F3" w14:paraId="281D8AA3" w14:textId="77777777" w:rsidTr="003438D9">
        <w:tc>
          <w:tcPr>
            <w:tcW w:w="2694" w:type="dxa"/>
            <w:gridSpan w:val="2"/>
            <w:tcBorders>
              <w:left w:val="single" w:sz="4" w:space="0" w:color="auto"/>
            </w:tcBorders>
          </w:tcPr>
          <w:p w14:paraId="0A928AC3" w14:textId="77777777" w:rsidR="001E41F3" w:rsidRDefault="001E41F3">
            <w:pPr>
              <w:pStyle w:val="CRCoverPage"/>
              <w:spacing w:after="0"/>
              <w:rPr>
                <w:b/>
                <w:i/>
                <w:noProof/>
                <w:sz w:val="8"/>
                <w:szCs w:val="8"/>
              </w:rPr>
            </w:pPr>
          </w:p>
        </w:tc>
        <w:tc>
          <w:tcPr>
            <w:tcW w:w="6946" w:type="dxa"/>
            <w:gridSpan w:val="16"/>
            <w:tcBorders>
              <w:right w:val="single" w:sz="4" w:space="0" w:color="auto"/>
            </w:tcBorders>
          </w:tcPr>
          <w:p w14:paraId="32E22120" w14:textId="77777777" w:rsidR="001E41F3" w:rsidRDefault="001E41F3">
            <w:pPr>
              <w:pStyle w:val="CRCoverPage"/>
              <w:spacing w:after="0"/>
              <w:rPr>
                <w:noProof/>
                <w:sz w:val="8"/>
                <w:szCs w:val="8"/>
              </w:rPr>
            </w:pPr>
          </w:p>
        </w:tc>
      </w:tr>
      <w:tr w:rsidR="001E41F3" w14:paraId="28F7BF72" w14:textId="77777777" w:rsidTr="003438D9">
        <w:tc>
          <w:tcPr>
            <w:tcW w:w="2694" w:type="dxa"/>
            <w:gridSpan w:val="2"/>
            <w:tcBorders>
              <w:left w:val="single" w:sz="4" w:space="0" w:color="auto"/>
              <w:bottom w:val="single" w:sz="4" w:space="0" w:color="auto"/>
            </w:tcBorders>
          </w:tcPr>
          <w:p w14:paraId="105C6A08"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16"/>
            <w:tcBorders>
              <w:bottom w:val="single" w:sz="4" w:space="0" w:color="auto"/>
              <w:right w:val="single" w:sz="4" w:space="0" w:color="auto"/>
            </w:tcBorders>
            <w:shd w:val="pct30" w:color="FFFF00" w:fill="auto"/>
          </w:tcPr>
          <w:p w14:paraId="445C6E14" w14:textId="68173314" w:rsidR="001E41F3" w:rsidRDefault="009B043E" w:rsidP="005751EB">
            <w:pPr>
              <w:pStyle w:val="CRCoverPage"/>
              <w:spacing w:after="0"/>
              <w:rPr>
                <w:noProof/>
                <w:lang w:eastAsia="ja-JP"/>
              </w:rPr>
            </w:pPr>
            <w:r>
              <w:rPr>
                <w:noProof/>
                <w:lang w:eastAsia="ja-JP"/>
              </w:rPr>
              <w:t>Service continuity from EPS to 5GS is brocken.</w:t>
            </w:r>
          </w:p>
        </w:tc>
      </w:tr>
      <w:tr w:rsidR="001E41F3" w14:paraId="02C4E4C1" w14:textId="77777777" w:rsidTr="003438D9">
        <w:tc>
          <w:tcPr>
            <w:tcW w:w="2694" w:type="dxa"/>
            <w:gridSpan w:val="2"/>
          </w:tcPr>
          <w:p w14:paraId="43784B82" w14:textId="77777777" w:rsidR="001E41F3" w:rsidRDefault="001E41F3">
            <w:pPr>
              <w:pStyle w:val="CRCoverPage"/>
              <w:spacing w:after="0"/>
              <w:rPr>
                <w:b/>
                <w:i/>
                <w:noProof/>
                <w:sz w:val="8"/>
                <w:szCs w:val="8"/>
              </w:rPr>
            </w:pPr>
          </w:p>
        </w:tc>
        <w:tc>
          <w:tcPr>
            <w:tcW w:w="6946" w:type="dxa"/>
            <w:gridSpan w:val="16"/>
          </w:tcPr>
          <w:p w14:paraId="78F5A4EC" w14:textId="77777777" w:rsidR="001E41F3" w:rsidRDefault="001E41F3">
            <w:pPr>
              <w:pStyle w:val="CRCoverPage"/>
              <w:spacing w:after="0"/>
              <w:rPr>
                <w:noProof/>
                <w:sz w:val="8"/>
                <w:szCs w:val="8"/>
              </w:rPr>
            </w:pPr>
          </w:p>
        </w:tc>
      </w:tr>
      <w:tr w:rsidR="001E41F3" w14:paraId="13A8D27F" w14:textId="77777777" w:rsidTr="003438D9">
        <w:tc>
          <w:tcPr>
            <w:tcW w:w="2694" w:type="dxa"/>
            <w:gridSpan w:val="2"/>
            <w:tcBorders>
              <w:top w:val="single" w:sz="4" w:space="0" w:color="auto"/>
              <w:left w:val="single" w:sz="4" w:space="0" w:color="auto"/>
            </w:tcBorders>
          </w:tcPr>
          <w:p w14:paraId="56886CB2" w14:textId="77777777" w:rsidR="001E41F3" w:rsidRDefault="001E41F3">
            <w:pPr>
              <w:pStyle w:val="CRCoverPage"/>
              <w:tabs>
                <w:tab w:val="right" w:pos="2184"/>
              </w:tabs>
              <w:spacing w:after="0"/>
              <w:rPr>
                <w:b/>
                <w:i/>
                <w:noProof/>
              </w:rPr>
            </w:pPr>
            <w:r>
              <w:rPr>
                <w:b/>
                <w:i/>
                <w:noProof/>
              </w:rPr>
              <w:t>Clauses affected:</w:t>
            </w:r>
          </w:p>
        </w:tc>
        <w:tc>
          <w:tcPr>
            <w:tcW w:w="6946" w:type="dxa"/>
            <w:gridSpan w:val="16"/>
            <w:tcBorders>
              <w:top w:val="single" w:sz="4" w:space="0" w:color="auto"/>
              <w:right w:val="single" w:sz="4" w:space="0" w:color="auto"/>
            </w:tcBorders>
            <w:shd w:val="pct30" w:color="FFFF00" w:fill="auto"/>
          </w:tcPr>
          <w:p w14:paraId="4ABEC56D" w14:textId="0D76CF8B" w:rsidR="001E41F3" w:rsidRDefault="00382531" w:rsidP="00C230DA">
            <w:pPr>
              <w:pStyle w:val="CRCoverPage"/>
              <w:spacing w:after="0"/>
              <w:ind w:left="100"/>
            </w:pPr>
            <w:r>
              <w:t>4.2.11.2</w:t>
            </w:r>
            <w:r w:rsidR="00C230DA">
              <w:t>, 4.2.11.4,</w:t>
            </w:r>
            <w:r w:rsidR="00137C8A">
              <w:t xml:space="preserve"> </w:t>
            </w:r>
            <w:r w:rsidR="00B13A26">
              <w:t>5.2.21.2.2</w:t>
            </w:r>
            <w:r w:rsidR="00C230DA">
              <w:t>, 5.2.21.3.2</w:t>
            </w:r>
          </w:p>
        </w:tc>
      </w:tr>
      <w:tr w:rsidR="001E41F3" w14:paraId="05F7FEA9" w14:textId="77777777" w:rsidTr="003438D9">
        <w:tc>
          <w:tcPr>
            <w:tcW w:w="2694" w:type="dxa"/>
            <w:gridSpan w:val="2"/>
            <w:tcBorders>
              <w:left w:val="single" w:sz="4" w:space="0" w:color="auto"/>
            </w:tcBorders>
          </w:tcPr>
          <w:p w14:paraId="4EA01B31" w14:textId="77777777" w:rsidR="001E41F3" w:rsidRDefault="001E41F3">
            <w:pPr>
              <w:pStyle w:val="CRCoverPage"/>
              <w:spacing w:after="0"/>
              <w:rPr>
                <w:b/>
                <w:i/>
                <w:noProof/>
                <w:sz w:val="8"/>
                <w:szCs w:val="8"/>
              </w:rPr>
            </w:pPr>
          </w:p>
        </w:tc>
        <w:tc>
          <w:tcPr>
            <w:tcW w:w="6946" w:type="dxa"/>
            <w:gridSpan w:val="16"/>
            <w:tcBorders>
              <w:right w:val="single" w:sz="4" w:space="0" w:color="auto"/>
            </w:tcBorders>
          </w:tcPr>
          <w:p w14:paraId="6F400475" w14:textId="77777777" w:rsidR="001E41F3" w:rsidRDefault="001E41F3">
            <w:pPr>
              <w:pStyle w:val="CRCoverPage"/>
              <w:spacing w:after="0"/>
              <w:rPr>
                <w:noProof/>
                <w:sz w:val="8"/>
                <w:szCs w:val="8"/>
              </w:rPr>
            </w:pPr>
          </w:p>
        </w:tc>
      </w:tr>
      <w:tr w:rsidR="001E41F3" w14:paraId="0CE88CD9" w14:textId="77777777" w:rsidTr="003438D9">
        <w:tc>
          <w:tcPr>
            <w:tcW w:w="2694" w:type="dxa"/>
            <w:gridSpan w:val="2"/>
            <w:tcBorders>
              <w:left w:val="single" w:sz="4" w:space="0" w:color="auto"/>
            </w:tcBorders>
          </w:tcPr>
          <w:p w14:paraId="15F13A24" w14:textId="77777777" w:rsidR="001E41F3" w:rsidRDefault="001E41F3">
            <w:pPr>
              <w:pStyle w:val="CRCoverPage"/>
              <w:tabs>
                <w:tab w:val="right" w:pos="2184"/>
              </w:tabs>
              <w:spacing w:after="0"/>
              <w:rPr>
                <w:b/>
                <w:i/>
                <w:noProof/>
              </w:rPr>
            </w:pPr>
          </w:p>
        </w:tc>
        <w:tc>
          <w:tcPr>
            <w:tcW w:w="284" w:type="dxa"/>
            <w:gridSpan w:val="2"/>
            <w:tcBorders>
              <w:top w:val="single" w:sz="4" w:space="0" w:color="auto"/>
              <w:left w:val="single" w:sz="4" w:space="0" w:color="auto"/>
              <w:bottom w:val="single" w:sz="4" w:space="0" w:color="auto"/>
            </w:tcBorders>
          </w:tcPr>
          <w:p w14:paraId="62503903"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AA8224C" w14:textId="77777777" w:rsidR="001E41F3" w:rsidRDefault="001E41F3">
            <w:pPr>
              <w:pStyle w:val="CRCoverPage"/>
              <w:spacing w:after="0"/>
              <w:jc w:val="center"/>
              <w:rPr>
                <w:b/>
                <w:caps/>
                <w:noProof/>
              </w:rPr>
            </w:pPr>
            <w:r>
              <w:rPr>
                <w:b/>
                <w:caps/>
                <w:noProof/>
              </w:rPr>
              <w:t>N</w:t>
            </w:r>
          </w:p>
        </w:tc>
        <w:tc>
          <w:tcPr>
            <w:tcW w:w="2977" w:type="dxa"/>
            <w:gridSpan w:val="7"/>
          </w:tcPr>
          <w:p w14:paraId="5F38A143" w14:textId="77777777" w:rsidR="001E41F3" w:rsidRDefault="001E41F3">
            <w:pPr>
              <w:pStyle w:val="CRCoverPage"/>
              <w:tabs>
                <w:tab w:val="right" w:pos="2893"/>
              </w:tabs>
              <w:spacing w:after="0"/>
              <w:rPr>
                <w:noProof/>
              </w:rPr>
            </w:pPr>
          </w:p>
        </w:tc>
        <w:tc>
          <w:tcPr>
            <w:tcW w:w="3401" w:type="dxa"/>
            <w:gridSpan w:val="6"/>
            <w:tcBorders>
              <w:right w:val="single" w:sz="4" w:space="0" w:color="auto"/>
            </w:tcBorders>
            <w:shd w:val="clear" w:color="FFFF00" w:fill="auto"/>
          </w:tcPr>
          <w:p w14:paraId="1A8F7783" w14:textId="77777777" w:rsidR="001E41F3" w:rsidRDefault="001E41F3">
            <w:pPr>
              <w:pStyle w:val="CRCoverPage"/>
              <w:spacing w:after="0"/>
              <w:ind w:left="99"/>
              <w:rPr>
                <w:noProof/>
              </w:rPr>
            </w:pPr>
          </w:p>
        </w:tc>
      </w:tr>
      <w:tr w:rsidR="001E41F3" w14:paraId="0A360D29" w14:textId="77777777" w:rsidTr="003438D9">
        <w:tc>
          <w:tcPr>
            <w:tcW w:w="2694" w:type="dxa"/>
            <w:gridSpan w:val="2"/>
            <w:tcBorders>
              <w:left w:val="single" w:sz="4" w:space="0" w:color="auto"/>
            </w:tcBorders>
          </w:tcPr>
          <w:p w14:paraId="50701368" w14:textId="77777777" w:rsidR="001E41F3" w:rsidRDefault="001E41F3">
            <w:pPr>
              <w:pStyle w:val="CRCoverPage"/>
              <w:tabs>
                <w:tab w:val="right" w:pos="2184"/>
              </w:tabs>
              <w:spacing w:after="0"/>
              <w:rPr>
                <w:b/>
                <w:i/>
                <w:noProof/>
              </w:rPr>
            </w:pPr>
            <w:r>
              <w:rPr>
                <w:b/>
                <w:i/>
                <w:noProof/>
              </w:rPr>
              <w:t>Other specs</w:t>
            </w:r>
          </w:p>
        </w:tc>
        <w:tc>
          <w:tcPr>
            <w:tcW w:w="284" w:type="dxa"/>
            <w:gridSpan w:val="2"/>
            <w:tcBorders>
              <w:top w:val="single" w:sz="4" w:space="0" w:color="auto"/>
              <w:left w:val="single" w:sz="4" w:space="0" w:color="auto"/>
              <w:bottom w:val="single" w:sz="4" w:space="0" w:color="auto"/>
            </w:tcBorders>
            <w:shd w:val="pct25" w:color="FFFF00" w:fill="auto"/>
          </w:tcPr>
          <w:p w14:paraId="76A56DEC" w14:textId="6997C150" w:rsidR="001E41F3" w:rsidRDefault="002336E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76DB37" w14:textId="7DE00787" w:rsidR="001E41F3" w:rsidRDefault="001E41F3">
            <w:pPr>
              <w:pStyle w:val="CRCoverPage"/>
              <w:spacing w:after="0"/>
              <w:jc w:val="center"/>
              <w:rPr>
                <w:b/>
                <w:caps/>
                <w:noProof/>
              </w:rPr>
            </w:pPr>
          </w:p>
        </w:tc>
        <w:tc>
          <w:tcPr>
            <w:tcW w:w="2977" w:type="dxa"/>
            <w:gridSpan w:val="7"/>
          </w:tcPr>
          <w:p w14:paraId="41C496C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6"/>
            <w:tcBorders>
              <w:right w:val="single" w:sz="4" w:space="0" w:color="auto"/>
            </w:tcBorders>
            <w:shd w:val="pct30" w:color="FFFF00" w:fill="auto"/>
          </w:tcPr>
          <w:p w14:paraId="2DD973A3" w14:textId="26494907" w:rsidR="001E41F3" w:rsidRDefault="00145D43" w:rsidP="002336E3">
            <w:pPr>
              <w:pStyle w:val="CRCoverPage"/>
              <w:spacing w:after="0"/>
              <w:ind w:left="99"/>
              <w:rPr>
                <w:noProof/>
              </w:rPr>
            </w:pPr>
            <w:r>
              <w:rPr>
                <w:noProof/>
              </w:rPr>
              <w:t>TS</w:t>
            </w:r>
            <w:r w:rsidR="002336E3">
              <w:rPr>
                <w:noProof/>
              </w:rPr>
              <w:t xml:space="preserve"> 23</w:t>
            </w:r>
            <w:r w:rsidR="00EB26ED">
              <w:rPr>
                <w:noProof/>
              </w:rPr>
              <w:t>.</w:t>
            </w:r>
            <w:r w:rsidR="002336E3">
              <w:rPr>
                <w:noProof/>
              </w:rPr>
              <w:t>501</w:t>
            </w:r>
            <w:r w:rsidR="00B3170F">
              <w:rPr>
                <w:noProof/>
              </w:rPr>
              <w:t xml:space="preserve"> CR </w:t>
            </w:r>
            <w:r w:rsidR="002336E3">
              <w:rPr>
                <w:noProof/>
              </w:rPr>
              <w:t>3058</w:t>
            </w:r>
            <w:r w:rsidR="00B3170F">
              <w:rPr>
                <w:noProof/>
              </w:rPr>
              <w:t xml:space="preserve"> </w:t>
            </w:r>
          </w:p>
        </w:tc>
      </w:tr>
      <w:tr w:rsidR="001E41F3" w14:paraId="46D2C5E9" w14:textId="77777777" w:rsidTr="003438D9">
        <w:tc>
          <w:tcPr>
            <w:tcW w:w="2694" w:type="dxa"/>
            <w:gridSpan w:val="2"/>
            <w:tcBorders>
              <w:left w:val="single" w:sz="4" w:space="0" w:color="auto"/>
            </w:tcBorders>
          </w:tcPr>
          <w:p w14:paraId="56A3824F" w14:textId="77777777" w:rsidR="001E41F3" w:rsidRDefault="001E41F3">
            <w:pPr>
              <w:pStyle w:val="CRCoverPage"/>
              <w:spacing w:after="0"/>
              <w:rPr>
                <w:b/>
                <w:i/>
                <w:noProof/>
              </w:rPr>
            </w:pPr>
            <w:r>
              <w:rPr>
                <w:b/>
                <w:i/>
                <w:noProof/>
              </w:rPr>
              <w:t>affected:</w:t>
            </w:r>
          </w:p>
        </w:tc>
        <w:tc>
          <w:tcPr>
            <w:tcW w:w="284" w:type="dxa"/>
            <w:gridSpan w:val="2"/>
            <w:tcBorders>
              <w:top w:val="single" w:sz="4" w:space="0" w:color="auto"/>
              <w:left w:val="single" w:sz="4" w:space="0" w:color="auto"/>
              <w:bottom w:val="single" w:sz="4" w:space="0" w:color="auto"/>
            </w:tcBorders>
            <w:shd w:val="pct25" w:color="FFFF00" w:fill="auto"/>
          </w:tcPr>
          <w:p w14:paraId="59CAF52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2CAF70" w14:textId="77777777" w:rsidR="001E41F3" w:rsidRDefault="004E1669">
            <w:pPr>
              <w:pStyle w:val="CRCoverPage"/>
              <w:spacing w:after="0"/>
              <w:jc w:val="center"/>
              <w:rPr>
                <w:b/>
                <w:caps/>
                <w:noProof/>
              </w:rPr>
            </w:pPr>
            <w:r>
              <w:rPr>
                <w:b/>
                <w:caps/>
                <w:noProof/>
              </w:rPr>
              <w:t>X</w:t>
            </w:r>
          </w:p>
        </w:tc>
        <w:tc>
          <w:tcPr>
            <w:tcW w:w="2977" w:type="dxa"/>
            <w:gridSpan w:val="7"/>
          </w:tcPr>
          <w:p w14:paraId="7F5351B2" w14:textId="77777777" w:rsidR="001E41F3" w:rsidRDefault="001E41F3">
            <w:pPr>
              <w:pStyle w:val="CRCoverPage"/>
              <w:spacing w:after="0"/>
              <w:rPr>
                <w:noProof/>
              </w:rPr>
            </w:pPr>
            <w:r>
              <w:rPr>
                <w:noProof/>
              </w:rPr>
              <w:t xml:space="preserve"> Test specifications</w:t>
            </w:r>
          </w:p>
        </w:tc>
        <w:tc>
          <w:tcPr>
            <w:tcW w:w="3401" w:type="dxa"/>
            <w:gridSpan w:val="6"/>
            <w:tcBorders>
              <w:right w:val="single" w:sz="4" w:space="0" w:color="auto"/>
            </w:tcBorders>
            <w:shd w:val="pct30" w:color="FFFF00" w:fill="auto"/>
          </w:tcPr>
          <w:p w14:paraId="3A721D17" w14:textId="77777777" w:rsidR="001E41F3" w:rsidRDefault="00145D43">
            <w:pPr>
              <w:pStyle w:val="CRCoverPage"/>
              <w:spacing w:after="0"/>
              <w:ind w:left="99"/>
              <w:rPr>
                <w:noProof/>
              </w:rPr>
            </w:pPr>
            <w:r>
              <w:rPr>
                <w:noProof/>
              </w:rPr>
              <w:t xml:space="preserve">TS/TR ... CR ... </w:t>
            </w:r>
          </w:p>
        </w:tc>
      </w:tr>
      <w:tr w:rsidR="001E41F3" w14:paraId="6A135AC4" w14:textId="77777777" w:rsidTr="003438D9">
        <w:tc>
          <w:tcPr>
            <w:tcW w:w="2694" w:type="dxa"/>
            <w:gridSpan w:val="2"/>
            <w:tcBorders>
              <w:left w:val="single" w:sz="4" w:space="0" w:color="auto"/>
            </w:tcBorders>
          </w:tcPr>
          <w:p w14:paraId="1EFF4B39"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gridSpan w:val="2"/>
            <w:tcBorders>
              <w:top w:val="single" w:sz="4" w:space="0" w:color="auto"/>
              <w:left w:val="single" w:sz="4" w:space="0" w:color="auto"/>
              <w:bottom w:val="single" w:sz="4" w:space="0" w:color="auto"/>
            </w:tcBorders>
            <w:shd w:val="pct25" w:color="FFFF00" w:fill="auto"/>
          </w:tcPr>
          <w:p w14:paraId="42F579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408C36" w14:textId="77777777" w:rsidR="001E41F3" w:rsidRDefault="004E1669">
            <w:pPr>
              <w:pStyle w:val="CRCoverPage"/>
              <w:spacing w:after="0"/>
              <w:jc w:val="center"/>
              <w:rPr>
                <w:b/>
                <w:caps/>
                <w:noProof/>
              </w:rPr>
            </w:pPr>
            <w:r>
              <w:rPr>
                <w:b/>
                <w:caps/>
                <w:noProof/>
              </w:rPr>
              <w:t>X</w:t>
            </w:r>
          </w:p>
        </w:tc>
        <w:tc>
          <w:tcPr>
            <w:tcW w:w="2977" w:type="dxa"/>
            <w:gridSpan w:val="7"/>
          </w:tcPr>
          <w:p w14:paraId="6D4FDB3E" w14:textId="77777777" w:rsidR="001E41F3" w:rsidRDefault="001E41F3">
            <w:pPr>
              <w:pStyle w:val="CRCoverPage"/>
              <w:spacing w:after="0"/>
              <w:rPr>
                <w:noProof/>
              </w:rPr>
            </w:pPr>
            <w:r>
              <w:rPr>
                <w:noProof/>
              </w:rPr>
              <w:t xml:space="preserve"> O&amp;M Specifications</w:t>
            </w:r>
          </w:p>
        </w:tc>
        <w:tc>
          <w:tcPr>
            <w:tcW w:w="3401" w:type="dxa"/>
            <w:gridSpan w:val="6"/>
            <w:tcBorders>
              <w:right w:val="single" w:sz="4" w:space="0" w:color="auto"/>
            </w:tcBorders>
            <w:shd w:val="pct30" w:color="FFFF00" w:fill="auto"/>
          </w:tcPr>
          <w:p w14:paraId="2B9ABB62"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5BDCD84" w14:textId="77777777" w:rsidTr="003438D9">
        <w:tc>
          <w:tcPr>
            <w:tcW w:w="2694" w:type="dxa"/>
            <w:gridSpan w:val="2"/>
            <w:tcBorders>
              <w:left w:val="single" w:sz="4" w:space="0" w:color="auto"/>
            </w:tcBorders>
          </w:tcPr>
          <w:p w14:paraId="038E0BF1" w14:textId="77777777" w:rsidR="001E41F3" w:rsidRDefault="001E41F3">
            <w:pPr>
              <w:pStyle w:val="CRCoverPage"/>
              <w:spacing w:after="0"/>
              <w:rPr>
                <w:b/>
                <w:i/>
                <w:noProof/>
              </w:rPr>
            </w:pPr>
          </w:p>
        </w:tc>
        <w:tc>
          <w:tcPr>
            <w:tcW w:w="6946" w:type="dxa"/>
            <w:gridSpan w:val="16"/>
            <w:tcBorders>
              <w:right w:val="single" w:sz="4" w:space="0" w:color="auto"/>
            </w:tcBorders>
          </w:tcPr>
          <w:p w14:paraId="7B6CBDE4" w14:textId="77777777" w:rsidR="001E41F3" w:rsidRDefault="001E41F3">
            <w:pPr>
              <w:pStyle w:val="CRCoverPage"/>
              <w:spacing w:after="0"/>
              <w:rPr>
                <w:noProof/>
              </w:rPr>
            </w:pPr>
          </w:p>
        </w:tc>
      </w:tr>
      <w:tr w:rsidR="001E41F3" w14:paraId="14315E1E" w14:textId="77777777" w:rsidTr="003438D9">
        <w:tc>
          <w:tcPr>
            <w:tcW w:w="2694" w:type="dxa"/>
            <w:gridSpan w:val="2"/>
            <w:tcBorders>
              <w:left w:val="single" w:sz="4" w:space="0" w:color="auto"/>
              <w:bottom w:val="single" w:sz="4" w:space="0" w:color="auto"/>
            </w:tcBorders>
          </w:tcPr>
          <w:p w14:paraId="2D81F3D5" w14:textId="77777777" w:rsidR="001E41F3" w:rsidRDefault="001E41F3">
            <w:pPr>
              <w:pStyle w:val="CRCoverPage"/>
              <w:tabs>
                <w:tab w:val="right" w:pos="2184"/>
              </w:tabs>
              <w:spacing w:after="0"/>
              <w:rPr>
                <w:b/>
                <w:i/>
                <w:noProof/>
              </w:rPr>
            </w:pPr>
            <w:r>
              <w:rPr>
                <w:b/>
                <w:i/>
                <w:noProof/>
              </w:rPr>
              <w:t>Other comments:</w:t>
            </w:r>
          </w:p>
        </w:tc>
        <w:tc>
          <w:tcPr>
            <w:tcW w:w="6946" w:type="dxa"/>
            <w:gridSpan w:val="16"/>
            <w:tcBorders>
              <w:bottom w:val="single" w:sz="4" w:space="0" w:color="auto"/>
              <w:right w:val="single" w:sz="4" w:space="0" w:color="auto"/>
            </w:tcBorders>
            <w:shd w:val="pct30" w:color="FFFF00" w:fill="auto"/>
          </w:tcPr>
          <w:p w14:paraId="6D73F2AA" w14:textId="77777777" w:rsidR="001E41F3" w:rsidRDefault="001E41F3">
            <w:pPr>
              <w:pStyle w:val="CRCoverPage"/>
              <w:spacing w:after="0"/>
              <w:ind w:left="100"/>
              <w:rPr>
                <w:noProof/>
              </w:rPr>
            </w:pPr>
          </w:p>
        </w:tc>
      </w:tr>
      <w:tr w:rsidR="008863B9" w:rsidRPr="008863B9" w14:paraId="2A04597B" w14:textId="77777777" w:rsidTr="003438D9">
        <w:tc>
          <w:tcPr>
            <w:tcW w:w="2694" w:type="dxa"/>
            <w:gridSpan w:val="2"/>
            <w:tcBorders>
              <w:top w:val="single" w:sz="4" w:space="0" w:color="auto"/>
              <w:bottom w:val="single" w:sz="4" w:space="0" w:color="auto"/>
            </w:tcBorders>
          </w:tcPr>
          <w:p w14:paraId="44F47034" w14:textId="77777777" w:rsidR="008863B9" w:rsidRPr="008863B9" w:rsidRDefault="008863B9">
            <w:pPr>
              <w:pStyle w:val="CRCoverPage"/>
              <w:tabs>
                <w:tab w:val="right" w:pos="2184"/>
              </w:tabs>
              <w:spacing w:after="0"/>
              <w:rPr>
                <w:b/>
                <w:i/>
                <w:noProof/>
                <w:sz w:val="8"/>
                <w:szCs w:val="8"/>
              </w:rPr>
            </w:pPr>
          </w:p>
        </w:tc>
        <w:tc>
          <w:tcPr>
            <w:tcW w:w="6946" w:type="dxa"/>
            <w:gridSpan w:val="16"/>
            <w:tcBorders>
              <w:top w:val="single" w:sz="4" w:space="0" w:color="auto"/>
              <w:bottom w:val="single" w:sz="4" w:space="0" w:color="auto"/>
            </w:tcBorders>
            <w:shd w:val="solid" w:color="FFFFFF" w:themeColor="background1" w:fill="auto"/>
          </w:tcPr>
          <w:p w14:paraId="7081436B" w14:textId="77777777" w:rsidR="008863B9" w:rsidRPr="008863B9" w:rsidRDefault="008863B9">
            <w:pPr>
              <w:pStyle w:val="CRCoverPage"/>
              <w:spacing w:after="0"/>
              <w:ind w:left="100"/>
              <w:rPr>
                <w:noProof/>
                <w:sz w:val="8"/>
                <w:szCs w:val="8"/>
              </w:rPr>
            </w:pPr>
          </w:p>
        </w:tc>
      </w:tr>
      <w:tr w:rsidR="008863B9" w14:paraId="7305CC04" w14:textId="77777777" w:rsidTr="003438D9">
        <w:tc>
          <w:tcPr>
            <w:tcW w:w="2694" w:type="dxa"/>
            <w:gridSpan w:val="2"/>
            <w:tcBorders>
              <w:top w:val="single" w:sz="4" w:space="0" w:color="auto"/>
              <w:left w:val="single" w:sz="4" w:space="0" w:color="auto"/>
              <w:bottom w:val="single" w:sz="4" w:space="0" w:color="auto"/>
            </w:tcBorders>
          </w:tcPr>
          <w:p w14:paraId="03E99609"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16"/>
            <w:tcBorders>
              <w:top w:val="single" w:sz="4" w:space="0" w:color="auto"/>
              <w:bottom w:val="single" w:sz="4" w:space="0" w:color="auto"/>
              <w:right w:val="single" w:sz="4" w:space="0" w:color="auto"/>
            </w:tcBorders>
            <w:shd w:val="pct30" w:color="FFFF00" w:fill="auto"/>
          </w:tcPr>
          <w:p w14:paraId="332D7C49" w14:textId="77777777" w:rsidR="008863B9" w:rsidRDefault="008863B9">
            <w:pPr>
              <w:pStyle w:val="CRCoverPage"/>
              <w:spacing w:after="0"/>
              <w:ind w:left="100"/>
              <w:rPr>
                <w:noProof/>
              </w:rPr>
            </w:pPr>
          </w:p>
        </w:tc>
      </w:tr>
    </w:tbl>
    <w:p w14:paraId="3D5AB23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58537A6D" w14:textId="0044A0C9" w:rsidR="008753C3" w:rsidRPr="0067355C" w:rsidRDefault="008753C3" w:rsidP="008753C3">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bookmarkStart w:id="3" w:name="_Toc68061709"/>
      <w:r w:rsidRPr="0067355C">
        <w:rPr>
          <w:rFonts w:ascii="Arial" w:hAnsi="Arial" w:cs="Arial" w:hint="eastAsia"/>
          <w:b/>
          <w:noProof/>
          <w:color w:val="C5003D"/>
          <w:sz w:val="28"/>
          <w:szCs w:val="28"/>
          <w:lang w:val="en-US" w:eastAsia="ko-KR"/>
        </w:rPr>
        <w:lastRenderedPageBreak/>
        <w:t xml:space="preserve">* </w:t>
      </w:r>
      <w:r w:rsidRPr="0067355C">
        <w:rPr>
          <w:rFonts w:ascii="Arial" w:hAnsi="Arial" w:cs="Arial"/>
          <w:b/>
          <w:noProof/>
          <w:color w:val="C5003D"/>
          <w:sz w:val="28"/>
          <w:szCs w:val="28"/>
          <w:lang w:val="en-US"/>
        </w:rPr>
        <w:t xml:space="preserve">* * * </w:t>
      </w:r>
      <w:r>
        <w:rPr>
          <w:rFonts w:ascii="Arial" w:hAnsi="Arial" w:cs="Arial"/>
          <w:b/>
          <w:noProof/>
          <w:color w:val="C5003D"/>
          <w:sz w:val="28"/>
          <w:szCs w:val="28"/>
          <w:lang w:val="en-US"/>
        </w:rPr>
        <w:t>start</w:t>
      </w:r>
      <w:r w:rsidRPr="0067355C">
        <w:rPr>
          <w:rFonts w:ascii="Arial" w:hAnsi="Arial" w:cs="Arial" w:hint="eastAsia"/>
          <w:b/>
          <w:noProof/>
          <w:color w:val="C5003D"/>
          <w:sz w:val="28"/>
          <w:szCs w:val="28"/>
          <w:lang w:val="en-US" w:eastAsia="ko-KR"/>
        </w:rPr>
        <w:t xml:space="preserve"> of </w:t>
      </w:r>
      <w:r w:rsidR="008D1974">
        <w:rPr>
          <w:rFonts w:ascii="Arial" w:hAnsi="Arial" w:cs="Arial"/>
          <w:b/>
          <w:noProof/>
          <w:color w:val="C5003D"/>
          <w:sz w:val="28"/>
          <w:szCs w:val="28"/>
          <w:lang w:val="en-US" w:eastAsia="ko-KR"/>
        </w:rPr>
        <w:t>1st</w:t>
      </w:r>
      <w:r w:rsidR="008D1974">
        <w:rPr>
          <w:rFonts w:ascii="Arial" w:hAnsi="Arial" w:cs="Arial"/>
          <w:b/>
          <w:noProof/>
          <w:color w:val="C5003D"/>
          <w:sz w:val="28"/>
          <w:szCs w:val="28"/>
          <w:vertAlign w:val="superscript"/>
          <w:lang w:val="en-US" w:eastAsia="ko-KR"/>
        </w:rPr>
        <w:t xml:space="preserve"> </w:t>
      </w:r>
      <w:r>
        <w:rPr>
          <w:rFonts w:ascii="Arial" w:hAnsi="Arial" w:cs="Arial"/>
          <w:b/>
          <w:noProof/>
          <w:color w:val="C5003D"/>
          <w:sz w:val="28"/>
          <w:szCs w:val="28"/>
          <w:lang w:val="en-US" w:eastAsia="ko-KR"/>
        </w:rPr>
        <w:t xml:space="preserve"> change</w:t>
      </w:r>
      <w:r>
        <w:rPr>
          <w:rFonts w:ascii="Arial" w:hAnsi="Arial" w:cs="Arial"/>
          <w:b/>
          <w:noProof/>
          <w:color w:val="C5003D"/>
          <w:sz w:val="28"/>
          <w:szCs w:val="28"/>
          <w:lang w:val="en-US"/>
        </w:rPr>
        <w:t xml:space="preserve"> * * * *</w:t>
      </w:r>
    </w:p>
    <w:p w14:paraId="7AE3982B" w14:textId="77777777" w:rsidR="00F730B3" w:rsidRDefault="00F730B3" w:rsidP="00F730B3">
      <w:pPr>
        <w:pStyle w:val="Heading4"/>
      </w:pPr>
      <w:r>
        <w:t>4.2.11.2</w:t>
      </w:r>
      <w:r>
        <w:tab/>
        <w:t>Number of UEs per network slice availability check and update procedure</w:t>
      </w:r>
    </w:p>
    <w:p w14:paraId="0851B5D1" w14:textId="77777777" w:rsidR="00F730B3" w:rsidRDefault="00F730B3" w:rsidP="00F730B3">
      <w:r>
        <w:t xml:space="preserve">The number of UEs per network slice availability check and update procedure is to update (i.e. increase or decrease) the number of UEs registered with </w:t>
      </w:r>
      <w:proofErr w:type="gramStart"/>
      <w:r>
        <w:t>a</w:t>
      </w:r>
      <w:proofErr w:type="gramEnd"/>
      <w:r>
        <w:t xml:space="preserve"> S-NSSAI which is subject to NSAC. The AMF is configured with the information indicating which network slice is subject to NSAC.</w:t>
      </w:r>
    </w:p>
    <w:p w14:paraId="41B8C0B5" w14:textId="77777777" w:rsidR="00F730B3" w:rsidRDefault="00F730B3" w:rsidP="00F730B3">
      <w:pPr>
        <w:pStyle w:val="TH"/>
      </w:pPr>
      <w:r>
        <w:object w:dxaOrig="9625" w:dyaOrig="5080" w14:anchorId="659AB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95pt;height:251.45pt" o:ole="">
            <v:imagedata r:id="rId18" o:title=""/>
          </v:shape>
          <o:OLEObject Type="Embed" ProgID="Word.Picture.8" ShapeID="_x0000_i1025" DrawAspect="Content" ObjectID="_1693115857" r:id="rId19"/>
        </w:object>
      </w:r>
    </w:p>
    <w:p w14:paraId="67C5B8EB" w14:textId="77777777" w:rsidR="00F730B3" w:rsidRDefault="00F730B3" w:rsidP="00F730B3">
      <w:pPr>
        <w:pStyle w:val="TF"/>
      </w:pPr>
      <w:r>
        <w:t>Figure 4.2.11.2-1: Number of UEs per network slice availability check and update procedure</w:t>
      </w:r>
    </w:p>
    <w:p w14:paraId="2753EF0E" w14:textId="77777777" w:rsidR="00F730B3" w:rsidRDefault="00F730B3" w:rsidP="00F730B3">
      <w:pPr>
        <w:pStyle w:val="B1"/>
      </w:pPr>
      <w:r>
        <w:t>1.</w:t>
      </w:r>
      <w:r>
        <w:tab/>
        <w:t>If the AMF is not aware of which NSACF to communicate, the AMF performs NSACF discovery as described in clause 6.3.22 of TS 23.501 [2] and in clause 5.2.7.3.2. The AMF triggers the Number of UEs per network slice availability check and update procedure to update the number of UEs registered with a network slice when a network slice subject to NSAC is included in the Allowed NSSAI (i.e. the AMF requests to register the UE with the S-NSSAI) or removed from the Allowed NSSAI for a UE. The trigger event at the AMF also includes the change of Allowed NSSAI in case of inter-AMF mobility. The procedure is triggered in the following cases:</w:t>
      </w:r>
    </w:p>
    <w:p w14:paraId="5A06C433" w14:textId="77777777" w:rsidR="00F730B3" w:rsidRDefault="00F730B3" w:rsidP="00F730B3">
      <w:pPr>
        <w:pStyle w:val="B2"/>
      </w:pPr>
      <w:r>
        <w:t>-</w:t>
      </w:r>
      <w:r>
        <w:tab/>
        <w:t>At UE Registration procedure, according to clause 4.2.2.2.2 (including Registration types of Initial Registration or Mobility Registration Update in inter-AMF mobility in CM-CONNECTED or CM-IDLE state):</w:t>
      </w:r>
    </w:p>
    <w:p w14:paraId="50A1C9BE" w14:textId="77777777" w:rsidR="00F730B3" w:rsidRDefault="00F730B3" w:rsidP="00F730B3">
      <w:pPr>
        <w:pStyle w:val="B3"/>
      </w:pPr>
      <w:r>
        <w:t>-</w:t>
      </w:r>
      <w:r>
        <w:tab/>
      </w:r>
      <w:proofErr w:type="gramStart"/>
      <w:r>
        <w:t>before</w:t>
      </w:r>
      <w:proofErr w:type="gramEnd"/>
      <w:r>
        <w:t xml:space="preserve"> the Registration Accept in step 21 if the EAC mode is active; or</w:t>
      </w:r>
    </w:p>
    <w:p w14:paraId="69C56978" w14:textId="77777777" w:rsidR="00F730B3" w:rsidRDefault="00F730B3" w:rsidP="00F730B3">
      <w:pPr>
        <w:pStyle w:val="B3"/>
      </w:pPr>
      <w:r>
        <w:t>-</w:t>
      </w:r>
      <w:r>
        <w:tab/>
      </w:r>
      <w:proofErr w:type="gramStart"/>
      <w:r>
        <w:t>after</w:t>
      </w:r>
      <w:proofErr w:type="gramEnd"/>
      <w:r>
        <w:t xml:space="preserve"> the Registration Accept message if the EAC mode is not active;</w:t>
      </w:r>
    </w:p>
    <w:p w14:paraId="556C0C90" w14:textId="77777777" w:rsidR="00F730B3" w:rsidRDefault="00F730B3" w:rsidP="00F730B3">
      <w:pPr>
        <w:pStyle w:val="B2"/>
      </w:pPr>
      <w:r>
        <w:t>-</w:t>
      </w:r>
      <w:r>
        <w:tab/>
        <w:t>At UE Deregistration procedure, as per clause 4.2.2.3, after the Deregistration procedure is completed;</w:t>
      </w:r>
    </w:p>
    <w:p w14:paraId="2D2AE6B3" w14:textId="77777777" w:rsidR="00F730B3" w:rsidRDefault="00F730B3" w:rsidP="00F730B3">
      <w:pPr>
        <w:pStyle w:val="B2"/>
      </w:pPr>
      <w:r>
        <w:t>-</w:t>
      </w:r>
      <w:r>
        <w:tab/>
        <w:t>At UE Configuration Update procedure (which may result from NSSAA procedure or subscribed S-NSSAI change):</w:t>
      </w:r>
    </w:p>
    <w:p w14:paraId="61E13A91" w14:textId="77777777" w:rsidR="00F730B3" w:rsidRDefault="00F730B3" w:rsidP="00F730B3">
      <w:pPr>
        <w:pStyle w:val="B3"/>
      </w:pPr>
      <w:r>
        <w:t>-</w:t>
      </w:r>
      <w:r>
        <w:tab/>
      </w:r>
      <w:proofErr w:type="gramStart"/>
      <w:r>
        <w:t>before</w:t>
      </w:r>
      <w:proofErr w:type="gramEnd"/>
      <w:r>
        <w:t xml:space="preserve"> the UE Configuration Update message if the EAC mode is active; or</w:t>
      </w:r>
    </w:p>
    <w:p w14:paraId="1890A8D7" w14:textId="77777777" w:rsidR="00F730B3" w:rsidRDefault="00F730B3" w:rsidP="00F730B3">
      <w:pPr>
        <w:pStyle w:val="B3"/>
      </w:pPr>
      <w:r>
        <w:t>-</w:t>
      </w:r>
      <w:r>
        <w:tab/>
      </w:r>
      <w:proofErr w:type="gramStart"/>
      <w:r>
        <w:t>after</w:t>
      </w:r>
      <w:proofErr w:type="gramEnd"/>
      <w:r>
        <w:t xml:space="preserve"> the UE Configuration Update message if the EAC mode is not active;</w:t>
      </w:r>
    </w:p>
    <w:p w14:paraId="00AA039F" w14:textId="77777777" w:rsidR="00F730B3" w:rsidRDefault="00F730B3" w:rsidP="00F730B3">
      <w:pPr>
        <w:pStyle w:val="NO"/>
      </w:pPr>
      <w:r>
        <w:t>NOTE 1:</w:t>
      </w:r>
      <w:r>
        <w:tab/>
        <w:t>Depending on the deployment, there may be different NSACF for different S-NSSAI subject to NSAC, and hence, during the registration, AMF triggers the Number of UEs per network slice availability check and update procedure to multiple NSACFs.</w:t>
      </w:r>
    </w:p>
    <w:p w14:paraId="15599121" w14:textId="77777777" w:rsidR="00F730B3" w:rsidRDefault="00F730B3" w:rsidP="00F730B3">
      <w:pPr>
        <w:pStyle w:val="B1"/>
      </w:pPr>
      <w:r>
        <w:t>2.</w:t>
      </w:r>
      <w:r>
        <w:tab/>
        <w:t xml:space="preserve">The AMF sends </w:t>
      </w:r>
      <w:proofErr w:type="spellStart"/>
      <w:r>
        <w:t>Nnsacf_NumberOfUEsPerSliceAvailabilityCheckAndUpdate_Request</w:t>
      </w:r>
      <w:proofErr w:type="spellEnd"/>
      <w:r>
        <w:t xml:space="preserve"> message to the NSACF. The AMF includes in the message the UE ID, access type, the S-NSSAI(s) and the update flag which indicates whether the number of UEs registered with the S-NSSAI(s) is to be increased when the UE has gained </w:t>
      </w:r>
      <w:r>
        <w:lastRenderedPageBreak/>
        <w:t>registration to network slice(s) subject to NSAC or the number of UEs registered with the S-NSSAI(s) is to be decreased when the UE has deregistered from S-NSSAI(s) or could not renew its registration to an S-NSSAI subject to NSAC.</w:t>
      </w:r>
    </w:p>
    <w:p w14:paraId="28215278" w14:textId="77777777" w:rsidR="00F730B3" w:rsidRDefault="00F730B3" w:rsidP="00F730B3">
      <w:pPr>
        <w:pStyle w:val="B1"/>
      </w:pPr>
      <w:r>
        <w:t>3.</w:t>
      </w:r>
      <w:r>
        <w:tab/>
        <w:t>The NSACF updates the current number of UEs registered for the S-NSSAI, i.e. increases or decrease the number of UEs registered per network slice based on the information provided by the AMF in the update flag parameter.</w:t>
      </w:r>
    </w:p>
    <w:p w14:paraId="21657C68" w14:textId="77777777" w:rsidR="00F730B3" w:rsidRDefault="00F730B3" w:rsidP="00F730B3">
      <w:pPr>
        <w:pStyle w:val="B1"/>
      </w:pPr>
      <w:r>
        <w:tab/>
        <w:t>If the update flag parameter from the AMF indicates increase, the following applies:</w:t>
      </w:r>
    </w:p>
    <w:p w14:paraId="4D626375" w14:textId="77777777" w:rsidR="00F730B3" w:rsidRDefault="00F730B3" w:rsidP="00F730B3">
      <w:pPr>
        <w:pStyle w:val="B2"/>
      </w:pPr>
      <w:r>
        <w:t>-</w:t>
      </w:r>
      <w:r>
        <w:tab/>
        <w:t>If the UE ID is already in the list of UEs registered with the network slice, the current number of UEs is not increased as the UE has already been counted as registered with the network slice. The NSACF creates a new entry associated with this new update and shall also temporarily maintains the old entry associated with previous update. The NSACF removes the old entry upon reception of a request having update flag indicating decrease.</w:t>
      </w:r>
    </w:p>
    <w:p w14:paraId="528E4E24" w14:textId="77777777" w:rsidR="00F730B3" w:rsidRDefault="00F730B3" w:rsidP="00F730B3">
      <w:pPr>
        <w:pStyle w:val="NO"/>
      </w:pPr>
      <w:r>
        <w:t>NOTE 2:</w:t>
      </w:r>
      <w:r>
        <w:tab/>
        <w:t>The use case of having two entries temporarily in the NSACF for the same UE can happen during inter-AMF mobility when there is no UE context transfer and the UE requests to register with S-NSSAI(s) subject to NSAC already used in the old AMF. The old entry in the NSACF is removed by the old AMF.</w:t>
      </w:r>
    </w:p>
    <w:p w14:paraId="385899F0" w14:textId="77777777" w:rsidR="00F730B3" w:rsidRDefault="00F730B3" w:rsidP="00F730B3">
      <w:pPr>
        <w:pStyle w:val="B2"/>
      </w:pPr>
      <w:r>
        <w:t>-</w:t>
      </w:r>
      <w:r>
        <w:tab/>
        <w:t>If the UE ID is not in the list of UE IDs registered with the network slice and the maximum number of UEs registered with the network slice has not been reached yet, the NSACF adds the UE ID in the list of UEs registered with the network slice and increases the current number of the UEs registered with the network slice. If the UE ID is not in the list of UEs registered with that S-NSSAI and the maximum number of UEs for that S-NSSAI has already been reached, then the NSACF returns a result parameter indicating that the maximum number of UEs registered with the network slice has been reached.</w:t>
      </w:r>
    </w:p>
    <w:p w14:paraId="3A166461" w14:textId="77777777" w:rsidR="00F730B3" w:rsidRDefault="00F730B3" w:rsidP="00F730B3">
      <w:pPr>
        <w:pStyle w:val="B1"/>
      </w:pPr>
      <w:r>
        <w:tab/>
        <w:t>If the update flag parameter from the AMF indicates decrease and if there is only one entry associated with the UE ID, the NSACF removes the UE ID from the list of UEs registered with the network slice for each of the S-NSSAI(s) indicated in the request from the AMF and also the NSACF decreases the number of UEs per network slice that is maintained by the NSACF for each of these network slices. If there are two entries associated with the UE ID, the NSACF removes the old entry and keeps the new entry.</w:t>
      </w:r>
    </w:p>
    <w:p w14:paraId="0815AF10" w14:textId="77777777" w:rsidR="00F730B3" w:rsidRDefault="00F730B3" w:rsidP="00F730B3">
      <w:pPr>
        <w:pStyle w:val="B1"/>
      </w:pPr>
      <w:r>
        <w:tab/>
        <w:t>The NSACF takes access type into account for increasing and decreasing the number of UEs per network slice as described in clause 5.15.11.1 of TS 23.501 [2].</w:t>
      </w:r>
    </w:p>
    <w:p w14:paraId="41EF7C1D" w14:textId="1F15111D" w:rsidR="00223570" w:rsidRDefault="00223570" w:rsidP="00BB5F1B">
      <w:pPr>
        <w:pStyle w:val="B1"/>
        <w:ind w:firstLine="0"/>
      </w:pPr>
      <w:ins w:id="4" w:author="Iskren Ianev-01" w:date="2021-06-22T08:44:00Z">
        <w:r>
          <w:t>If the EPS to 5GS handover parameter is include</w:t>
        </w:r>
      </w:ins>
      <w:ins w:id="5" w:author="Iskren Ianev-01" w:date="2021-06-22T09:32:00Z">
        <w:r w:rsidR="00B03631">
          <w:t>d</w:t>
        </w:r>
      </w:ins>
      <w:ins w:id="6" w:author="Iskren Ianev-01" w:date="2021-06-22T08:44:00Z">
        <w:r>
          <w:t xml:space="preserve"> </w:t>
        </w:r>
        <w:r w:rsidRPr="00D9491F">
          <w:t>and the NSAC</w:t>
        </w:r>
      </w:ins>
      <w:ins w:id="7" w:author="Iskren - v02" w:date="2021-09-13T16:15:00Z">
        <w:r w:rsidR="004841DF" w:rsidRPr="004841DF">
          <w:rPr>
            <w:highlight w:val="yellow"/>
            <w:rPrChange w:id="8" w:author="Iskren - v02" w:date="2021-09-13T16:17:00Z">
              <w:rPr/>
            </w:rPrChange>
          </w:rPr>
          <w:t>F did not find the UE ID within the registered UEs with the network slice</w:t>
        </w:r>
      </w:ins>
      <w:ins w:id="9" w:author="Iskren - v02" w:date="2021-09-13T16:27:00Z">
        <w:r w:rsidR="000F637F">
          <w:rPr>
            <w:highlight w:val="yellow"/>
          </w:rPr>
          <w:t>,</w:t>
        </w:r>
      </w:ins>
      <w:ins w:id="10" w:author="Iskren Ianev-01" w:date="2021-06-22T08:44:00Z">
        <w:r w:rsidRPr="004841DF">
          <w:rPr>
            <w:highlight w:val="yellow"/>
            <w:rPrChange w:id="11" w:author="Iskren - v02" w:date="2021-09-13T16:17:00Z">
              <w:rPr/>
            </w:rPrChange>
          </w:rPr>
          <w:t xml:space="preserve"> </w:t>
        </w:r>
      </w:ins>
      <w:ins w:id="12" w:author="Iskren - v02" w:date="2021-09-13T16:25:00Z">
        <w:r w:rsidR="00B26888">
          <w:rPr>
            <w:highlight w:val="yellow"/>
          </w:rPr>
          <w:t xml:space="preserve">i.e. </w:t>
        </w:r>
      </w:ins>
      <w:ins w:id="13" w:author="Iskren Ianev-01" w:date="2021-06-22T08:44:00Z">
        <w:del w:id="14" w:author="Iskren - v02" w:date="2021-09-13T16:25:00Z">
          <w:r w:rsidRPr="004841DF" w:rsidDel="00B26888">
            <w:rPr>
              <w:highlight w:val="yellow"/>
              <w:rPrChange w:id="15" w:author="Iskren - v02" w:date="2021-09-13T16:17:00Z">
                <w:rPr/>
              </w:rPrChange>
            </w:rPr>
            <w:delText xml:space="preserve">support in the EPS parameter indicates that </w:delText>
          </w:r>
        </w:del>
        <w:r w:rsidRPr="004841DF">
          <w:rPr>
            <w:highlight w:val="yellow"/>
            <w:rPrChange w:id="16" w:author="Iskren - v02" w:date="2021-09-13T16:17:00Z">
              <w:rPr/>
            </w:rPrChange>
          </w:rPr>
          <w:t xml:space="preserve">NSAC is not </w:t>
        </w:r>
      </w:ins>
      <w:ins w:id="17" w:author="Iskren - v02" w:date="2021-09-13T16:26:00Z">
        <w:r w:rsidR="00B26888">
          <w:rPr>
            <w:highlight w:val="yellow"/>
          </w:rPr>
          <w:t xml:space="preserve">required </w:t>
        </w:r>
      </w:ins>
      <w:ins w:id="18" w:author="Iskren Ianev-01" w:date="2021-06-22T08:44:00Z">
        <w:del w:id="19" w:author="Iskren - v02" w:date="2021-09-13T16:26:00Z">
          <w:r w:rsidRPr="004841DF" w:rsidDel="00B26888">
            <w:rPr>
              <w:highlight w:val="yellow"/>
              <w:rPrChange w:id="20" w:author="Iskren - v02" w:date="2021-09-13T16:17:00Z">
                <w:rPr/>
              </w:rPrChange>
            </w:rPr>
            <w:delText xml:space="preserve">supported </w:delText>
          </w:r>
        </w:del>
        <w:r w:rsidRPr="004841DF">
          <w:rPr>
            <w:highlight w:val="yellow"/>
            <w:rPrChange w:id="21" w:author="Iskren - v02" w:date="2021-09-13T16:17:00Z">
              <w:rPr/>
            </w:rPrChange>
          </w:rPr>
          <w:t>in EPS</w:t>
        </w:r>
        <w:r>
          <w:t xml:space="preserve">, </w:t>
        </w:r>
      </w:ins>
      <w:ins w:id="22" w:author="Iskren - v04" w:date="2021-08-19T21:11:00Z">
        <w:r w:rsidR="00167601">
          <w:t>based on the operator policy</w:t>
        </w:r>
      </w:ins>
      <w:ins w:id="23" w:author="Nokia" w:date="2021-08-21T01:54:00Z">
        <w:r w:rsidR="00BC686F">
          <w:t>,</w:t>
        </w:r>
      </w:ins>
      <w:ins w:id="24" w:author="Iskren - v04" w:date="2021-08-19T21:11:00Z">
        <w:r w:rsidR="00167601">
          <w:t xml:space="preserve"> </w:t>
        </w:r>
      </w:ins>
      <w:ins w:id="25" w:author="Iskren Ianev-01" w:date="2021-06-22T08:44:00Z">
        <w:r>
          <w:t>the NSAC</w:t>
        </w:r>
      </w:ins>
      <w:ins w:id="26" w:author="Iskren Ianev-01" w:date="2021-06-22T08:45:00Z">
        <w:r>
          <w:t xml:space="preserve">F </w:t>
        </w:r>
      </w:ins>
      <w:ins w:id="27" w:author="Iskren - v04" w:date="2021-08-19T21:06:00Z">
        <w:r w:rsidR="00D9491F">
          <w:t>may</w:t>
        </w:r>
      </w:ins>
      <w:ins w:id="28" w:author="Nokia" w:date="2021-08-21T01:54:00Z">
        <w:r w:rsidR="00BC686F">
          <w:t xml:space="preserve"> </w:t>
        </w:r>
      </w:ins>
      <w:ins w:id="29" w:author="Iskren Ianev-01" w:date="2021-06-22T08:44:00Z">
        <w:del w:id="30" w:author="Nokia" w:date="2021-08-21T01:53:00Z">
          <w:r w:rsidDel="00BC686F">
            <w:delText xml:space="preserve">shall not reject </w:delText>
          </w:r>
        </w:del>
      </w:ins>
      <w:ins w:id="31" w:author="Nokia" w:date="2021-08-21T01:53:00Z">
        <w:r w:rsidR="00BC686F">
          <w:t xml:space="preserve">accept </w:t>
        </w:r>
      </w:ins>
      <w:ins w:id="32" w:author="Iskren Ianev-01" w:date="2021-06-22T08:44:00Z">
        <w:r>
          <w:t xml:space="preserve">the registration of </w:t>
        </w:r>
      </w:ins>
      <w:ins w:id="33" w:author="Iskren Ianev-01" w:date="2021-06-22T08:58:00Z">
        <w:r w:rsidR="00BF1DFF">
          <w:t>the</w:t>
        </w:r>
      </w:ins>
      <w:ins w:id="34" w:author="Iskren Ianev-01" w:date="2021-06-22T08:44:00Z">
        <w:r>
          <w:t xml:space="preserve"> UE </w:t>
        </w:r>
      </w:ins>
      <w:ins w:id="35" w:author="Iskren - v01" w:date="2021-08-10T17:56:00Z">
        <w:del w:id="36" w:author="Iskren - v04" w:date="2021-08-19T21:06:00Z">
          <w:r w:rsidR="00D272F4" w:rsidDel="00D9491F">
            <w:delText>and shal</w:delText>
          </w:r>
        </w:del>
      </w:ins>
      <w:ins w:id="37" w:author="Iskren - v01" w:date="2021-08-10T17:57:00Z">
        <w:del w:id="38" w:author="Iskren - v04" w:date="2021-08-19T21:06:00Z">
          <w:r w:rsidR="00D272F4" w:rsidDel="00D9491F">
            <w:delText>l</w:delText>
          </w:r>
        </w:del>
      </w:ins>
      <w:ins w:id="39" w:author="Iskren - v01" w:date="2021-08-10T17:56:00Z">
        <w:del w:id="40" w:author="Iskren - v04" w:date="2021-08-19T21:06:00Z">
          <w:r w:rsidR="00D272F4" w:rsidDel="00D9491F">
            <w:delText xml:space="preserve"> increase the number of </w:delText>
          </w:r>
        </w:del>
      </w:ins>
      <w:ins w:id="41" w:author="Iskren - v01" w:date="2021-08-10T17:57:00Z">
        <w:del w:id="42" w:author="Iskren - v04" w:date="2021-08-19T21:06:00Z">
          <w:r w:rsidR="00D272F4" w:rsidDel="00D9491F">
            <w:delText xml:space="preserve">UEs count </w:delText>
          </w:r>
        </w:del>
      </w:ins>
      <w:ins w:id="43" w:author="Iskren Ianev-01" w:date="2021-06-22T08:44:00Z">
        <w:r>
          <w:t xml:space="preserve">even </w:t>
        </w:r>
      </w:ins>
      <w:ins w:id="44" w:author="Iskren Ianev-01" w:date="2021-06-22T08:58:00Z">
        <w:r w:rsidR="00BF1DFF">
          <w:t xml:space="preserve">if </w:t>
        </w:r>
      </w:ins>
      <w:ins w:id="45" w:author="Iskren Ianev-01" w:date="2021-06-22T08:44:00Z">
        <w:r>
          <w:t>the maximum number of the registered UEs with the network slice in 5GS has been reached</w:t>
        </w:r>
        <w:del w:id="46" w:author="Iskren - v02" w:date="2021-09-13T16:30:00Z">
          <w:r w:rsidDel="00C85D53">
            <w:delText xml:space="preserve"> </w:delText>
          </w:r>
          <w:r w:rsidRPr="00C85D53" w:rsidDel="00C85D53">
            <w:rPr>
              <w:highlight w:val="yellow"/>
              <w:rPrChange w:id="47" w:author="Iskren - v02" w:date="2021-09-13T16:31:00Z">
                <w:rPr/>
              </w:rPrChange>
            </w:rPr>
            <w:delText>or has been exceeded</w:delText>
          </w:r>
        </w:del>
        <w:del w:id="48" w:author="Iskren - v04" w:date="2021-08-19T21:08:00Z">
          <w:r w:rsidDel="00D9491F">
            <w:delText xml:space="preserve"> unless </w:delText>
          </w:r>
        </w:del>
      </w:ins>
      <w:ins w:id="49" w:author="Iskren Ianev-01" w:date="2021-06-22T08:59:00Z">
        <w:del w:id="50" w:author="Iskren - v04" w:date="2021-08-19T21:08:00Z">
          <w:r w:rsidR="00BF1DFF" w:rsidDel="00D9491F">
            <w:delText xml:space="preserve">the number of the registered UEs has reached </w:delText>
          </w:r>
        </w:del>
      </w:ins>
      <w:ins w:id="51" w:author="Iskren Ianev-01" w:date="2021-06-22T08:44:00Z">
        <w:del w:id="52" w:author="Iskren - v04" w:date="2021-08-19T21:08:00Z">
          <w:r w:rsidDel="00D9491F">
            <w:delText>an overflow threshold</w:delText>
          </w:r>
        </w:del>
      </w:ins>
      <w:ins w:id="53" w:author="Iskren Ianev-01" w:date="2021-06-22T08:59:00Z">
        <w:del w:id="54" w:author="Iskren - v04" w:date="2021-08-19T21:08:00Z">
          <w:r w:rsidR="00BF1DFF" w:rsidDel="00D9491F">
            <w:delText>,</w:delText>
          </w:r>
        </w:del>
      </w:ins>
      <w:ins w:id="55" w:author="Iskren Ianev-01" w:date="2021-06-22T08:44:00Z">
        <w:del w:id="56" w:author="Iskren - v04" w:date="2021-08-19T21:08:00Z">
          <w:r w:rsidDel="00D9491F">
            <w:delText xml:space="preserve"> if one is configured in the NSACF by the operator</w:delText>
          </w:r>
        </w:del>
      </w:ins>
      <w:ins w:id="57" w:author="Iskren Ianev-01" w:date="2021-06-22T09:00:00Z">
        <w:r w:rsidR="00BF1DFF">
          <w:t>.</w:t>
        </w:r>
      </w:ins>
    </w:p>
    <w:p w14:paraId="0764B9B8" w14:textId="77777777" w:rsidR="00F730B3" w:rsidRDefault="00F730B3" w:rsidP="00F730B3">
      <w:pPr>
        <w:pStyle w:val="B1"/>
      </w:pPr>
      <w:r>
        <w:t>4.</w:t>
      </w:r>
      <w:r>
        <w:tab/>
        <w:t xml:space="preserve">The NSACF returns the </w:t>
      </w:r>
      <w:proofErr w:type="spellStart"/>
      <w:r>
        <w:t>Nnsacf_NumberOfUEsPerSliceAvailabilityCheckAndUpdate_Response</w:t>
      </w:r>
      <w:proofErr w:type="spellEnd"/>
      <w:r>
        <w:t xml:space="preserve"> in which the NSACF includes the S-NSSAI(s) for which the maximum number of UEs per network slice has already been reached along with a result parameter indicating that the maximum number of UEs registered with the network slice has been reached.</w:t>
      </w:r>
    </w:p>
    <w:p w14:paraId="3E358B81" w14:textId="77777777" w:rsidR="00F730B3" w:rsidRDefault="00F730B3" w:rsidP="00F730B3">
      <w:pPr>
        <w:pStyle w:val="B1"/>
      </w:pPr>
      <w:r>
        <w:tab/>
        <w:t>At UE Registration procedure, if only some of the S-NSSAIs reached the maximum number of UEs per S-NSSAI, the AMF sends a Registration Accept message to the UE in which the AMF includes the rejected S-NSSAI(s) in the rejected NSSAI list for which the NSACF has indicated that the maximum number of UEs per network slice has been reached, and for each rejected S-NSSAI the AMF includes a reject cause set to 'maximum number of UEs per network slice reached' and optionally a back-off timer.</w:t>
      </w:r>
    </w:p>
    <w:p w14:paraId="2735AE87" w14:textId="77777777" w:rsidR="00F730B3" w:rsidRDefault="00F730B3" w:rsidP="00F730B3">
      <w:pPr>
        <w:pStyle w:val="B1"/>
      </w:pPr>
      <w:r>
        <w:tab/>
        <w:t>When for all the Requested S-NSSAI(s) provided in step 2 the NSACF returned the maximum number of UEs per network slice has been reached and if one or more subscribed S-NSSAIs are marked as default in the subscription data and not subject to Network Slice Admission Control, the AMF can decide to include these Default Subscribed S-NSSAIs in the Allowed NSSAI. Otherwise, the AMF rejects the UE request for registration. In the Registration Reject message the AMF includes the rejected S-NSSAI(s) in the rejected NSSAI parameter, and for each rejected S-NSSAI the AMF includes a reject cause to indicate that the maximum number of UEs per network slice has been reached and optionally a back-off timer.</w:t>
      </w:r>
    </w:p>
    <w:p w14:paraId="517542A4" w14:textId="77777777" w:rsidR="00F730B3" w:rsidRDefault="00F730B3" w:rsidP="00F730B3">
      <w:pPr>
        <w:pStyle w:val="NO"/>
      </w:pPr>
      <w:r>
        <w:lastRenderedPageBreak/>
        <w:t>NOTE 3:</w:t>
      </w:r>
      <w:r>
        <w:tab/>
        <w:t>If the use case requires the UE to remain reachable at all times with at least one slice, it is recommended that at least one of the Subscribed S-NSSAIs is marked as the default S-NSSAI which is not subject to Network Slice Admission Control. This will ensure the UE is able to access to services even when maximum number of UEs per network slice has been reached.</w:t>
      </w:r>
    </w:p>
    <w:p w14:paraId="1A8A6000" w14:textId="4B536A60" w:rsidR="00F730B3" w:rsidRDefault="00F730B3" w:rsidP="00F730B3">
      <w:pPr>
        <w:pStyle w:val="EditorsNote"/>
      </w:pPr>
      <w:r>
        <w:t>Editor's note:</w:t>
      </w:r>
      <w:r>
        <w:tab/>
        <w:t>It is FFS whether and how to restrict the signalling sent from the AMFs to the NSACF in case the maximum number of UEs has been reached for prolonged time.</w:t>
      </w:r>
    </w:p>
    <w:p w14:paraId="506750A0" w14:textId="77777777" w:rsidR="00C230DA" w:rsidRPr="0067355C" w:rsidRDefault="00C230DA" w:rsidP="00C230DA">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Pr>
          <w:rFonts w:ascii="Arial" w:hAnsi="Arial" w:cs="Arial"/>
          <w:b/>
          <w:noProof/>
          <w:color w:val="C5003D"/>
          <w:sz w:val="28"/>
          <w:szCs w:val="28"/>
          <w:lang w:val="en-US"/>
        </w:rPr>
        <w:t>end</w:t>
      </w:r>
      <w:r w:rsidRPr="0067355C">
        <w:rPr>
          <w:rFonts w:ascii="Arial" w:hAnsi="Arial" w:cs="Arial" w:hint="eastAsia"/>
          <w:b/>
          <w:noProof/>
          <w:color w:val="C5003D"/>
          <w:sz w:val="28"/>
          <w:szCs w:val="28"/>
          <w:lang w:val="en-US" w:eastAsia="ko-KR"/>
        </w:rPr>
        <w:t xml:space="preserve"> of </w:t>
      </w:r>
      <w:r>
        <w:rPr>
          <w:rFonts w:ascii="Arial" w:hAnsi="Arial" w:cs="Arial"/>
          <w:b/>
          <w:noProof/>
          <w:color w:val="C5003D"/>
          <w:sz w:val="28"/>
          <w:szCs w:val="28"/>
          <w:lang w:val="en-US" w:eastAsia="ko-KR"/>
        </w:rPr>
        <w:t>1</w:t>
      </w:r>
      <w:r w:rsidRPr="002D1CCC">
        <w:rPr>
          <w:rFonts w:ascii="Arial" w:hAnsi="Arial" w:cs="Arial"/>
          <w:b/>
          <w:noProof/>
          <w:color w:val="C5003D"/>
          <w:sz w:val="28"/>
          <w:szCs w:val="28"/>
          <w:vertAlign w:val="superscript"/>
          <w:lang w:val="en-US" w:eastAsia="ko-KR"/>
        </w:rPr>
        <w:t>st</w:t>
      </w:r>
      <w:r>
        <w:rPr>
          <w:rFonts w:ascii="Arial" w:hAnsi="Arial" w:cs="Arial"/>
          <w:b/>
          <w:noProof/>
          <w:color w:val="C5003D"/>
          <w:sz w:val="28"/>
          <w:szCs w:val="28"/>
          <w:lang w:val="en-US" w:eastAsia="ko-KR"/>
        </w:rPr>
        <w:t xml:space="preserve"> change</w:t>
      </w:r>
      <w:r>
        <w:rPr>
          <w:rFonts w:ascii="Arial" w:hAnsi="Arial" w:cs="Arial"/>
          <w:b/>
          <w:noProof/>
          <w:color w:val="C5003D"/>
          <w:sz w:val="28"/>
          <w:szCs w:val="28"/>
          <w:lang w:val="en-US"/>
        </w:rPr>
        <w:t xml:space="preserve"> * * * *</w:t>
      </w:r>
    </w:p>
    <w:p w14:paraId="268CDB0D" w14:textId="77777777" w:rsidR="00C230DA" w:rsidRPr="00C230DA" w:rsidRDefault="00C230DA" w:rsidP="00C230DA">
      <w:pPr>
        <w:rPr>
          <w:highlight w:val="yellow"/>
        </w:rPr>
      </w:pPr>
    </w:p>
    <w:p w14:paraId="04BC3BCC" w14:textId="77777777" w:rsidR="00C230DA" w:rsidRPr="0067355C" w:rsidRDefault="00C230DA" w:rsidP="00C230DA">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Pr>
          <w:rFonts w:ascii="Arial" w:hAnsi="Arial" w:cs="Arial"/>
          <w:b/>
          <w:noProof/>
          <w:color w:val="C5003D"/>
          <w:sz w:val="28"/>
          <w:szCs w:val="28"/>
          <w:lang w:val="en-US"/>
        </w:rPr>
        <w:t>start</w:t>
      </w:r>
      <w:r w:rsidRPr="0067355C">
        <w:rPr>
          <w:rFonts w:ascii="Arial" w:hAnsi="Arial" w:cs="Arial" w:hint="eastAsia"/>
          <w:b/>
          <w:noProof/>
          <w:color w:val="C5003D"/>
          <w:sz w:val="28"/>
          <w:szCs w:val="28"/>
          <w:lang w:val="en-US" w:eastAsia="ko-KR"/>
        </w:rPr>
        <w:t xml:space="preserve"> of </w:t>
      </w:r>
      <w:r>
        <w:rPr>
          <w:rFonts w:ascii="Arial" w:hAnsi="Arial" w:cs="Arial"/>
          <w:b/>
          <w:noProof/>
          <w:color w:val="C5003D"/>
          <w:sz w:val="28"/>
          <w:szCs w:val="28"/>
          <w:lang w:val="en-US" w:eastAsia="ko-KR"/>
        </w:rPr>
        <w:t>2</w:t>
      </w:r>
      <w:r w:rsidRPr="00C417BC">
        <w:rPr>
          <w:rFonts w:ascii="Arial" w:hAnsi="Arial" w:cs="Arial"/>
          <w:b/>
          <w:noProof/>
          <w:color w:val="C5003D"/>
          <w:sz w:val="28"/>
          <w:szCs w:val="28"/>
          <w:vertAlign w:val="superscript"/>
          <w:lang w:val="en-US" w:eastAsia="ko-KR"/>
        </w:rPr>
        <w:t>nd</w:t>
      </w:r>
      <w:r>
        <w:rPr>
          <w:rFonts w:ascii="Arial" w:hAnsi="Arial" w:cs="Arial"/>
          <w:b/>
          <w:noProof/>
          <w:color w:val="C5003D"/>
          <w:sz w:val="28"/>
          <w:szCs w:val="28"/>
          <w:lang w:val="en-US" w:eastAsia="ko-KR"/>
        </w:rPr>
        <w:t xml:space="preserve"> change</w:t>
      </w:r>
      <w:r>
        <w:rPr>
          <w:rFonts w:ascii="Arial" w:hAnsi="Arial" w:cs="Arial"/>
          <w:b/>
          <w:noProof/>
          <w:color w:val="C5003D"/>
          <w:sz w:val="28"/>
          <w:szCs w:val="28"/>
          <w:lang w:val="en-US"/>
        </w:rPr>
        <w:t xml:space="preserve"> * * * *</w:t>
      </w:r>
    </w:p>
    <w:p w14:paraId="0635831F" w14:textId="77777777" w:rsidR="00C230DA" w:rsidRDefault="00C230DA" w:rsidP="00C230DA">
      <w:pPr>
        <w:pStyle w:val="Heading4"/>
      </w:pPr>
      <w:r>
        <w:t>4.2.11.4</w:t>
      </w:r>
      <w:r>
        <w:tab/>
        <w:t>Number of PDU Sessions per network slice availability check and update procedure</w:t>
      </w:r>
    </w:p>
    <w:p w14:paraId="4DF3FB47" w14:textId="77777777" w:rsidR="00C230DA" w:rsidRDefault="00C230DA" w:rsidP="00C230DA">
      <w:r>
        <w:t>The number of PDU Sessions per network slice availability check and update procedure is to update (i.e. increase or decrease) the number of PDU Sessions established on S-NSSAI which is subject to NSAC. The SMF is configured with the information indicating which network slice is subject to NSAC.</w:t>
      </w:r>
    </w:p>
    <w:p w14:paraId="23FBA36B" w14:textId="77777777" w:rsidR="00C230DA" w:rsidRDefault="00C230DA" w:rsidP="00C230DA">
      <w:pPr>
        <w:pStyle w:val="TH"/>
      </w:pPr>
      <w:r>
        <w:object w:dxaOrig="9552" w:dyaOrig="5240" w14:anchorId="715FE087">
          <v:shape id="_x0000_i1026" type="#_x0000_t75" style="width:478.15pt;height:260.45pt" o:ole="">
            <v:imagedata r:id="rId20" o:title=""/>
          </v:shape>
          <o:OLEObject Type="Embed" ProgID="Word.Picture.8" ShapeID="_x0000_i1026" DrawAspect="Content" ObjectID="_1693115858" r:id="rId21"/>
        </w:object>
      </w:r>
    </w:p>
    <w:p w14:paraId="07B9046F" w14:textId="77777777" w:rsidR="00C230DA" w:rsidRDefault="00C230DA" w:rsidP="00C230DA">
      <w:pPr>
        <w:pStyle w:val="TF"/>
      </w:pPr>
      <w:r>
        <w:t>Figure 4.2.11.4-1: Number of PDU Sessions per network slice availability check and update procedure</w:t>
      </w:r>
    </w:p>
    <w:p w14:paraId="5FEBD184" w14:textId="77777777" w:rsidR="00C230DA" w:rsidRDefault="00C230DA" w:rsidP="00C230DA">
      <w:pPr>
        <w:pStyle w:val="B1"/>
      </w:pPr>
      <w:r>
        <w:t>1.</w:t>
      </w:r>
      <w:r>
        <w:tab/>
        <w:t>The SMF triggers the Number of PDU Sessions per network slice availability check and update procedure for the network slices that are subject to NSAC at the beginning of a PDU Session Establishment procedure (clause 4.3.2.2.1 and clause 4.3.2.2.2) and as a last step of successful PDU Session Release procedure (clause 4.3.4.2 and clause 4.3.4.3).</w:t>
      </w:r>
    </w:p>
    <w:p w14:paraId="74D1A1D2" w14:textId="77777777" w:rsidR="00C230DA" w:rsidRDefault="00C230DA" w:rsidP="00C230DA">
      <w:pPr>
        <w:pStyle w:val="B1"/>
      </w:pPr>
      <w:r>
        <w:t>2.</w:t>
      </w:r>
      <w:r>
        <w:tab/>
        <w:t xml:space="preserve">The SMF sends </w:t>
      </w:r>
      <w:proofErr w:type="spellStart"/>
      <w:r>
        <w:t>Nnsacf_NumberOfPDUsPerSliceAvailabilityCheckAndUpdate_Request</w:t>
      </w:r>
      <w:proofErr w:type="spellEnd"/>
      <w:r>
        <w:t xml:space="preserve"> message to the NSACF. The SMF includes in the message the S-NSSAI for which the number of PDU Sessions per network slice update is required and the update flag which indicates that the number of PDUs established on the S-NSSAI is to be increased if the procedure is triggered at the beginning of PDU Session Establishment procedure or indicates that the number of PDU Sessions on the S-NSSAI is to be decreased if the procedure is triggered at the end of PDU Sessions Release procedure.</w:t>
      </w:r>
    </w:p>
    <w:p w14:paraId="2939F292" w14:textId="77777777" w:rsidR="00C230DA" w:rsidRDefault="00C230DA" w:rsidP="00C230DA">
      <w:pPr>
        <w:pStyle w:val="B1"/>
      </w:pPr>
      <w:r>
        <w:lastRenderedPageBreak/>
        <w:t>3.</w:t>
      </w:r>
      <w:r>
        <w:tab/>
        <w:t>The NSACF updates the current number of PDU Sessions established on the S-NSSAI, i.e. increase or decrease the number of PDU Sessions per network slice based on the information provided by the SMF in the update flag parameter.</w:t>
      </w:r>
    </w:p>
    <w:p w14:paraId="2F1B997E" w14:textId="77777777" w:rsidR="00C230DA" w:rsidRDefault="00C230DA" w:rsidP="00C230DA">
      <w:pPr>
        <w:pStyle w:val="B1"/>
      </w:pPr>
      <w:r>
        <w:tab/>
        <w:t>If the update flag parameter from the SMF indicates increase the current number of PDU Sessions per network slice and the maximum number of PDU Sessions established on the network slice has not been reached yet, the NSACF increases the number of PDU Sessions for that network slice. If the maximum number of PDU Sessions established on the network slice has already been reached, then the NSACF returns a result parameter indicating that the maximum number of PDU Sessions per network slice has been reached.</w:t>
      </w:r>
    </w:p>
    <w:p w14:paraId="50DC3111" w14:textId="0233CB58" w:rsidR="00C230DA" w:rsidRDefault="00C230DA" w:rsidP="00C230DA">
      <w:pPr>
        <w:pStyle w:val="B1"/>
      </w:pPr>
      <w:r>
        <w:tab/>
        <w:t>If the update flag parameter from the SMF indicates decrease the current number of PDU Sessions per network slice, the NSACF decreases the number of PDU Sessions for that network slice.</w:t>
      </w:r>
    </w:p>
    <w:p w14:paraId="180CACDD" w14:textId="41767F64" w:rsidR="00C230DA" w:rsidRPr="00C230DA" w:rsidRDefault="00C230DA" w:rsidP="00C230DA">
      <w:pPr>
        <w:pStyle w:val="B1"/>
        <w:ind w:firstLine="0"/>
      </w:pPr>
      <w:ins w:id="58" w:author="Iskren Ianev-01" w:date="2021-06-22T08:44:00Z">
        <w:r>
          <w:t>If the EPS to 5GS handover parameter is include</w:t>
        </w:r>
      </w:ins>
      <w:ins w:id="59" w:author="Iskren Ianev-01" w:date="2021-06-22T09:32:00Z">
        <w:r>
          <w:t>d</w:t>
        </w:r>
      </w:ins>
      <w:ins w:id="60" w:author="Iskren Ianev-01" w:date="2021-06-22T08:44:00Z">
        <w:r>
          <w:t xml:space="preserve"> </w:t>
        </w:r>
        <w:r w:rsidRPr="009B2A56">
          <w:t>and the NSAC</w:t>
        </w:r>
      </w:ins>
      <w:ins w:id="61" w:author="Iskren - v02" w:date="2021-09-13T16:18:00Z">
        <w:r w:rsidR="004841DF" w:rsidRPr="00B20B18">
          <w:rPr>
            <w:highlight w:val="yellow"/>
            <w:rPrChange w:id="62" w:author="Iskren - v02" w:date="2021-09-13T16:21:00Z">
              <w:rPr/>
            </w:rPrChange>
          </w:rPr>
          <w:t xml:space="preserve">F did not find the </w:t>
        </w:r>
      </w:ins>
      <w:ins w:id="63" w:author="Iskren - v02" w:date="2021-09-13T16:19:00Z">
        <w:r w:rsidR="004841DF" w:rsidRPr="00B20B18">
          <w:rPr>
            <w:highlight w:val="yellow"/>
            <w:rPrChange w:id="64" w:author="Iskren - v02" w:date="2021-09-13T16:21:00Z">
              <w:rPr/>
            </w:rPrChange>
          </w:rPr>
          <w:t xml:space="preserve">UE ID </w:t>
        </w:r>
      </w:ins>
      <w:ins w:id="65" w:author="Iskren - v02" w:date="2021-09-13T16:20:00Z">
        <w:r w:rsidR="004841DF" w:rsidRPr="00B20B18">
          <w:rPr>
            <w:highlight w:val="yellow"/>
            <w:rPrChange w:id="66" w:author="Iskren - v02" w:date="2021-09-13T16:21:00Z">
              <w:rPr/>
            </w:rPrChange>
          </w:rPr>
          <w:t>within the UEs having established PDU Session on the network slice</w:t>
        </w:r>
      </w:ins>
      <w:ins w:id="67" w:author="Iskren - v02" w:date="2021-09-13T16:27:00Z">
        <w:r w:rsidR="000F637F">
          <w:rPr>
            <w:highlight w:val="yellow"/>
          </w:rPr>
          <w:t>, i.e.</w:t>
        </w:r>
      </w:ins>
      <w:ins w:id="68" w:author="Iskren - v02" w:date="2021-09-13T16:32:00Z">
        <w:r w:rsidR="00D946A1">
          <w:rPr>
            <w:highlight w:val="yellow"/>
          </w:rPr>
          <w:t xml:space="preserve"> </w:t>
        </w:r>
      </w:ins>
      <w:ins w:id="69" w:author="Iskren Ianev-01" w:date="2021-06-22T08:44:00Z">
        <w:del w:id="70" w:author="Iskren - v02" w:date="2021-09-13T16:21:00Z">
          <w:r w:rsidRPr="00B20B18" w:rsidDel="004841DF">
            <w:rPr>
              <w:highlight w:val="yellow"/>
              <w:rPrChange w:id="71" w:author="Iskren - v02" w:date="2021-09-13T16:21:00Z">
                <w:rPr/>
              </w:rPrChange>
            </w:rPr>
            <w:delText xml:space="preserve"> support in the EPS parameter indicates that </w:delText>
          </w:r>
        </w:del>
        <w:r w:rsidRPr="00B20B18">
          <w:rPr>
            <w:highlight w:val="yellow"/>
            <w:rPrChange w:id="72" w:author="Iskren - v02" w:date="2021-09-13T16:21:00Z">
              <w:rPr/>
            </w:rPrChange>
          </w:rPr>
          <w:t xml:space="preserve">NSAC is not </w:t>
        </w:r>
      </w:ins>
      <w:ins w:id="73" w:author="Iskren - v02" w:date="2021-09-13T16:28:00Z">
        <w:r w:rsidR="000F637F">
          <w:rPr>
            <w:highlight w:val="yellow"/>
          </w:rPr>
          <w:t xml:space="preserve">required </w:t>
        </w:r>
      </w:ins>
      <w:ins w:id="74" w:author="Iskren Ianev-01" w:date="2021-06-22T08:44:00Z">
        <w:del w:id="75" w:author="Iskren - v02" w:date="2021-09-13T16:28:00Z">
          <w:r w:rsidRPr="00B20B18" w:rsidDel="000F637F">
            <w:rPr>
              <w:highlight w:val="yellow"/>
              <w:rPrChange w:id="76" w:author="Iskren - v02" w:date="2021-09-13T16:21:00Z">
                <w:rPr/>
              </w:rPrChange>
            </w:rPr>
            <w:delText xml:space="preserve">supported </w:delText>
          </w:r>
        </w:del>
        <w:r w:rsidRPr="00B20B18">
          <w:rPr>
            <w:highlight w:val="yellow"/>
            <w:rPrChange w:id="77" w:author="Iskren - v02" w:date="2021-09-13T16:21:00Z">
              <w:rPr/>
            </w:rPrChange>
          </w:rPr>
          <w:t>in EPS</w:t>
        </w:r>
        <w:r w:rsidRPr="009B2A56">
          <w:t>,</w:t>
        </w:r>
        <w:r>
          <w:t xml:space="preserve"> </w:t>
        </w:r>
      </w:ins>
      <w:ins w:id="78" w:author="Iskren - v04" w:date="2021-08-19T21:10:00Z">
        <w:r w:rsidR="00167601">
          <w:t xml:space="preserve">based on the operator policy </w:t>
        </w:r>
      </w:ins>
      <w:ins w:id="79" w:author="Iskren Ianev-01" w:date="2021-06-22T08:44:00Z">
        <w:r>
          <w:t>the NSAC</w:t>
        </w:r>
      </w:ins>
      <w:ins w:id="80" w:author="Iskren Ianev-01" w:date="2021-06-22T08:45:00Z">
        <w:r>
          <w:t xml:space="preserve">F </w:t>
        </w:r>
      </w:ins>
      <w:ins w:id="81" w:author="Iskren - v04" w:date="2021-08-19T21:08:00Z">
        <w:r w:rsidR="009B2A56">
          <w:t>may</w:t>
        </w:r>
      </w:ins>
      <w:ins w:id="82" w:author="Nokia" w:date="2021-08-21T01:54:00Z">
        <w:r w:rsidR="00BC686F">
          <w:t xml:space="preserve"> acce</w:t>
        </w:r>
      </w:ins>
      <w:ins w:id="83" w:author="Nokia" w:date="2021-08-21T01:55:00Z">
        <w:r w:rsidR="00BC686F">
          <w:t>pt</w:t>
        </w:r>
      </w:ins>
      <w:ins w:id="84" w:author="Iskren - v02" w:date="2021-08-28T15:30:00Z">
        <w:r w:rsidR="005D4464">
          <w:t xml:space="preserve"> </w:t>
        </w:r>
      </w:ins>
      <w:ins w:id="85" w:author="Iskren Ianev-01" w:date="2021-06-22T08:44:00Z">
        <w:del w:id="86" w:author="Iskren - v04" w:date="2021-08-19T21:08:00Z">
          <w:r w:rsidDel="009B2A56">
            <w:delText>shal</w:delText>
          </w:r>
        </w:del>
        <w:del w:id="87" w:author="Iskren - v04" w:date="2021-08-19T21:09:00Z">
          <w:r w:rsidDel="009B2A56">
            <w:delText>l</w:delText>
          </w:r>
        </w:del>
        <w:del w:id="88" w:author="Nokia" w:date="2021-08-21T01:55:00Z">
          <w:r w:rsidDel="00BC686F">
            <w:delText xml:space="preserve"> not reject </w:delText>
          </w:r>
        </w:del>
        <w:r>
          <w:t xml:space="preserve">the </w:t>
        </w:r>
        <w:del w:id="89" w:author="Nokia" w:date="2021-08-21T01:55:00Z">
          <w:r w:rsidDel="00BC686F">
            <w:delText xml:space="preserve">registration </w:delText>
          </w:r>
        </w:del>
      </w:ins>
      <w:ins w:id="90" w:author="Nokia" w:date="2021-08-21T01:55:00Z">
        <w:r w:rsidR="00BC686F">
          <w:t xml:space="preserve">handover </w:t>
        </w:r>
      </w:ins>
      <w:ins w:id="91" w:author="Iskren Ianev-01" w:date="2021-06-22T08:44:00Z">
        <w:r>
          <w:t xml:space="preserve">of </w:t>
        </w:r>
      </w:ins>
      <w:ins w:id="92" w:author="Iskren Ianev-01" w:date="2021-06-22T08:58:00Z">
        <w:r>
          <w:t>the</w:t>
        </w:r>
      </w:ins>
      <w:ins w:id="93" w:author="Iskren Ianev-01" w:date="2021-06-22T08:44:00Z">
        <w:r>
          <w:t xml:space="preserve"> </w:t>
        </w:r>
      </w:ins>
      <w:ins w:id="94" w:author="tamura" w:date="2021-06-23T11:58:00Z">
        <w:r>
          <w:t>PDU Session</w:t>
        </w:r>
      </w:ins>
      <w:ins w:id="95" w:author="Iskren - v05" w:date="2021-08-09T13:24:00Z">
        <w:r w:rsidR="0018551B">
          <w:t>s</w:t>
        </w:r>
      </w:ins>
      <w:ins w:id="96" w:author="Iskren Ianev-01" w:date="2021-06-22T08:44:00Z">
        <w:r>
          <w:t xml:space="preserve"> even </w:t>
        </w:r>
      </w:ins>
      <w:ins w:id="97" w:author="Iskren Ianev-01" w:date="2021-06-22T08:58:00Z">
        <w:r>
          <w:t xml:space="preserve">if </w:t>
        </w:r>
      </w:ins>
      <w:ins w:id="98" w:author="Iskren Ianev-01" w:date="2021-06-22T08:44:00Z">
        <w:r>
          <w:t xml:space="preserve">the maximum number of the registered </w:t>
        </w:r>
      </w:ins>
      <w:ins w:id="99" w:author="tamura" w:date="2021-06-23T11:59:00Z">
        <w:r>
          <w:t>PDU Session</w:t>
        </w:r>
      </w:ins>
      <w:ins w:id="100" w:author="Iskren Ianev-01" w:date="2021-06-22T08:44:00Z">
        <w:r>
          <w:t>s with the network slice in 5GS has been reached</w:t>
        </w:r>
        <w:del w:id="101" w:author="Iskren - v02" w:date="2021-09-13T16:31:00Z">
          <w:r w:rsidDel="00C85D53">
            <w:delText xml:space="preserve"> </w:delText>
          </w:r>
          <w:r w:rsidRPr="00C85D53" w:rsidDel="00C85D53">
            <w:rPr>
              <w:highlight w:val="yellow"/>
              <w:rPrChange w:id="102" w:author="Iskren - v02" w:date="2021-09-13T16:31:00Z">
                <w:rPr/>
              </w:rPrChange>
            </w:rPr>
            <w:delText>or has been exceeded</w:delText>
          </w:r>
        </w:del>
        <w:del w:id="103" w:author="Iskren - v04" w:date="2021-08-19T21:09:00Z">
          <w:r w:rsidDel="009B2A56">
            <w:delText xml:space="preserve"> unless </w:delText>
          </w:r>
        </w:del>
      </w:ins>
      <w:ins w:id="104" w:author="Iskren Ianev-01" w:date="2021-06-22T08:59:00Z">
        <w:del w:id="105" w:author="Iskren - v04" w:date="2021-08-19T21:09:00Z">
          <w:r w:rsidDel="009B2A56">
            <w:delText xml:space="preserve">the number of the registered </w:delText>
          </w:r>
        </w:del>
      </w:ins>
      <w:ins w:id="106" w:author="tamura" w:date="2021-06-23T12:00:00Z">
        <w:del w:id="107" w:author="Iskren - v04" w:date="2021-08-19T21:09:00Z">
          <w:r w:rsidDel="009B2A56">
            <w:delText>PDU Sessions</w:delText>
          </w:r>
        </w:del>
      </w:ins>
      <w:ins w:id="108" w:author="Iskren Ianev-01" w:date="2021-06-22T08:59:00Z">
        <w:del w:id="109" w:author="Iskren - v04" w:date="2021-08-19T21:09:00Z">
          <w:r w:rsidDel="009B2A56">
            <w:delText xml:space="preserve"> has reached </w:delText>
          </w:r>
        </w:del>
      </w:ins>
      <w:ins w:id="110" w:author="Iskren Ianev-01" w:date="2021-06-22T08:44:00Z">
        <w:del w:id="111" w:author="Iskren - v04" w:date="2021-08-19T21:09:00Z">
          <w:r w:rsidDel="009B2A56">
            <w:delText>an overflow threshold</w:delText>
          </w:r>
        </w:del>
      </w:ins>
      <w:ins w:id="112" w:author="Iskren Ianev-01" w:date="2021-06-22T08:59:00Z">
        <w:del w:id="113" w:author="Iskren - v04" w:date="2021-08-19T21:09:00Z">
          <w:r w:rsidDel="009B2A56">
            <w:delText>,</w:delText>
          </w:r>
        </w:del>
      </w:ins>
      <w:ins w:id="114" w:author="Iskren Ianev-01" w:date="2021-06-22T08:44:00Z">
        <w:del w:id="115" w:author="Iskren - v04" w:date="2021-08-19T21:09:00Z">
          <w:r w:rsidDel="009B2A56">
            <w:delText xml:space="preserve"> if one is configured in the NSACF by the operator</w:delText>
          </w:r>
        </w:del>
      </w:ins>
      <w:ins w:id="116" w:author="Iskren Ianev-01" w:date="2021-06-22T09:00:00Z">
        <w:r>
          <w:t>.</w:t>
        </w:r>
      </w:ins>
    </w:p>
    <w:p w14:paraId="2A533F28" w14:textId="77777777" w:rsidR="00C230DA" w:rsidRDefault="00C230DA" w:rsidP="00C230DA">
      <w:pPr>
        <w:pStyle w:val="B1"/>
      </w:pPr>
      <w:r>
        <w:t>4.</w:t>
      </w:r>
      <w:r>
        <w:tab/>
        <w:t xml:space="preserve">The NSACF acknowledges the update to the SMF with </w:t>
      </w:r>
      <w:proofErr w:type="spellStart"/>
      <w:r>
        <w:t>Nnsacf_NumberOfPDUsPerSliceAvailabilityCheckAndUpdate_Response</w:t>
      </w:r>
      <w:proofErr w:type="spellEnd"/>
      <w:r>
        <w:t xml:space="preserve"> message. If the NSACF returned maximum number of PDU Sessions per network slice reached result, the SMF rejects the PDU Session establishment request with maximum number of PDU Sessions per network slice reached reject cause.</w:t>
      </w:r>
    </w:p>
    <w:p w14:paraId="56AA9D2C" w14:textId="77777777" w:rsidR="00C230DA" w:rsidRDefault="00C230DA" w:rsidP="00C230DA">
      <w:pPr>
        <w:pStyle w:val="B1"/>
      </w:pPr>
      <w:r>
        <w:tab/>
        <w:t>In the case of a PDU Session Establishment failure, the SMF triggers another request to the NSACF with the update flag parameter equal to decrease in order to re-adjust back the PDU Session counter in the NSACF.</w:t>
      </w:r>
    </w:p>
    <w:p w14:paraId="6A5C914D" w14:textId="77777777" w:rsidR="00C230DA" w:rsidRDefault="00C230DA" w:rsidP="00C230DA">
      <w:pPr>
        <w:pStyle w:val="EditorsNote"/>
      </w:pPr>
      <w:r>
        <w:t>Editor's note:</w:t>
      </w:r>
      <w:r>
        <w:tab/>
        <w:t>It is FFS how to achieve high admission control accuracy.</w:t>
      </w:r>
    </w:p>
    <w:p w14:paraId="5A24CA07" w14:textId="1C0FDABE" w:rsidR="00C230DA" w:rsidRPr="00C230DA" w:rsidRDefault="00C230DA" w:rsidP="00F730B3">
      <w:pPr>
        <w:pStyle w:val="EditorsNote"/>
      </w:pPr>
      <w:r>
        <w:t>Editor's note:</w:t>
      </w:r>
      <w:r>
        <w:tab/>
        <w:t>Whether SMF or AMF interacts with the NSACF is FFS.</w:t>
      </w:r>
    </w:p>
    <w:p w14:paraId="056A9BEA" w14:textId="40F81F94" w:rsidR="00034C0C" w:rsidRPr="0067355C" w:rsidRDefault="00034C0C" w:rsidP="00034C0C">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Pr>
          <w:rFonts w:ascii="Arial" w:hAnsi="Arial" w:cs="Arial"/>
          <w:b/>
          <w:noProof/>
          <w:color w:val="C5003D"/>
          <w:sz w:val="28"/>
          <w:szCs w:val="28"/>
          <w:lang w:val="en-US"/>
        </w:rPr>
        <w:t>end</w:t>
      </w:r>
      <w:r w:rsidRPr="0067355C">
        <w:rPr>
          <w:rFonts w:ascii="Arial" w:hAnsi="Arial" w:cs="Arial" w:hint="eastAsia"/>
          <w:b/>
          <w:noProof/>
          <w:color w:val="C5003D"/>
          <w:sz w:val="28"/>
          <w:szCs w:val="28"/>
          <w:lang w:val="en-US" w:eastAsia="ko-KR"/>
        </w:rPr>
        <w:t xml:space="preserve"> of </w:t>
      </w:r>
      <w:r w:rsidR="00C230DA">
        <w:rPr>
          <w:rFonts w:ascii="Arial" w:hAnsi="Arial" w:cs="Arial"/>
          <w:b/>
          <w:noProof/>
          <w:color w:val="C5003D"/>
          <w:sz w:val="28"/>
          <w:szCs w:val="28"/>
          <w:lang w:val="en-US" w:eastAsia="ko-KR"/>
        </w:rPr>
        <w:t>2</w:t>
      </w:r>
      <w:r w:rsidR="00C230DA" w:rsidRPr="00C230DA">
        <w:rPr>
          <w:rFonts w:ascii="Arial" w:hAnsi="Arial" w:cs="Arial"/>
          <w:b/>
          <w:noProof/>
          <w:color w:val="C5003D"/>
          <w:sz w:val="28"/>
          <w:szCs w:val="28"/>
          <w:vertAlign w:val="superscript"/>
          <w:lang w:val="en-US" w:eastAsia="ko-KR"/>
        </w:rPr>
        <w:t>nd</w:t>
      </w:r>
      <w:r w:rsidR="00C230DA">
        <w:rPr>
          <w:rFonts w:ascii="Arial" w:hAnsi="Arial" w:cs="Arial"/>
          <w:b/>
          <w:noProof/>
          <w:color w:val="C5003D"/>
          <w:sz w:val="28"/>
          <w:szCs w:val="28"/>
          <w:lang w:val="en-US" w:eastAsia="ko-KR"/>
        </w:rPr>
        <w:t xml:space="preserve"> </w:t>
      </w:r>
      <w:r>
        <w:rPr>
          <w:rFonts w:ascii="Arial" w:hAnsi="Arial" w:cs="Arial"/>
          <w:b/>
          <w:noProof/>
          <w:color w:val="C5003D"/>
          <w:sz w:val="28"/>
          <w:szCs w:val="28"/>
          <w:lang w:val="en-US" w:eastAsia="ko-KR"/>
        </w:rPr>
        <w:t>change</w:t>
      </w:r>
      <w:r>
        <w:rPr>
          <w:rFonts w:ascii="Arial" w:hAnsi="Arial" w:cs="Arial"/>
          <w:b/>
          <w:noProof/>
          <w:color w:val="C5003D"/>
          <w:sz w:val="28"/>
          <w:szCs w:val="28"/>
          <w:lang w:val="en-US"/>
        </w:rPr>
        <w:t xml:space="preserve"> * * * *</w:t>
      </w:r>
    </w:p>
    <w:p w14:paraId="60F957BA" w14:textId="77777777" w:rsidR="004B258E" w:rsidRDefault="004B258E" w:rsidP="004B258E">
      <w:pPr>
        <w:rPr>
          <w:highlight w:val="yellow"/>
          <w:lang w:val="en-US"/>
        </w:rPr>
      </w:pPr>
    </w:p>
    <w:p w14:paraId="03C570CA" w14:textId="5B4124AB" w:rsidR="00903AFA" w:rsidRPr="0067355C" w:rsidRDefault="00903AFA" w:rsidP="00903AFA">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Pr>
          <w:rFonts w:ascii="Arial" w:hAnsi="Arial" w:cs="Arial"/>
          <w:b/>
          <w:noProof/>
          <w:color w:val="C5003D"/>
          <w:sz w:val="28"/>
          <w:szCs w:val="28"/>
          <w:lang w:val="en-US"/>
        </w:rPr>
        <w:t>start</w:t>
      </w:r>
      <w:r w:rsidRPr="0067355C">
        <w:rPr>
          <w:rFonts w:ascii="Arial" w:hAnsi="Arial" w:cs="Arial" w:hint="eastAsia"/>
          <w:b/>
          <w:noProof/>
          <w:color w:val="C5003D"/>
          <w:sz w:val="28"/>
          <w:szCs w:val="28"/>
          <w:lang w:val="en-US" w:eastAsia="ko-KR"/>
        </w:rPr>
        <w:t xml:space="preserve"> of </w:t>
      </w:r>
      <w:r w:rsidR="00C230DA">
        <w:rPr>
          <w:rFonts w:ascii="Arial" w:hAnsi="Arial" w:cs="Arial"/>
          <w:b/>
          <w:noProof/>
          <w:color w:val="C5003D"/>
          <w:sz w:val="28"/>
          <w:szCs w:val="28"/>
          <w:lang w:val="en-US" w:eastAsia="ko-KR"/>
        </w:rPr>
        <w:t>3</w:t>
      </w:r>
      <w:r w:rsidR="00C230DA" w:rsidRPr="00C230DA">
        <w:rPr>
          <w:rFonts w:ascii="Arial" w:hAnsi="Arial" w:cs="Arial"/>
          <w:b/>
          <w:noProof/>
          <w:color w:val="C5003D"/>
          <w:sz w:val="28"/>
          <w:szCs w:val="28"/>
          <w:vertAlign w:val="superscript"/>
          <w:lang w:val="en-US" w:eastAsia="ko-KR"/>
        </w:rPr>
        <w:t>rd</w:t>
      </w:r>
      <w:r w:rsidR="00C230DA">
        <w:rPr>
          <w:rFonts w:ascii="Arial" w:hAnsi="Arial" w:cs="Arial"/>
          <w:b/>
          <w:noProof/>
          <w:color w:val="C5003D"/>
          <w:sz w:val="28"/>
          <w:szCs w:val="28"/>
          <w:lang w:val="en-US" w:eastAsia="ko-KR"/>
        </w:rPr>
        <w:t xml:space="preserve"> </w:t>
      </w:r>
      <w:r>
        <w:rPr>
          <w:rFonts w:ascii="Arial" w:hAnsi="Arial" w:cs="Arial"/>
          <w:b/>
          <w:noProof/>
          <w:color w:val="C5003D"/>
          <w:sz w:val="28"/>
          <w:szCs w:val="28"/>
          <w:lang w:val="en-US" w:eastAsia="ko-KR"/>
        </w:rPr>
        <w:t>change</w:t>
      </w:r>
      <w:r>
        <w:rPr>
          <w:rFonts w:ascii="Arial" w:hAnsi="Arial" w:cs="Arial"/>
          <w:b/>
          <w:noProof/>
          <w:color w:val="C5003D"/>
          <w:sz w:val="28"/>
          <w:szCs w:val="28"/>
          <w:lang w:val="en-US"/>
        </w:rPr>
        <w:t xml:space="preserve"> * * * *</w:t>
      </w:r>
    </w:p>
    <w:p w14:paraId="5880F572" w14:textId="77777777" w:rsidR="00F730B3" w:rsidRDefault="00F730B3" w:rsidP="00F730B3">
      <w:pPr>
        <w:pStyle w:val="Heading5"/>
      </w:pPr>
      <w:bookmarkStart w:id="117" w:name="_Toc68062633"/>
      <w:r>
        <w:t>5.2.21.2.2</w:t>
      </w:r>
      <w:r>
        <w:tab/>
      </w:r>
      <w:proofErr w:type="spellStart"/>
      <w:r>
        <w:t>Nnsacf_NumberOfUEsPerSliceAvailabilityCheckAndUpdate</w:t>
      </w:r>
      <w:proofErr w:type="spellEnd"/>
      <w:r>
        <w:t xml:space="preserve"> service operation</w:t>
      </w:r>
      <w:bookmarkEnd w:id="117"/>
    </w:p>
    <w:p w14:paraId="6655024F" w14:textId="77777777" w:rsidR="00F730B3" w:rsidRDefault="00F730B3" w:rsidP="00F730B3">
      <w:r w:rsidRPr="00EE66A3">
        <w:rPr>
          <w:b/>
          <w:bCs/>
        </w:rPr>
        <w:t>Service Operation name:</w:t>
      </w:r>
      <w:r>
        <w:t xml:space="preserve"> </w:t>
      </w:r>
      <w:proofErr w:type="spellStart"/>
      <w:r>
        <w:t>Nnsacf_NumberOfUEsPerSliceAvailabilityCheckAndUpdate</w:t>
      </w:r>
      <w:proofErr w:type="spellEnd"/>
    </w:p>
    <w:p w14:paraId="6646801E" w14:textId="77777777" w:rsidR="00F730B3" w:rsidRDefault="00F730B3" w:rsidP="00F730B3">
      <w:r w:rsidRPr="00EE66A3">
        <w:rPr>
          <w:b/>
          <w:bCs/>
        </w:rPr>
        <w:t>Description:</w:t>
      </w:r>
      <w:r>
        <w:t xml:space="preserve"> Updates the number of UEs registered with a network slice (e.g. increase or decrease) when the UE registration status for a network slice subject to NSAC has changed. Also, if the number of the UEs registered with the network slice is to be increased and the Early Availability Check (EAC) mode in the NSACF is activated for that network slice (see </w:t>
      </w:r>
      <w:proofErr w:type="spellStart"/>
      <w:r>
        <w:t>Nnsacf_NumberOfUEsPerSliceEACNotify</w:t>
      </w:r>
      <w:proofErr w:type="spellEnd"/>
      <w:r>
        <w:t xml:space="preserve"> service operation), the NSACF first checks whether the number of UEs registered with the network slice has reached the maximum number of UEs per network slice threshold. If the maximum number of UEs registered with the network slice has already been reached, the UE registration for that network slice is rejected. If the EAC is not activated, the NSACF increases or decreases the number of UEs per network slice as per the input parameters below.</w:t>
      </w:r>
    </w:p>
    <w:p w14:paraId="39ADDC8F" w14:textId="77777777" w:rsidR="00F730B3" w:rsidRDefault="00F730B3" w:rsidP="00F730B3">
      <w:r w:rsidRPr="00EE66A3">
        <w:rPr>
          <w:b/>
          <w:bCs/>
        </w:rPr>
        <w:t>Inputs, Required:</w:t>
      </w:r>
      <w:r>
        <w:t xml:space="preserve"> S-NSSAI(s), UE ID (SUPI), access type, update flag.</w:t>
      </w:r>
    </w:p>
    <w:p w14:paraId="5DF335BC" w14:textId="77777777" w:rsidR="00F730B3" w:rsidRDefault="00F730B3" w:rsidP="00F730B3">
      <w:r>
        <w:t>The S-NSSAI(s) parameter is a list of one or more network slices for which the number of UEs registered with a network slice is to be updated and checked if the maximum number of UEs per network slice threshold has already been reached.</w:t>
      </w:r>
    </w:p>
    <w:p w14:paraId="56615AB1" w14:textId="77777777" w:rsidR="00F730B3" w:rsidRDefault="00F730B3" w:rsidP="00F730B3">
      <w:r>
        <w:t>The UE ID is used by the NSACF to maintain a list of UE IDs registered with the network slice. The NSACF also takes access type into account for increasing and decreasing the number of UEs per network slice as described in clause 5.15.11.1 of TS 23.501 [2].</w:t>
      </w:r>
    </w:p>
    <w:p w14:paraId="6FE119A1" w14:textId="77777777" w:rsidR="00F730B3" w:rsidRDefault="00F730B3" w:rsidP="00F730B3">
      <w:r>
        <w:t>The update flag input parameter indicates whether the number of UEs registered with a network slice is to be:</w:t>
      </w:r>
    </w:p>
    <w:p w14:paraId="29A133D2" w14:textId="77777777" w:rsidR="00F730B3" w:rsidRDefault="00F730B3" w:rsidP="00F730B3">
      <w:pPr>
        <w:pStyle w:val="B1"/>
      </w:pPr>
      <w:r>
        <w:lastRenderedPageBreak/>
        <w:t>-</w:t>
      </w:r>
      <w:r>
        <w:tab/>
        <w:t>increased when the UE registers to a new network slice subject to NSAC. If the UE ID is already in the list of UEs registered with the network slice, the number of UEs registered with the network slice is not increased as the UE has already been counted as registered with the network slice. If the UE ID is not in the list of UE IDs registered with the network slice and the maximum number of UEs registered with the network slice has not been reached yet, the NSACF adds the UE ID in the list of UEs registered with the network slice and increases the number of the UEs registered with the network slice. If the UE_ID is not in the list of UEs registered with that S-NSSAI and the maximum number of UEs per network slice for that S-NSSAI has already been reached, then the NSACF returns maximum number of UEs per network slice reached result;</w:t>
      </w:r>
    </w:p>
    <w:p w14:paraId="284DBC5B" w14:textId="77777777" w:rsidR="00F730B3" w:rsidRDefault="00F730B3" w:rsidP="00F730B3">
      <w:pPr>
        <w:pStyle w:val="B1"/>
      </w:pPr>
      <w:r>
        <w:t>-</w:t>
      </w:r>
      <w:r>
        <w:tab/>
        <w:t>decreased when the UE deregisters for a network slice that is subject to NSAC. The NSACF decreases the number of the UEs registered with the network slice and removes the UE ID from the list of UEs registered with the network slice.</w:t>
      </w:r>
    </w:p>
    <w:p w14:paraId="3156095F" w14:textId="6556C50D" w:rsidR="00C41BF9" w:rsidRDefault="00C41BF9" w:rsidP="00665967">
      <w:pPr>
        <w:rPr>
          <w:ins w:id="118" w:author="Iskren Ianev-01" w:date="2021-06-22T08:36:00Z"/>
        </w:rPr>
      </w:pPr>
      <w:ins w:id="119" w:author="Iskren Ianev-01" w:date="2021-06-22T08:36:00Z">
        <w:r w:rsidRPr="00EE66A3">
          <w:rPr>
            <w:b/>
            <w:bCs/>
          </w:rPr>
          <w:t xml:space="preserve">Inputs, </w:t>
        </w:r>
      </w:ins>
      <w:ins w:id="120" w:author="Iskren Ianev-01" w:date="2021-06-22T08:37:00Z">
        <w:r>
          <w:rPr>
            <w:b/>
            <w:bCs/>
          </w:rPr>
          <w:t>Optional</w:t>
        </w:r>
      </w:ins>
      <w:ins w:id="121" w:author="Iskren Ianev-01" w:date="2021-06-22T08:36:00Z">
        <w:r w:rsidRPr="00EE66A3">
          <w:rPr>
            <w:b/>
            <w:bCs/>
          </w:rPr>
          <w:t>:</w:t>
        </w:r>
        <w:r>
          <w:t xml:space="preserve"> </w:t>
        </w:r>
      </w:ins>
      <w:ins w:id="122" w:author="Iskren Ianev-01" w:date="2021-06-22T08:37:00Z">
        <w:r>
          <w:t>EPS to 5GS handover</w:t>
        </w:r>
        <w:del w:id="123" w:author="Iskren - v02" w:date="2021-09-13T16:22:00Z">
          <w:r w:rsidRPr="008A78CA" w:rsidDel="008A78CA">
            <w:rPr>
              <w:highlight w:val="yellow"/>
              <w:rPrChange w:id="124" w:author="Iskren - v02" w:date="2021-09-13T16:22:00Z">
                <w:rPr/>
              </w:rPrChange>
            </w:rPr>
            <w:delText>, NSAC support in EPS</w:delText>
          </w:r>
        </w:del>
      </w:ins>
    </w:p>
    <w:p w14:paraId="1F0EE145" w14:textId="01D9A9C5" w:rsidR="00C41BF9" w:rsidRDefault="00C41BF9" w:rsidP="00665967">
      <w:pPr>
        <w:rPr>
          <w:ins w:id="125" w:author="Iskren Ianev-01" w:date="2021-06-22T08:34:00Z"/>
        </w:rPr>
      </w:pPr>
      <w:ins w:id="126" w:author="Iskren Ianev-01" w:date="2021-06-22T08:33:00Z">
        <w:r>
          <w:t xml:space="preserve">The </w:t>
        </w:r>
      </w:ins>
      <w:ins w:id="127" w:author="Iskren Ianev-01" w:date="2021-06-22T08:32:00Z">
        <w:r>
          <w:t xml:space="preserve">EPS to 5GS handover </w:t>
        </w:r>
      </w:ins>
      <w:ins w:id="128" w:author="Iskren Ianev-01" w:date="2021-06-22T08:33:00Z">
        <w:r>
          <w:t xml:space="preserve">parameter indicates that the UE is in </w:t>
        </w:r>
      </w:ins>
      <w:ins w:id="129" w:author="Iskren Ianev-01" w:date="2021-06-22T08:34:00Z">
        <w:r>
          <w:t>pro</w:t>
        </w:r>
      </w:ins>
      <w:ins w:id="130" w:author="Iskren Ianev-01" w:date="2021-06-22T09:00:00Z">
        <w:r w:rsidR="00F700B0">
          <w:t>cess</w:t>
        </w:r>
      </w:ins>
      <w:ins w:id="131" w:author="Iskren Ianev-01" w:date="2021-06-22T08:33:00Z">
        <w:r>
          <w:t xml:space="preserve"> </w:t>
        </w:r>
      </w:ins>
      <w:ins w:id="132" w:author="Iskren Ianev-01" w:date="2021-06-22T08:34:00Z">
        <w:r>
          <w:t>of handover from EPS.</w:t>
        </w:r>
      </w:ins>
    </w:p>
    <w:p w14:paraId="089B2254" w14:textId="2011D545" w:rsidR="00C41BF9" w:rsidDel="008A78CA" w:rsidRDefault="00C41BF9" w:rsidP="00665967">
      <w:pPr>
        <w:rPr>
          <w:ins w:id="133" w:author="Iskren Ianev-01" w:date="2021-06-22T08:35:00Z"/>
          <w:del w:id="134" w:author="Iskren - v02" w:date="2021-09-13T16:22:00Z"/>
        </w:rPr>
      </w:pPr>
      <w:ins w:id="135" w:author="Iskren Ianev-01" w:date="2021-06-22T08:34:00Z">
        <w:del w:id="136" w:author="Iskren - v02" w:date="2021-09-13T16:22:00Z">
          <w:r w:rsidRPr="008A78CA" w:rsidDel="008A78CA">
            <w:rPr>
              <w:highlight w:val="yellow"/>
              <w:rPrChange w:id="137" w:author="Iskren - v02" w:date="2021-09-13T16:22:00Z">
                <w:rPr/>
              </w:rPrChange>
            </w:rPr>
            <w:delText xml:space="preserve">The NSAC support in </w:delText>
          </w:r>
        </w:del>
      </w:ins>
      <w:ins w:id="138" w:author="Iskren Ianev-01" w:date="2021-06-22T08:35:00Z">
        <w:del w:id="139" w:author="Iskren - v02" w:date="2021-09-13T16:22:00Z">
          <w:r w:rsidRPr="008A78CA" w:rsidDel="008A78CA">
            <w:rPr>
              <w:highlight w:val="yellow"/>
              <w:rPrChange w:id="140" w:author="Iskren - v02" w:date="2021-09-13T16:22:00Z">
                <w:rPr/>
              </w:rPrChange>
            </w:rPr>
            <w:delText>EPS parameter indicates whether the NSAC is supported or not in EPS.</w:delText>
          </w:r>
        </w:del>
      </w:ins>
    </w:p>
    <w:p w14:paraId="7B8BEE76" w14:textId="77777777" w:rsidR="00F730B3" w:rsidRDefault="00F730B3" w:rsidP="00F730B3">
      <w:r>
        <w:t>The NSACF may optionally return the current status of the network slice availability (e.g. a percentage out of the max number of UEs registered with a network slice) in the availability status parameter. This information may be used for NSACF signalling and load balancing in case multiple NSACFs are serving the same network slice.</w:t>
      </w:r>
    </w:p>
    <w:p w14:paraId="42481D6D" w14:textId="77777777" w:rsidR="00F730B3" w:rsidRDefault="00F730B3" w:rsidP="00F730B3">
      <w:pPr>
        <w:pStyle w:val="EditorsNote"/>
      </w:pPr>
      <w:r>
        <w:t>Editor's note:</w:t>
      </w:r>
      <w:r>
        <w:tab/>
        <w:t>It is FFS how to support in case multi NSACF is supported, e.g. discover the same NSACF, coordination of the local maximum number among NSACF.</w:t>
      </w:r>
    </w:p>
    <w:p w14:paraId="639DC27A" w14:textId="74F6784E" w:rsidR="00F730B3" w:rsidRDefault="00F730B3" w:rsidP="00F730B3">
      <w:r w:rsidRPr="00EE66A3">
        <w:rPr>
          <w:b/>
          <w:bCs/>
        </w:rPr>
        <w:t>Outputs, Required:</w:t>
      </w:r>
      <w:r>
        <w:t xml:space="preserve"> maximum number of UEs per network slice reached, availability status.</w:t>
      </w:r>
    </w:p>
    <w:p w14:paraId="3A1F0A48" w14:textId="6991EB72" w:rsidR="00C230DA" w:rsidRPr="0067355C" w:rsidRDefault="00C230DA" w:rsidP="00C230DA">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Pr>
          <w:rFonts w:ascii="Arial" w:hAnsi="Arial" w:cs="Arial"/>
          <w:b/>
          <w:noProof/>
          <w:color w:val="C5003D"/>
          <w:sz w:val="28"/>
          <w:szCs w:val="28"/>
          <w:lang w:val="en-US"/>
        </w:rPr>
        <w:t>end</w:t>
      </w:r>
      <w:r w:rsidRPr="0067355C">
        <w:rPr>
          <w:rFonts w:ascii="Arial" w:hAnsi="Arial" w:cs="Arial" w:hint="eastAsia"/>
          <w:b/>
          <w:noProof/>
          <w:color w:val="C5003D"/>
          <w:sz w:val="28"/>
          <w:szCs w:val="28"/>
          <w:lang w:val="en-US" w:eastAsia="ko-KR"/>
        </w:rPr>
        <w:t xml:space="preserve"> of </w:t>
      </w:r>
      <w:r>
        <w:rPr>
          <w:rFonts w:ascii="Arial" w:hAnsi="Arial" w:cs="Arial"/>
          <w:b/>
          <w:noProof/>
          <w:color w:val="C5003D"/>
          <w:sz w:val="28"/>
          <w:szCs w:val="28"/>
          <w:lang w:val="en-US" w:eastAsia="ko-KR"/>
        </w:rPr>
        <w:t>3</w:t>
      </w:r>
      <w:r w:rsidRPr="00C230DA">
        <w:rPr>
          <w:rFonts w:ascii="Arial" w:hAnsi="Arial" w:cs="Arial"/>
          <w:b/>
          <w:noProof/>
          <w:color w:val="C5003D"/>
          <w:sz w:val="28"/>
          <w:szCs w:val="28"/>
          <w:vertAlign w:val="superscript"/>
          <w:lang w:val="en-US" w:eastAsia="ko-KR"/>
        </w:rPr>
        <w:t>rd</w:t>
      </w:r>
      <w:r>
        <w:rPr>
          <w:rFonts w:ascii="Arial" w:hAnsi="Arial" w:cs="Arial"/>
          <w:b/>
          <w:noProof/>
          <w:color w:val="C5003D"/>
          <w:sz w:val="28"/>
          <w:szCs w:val="28"/>
          <w:lang w:val="en-US" w:eastAsia="ko-KR"/>
        </w:rPr>
        <w:t xml:space="preserve"> change</w:t>
      </w:r>
      <w:r>
        <w:rPr>
          <w:rFonts w:ascii="Arial" w:hAnsi="Arial" w:cs="Arial"/>
          <w:b/>
          <w:noProof/>
          <w:color w:val="C5003D"/>
          <w:sz w:val="28"/>
          <w:szCs w:val="28"/>
          <w:lang w:val="en-US"/>
        </w:rPr>
        <w:t xml:space="preserve"> * * * *</w:t>
      </w:r>
    </w:p>
    <w:p w14:paraId="70B4AF1F" w14:textId="77777777" w:rsidR="00C230DA" w:rsidRDefault="00C230DA" w:rsidP="00C230DA">
      <w:pPr>
        <w:rPr>
          <w:highlight w:val="yellow"/>
          <w:lang w:val="en-US"/>
        </w:rPr>
      </w:pPr>
    </w:p>
    <w:p w14:paraId="5EAF1938" w14:textId="6DF1FE84" w:rsidR="00C230DA" w:rsidRPr="0067355C" w:rsidRDefault="00C230DA" w:rsidP="00C230DA">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Pr>
          <w:rFonts w:ascii="Arial" w:hAnsi="Arial" w:cs="Arial"/>
          <w:b/>
          <w:noProof/>
          <w:color w:val="C5003D"/>
          <w:sz w:val="28"/>
          <w:szCs w:val="28"/>
          <w:lang w:val="en-US"/>
        </w:rPr>
        <w:t>start</w:t>
      </w:r>
      <w:r w:rsidRPr="0067355C">
        <w:rPr>
          <w:rFonts w:ascii="Arial" w:hAnsi="Arial" w:cs="Arial" w:hint="eastAsia"/>
          <w:b/>
          <w:noProof/>
          <w:color w:val="C5003D"/>
          <w:sz w:val="28"/>
          <w:szCs w:val="28"/>
          <w:lang w:val="en-US" w:eastAsia="ko-KR"/>
        </w:rPr>
        <w:t xml:space="preserve"> of </w:t>
      </w:r>
      <w:r>
        <w:rPr>
          <w:rFonts w:ascii="Arial" w:hAnsi="Arial" w:cs="Arial"/>
          <w:b/>
          <w:noProof/>
          <w:color w:val="C5003D"/>
          <w:sz w:val="28"/>
          <w:szCs w:val="28"/>
          <w:lang w:val="en-US" w:eastAsia="ko-KR"/>
        </w:rPr>
        <w:t>4</w:t>
      </w:r>
      <w:r w:rsidRPr="00C230DA">
        <w:rPr>
          <w:rFonts w:ascii="Arial" w:hAnsi="Arial" w:cs="Arial"/>
          <w:b/>
          <w:noProof/>
          <w:color w:val="C5003D"/>
          <w:sz w:val="28"/>
          <w:szCs w:val="28"/>
          <w:vertAlign w:val="superscript"/>
          <w:lang w:val="en-US" w:eastAsia="ko-KR"/>
        </w:rPr>
        <w:t>th</w:t>
      </w:r>
      <w:r>
        <w:rPr>
          <w:rFonts w:ascii="Arial" w:hAnsi="Arial" w:cs="Arial"/>
          <w:b/>
          <w:noProof/>
          <w:color w:val="C5003D"/>
          <w:sz w:val="28"/>
          <w:szCs w:val="28"/>
          <w:lang w:val="en-US" w:eastAsia="ko-KR"/>
        </w:rPr>
        <w:t xml:space="preserve"> change</w:t>
      </w:r>
      <w:r>
        <w:rPr>
          <w:rFonts w:ascii="Arial" w:hAnsi="Arial" w:cs="Arial"/>
          <w:b/>
          <w:noProof/>
          <w:color w:val="C5003D"/>
          <w:sz w:val="28"/>
          <w:szCs w:val="28"/>
          <w:lang w:val="en-US"/>
        </w:rPr>
        <w:t xml:space="preserve"> * * * *</w:t>
      </w:r>
    </w:p>
    <w:p w14:paraId="73A31B9D" w14:textId="77777777" w:rsidR="00C230DA" w:rsidRDefault="00C230DA" w:rsidP="00C230DA">
      <w:pPr>
        <w:pStyle w:val="Heading5"/>
      </w:pPr>
      <w:r>
        <w:t>5.2.21.3.2</w:t>
      </w:r>
      <w:r>
        <w:tab/>
      </w:r>
      <w:proofErr w:type="spellStart"/>
      <w:r>
        <w:t>Nnsacf_NumberOfPDUsPerSliceAvailabilityCheckAndUpdate</w:t>
      </w:r>
      <w:proofErr w:type="spellEnd"/>
      <w:r>
        <w:t xml:space="preserve"> service operation</w:t>
      </w:r>
    </w:p>
    <w:p w14:paraId="5367520A" w14:textId="77777777" w:rsidR="00C230DA" w:rsidRDefault="00C230DA" w:rsidP="00C230DA">
      <w:r w:rsidRPr="008C60E2">
        <w:rPr>
          <w:b/>
          <w:bCs/>
        </w:rPr>
        <w:t>Service Operation name:</w:t>
      </w:r>
      <w:r>
        <w:t xml:space="preserve"> </w:t>
      </w:r>
      <w:proofErr w:type="spellStart"/>
      <w:r>
        <w:t>Nnsacf_NumberOfPDUsPerSliceAvailabilityCheckAndUpdate</w:t>
      </w:r>
      <w:proofErr w:type="spellEnd"/>
    </w:p>
    <w:p w14:paraId="3DC33B26" w14:textId="77777777" w:rsidR="00C230DA" w:rsidRDefault="00C230DA" w:rsidP="00C230DA">
      <w:r w:rsidRPr="008C60E2">
        <w:rPr>
          <w:b/>
          <w:bCs/>
        </w:rPr>
        <w:t>Description:</w:t>
      </w:r>
      <w:r>
        <w:t xml:space="preserve"> Updates the number of PDU Sessions established on a network slice (e.g. increase or decrease). Also, if the number of PDU Sessions on the network slice is to be increased, the NSACF first checks whether the number of the PDU Sessions on that network slice has reached the maximum number of PDU Sessions per network slice threshold. If the maximum number of PDU Sessions on the network slice has already been reached, the PDU Session Establishment procedure is rejected.</w:t>
      </w:r>
    </w:p>
    <w:p w14:paraId="05C101C4" w14:textId="77777777" w:rsidR="00C230DA" w:rsidRDefault="00C230DA" w:rsidP="00C230DA">
      <w:r w:rsidRPr="008C60E2">
        <w:rPr>
          <w:b/>
          <w:bCs/>
        </w:rPr>
        <w:t>Inputs, Required:</w:t>
      </w:r>
      <w:r>
        <w:t xml:space="preserve"> S-NSSAI, update flag.</w:t>
      </w:r>
    </w:p>
    <w:p w14:paraId="586D7153" w14:textId="77777777" w:rsidR="00C230DA" w:rsidRDefault="00C230DA" w:rsidP="00C230DA">
      <w:r>
        <w:t>The S-NSSAI parameter is the network slice for which the number of PDU Sessions established on a network slice is to be updated.</w:t>
      </w:r>
    </w:p>
    <w:p w14:paraId="79A17509" w14:textId="4FEB181C" w:rsidR="00C230DA" w:rsidRDefault="00C230DA" w:rsidP="00C230DA">
      <w:pPr>
        <w:rPr>
          <w:ins w:id="141" w:author="tamura" w:date="2021-06-23T12:00:00Z"/>
        </w:rPr>
      </w:pPr>
      <w:r>
        <w:t>The update flag input parameter indicates whether the number of the PDU Sessions established on that network slice is to be increased, for example at PDU Session Establishment procedure or decreased, for example at PDU Session Release procedure.</w:t>
      </w:r>
    </w:p>
    <w:p w14:paraId="2F858213" w14:textId="648638C9" w:rsidR="00C230DA" w:rsidRDefault="00C230DA" w:rsidP="00C230DA">
      <w:pPr>
        <w:rPr>
          <w:ins w:id="142" w:author="tamura" w:date="2021-06-23T12:01:00Z"/>
        </w:rPr>
      </w:pPr>
      <w:ins w:id="143" w:author="tamura" w:date="2021-06-23T12:01:00Z">
        <w:r w:rsidRPr="00EE66A3">
          <w:rPr>
            <w:b/>
            <w:bCs/>
          </w:rPr>
          <w:t xml:space="preserve">Inputs, </w:t>
        </w:r>
        <w:r>
          <w:rPr>
            <w:b/>
            <w:bCs/>
          </w:rPr>
          <w:t>Optional</w:t>
        </w:r>
        <w:r w:rsidRPr="00EE66A3">
          <w:rPr>
            <w:b/>
            <w:bCs/>
          </w:rPr>
          <w:t>:</w:t>
        </w:r>
        <w:r>
          <w:t xml:space="preserve"> EPS to 5GS handover</w:t>
        </w:r>
        <w:del w:id="144" w:author="Iskren - v02" w:date="2021-09-13T16:23:00Z">
          <w:r w:rsidRPr="002E3341" w:rsidDel="002E3341">
            <w:rPr>
              <w:highlight w:val="yellow"/>
              <w:rPrChange w:id="145" w:author="Iskren - v02" w:date="2021-09-13T16:23:00Z">
                <w:rPr/>
              </w:rPrChange>
            </w:rPr>
            <w:delText>, NSAC support in EPS</w:delText>
          </w:r>
        </w:del>
      </w:ins>
    </w:p>
    <w:p w14:paraId="2FDBE21A" w14:textId="77777777" w:rsidR="00C230DA" w:rsidRDefault="00C230DA" w:rsidP="00C230DA">
      <w:pPr>
        <w:rPr>
          <w:ins w:id="146" w:author="tamura" w:date="2021-06-23T12:01:00Z"/>
        </w:rPr>
      </w:pPr>
      <w:ins w:id="147" w:author="tamura" w:date="2021-06-23T12:01:00Z">
        <w:r>
          <w:t>The EPS to 5GS handover parameter indicates that the UE is in process of handover from EPS.</w:t>
        </w:r>
      </w:ins>
    </w:p>
    <w:p w14:paraId="0908BE9F" w14:textId="401E91F3" w:rsidR="00C230DA" w:rsidRPr="00C230DA" w:rsidDel="002E3341" w:rsidRDefault="00C230DA" w:rsidP="00C230DA">
      <w:pPr>
        <w:rPr>
          <w:del w:id="148" w:author="Iskren - v02" w:date="2021-09-13T16:23:00Z"/>
        </w:rPr>
      </w:pPr>
      <w:ins w:id="149" w:author="tamura" w:date="2021-06-23T12:01:00Z">
        <w:del w:id="150" w:author="Iskren - v02" w:date="2021-09-13T16:23:00Z">
          <w:r w:rsidRPr="002E3341" w:rsidDel="002E3341">
            <w:rPr>
              <w:highlight w:val="yellow"/>
              <w:rPrChange w:id="151" w:author="Iskren - v02" w:date="2021-09-13T16:23:00Z">
                <w:rPr/>
              </w:rPrChange>
            </w:rPr>
            <w:delText>The NSAC support in EPS parameter indicates whether the NSAC is supported or not in EPS.</w:delText>
          </w:r>
        </w:del>
      </w:ins>
    </w:p>
    <w:p w14:paraId="7E6754FA" w14:textId="0C893E8A" w:rsidR="00C230DA" w:rsidRPr="00C230DA" w:rsidRDefault="00C230DA" w:rsidP="00C230DA">
      <w:r w:rsidRPr="008C60E2">
        <w:rPr>
          <w:b/>
          <w:bCs/>
        </w:rPr>
        <w:t>Outputs, Required:</w:t>
      </w:r>
      <w:r>
        <w:t xml:space="preserve"> maximum number of PDU Sessions per network slice reached, availability status</w:t>
      </w:r>
    </w:p>
    <w:p w14:paraId="5D3400A4" w14:textId="54BEBF49" w:rsidR="00C230DA" w:rsidRPr="0067355C" w:rsidRDefault="00C230DA" w:rsidP="00C230DA">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Pr>
          <w:rFonts w:ascii="Arial" w:hAnsi="Arial" w:cs="Arial"/>
          <w:b/>
          <w:noProof/>
          <w:color w:val="C5003D"/>
          <w:sz w:val="28"/>
          <w:szCs w:val="28"/>
          <w:lang w:val="en-US"/>
        </w:rPr>
        <w:t>end</w:t>
      </w:r>
      <w:r w:rsidRPr="0067355C">
        <w:rPr>
          <w:rFonts w:ascii="Arial" w:hAnsi="Arial" w:cs="Arial" w:hint="eastAsia"/>
          <w:b/>
          <w:noProof/>
          <w:color w:val="C5003D"/>
          <w:sz w:val="28"/>
          <w:szCs w:val="28"/>
          <w:lang w:val="en-US" w:eastAsia="ko-KR"/>
        </w:rPr>
        <w:t xml:space="preserve"> of </w:t>
      </w:r>
      <w:r>
        <w:rPr>
          <w:rFonts w:ascii="Arial" w:hAnsi="Arial" w:cs="Arial"/>
          <w:b/>
          <w:noProof/>
          <w:color w:val="C5003D"/>
          <w:sz w:val="28"/>
          <w:szCs w:val="28"/>
          <w:lang w:val="en-US" w:eastAsia="ko-KR"/>
        </w:rPr>
        <w:t>4</w:t>
      </w:r>
      <w:r w:rsidRPr="00C230DA">
        <w:rPr>
          <w:rFonts w:ascii="Arial" w:hAnsi="Arial" w:cs="Arial"/>
          <w:b/>
          <w:noProof/>
          <w:color w:val="C5003D"/>
          <w:sz w:val="28"/>
          <w:szCs w:val="28"/>
          <w:vertAlign w:val="superscript"/>
          <w:lang w:val="en-US" w:eastAsia="ko-KR"/>
        </w:rPr>
        <w:t>th</w:t>
      </w:r>
      <w:r>
        <w:rPr>
          <w:rFonts w:ascii="Arial" w:hAnsi="Arial" w:cs="Arial"/>
          <w:b/>
          <w:noProof/>
          <w:color w:val="C5003D"/>
          <w:sz w:val="28"/>
          <w:szCs w:val="28"/>
          <w:lang w:val="en-US" w:eastAsia="ko-KR"/>
        </w:rPr>
        <w:t xml:space="preserve"> change</w:t>
      </w:r>
      <w:r>
        <w:rPr>
          <w:rFonts w:ascii="Arial" w:hAnsi="Arial" w:cs="Arial"/>
          <w:b/>
          <w:noProof/>
          <w:color w:val="C5003D"/>
          <w:sz w:val="28"/>
          <w:szCs w:val="28"/>
          <w:lang w:val="en-US"/>
        </w:rPr>
        <w:t xml:space="preserve"> * * * *</w:t>
      </w:r>
      <w:bookmarkEnd w:id="3"/>
    </w:p>
    <w:sectPr w:rsidR="00C230DA" w:rsidRPr="0067355C"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C5231" w14:textId="77777777" w:rsidR="00607379" w:rsidRDefault="00607379">
      <w:r>
        <w:separator/>
      </w:r>
    </w:p>
  </w:endnote>
  <w:endnote w:type="continuationSeparator" w:id="0">
    <w:p w14:paraId="72DF9846" w14:textId="77777777" w:rsidR="00607379" w:rsidRDefault="00607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92FEA" w14:textId="77777777" w:rsidR="00BC686F" w:rsidRDefault="00BC68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A609D" w14:textId="77777777" w:rsidR="00BC686F" w:rsidRDefault="00BC68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06ADB" w14:textId="77777777" w:rsidR="00BC686F" w:rsidRDefault="00BC68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0D38B" w14:textId="77777777" w:rsidR="00607379" w:rsidRDefault="00607379">
      <w:r>
        <w:separator/>
      </w:r>
    </w:p>
  </w:footnote>
  <w:footnote w:type="continuationSeparator" w:id="0">
    <w:p w14:paraId="0606ECF0" w14:textId="77777777" w:rsidR="00607379" w:rsidRDefault="00607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66EE0" w14:textId="77777777" w:rsidR="00BB5380" w:rsidRDefault="00BB538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B7814" w14:textId="77777777" w:rsidR="00BC686F" w:rsidRDefault="00BC68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984EE" w14:textId="77777777" w:rsidR="00BC686F" w:rsidRDefault="00BC68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48CCC" w14:textId="77777777" w:rsidR="00BB5380" w:rsidRDefault="00BB538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3B519" w14:textId="77777777" w:rsidR="00BB5380" w:rsidRDefault="00BB5380">
    <w:pPr>
      <w:pStyle w:val="Header"/>
      <w:tabs>
        <w:tab w:val="right" w:pos="963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2B766" w14:textId="77777777" w:rsidR="00BB5380" w:rsidRDefault="00BB53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47776"/>
    <w:multiLevelType w:val="hybridMultilevel"/>
    <w:tmpl w:val="8F02A442"/>
    <w:lvl w:ilvl="0" w:tplc="06287EDE">
      <w:start w:val="4"/>
      <w:numFmt w:val="bullet"/>
      <w:lvlText w:val="-"/>
      <w:lvlJc w:val="left"/>
      <w:pPr>
        <w:ind w:left="1004" w:hanging="360"/>
      </w:pPr>
      <w:rPr>
        <w:rFonts w:ascii="Times New Roman" w:eastAsiaTheme="minorEastAsia" w:hAnsi="Times New Roman" w:cs="Times New Roman"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1C5B7822"/>
    <w:multiLevelType w:val="hybridMultilevel"/>
    <w:tmpl w:val="1F6A7FE6"/>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38320791"/>
    <w:multiLevelType w:val="hybridMultilevel"/>
    <w:tmpl w:val="3E40B042"/>
    <w:lvl w:ilvl="0" w:tplc="88164B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4D296948"/>
    <w:multiLevelType w:val="hybridMultilevel"/>
    <w:tmpl w:val="382075CC"/>
    <w:lvl w:ilvl="0" w:tplc="2C202AA4">
      <w:start w:val="20"/>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65F41548"/>
    <w:multiLevelType w:val="hybridMultilevel"/>
    <w:tmpl w:val="EE76A45A"/>
    <w:lvl w:ilvl="0" w:tplc="8926E954">
      <w:numFmt w:val="bullet"/>
      <w:lvlText w:val="-"/>
      <w:lvlJc w:val="left"/>
      <w:pPr>
        <w:ind w:left="720" w:hanging="360"/>
      </w:pPr>
      <w:rPr>
        <w:rFonts w:ascii="Arial" w:eastAsia="MS PGothic"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A04CB9"/>
    <w:multiLevelType w:val="multilevel"/>
    <w:tmpl w:val="24FE78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B041A90"/>
    <w:multiLevelType w:val="hybridMultilevel"/>
    <w:tmpl w:val="1F6A7FE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7F0E1787"/>
    <w:multiLevelType w:val="hybridMultilevel"/>
    <w:tmpl w:val="11044056"/>
    <w:lvl w:ilvl="0" w:tplc="9146D724">
      <w:start w:val="1"/>
      <w:numFmt w:val="bullet"/>
      <w:lvlText w:val="-"/>
      <w:lvlJc w:val="left"/>
      <w:pPr>
        <w:ind w:left="1004" w:hanging="360"/>
      </w:pPr>
      <w:rPr>
        <w:rFonts w:ascii="Times New Roman" w:eastAsia="SimSun" w:hAnsi="Times New Roman"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
  </w:num>
  <w:num w:numId="2">
    <w:abstractNumId w:val="7"/>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 w:numId="8">
    <w:abstractNumId w:val="4"/>
  </w:num>
  <w:num w:numId="9">
    <w:abstractNumId w:val="6"/>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skren Ianev-01">
    <w15:presenceInfo w15:providerId="None" w15:userId="Iskren Ianev-01"/>
  </w15:person>
  <w15:person w15:author="Iskren - v02">
    <w15:presenceInfo w15:providerId="None" w15:userId="Iskren - v02"/>
  </w15:person>
  <w15:person w15:author="Iskren - v04">
    <w15:presenceInfo w15:providerId="None" w15:userId="Iskren - v04"/>
  </w15:person>
  <w15:person w15:author="Nokia">
    <w15:presenceInfo w15:providerId="None" w15:userId="Nokia"/>
  </w15:person>
  <w15:person w15:author="Iskren - v01">
    <w15:presenceInfo w15:providerId="None" w15:userId="Iskren - v01"/>
  </w15:person>
  <w15:person w15:author="tamura">
    <w15:presenceInfo w15:providerId="None" w15:userId="tamura"/>
  </w15:person>
  <w15:person w15:author="Iskren - v05">
    <w15:presenceInfo w15:providerId="None" w15:userId="Iskren - v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3A9"/>
    <w:rsid w:val="000051C1"/>
    <w:rsid w:val="00011687"/>
    <w:rsid w:val="00013C3C"/>
    <w:rsid w:val="000217E2"/>
    <w:rsid w:val="00021D4D"/>
    <w:rsid w:val="00021D82"/>
    <w:rsid w:val="00022E4A"/>
    <w:rsid w:val="0002327D"/>
    <w:rsid w:val="000247A9"/>
    <w:rsid w:val="00026F03"/>
    <w:rsid w:val="00031133"/>
    <w:rsid w:val="00034A26"/>
    <w:rsid w:val="00034C0C"/>
    <w:rsid w:val="00041068"/>
    <w:rsid w:val="00043F65"/>
    <w:rsid w:val="000505CC"/>
    <w:rsid w:val="00052447"/>
    <w:rsid w:val="00052904"/>
    <w:rsid w:val="00056FF0"/>
    <w:rsid w:val="00066DCF"/>
    <w:rsid w:val="00071B72"/>
    <w:rsid w:val="000819BE"/>
    <w:rsid w:val="00087493"/>
    <w:rsid w:val="00090E9C"/>
    <w:rsid w:val="000959D0"/>
    <w:rsid w:val="00095C25"/>
    <w:rsid w:val="000A03E8"/>
    <w:rsid w:val="000A0C57"/>
    <w:rsid w:val="000A1F6F"/>
    <w:rsid w:val="000A41A5"/>
    <w:rsid w:val="000A6394"/>
    <w:rsid w:val="000B0B2C"/>
    <w:rsid w:val="000B349B"/>
    <w:rsid w:val="000B36A4"/>
    <w:rsid w:val="000B3A1E"/>
    <w:rsid w:val="000B7EC0"/>
    <w:rsid w:val="000B7FED"/>
    <w:rsid w:val="000C038A"/>
    <w:rsid w:val="000C3F4D"/>
    <w:rsid w:val="000C6598"/>
    <w:rsid w:val="000D11AC"/>
    <w:rsid w:val="000D11B4"/>
    <w:rsid w:val="000D28C2"/>
    <w:rsid w:val="000D6CA0"/>
    <w:rsid w:val="000E36A1"/>
    <w:rsid w:val="000F637F"/>
    <w:rsid w:val="00115C39"/>
    <w:rsid w:val="00124BD8"/>
    <w:rsid w:val="00125BD9"/>
    <w:rsid w:val="00126B54"/>
    <w:rsid w:val="00126DD8"/>
    <w:rsid w:val="001274E3"/>
    <w:rsid w:val="00130B23"/>
    <w:rsid w:val="00131F6B"/>
    <w:rsid w:val="00137218"/>
    <w:rsid w:val="00137C8A"/>
    <w:rsid w:val="001411EE"/>
    <w:rsid w:val="0014201A"/>
    <w:rsid w:val="00142C7C"/>
    <w:rsid w:val="00145D43"/>
    <w:rsid w:val="0014716A"/>
    <w:rsid w:val="001506AD"/>
    <w:rsid w:val="00152476"/>
    <w:rsid w:val="0015282C"/>
    <w:rsid w:val="001532F8"/>
    <w:rsid w:val="00154E31"/>
    <w:rsid w:val="00156030"/>
    <w:rsid w:val="0015757A"/>
    <w:rsid w:val="00157812"/>
    <w:rsid w:val="00163801"/>
    <w:rsid w:val="00165459"/>
    <w:rsid w:val="00167305"/>
    <w:rsid w:val="00167601"/>
    <w:rsid w:val="00171657"/>
    <w:rsid w:val="00171FE8"/>
    <w:rsid w:val="0017240D"/>
    <w:rsid w:val="001744F8"/>
    <w:rsid w:val="00182432"/>
    <w:rsid w:val="001831E0"/>
    <w:rsid w:val="0018551B"/>
    <w:rsid w:val="001912F6"/>
    <w:rsid w:val="00191A98"/>
    <w:rsid w:val="00192C46"/>
    <w:rsid w:val="00195285"/>
    <w:rsid w:val="001958FF"/>
    <w:rsid w:val="0019646D"/>
    <w:rsid w:val="00197530"/>
    <w:rsid w:val="001A08B3"/>
    <w:rsid w:val="001A4AC5"/>
    <w:rsid w:val="001A7B60"/>
    <w:rsid w:val="001B4F46"/>
    <w:rsid w:val="001B52F0"/>
    <w:rsid w:val="001B7713"/>
    <w:rsid w:val="001B7A65"/>
    <w:rsid w:val="001C1266"/>
    <w:rsid w:val="001C2CFF"/>
    <w:rsid w:val="001C5719"/>
    <w:rsid w:val="001D10D9"/>
    <w:rsid w:val="001D17E0"/>
    <w:rsid w:val="001E14CE"/>
    <w:rsid w:val="001E162D"/>
    <w:rsid w:val="001E41F3"/>
    <w:rsid w:val="001E5394"/>
    <w:rsid w:val="001E6F01"/>
    <w:rsid w:val="001F08B7"/>
    <w:rsid w:val="001F542D"/>
    <w:rsid w:val="001F6DD4"/>
    <w:rsid w:val="00200497"/>
    <w:rsid w:val="00200F7F"/>
    <w:rsid w:val="00213C6B"/>
    <w:rsid w:val="00214A66"/>
    <w:rsid w:val="00215679"/>
    <w:rsid w:val="002208AB"/>
    <w:rsid w:val="00221BCA"/>
    <w:rsid w:val="00222DE3"/>
    <w:rsid w:val="00223570"/>
    <w:rsid w:val="00227EAD"/>
    <w:rsid w:val="002331E4"/>
    <w:rsid w:val="002336E3"/>
    <w:rsid w:val="002350B6"/>
    <w:rsid w:val="0024341C"/>
    <w:rsid w:val="00253841"/>
    <w:rsid w:val="00255A7E"/>
    <w:rsid w:val="00255DA5"/>
    <w:rsid w:val="00256181"/>
    <w:rsid w:val="002573ED"/>
    <w:rsid w:val="0026004D"/>
    <w:rsid w:val="002640DD"/>
    <w:rsid w:val="00265023"/>
    <w:rsid w:val="002673F0"/>
    <w:rsid w:val="002713C8"/>
    <w:rsid w:val="00271723"/>
    <w:rsid w:val="0027439B"/>
    <w:rsid w:val="00275D12"/>
    <w:rsid w:val="00277313"/>
    <w:rsid w:val="00281FC6"/>
    <w:rsid w:val="00284FEB"/>
    <w:rsid w:val="002860C4"/>
    <w:rsid w:val="0028616E"/>
    <w:rsid w:val="00292F55"/>
    <w:rsid w:val="00294529"/>
    <w:rsid w:val="002A25CF"/>
    <w:rsid w:val="002A2EF4"/>
    <w:rsid w:val="002A51C6"/>
    <w:rsid w:val="002A6E33"/>
    <w:rsid w:val="002A7734"/>
    <w:rsid w:val="002B5741"/>
    <w:rsid w:val="002C16B5"/>
    <w:rsid w:val="002C1AE7"/>
    <w:rsid w:val="002D02C4"/>
    <w:rsid w:val="002D1CCC"/>
    <w:rsid w:val="002D22A5"/>
    <w:rsid w:val="002D4B3E"/>
    <w:rsid w:val="002E27D5"/>
    <w:rsid w:val="002E3341"/>
    <w:rsid w:val="002E5D65"/>
    <w:rsid w:val="002F43DE"/>
    <w:rsid w:val="00301D8A"/>
    <w:rsid w:val="00301F27"/>
    <w:rsid w:val="00302F6E"/>
    <w:rsid w:val="0030310A"/>
    <w:rsid w:val="00305409"/>
    <w:rsid w:val="003134E9"/>
    <w:rsid w:val="00313CA7"/>
    <w:rsid w:val="00316FA0"/>
    <w:rsid w:val="00320507"/>
    <w:rsid w:val="003233A0"/>
    <w:rsid w:val="00332B52"/>
    <w:rsid w:val="003430B6"/>
    <w:rsid w:val="003438D9"/>
    <w:rsid w:val="00345416"/>
    <w:rsid w:val="00345CB3"/>
    <w:rsid w:val="003464F3"/>
    <w:rsid w:val="00346550"/>
    <w:rsid w:val="00347164"/>
    <w:rsid w:val="0035217C"/>
    <w:rsid w:val="00354F58"/>
    <w:rsid w:val="003556A0"/>
    <w:rsid w:val="00357D6F"/>
    <w:rsid w:val="00360278"/>
    <w:rsid w:val="0036079A"/>
    <w:rsid w:val="003609EF"/>
    <w:rsid w:val="00361D27"/>
    <w:rsid w:val="0036231A"/>
    <w:rsid w:val="00362BDA"/>
    <w:rsid w:val="0036309D"/>
    <w:rsid w:val="003643BF"/>
    <w:rsid w:val="0036571A"/>
    <w:rsid w:val="00370864"/>
    <w:rsid w:val="00374DD4"/>
    <w:rsid w:val="00375E13"/>
    <w:rsid w:val="003764A0"/>
    <w:rsid w:val="003778D1"/>
    <w:rsid w:val="00377BCB"/>
    <w:rsid w:val="00381FCF"/>
    <w:rsid w:val="00382531"/>
    <w:rsid w:val="00383D6C"/>
    <w:rsid w:val="0038704F"/>
    <w:rsid w:val="003957EB"/>
    <w:rsid w:val="003A11E4"/>
    <w:rsid w:val="003A5B6D"/>
    <w:rsid w:val="003B31A8"/>
    <w:rsid w:val="003C2D98"/>
    <w:rsid w:val="003C2EDC"/>
    <w:rsid w:val="003D10C5"/>
    <w:rsid w:val="003D3A0D"/>
    <w:rsid w:val="003D61D8"/>
    <w:rsid w:val="003D75F2"/>
    <w:rsid w:val="003D7697"/>
    <w:rsid w:val="003E0859"/>
    <w:rsid w:val="003E1A36"/>
    <w:rsid w:val="003E30B3"/>
    <w:rsid w:val="003E46D8"/>
    <w:rsid w:val="003E66FE"/>
    <w:rsid w:val="003E6E27"/>
    <w:rsid w:val="003F186A"/>
    <w:rsid w:val="003F2E96"/>
    <w:rsid w:val="003F3E65"/>
    <w:rsid w:val="003F4ECB"/>
    <w:rsid w:val="003F6A17"/>
    <w:rsid w:val="003F6B29"/>
    <w:rsid w:val="00404676"/>
    <w:rsid w:val="00410371"/>
    <w:rsid w:val="004120FF"/>
    <w:rsid w:val="00413839"/>
    <w:rsid w:val="00413951"/>
    <w:rsid w:val="0041620F"/>
    <w:rsid w:val="004168E9"/>
    <w:rsid w:val="00416BEF"/>
    <w:rsid w:val="00422A9C"/>
    <w:rsid w:val="00422F42"/>
    <w:rsid w:val="004242F1"/>
    <w:rsid w:val="00424312"/>
    <w:rsid w:val="0042748E"/>
    <w:rsid w:val="00430860"/>
    <w:rsid w:val="00430D04"/>
    <w:rsid w:val="004327EB"/>
    <w:rsid w:val="0043518D"/>
    <w:rsid w:val="004355C9"/>
    <w:rsid w:val="00440EEC"/>
    <w:rsid w:val="00441FD1"/>
    <w:rsid w:val="00442E5F"/>
    <w:rsid w:val="00451398"/>
    <w:rsid w:val="00453A4D"/>
    <w:rsid w:val="00462E6D"/>
    <w:rsid w:val="00467AFE"/>
    <w:rsid w:val="00467F1F"/>
    <w:rsid w:val="0047058F"/>
    <w:rsid w:val="00470EAF"/>
    <w:rsid w:val="00472340"/>
    <w:rsid w:val="0047239C"/>
    <w:rsid w:val="00473D2D"/>
    <w:rsid w:val="00476EC9"/>
    <w:rsid w:val="004777C4"/>
    <w:rsid w:val="00480EBD"/>
    <w:rsid w:val="00482AC5"/>
    <w:rsid w:val="00483ED8"/>
    <w:rsid w:val="004841DF"/>
    <w:rsid w:val="004938E1"/>
    <w:rsid w:val="004A09CC"/>
    <w:rsid w:val="004A3E18"/>
    <w:rsid w:val="004A3F6F"/>
    <w:rsid w:val="004B2529"/>
    <w:rsid w:val="004B258E"/>
    <w:rsid w:val="004B7256"/>
    <w:rsid w:val="004B75B7"/>
    <w:rsid w:val="004C126F"/>
    <w:rsid w:val="004C2227"/>
    <w:rsid w:val="004C4553"/>
    <w:rsid w:val="004C730D"/>
    <w:rsid w:val="004D43E6"/>
    <w:rsid w:val="004D48FC"/>
    <w:rsid w:val="004E0191"/>
    <w:rsid w:val="004E0CBC"/>
    <w:rsid w:val="004E1669"/>
    <w:rsid w:val="004E2212"/>
    <w:rsid w:val="004E5FFC"/>
    <w:rsid w:val="004E6292"/>
    <w:rsid w:val="004E7505"/>
    <w:rsid w:val="004E7850"/>
    <w:rsid w:val="004F1704"/>
    <w:rsid w:val="004F2705"/>
    <w:rsid w:val="00500698"/>
    <w:rsid w:val="00501278"/>
    <w:rsid w:val="00501799"/>
    <w:rsid w:val="0050205B"/>
    <w:rsid w:val="00506800"/>
    <w:rsid w:val="00510BAE"/>
    <w:rsid w:val="00511C46"/>
    <w:rsid w:val="00513A54"/>
    <w:rsid w:val="0051580D"/>
    <w:rsid w:val="00521112"/>
    <w:rsid w:val="005229FD"/>
    <w:rsid w:val="00535C41"/>
    <w:rsid w:val="00537B61"/>
    <w:rsid w:val="00540E5E"/>
    <w:rsid w:val="00545B16"/>
    <w:rsid w:val="00547111"/>
    <w:rsid w:val="00547760"/>
    <w:rsid w:val="005477F0"/>
    <w:rsid w:val="005522C0"/>
    <w:rsid w:val="005528EE"/>
    <w:rsid w:val="005579EB"/>
    <w:rsid w:val="00563D52"/>
    <w:rsid w:val="005656DE"/>
    <w:rsid w:val="00570064"/>
    <w:rsid w:val="00570453"/>
    <w:rsid w:val="00574482"/>
    <w:rsid w:val="00574A44"/>
    <w:rsid w:val="005751EB"/>
    <w:rsid w:val="00582051"/>
    <w:rsid w:val="00583DF8"/>
    <w:rsid w:val="005917A5"/>
    <w:rsid w:val="00592ADD"/>
    <w:rsid w:val="00592D74"/>
    <w:rsid w:val="00593A1B"/>
    <w:rsid w:val="00596DC8"/>
    <w:rsid w:val="005A0580"/>
    <w:rsid w:val="005A1C30"/>
    <w:rsid w:val="005A26F0"/>
    <w:rsid w:val="005A3AF5"/>
    <w:rsid w:val="005A5F15"/>
    <w:rsid w:val="005A7218"/>
    <w:rsid w:val="005B4E8C"/>
    <w:rsid w:val="005B6382"/>
    <w:rsid w:val="005C3E6A"/>
    <w:rsid w:val="005C3E97"/>
    <w:rsid w:val="005C5F89"/>
    <w:rsid w:val="005C6288"/>
    <w:rsid w:val="005D0D1C"/>
    <w:rsid w:val="005D0F62"/>
    <w:rsid w:val="005D402E"/>
    <w:rsid w:val="005D4464"/>
    <w:rsid w:val="005D755D"/>
    <w:rsid w:val="005D79E7"/>
    <w:rsid w:val="005E2C44"/>
    <w:rsid w:val="005E3DBD"/>
    <w:rsid w:val="005E3FBD"/>
    <w:rsid w:val="005E5CB8"/>
    <w:rsid w:val="005F2542"/>
    <w:rsid w:val="005F39A2"/>
    <w:rsid w:val="006029ED"/>
    <w:rsid w:val="00603460"/>
    <w:rsid w:val="00603F85"/>
    <w:rsid w:val="00607379"/>
    <w:rsid w:val="00610827"/>
    <w:rsid w:val="00612D8A"/>
    <w:rsid w:val="00617165"/>
    <w:rsid w:val="00620D31"/>
    <w:rsid w:val="00621188"/>
    <w:rsid w:val="00622525"/>
    <w:rsid w:val="006250B3"/>
    <w:rsid w:val="006257ED"/>
    <w:rsid w:val="00626AE5"/>
    <w:rsid w:val="00632808"/>
    <w:rsid w:val="00634148"/>
    <w:rsid w:val="0064242D"/>
    <w:rsid w:val="006430DB"/>
    <w:rsid w:val="006431D7"/>
    <w:rsid w:val="00643417"/>
    <w:rsid w:val="0064782D"/>
    <w:rsid w:val="0065027B"/>
    <w:rsid w:val="00651D84"/>
    <w:rsid w:val="0065356C"/>
    <w:rsid w:val="00656DFD"/>
    <w:rsid w:val="006571FB"/>
    <w:rsid w:val="00663BF7"/>
    <w:rsid w:val="006644A7"/>
    <w:rsid w:val="00665967"/>
    <w:rsid w:val="00674093"/>
    <w:rsid w:val="006746EE"/>
    <w:rsid w:val="00681370"/>
    <w:rsid w:val="006845E1"/>
    <w:rsid w:val="00693728"/>
    <w:rsid w:val="00695808"/>
    <w:rsid w:val="006A0CD6"/>
    <w:rsid w:val="006A3007"/>
    <w:rsid w:val="006A3F80"/>
    <w:rsid w:val="006B2632"/>
    <w:rsid w:val="006B46FB"/>
    <w:rsid w:val="006B6132"/>
    <w:rsid w:val="006B6CC7"/>
    <w:rsid w:val="006B6EE4"/>
    <w:rsid w:val="006B703C"/>
    <w:rsid w:val="006B7412"/>
    <w:rsid w:val="006B7C2B"/>
    <w:rsid w:val="006C2157"/>
    <w:rsid w:val="006C30B0"/>
    <w:rsid w:val="006D1505"/>
    <w:rsid w:val="006D5F78"/>
    <w:rsid w:val="006D7A0F"/>
    <w:rsid w:val="006E21FB"/>
    <w:rsid w:val="006E2A88"/>
    <w:rsid w:val="006E4615"/>
    <w:rsid w:val="006E4AB4"/>
    <w:rsid w:val="006E6142"/>
    <w:rsid w:val="006E63D6"/>
    <w:rsid w:val="006E72AF"/>
    <w:rsid w:val="006E7351"/>
    <w:rsid w:val="006F3665"/>
    <w:rsid w:val="006F60F2"/>
    <w:rsid w:val="00700A7D"/>
    <w:rsid w:val="00702671"/>
    <w:rsid w:val="007036C9"/>
    <w:rsid w:val="00706872"/>
    <w:rsid w:val="00710F49"/>
    <w:rsid w:val="00713C39"/>
    <w:rsid w:val="0071499B"/>
    <w:rsid w:val="0071608B"/>
    <w:rsid w:val="00716346"/>
    <w:rsid w:val="00716BF9"/>
    <w:rsid w:val="00720C2C"/>
    <w:rsid w:val="00725069"/>
    <w:rsid w:val="00727137"/>
    <w:rsid w:val="00733C3E"/>
    <w:rsid w:val="00734E68"/>
    <w:rsid w:val="00736254"/>
    <w:rsid w:val="00737DB4"/>
    <w:rsid w:val="00743D17"/>
    <w:rsid w:val="007523B2"/>
    <w:rsid w:val="0075474B"/>
    <w:rsid w:val="0075668C"/>
    <w:rsid w:val="00763B30"/>
    <w:rsid w:val="007711C8"/>
    <w:rsid w:val="00773A67"/>
    <w:rsid w:val="00774DD8"/>
    <w:rsid w:val="00777638"/>
    <w:rsid w:val="0078006F"/>
    <w:rsid w:val="00786C5E"/>
    <w:rsid w:val="00790084"/>
    <w:rsid w:val="00790CBB"/>
    <w:rsid w:val="00791316"/>
    <w:rsid w:val="00791514"/>
    <w:rsid w:val="00792342"/>
    <w:rsid w:val="00795C7F"/>
    <w:rsid w:val="00795DF8"/>
    <w:rsid w:val="007968A1"/>
    <w:rsid w:val="007977A8"/>
    <w:rsid w:val="00797AC6"/>
    <w:rsid w:val="007A0034"/>
    <w:rsid w:val="007A042E"/>
    <w:rsid w:val="007B4880"/>
    <w:rsid w:val="007B512A"/>
    <w:rsid w:val="007B65CB"/>
    <w:rsid w:val="007C2097"/>
    <w:rsid w:val="007D1FB7"/>
    <w:rsid w:val="007D4048"/>
    <w:rsid w:val="007D6A07"/>
    <w:rsid w:val="007E01A5"/>
    <w:rsid w:val="007E1904"/>
    <w:rsid w:val="007E2E42"/>
    <w:rsid w:val="007E3292"/>
    <w:rsid w:val="007E7D30"/>
    <w:rsid w:val="007F2558"/>
    <w:rsid w:val="007F7259"/>
    <w:rsid w:val="008040A8"/>
    <w:rsid w:val="00804125"/>
    <w:rsid w:val="00806847"/>
    <w:rsid w:val="00807E5F"/>
    <w:rsid w:val="0081142D"/>
    <w:rsid w:val="0081178D"/>
    <w:rsid w:val="008179B8"/>
    <w:rsid w:val="00824960"/>
    <w:rsid w:val="00826471"/>
    <w:rsid w:val="0082709B"/>
    <w:rsid w:val="008279FA"/>
    <w:rsid w:val="00827B10"/>
    <w:rsid w:val="00834187"/>
    <w:rsid w:val="00836E87"/>
    <w:rsid w:val="008442BE"/>
    <w:rsid w:val="00850411"/>
    <w:rsid w:val="00851D30"/>
    <w:rsid w:val="0085441F"/>
    <w:rsid w:val="00857A81"/>
    <w:rsid w:val="008626E7"/>
    <w:rsid w:val="00864418"/>
    <w:rsid w:val="0086489D"/>
    <w:rsid w:val="00865C24"/>
    <w:rsid w:val="00870EE7"/>
    <w:rsid w:val="00871E9C"/>
    <w:rsid w:val="00872BBE"/>
    <w:rsid w:val="008753C3"/>
    <w:rsid w:val="00875963"/>
    <w:rsid w:val="008774BC"/>
    <w:rsid w:val="00877EC8"/>
    <w:rsid w:val="00884344"/>
    <w:rsid w:val="00885355"/>
    <w:rsid w:val="00885935"/>
    <w:rsid w:val="008863B9"/>
    <w:rsid w:val="00886E9E"/>
    <w:rsid w:val="00887EFF"/>
    <w:rsid w:val="008905F4"/>
    <w:rsid w:val="00892C8A"/>
    <w:rsid w:val="00892CF8"/>
    <w:rsid w:val="0089531F"/>
    <w:rsid w:val="00895428"/>
    <w:rsid w:val="00896CF1"/>
    <w:rsid w:val="008A1069"/>
    <w:rsid w:val="008A45A6"/>
    <w:rsid w:val="008A533A"/>
    <w:rsid w:val="008A78CA"/>
    <w:rsid w:val="008B0C97"/>
    <w:rsid w:val="008B4BEF"/>
    <w:rsid w:val="008B4F14"/>
    <w:rsid w:val="008C3CE6"/>
    <w:rsid w:val="008C750E"/>
    <w:rsid w:val="008D0A6E"/>
    <w:rsid w:val="008D1974"/>
    <w:rsid w:val="008D2738"/>
    <w:rsid w:val="008D2A76"/>
    <w:rsid w:val="008D3D67"/>
    <w:rsid w:val="008D3FC2"/>
    <w:rsid w:val="008E3632"/>
    <w:rsid w:val="008E57D8"/>
    <w:rsid w:val="008E69E5"/>
    <w:rsid w:val="008E7102"/>
    <w:rsid w:val="008F30A1"/>
    <w:rsid w:val="008F5E58"/>
    <w:rsid w:val="008F686C"/>
    <w:rsid w:val="00901144"/>
    <w:rsid w:val="009039F4"/>
    <w:rsid w:val="00903AFA"/>
    <w:rsid w:val="009072F2"/>
    <w:rsid w:val="00912DB5"/>
    <w:rsid w:val="00914507"/>
    <w:rsid w:val="009148DE"/>
    <w:rsid w:val="00916D66"/>
    <w:rsid w:val="00923EDC"/>
    <w:rsid w:val="00923F0D"/>
    <w:rsid w:val="00931F1C"/>
    <w:rsid w:val="00936C49"/>
    <w:rsid w:val="00941943"/>
    <w:rsid w:val="00941E30"/>
    <w:rsid w:val="0094231E"/>
    <w:rsid w:val="00942966"/>
    <w:rsid w:val="00943420"/>
    <w:rsid w:val="00944FBC"/>
    <w:rsid w:val="00955E70"/>
    <w:rsid w:val="0095667C"/>
    <w:rsid w:val="00960DC6"/>
    <w:rsid w:val="00962FCA"/>
    <w:rsid w:val="0096565B"/>
    <w:rsid w:val="009665D0"/>
    <w:rsid w:val="009777D9"/>
    <w:rsid w:val="00983521"/>
    <w:rsid w:val="00983B13"/>
    <w:rsid w:val="0098681A"/>
    <w:rsid w:val="00991B88"/>
    <w:rsid w:val="00996EF0"/>
    <w:rsid w:val="00997217"/>
    <w:rsid w:val="0099744E"/>
    <w:rsid w:val="009A11BA"/>
    <w:rsid w:val="009A5753"/>
    <w:rsid w:val="009A579D"/>
    <w:rsid w:val="009A7CEB"/>
    <w:rsid w:val="009B00DF"/>
    <w:rsid w:val="009B043E"/>
    <w:rsid w:val="009B2A56"/>
    <w:rsid w:val="009B437F"/>
    <w:rsid w:val="009B457A"/>
    <w:rsid w:val="009B6CB5"/>
    <w:rsid w:val="009B6DC8"/>
    <w:rsid w:val="009C4097"/>
    <w:rsid w:val="009D2F47"/>
    <w:rsid w:val="009D5217"/>
    <w:rsid w:val="009D6755"/>
    <w:rsid w:val="009D6859"/>
    <w:rsid w:val="009E0CC0"/>
    <w:rsid w:val="009E19D9"/>
    <w:rsid w:val="009E3297"/>
    <w:rsid w:val="009E650A"/>
    <w:rsid w:val="009E6AFB"/>
    <w:rsid w:val="009F28D2"/>
    <w:rsid w:val="009F2F5F"/>
    <w:rsid w:val="009F383E"/>
    <w:rsid w:val="009F3E35"/>
    <w:rsid w:val="009F734F"/>
    <w:rsid w:val="00A02C4E"/>
    <w:rsid w:val="00A04671"/>
    <w:rsid w:val="00A047FC"/>
    <w:rsid w:val="00A1038C"/>
    <w:rsid w:val="00A12D2D"/>
    <w:rsid w:val="00A246B6"/>
    <w:rsid w:val="00A247BE"/>
    <w:rsid w:val="00A24C2E"/>
    <w:rsid w:val="00A250FB"/>
    <w:rsid w:val="00A27DC8"/>
    <w:rsid w:val="00A34C70"/>
    <w:rsid w:val="00A375E6"/>
    <w:rsid w:val="00A41D19"/>
    <w:rsid w:val="00A41D2B"/>
    <w:rsid w:val="00A45E2B"/>
    <w:rsid w:val="00A46AE5"/>
    <w:rsid w:val="00A47E70"/>
    <w:rsid w:val="00A50CF0"/>
    <w:rsid w:val="00A52F35"/>
    <w:rsid w:val="00A542A2"/>
    <w:rsid w:val="00A558A3"/>
    <w:rsid w:val="00A60700"/>
    <w:rsid w:val="00A644DD"/>
    <w:rsid w:val="00A65FBF"/>
    <w:rsid w:val="00A7619A"/>
    <w:rsid w:val="00A7671C"/>
    <w:rsid w:val="00A771B9"/>
    <w:rsid w:val="00A8034A"/>
    <w:rsid w:val="00A84790"/>
    <w:rsid w:val="00A8630C"/>
    <w:rsid w:val="00A865BF"/>
    <w:rsid w:val="00A919B1"/>
    <w:rsid w:val="00A92B07"/>
    <w:rsid w:val="00A92C84"/>
    <w:rsid w:val="00A95B6C"/>
    <w:rsid w:val="00AA0ED4"/>
    <w:rsid w:val="00AA2CBC"/>
    <w:rsid w:val="00AA311B"/>
    <w:rsid w:val="00AA4609"/>
    <w:rsid w:val="00AA5246"/>
    <w:rsid w:val="00AA53FB"/>
    <w:rsid w:val="00AA5DAD"/>
    <w:rsid w:val="00AB7D98"/>
    <w:rsid w:val="00AC38AD"/>
    <w:rsid w:val="00AC5820"/>
    <w:rsid w:val="00AD1CD8"/>
    <w:rsid w:val="00AD1F18"/>
    <w:rsid w:val="00AD2024"/>
    <w:rsid w:val="00AD3479"/>
    <w:rsid w:val="00AD4720"/>
    <w:rsid w:val="00AE0DDA"/>
    <w:rsid w:val="00AE6AFC"/>
    <w:rsid w:val="00B015E2"/>
    <w:rsid w:val="00B01EA5"/>
    <w:rsid w:val="00B02217"/>
    <w:rsid w:val="00B03631"/>
    <w:rsid w:val="00B03658"/>
    <w:rsid w:val="00B13A26"/>
    <w:rsid w:val="00B17A5F"/>
    <w:rsid w:val="00B20B18"/>
    <w:rsid w:val="00B20DC0"/>
    <w:rsid w:val="00B2474A"/>
    <w:rsid w:val="00B258BB"/>
    <w:rsid w:val="00B26888"/>
    <w:rsid w:val="00B2709E"/>
    <w:rsid w:val="00B3170F"/>
    <w:rsid w:val="00B33E46"/>
    <w:rsid w:val="00B40EF8"/>
    <w:rsid w:val="00B43019"/>
    <w:rsid w:val="00B441AF"/>
    <w:rsid w:val="00B4701D"/>
    <w:rsid w:val="00B52A96"/>
    <w:rsid w:val="00B5317F"/>
    <w:rsid w:val="00B56B55"/>
    <w:rsid w:val="00B5721B"/>
    <w:rsid w:val="00B65247"/>
    <w:rsid w:val="00B65914"/>
    <w:rsid w:val="00B67935"/>
    <w:rsid w:val="00B67B97"/>
    <w:rsid w:val="00B67E1D"/>
    <w:rsid w:val="00B762F7"/>
    <w:rsid w:val="00B77BAD"/>
    <w:rsid w:val="00B82DCA"/>
    <w:rsid w:val="00B859E9"/>
    <w:rsid w:val="00B916BB"/>
    <w:rsid w:val="00B968C8"/>
    <w:rsid w:val="00BA0324"/>
    <w:rsid w:val="00BA1510"/>
    <w:rsid w:val="00BA1569"/>
    <w:rsid w:val="00BA3EC5"/>
    <w:rsid w:val="00BA51D9"/>
    <w:rsid w:val="00BA5B4B"/>
    <w:rsid w:val="00BA6D50"/>
    <w:rsid w:val="00BA7E5B"/>
    <w:rsid w:val="00BB27D5"/>
    <w:rsid w:val="00BB522F"/>
    <w:rsid w:val="00BB5380"/>
    <w:rsid w:val="00BB5DFC"/>
    <w:rsid w:val="00BB5F1B"/>
    <w:rsid w:val="00BC0C4D"/>
    <w:rsid w:val="00BC1769"/>
    <w:rsid w:val="00BC2CCB"/>
    <w:rsid w:val="00BC44C1"/>
    <w:rsid w:val="00BC5F39"/>
    <w:rsid w:val="00BC686F"/>
    <w:rsid w:val="00BC72FB"/>
    <w:rsid w:val="00BD04F9"/>
    <w:rsid w:val="00BD0A68"/>
    <w:rsid w:val="00BD1EDA"/>
    <w:rsid w:val="00BD2131"/>
    <w:rsid w:val="00BD279D"/>
    <w:rsid w:val="00BD6BB8"/>
    <w:rsid w:val="00BE0C3A"/>
    <w:rsid w:val="00BE26D5"/>
    <w:rsid w:val="00BE2D51"/>
    <w:rsid w:val="00BE3F88"/>
    <w:rsid w:val="00BE40E9"/>
    <w:rsid w:val="00BF08A7"/>
    <w:rsid w:val="00BF1DFF"/>
    <w:rsid w:val="00BF2F32"/>
    <w:rsid w:val="00C014C6"/>
    <w:rsid w:val="00C04D0D"/>
    <w:rsid w:val="00C053DF"/>
    <w:rsid w:val="00C117F1"/>
    <w:rsid w:val="00C228F9"/>
    <w:rsid w:val="00C230DA"/>
    <w:rsid w:val="00C2774B"/>
    <w:rsid w:val="00C40616"/>
    <w:rsid w:val="00C417BC"/>
    <w:rsid w:val="00C41BF9"/>
    <w:rsid w:val="00C42063"/>
    <w:rsid w:val="00C4288D"/>
    <w:rsid w:val="00C45E2B"/>
    <w:rsid w:val="00C55A65"/>
    <w:rsid w:val="00C6666B"/>
    <w:rsid w:val="00C66BA2"/>
    <w:rsid w:val="00C72EA6"/>
    <w:rsid w:val="00C753F1"/>
    <w:rsid w:val="00C75CB0"/>
    <w:rsid w:val="00C85258"/>
    <w:rsid w:val="00C85D53"/>
    <w:rsid w:val="00C93EF8"/>
    <w:rsid w:val="00C95091"/>
    <w:rsid w:val="00C95985"/>
    <w:rsid w:val="00CA12B7"/>
    <w:rsid w:val="00CA1934"/>
    <w:rsid w:val="00CA3BF4"/>
    <w:rsid w:val="00CB17F0"/>
    <w:rsid w:val="00CB18F5"/>
    <w:rsid w:val="00CB193D"/>
    <w:rsid w:val="00CC5026"/>
    <w:rsid w:val="00CC68D0"/>
    <w:rsid w:val="00CD5602"/>
    <w:rsid w:val="00CE5882"/>
    <w:rsid w:val="00CF188A"/>
    <w:rsid w:val="00CF7A35"/>
    <w:rsid w:val="00D01A88"/>
    <w:rsid w:val="00D02666"/>
    <w:rsid w:val="00D03F9A"/>
    <w:rsid w:val="00D06D51"/>
    <w:rsid w:val="00D12C5C"/>
    <w:rsid w:val="00D16F94"/>
    <w:rsid w:val="00D22616"/>
    <w:rsid w:val="00D23706"/>
    <w:rsid w:val="00D24991"/>
    <w:rsid w:val="00D26FC6"/>
    <w:rsid w:val="00D2703E"/>
    <w:rsid w:val="00D272F4"/>
    <w:rsid w:val="00D27665"/>
    <w:rsid w:val="00D336BA"/>
    <w:rsid w:val="00D353EE"/>
    <w:rsid w:val="00D41ED6"/>
    <w:rsid w:val="00D42194"/>
    <w:rsid w:val="00D42856"/>
    <w:rsid w:val="00D50255"/>
    <w:rsid w:val="00D56488"/>
    <w:rsid w:val="00D60F29"/>
    <w:rsid w:val="00D61598"/>
    <w:rsid w:val="00D61D8E"/>
    <w:rsid w:val="00D641E9"/>
    <w:rsid w:val="00D66520"/>
    <w:rsid w:val="00D710CD"/>
    <w:rsid w:val="00D716CC"/>
    <w:rsid w:val="00D750EF"/>
    <w:rsid w:val="00D80AF1"/>
    <w:rsid w:val="00D82B74"/>
    <w:rsid w:val="00D82F47"/>
    <w:rsid w:val="00D83BF7"/>
    <w:rsid w:val="00D92F31"/>
    <w:rsid w:val="00D944D3"/>
    <w:rsid w:val="00D946A1"/>
    <w:rsid w:val="00D9491F"/>
    <w:rsid w:val="00DA0C81"/>
    <w:rsid w:val="00DA6140"/>
    <w:rsid w:val="00DC01E8"/>
    <w:rsid w:val="00DC1595"/>
    <w:rsid w:val="00DC2A4B"/>
    <w:rsid w:val="00DC446E"/>
    <w:rsid w:val="00DC6EE5"/>
    <w:rsid w:val="00DD321A"/>
    <w:rsid w:val="00DD4D97"/>
    <w:rsid w:val="00DD66BF"/>
    <w:rsid w:val="00DE34CF"/>
    <w:rsid w:val="00DE3537"/>
    <w:rsid w:val="00DE79B6"/>
    <w:rsid w:val="00DF6C82"/>
    <w:rsid w:val="00E0117C"/>
    <w:rsid w:val="00E06E09"/>
    <w:rsid w:val="00E07645"/>
    <w:rsid w:val="00E07E50"/>
    <w:rsid w:val="00E11AA1"/>
    <w:rsid w:val="00E126EB"/>
    <w:rsid w:val="00E13D86"/>
    <w:rsid w:val="00E13F3D"/>
    <w:rsid w:val="00E21642"/>
    <w:rsid w:val="00E23CF1"/>
    <w:rsid w:val="00E30DDE"/>
    <w:rsid w:val="00E31BCF"/>
    <w:rsid w:val="00E3321E"/>
    <w:rsid w:val="00E34898"/>
    <w:rsid w:val="00E404D4"/>
    <w:rsid w:val="00E46BE2"/>
    <w:rsid w:val="00E539F3"/>
    <w:rsid w:val="00E54290"/>
    <w:rsid w:val="00E54D9A"/>
    <w:rsid w:val="00E567EC"/>
    <w:rsid w:val="00E622A8"/>
    <w:rsid w:val="00E6304B"/>
    <w:rsid w:val="00E67010"/>
    <w:rsid w:val="00E75EBD"/>
    <w:rsid w:val="00E7731D"/>
    <w:rsid w:val="00E77AB0"/>
    <w:rsid w:val="00E77AE2"/>
    <w:rsid w:val="00E8031E"/>
    <w:rsid w:val="00E8079D"/>
    <w:rsid w:val="00E80EDC"/>
    <w:rsid w:val="00E84651"/>
    <w:rsid w:val="00E84671"/>
    <w:rsid w:val="00E86E84"/>
    <w:rsid w:val="00E86F93"/>
    <w:rsid w:val="00E87B0B"/>
    <w:rsid w:val="00E87D2E"/>
    <w:rsid w:val="00E928F8"/>
    <w:rsid w:val="00E93EA0"/>
    <w:rsid w:val="00E96A29"/>
    <w:rsid w:val="00E977CE"/>
    <w:rsid w:val="00EA4313"/>
    <w:rsid w:val="00EA5D74"/>
    <w:rsid w:val="00EB09B7"/>
    <w:rsid w:val="00EB1DC7"/>
    <w:rsid w:val="00EB26ED"/>
    <w:rsid w:val="00EB595F"/>
    <w:rsid w:val="00EB64D9"/>
    <w:rsid w:val="00EB6D71"/>
    <w:rsid w:val="00EB7588"/>
    <w:rsid w:val="00EC19A5"/>
    <w:rsid w:val="00EC75FB"/>
    <w:rsid w:val="00ED2D4F"/>
    <w:rsid w:val="00ED2E46"/>
    <w:rsid w:val="00ED308E"/>
    <w:rsid w:val="00ED456B"/>
    <w:rsid w:val="00EE066E"/>
    <w:rsid w:val="00EE54B0"/>
    <w:rsid w:val="00EE7D7C"/>
    <w:rsid w:val="00EF127E"/>
    <w:rsid w:val="00EF242E"/>
    <w:rsid w:val="00EF33C5"/>
    <w:rsid w:val="00EF4899"/>
    <w:rsid w:val="00EF70E2"/>
    <w:rsid w:val="00F00E8A"/>
    <w:rsid w:val="00F01190"/>
    <w:rsid w:val="00F040F1"/>
    <w:rsid w:val="00F11F6C"/>
    <w:rsid w:val="00F12D36"/>
    <w:rsid w:val="00F17DB8"/>
    <w:rsid w:val="00F23571"/>
    <w:rsid w:val="00F25526"/>
    <w:rsid w:val="00F25D98"/>
    <w:rsid w:val="00F27905"/>
    <w:rsid w:val="00F300FB"/>
    <w:rsid w:val="00F30AF1"/>
    <w:rsid w:val="00F35763"/>
    <w:rsid w:val="00F37830"/>
    <w:rsid w:val="00F412EB"/>
    <w:rsid w:val="00F41FC7"/>
    <w:rsid w:val="00F43B68"/>
    <w:rsid w:val="00F531ED"/>
    <w:rsid w:val="00F541BE"/>
    <w:rsid w:val="00F55B71"/>
    <w:rsid w:val="00F56151"/>
    <w:rsid w:val="00F5722E"/>
    <w:rsid w:val="00F63D92"/>
    <w:rsid w:val="00F6428E"/>
    <w:rsid w:val="00F663E5"/>
    <w:rsid w:val="00F700B0"/>
    <w:rsid w:val="00F72176"/>
    <w:rsid w:val="00F72A75"/>
    <w:rsid w:val="00F730B3"/>
    <w:rsid w:val="00F767FD"/>
    <w:rsid w:val="00F8056B"/>
    <w:rsid w:val="00F84237"/>
    <w:rsid w:val="00F84323"/>
    <w:rsid w:val="00F859AC"/>
    <w:rsid w:val="00F85F20"/>
    <w:rsid w:val="00F92A88"/>
    <w:rsid w:val="00FA0798"/>
    <w:rsid w:val="00FA37DC"/>
    <w:rsid w:val="00FA3C1B"/>
    <w:rsid w:val="00FB0605"/>
    <w:rsid w:val="00FB1567"/>
    <w:rsid w:val="00FB18AC"/>
    <w:rsid w:val="00FB27D1"/>
    <w:rsid w:val="00FB6386"/>
    <w:rsid w:val="00FC13F0"/>
    <w:rsid w:val="00FD16AD"/>
    <w:rsid w:val="00FD396A"/>
    <w:rsid w:val="00FD3CA0"/>
    <w:rsid w:val="00FD4F80"/>
    <w:rsid w:val="00FD59DC"/>
    <w:rsid w:val="00FE00BD"/>
    <w:rsid w:val="00FE4C1E"/>
    <w:rsid w:val="00FE67C2"/>
    <w:rsid w:val="00FF236E"/>
    <w:rsid w:val="00FF3434"/>
    <w:rsid w:val="00FF48F2"/>
    <w:rsid w:val="00FF53AF"/>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1CF406"/>
  <w15:docId w15:val="{373F97D2-01A9-4D54-BE06-C900253E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DO NOT USE_h2,h21,Heading 2 3GPP,Head2A,UNDERRUBRIK 1-2,H21,Head 2,l2,TitreProp,Header 2,ITT t2,PA Major Section,Livello 2,R2,Heading 2 Hidden,Head1,2nd level,heading 2,I2,Section Title,Heading2,list2,H2-Heading 2,Header&#10;2,Header2,2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link w:val="Heading1"/>
    <w:rsid w:val="0030310A"/>
    <w:rPr>
      <w:rFonts w:ascii="Arial" w:hAnsi="Arial"/>
      <w:sz w:val="36"/>
      <w:lang w:val="en-GB" w:eastAsia="en-US"/>
    </w:rPr>
  </w:style>
  <w:style w:type="character" w:customStyle="1" w:styleId="Heading2Char">
    <w:name w:val="Heading 2 Char"/>
    <w:aliases w:val="H2 Char,h2 Char,DO NOT USE_h2 Char,h21 Char,Heading 2 3GPP Char,Head2A Char,UNDERRUBRIK 1-2 Char,H21 Char,Head 2 Char,l2 Char,TitreProp Char,Header 2 Char,ITT t2 Char,PA Major Section Char,Livello 2 Char,R2 Char,Heading 2 Hidden Char"/>
    <w:link w:val="Heading2"/>
    <w:rsid w:val="0030310A"/>
    <w:rPr>
      <w:rFonts w:ascii="Arial" w:hAnsi="Arial"/>
      <w:sz w:val="32"/>
      <w:lang w:val="en-GB" w:eastAsia="en-US"/>
    </w:rPr>
  </w:style>
  <w:style w:type="character" w:customStyle="1" w:styleId="Heading3Char">
    <w:name w:val="Heading 3 Char"/>
    <w:link w:val="Heading3"/>
    <w:rsid w:val="0030310A"/>
    <w:rPr>
      <w:rFonts w:ascii="Arial" w:hAnsi="Arial"/>
      <w:sz w:val="28"/>
      <w:lang w:val="en-GB" w:eastAsia="en-US"/>
    </w:rPr>
  </w:style>
  <w:style w:type="character" w:customStyle="1" w:styleId="Heading4Char">
    <w:name w:val="Heading 4 Char"/>
    <w:link w:val="Heading4"/>
    <w:rsid w:val="0030310A"/>
    <w:rPr>
      <w:rFonts w:ascii="Arial" w:hAnsi="Arial"/>
      <w:sz w:val="24"/>
      <w:lang w:val="en-GB" w:eastAsia="en-US"/>
    </w:rPr>
  </w:style>
  <w:style w:type="character" w:customStyle="1" w:styleId="Heading5Char">
    <w:name w:val="Heading 5 Char"/>
    <w:link w:val="Heading5"/>
    <w:rsid w:val="0030310A"/>
    <w:rPr>
      <w:rFonts w:ascii="Arial" w:hAnsi="Arial"/>
      <w:sz w:val="22"/>
      <w:lang w:val="en-GB" w:eastAsia="en-US"/>
    </w:rPr>
  </w:style>
  <w:style w:type="character" w:customStyle="1" w:styleId="Heading6Char">
    <w:name w:val="Heading 6 Char"/>
    <w:link w:val="Heading6"/>
    <w:rsid w:val="0030310A"/>
    <w:rPr>
      <w:rFonts w:ascii="Arial" w:hAnsi="Arial"/>
      <w:lang w:val="en-GB" w:eastAsia="en-US"/>
    </w:rPr>
  </w:style>
  <w:style w:type="character" w:customStyle="1" w:styleId="Heading7Char">
    <w:name w:val="Heading 7 Char"/>
    <w:link w:val="Heading7"/>
    <w:rsid w:val="0030310A"/>
    <w:rPr>
      <w:rFonts w:ascii="Arial" w:hAnsi="Arial"/>
      <w:lang w:val="en-GB" w:eastAsia="en-US"/>
    </w:rPr>
  </w:style>
  <w:style w:type="character" w:customStyle="1" w:styleId="HeaderChar">
    <w:name w:val="Header Char"/>
    <w:link w:val="Header"/>
    <w:locked/>
    <w:rsid w:val="0030310A"/>
    <w:rPr>
      <w:rFonts w:ascii="Arial" w:hAnsi="Arial"/>
      <w:b/>
      <w:noProof/>
      <w:sz w:val="18"/>
      <w:lang w:val="en-GB" w:eastAsia="en-US"/>
    </w:rPr>
  </w:style>
  <w:style w:type="character" w:customStyle="1" w:styleId="FooterChar">
    <w:name w:val="Footer Char"/>
    <w:link w:val="Footer"/>
    <w:locked/>
    <w:rsid w:val="0030310A"/>
    <w:rPr>
      <w:rFonts w:ascii="Arial" w:hAnsi="Arial"/>
      <w:b/>
      <w:i/>
      <w:noProof/>
      <w:sz w:val="18"/>
      <w:lang w:val="en-GB" w:eastAsia="en-US"/>
    </w:rPr>
  </w:style>
  <w:style w:type="character" w:customStyle="1" w:styleId="NOZchn">
    <w:name w:val="NO Zchn"/>
    <w:link w:val="NO"/>
    <w:rsid w:val="0030310A"/>
    <w:rPr>
      <w:rFonts w:ascii="Times New Roman" w:hAnsi="Times New Roman"/>
      <w:lang w:val="en-GB" w:eastAsia="en-US"/>
    </w:rPr>
  </w:style>
  <w:style w:type="character" w:customStyle="1" w:styleId="PLChar">
    <w:name w:val="PL Char"/>
    <w:link w:val="PL"/>
    <w:locked/>
    <w:rsid w:val="0030310A"/>
    <w:rPr>
      <w:rFonts w:ascii="Courier New" w:hAnsi="Courier New"/>
      <w:noProof/>
      <w:sz w:val="16"/>
      <w:lang w:val="en-GB" w:eastAsia="en-US"/>
    </w:rPr>
  </w:style>
  <w:style w:type="character" w:customStyle="1" w:styleId="TALChar">
    <w:name w:val="TAL Char"/>
    <w:link w:val="TAL"/>
    <w:rsid w:val="0030310A"/>
    <w:rPr>
      <w:rFonts w:ascii="Arial" w:hAnsi="Arial"/>
      <w:sz w:val="18"/>
      <w:lang w:val="en-GB" w:eastAsia="en-US"/>
    </w:rPr>
  </w:style>
  <w:style w:type="character" w:customStyle="1" w:styleId="TACChar">
    <w:name w:val="TAC Char"/>
    <w:link w:val="TAC"/>
    <w:locked/>
    <w:rsid w:val="0030310A"/>
    <w:rPr>
      <w:rFonts w:ascii="Arial" w:hAnsi="Arial"/>
      <w:sz w:val="18"/>
      <w:lang w:val="en-GB" w:eastAsia="en-US"/>
    </w:rPr>
  </w:style>
  <w:style w:type="character" w:customStyle="1" w:styleId="TAHCar">
    <w:name w:val="TAH Car"/>
    <w:link w:val="TAH"/>
    <w:rsid w:val="0030310A"/>
    <w:rPr>
      <w:rFonts w:ascii="Arial" w:hAnsi="Arial"/>
      <w:b/>
      <w:sz w:val="18"/>
      <w:lang w:val="en-GB" w:eastAsia="en-US"/>
    </w:rPr>
  </w:style>
  <w:style w:type="character" w:customStyle="1" w:styleId="EXCar">
    <w:name w:val="EX Car"/>
    <w:link w:val="EX"/>
    <w:rsid w:val="0030310A"/>
    <w:rPr>
      <w:rFonts w:ascii="Times New Roman" w:hAnsi="Times New Roman"/>
      <w:lang w:val="en-GB" w:eastAsia="en-US"/>
    </w:rPr>
  </w:style>
  <w:style w:type="character" w:customStyle="1" w:styleId="B1Char">
    <w:name w:val="B1 Char"/>
    <w:link w:val="B1"/>
    <w:locked/>
    <w:rsid w:val="0030310A"/>
    <w:rPr>
      <w:rFonts w:ascii="Times New Roman" w:hAnsi="Times New Roman"/>
      <w:lang w:val="en-GB" w:eastAsia="en-US"/>
    </w:rPr>
  </w:style>
  <w:style w:type="character" w:customStyle="1" w:styleId="EditorsNoteChar">
    <w:name w:val="Editor's Note Char"/>
    <w:aliases w:val="EN Char"/>
    <w:link w:val="EditorsNote"/>
    <w:rsid w:val="0030310A"/>
    <w:rPr>
      <w:rFonts w:ascii="Times New Roman" w:hAnsi="Times New Roman"/>
      <w:color w:val="FF0000"/>
      <w:lang w:val="en-GB" w:eastAsia="en-US"/>
    </w:rPr>
  </w:style>
  <w:style w:type="character" w:customStyle="1" w:styleId="THChar">
    <w:name w:val="TH Char"/>
    <w:link w:val="TH"/>
    <w:qFormat/>
    <w:rsid w:val="0030310A"/>
    <w:rPr>
      <w:rFonts w:ascii="Arial" w:hAnsi="Arial"/>
      <w:b/>
      <w:lang w:val="en-GB" w:eastAsia="en-US"/>
    </w:rPr>
  </w:style>
  <w:style w:type="character" w:customStyle="1" w:styleId="TANChar">
    <w:name w:val="TAN Char"/>
    <w:link w:val="TAN"/>
    <w:locked/>
    <w:rsid w:val="0030310A"/>
    <w:rPr>
      <w:rFonts w:ascii="Arial" w:hAnsi="Arial"/>
      <w:sz w:val="18"/>
      <w:lang w:val="en-GB" w:eastAsia="en-US"/>
    </w:rPr>
  </w:style>
  <w:style w:type="character" w:customStyle="1" w:styleId="TFChar">
    <w:name w:val="TF Char"/>
    <w:link w:val="TF"/>
    <w:locked/>
    <w:rsid w:val="0030310A"/>
    <w:rPr>
      <w:rFonts w:ascii="Arial" w:hAnsi="Arial"/>
      <w:b/>
      <w:lang w:val="en-GB" w:eastAsia="en-US"/>
    </w:rPr>
  </w:style>
  <w:style w:type="character" w:customStyle="1" w:styleId="B2Char">
    <w:name w:val="B2 Char"/>
    <w:link w:val="B2"/>
    <w:qFormat/>
    <w:rsid w:val="0030310A"/>
    <w:rPr>
      <w:rFonts w:ascii="Times New Roman" w:hAnsi="Times New Roman"/>
      <w:lang w:val="en-GB" w:eastAsia="en-US"/>
    </w:rPr>
  </w:style>
  <w:style w:type="paragraph" w:customStyle="1" w:styleId="TAJ">
    <w:name w:val="TAJ"/>
    <w:basedOn w:val="TH"/>
    <w:rsid w:val="0030310A"/>
    <w:rPr>
      <w:rFonts w:eastAsia="SimSun"/>
      <w:lang w:eastAsia="x-none"/>
    </w:rPr>
  </w:style>
  <w:style w:type="paragraph" w:customStyle="1" w:styleId="Guidance">
    <w:name w:val="Guidance"/>
    <w:basedOn w:val="Normal"/>
    <w:rsid w:val="0030310A"/>
    <w:rPr>
      <w:rFonts w:eastAsia="SimSun"/>
      <w:i/>
      <w:color w:val="0000FF"/>
    </w:rPr>
  </w:style>
  <w:style w:type="character" w:customStyle="1" w:styleId="BalloonTextChar">
    <w:name w:val="Balloon Text Char"/>
    <w:link w:val="BalloonText"/>
    <w:rsid w:val="0030310A"/>
    <w:rPr>
      <w:rFonts w:ascii="Tahoma" w:hAnsi="Tahoma" w:cs="Tahoma"/>
      <w:sz w:val="16"/>
      <w:szCs w:val="16"/>
      <w:lang w:val="en-GB" w:eastAsia="en-US"/>
    </w:rPr>
  </w:style>
  <w:style w:type="character" w:customStyle="1" w:styleId="FootnoteTextChar">
    <w:name w:val="Footnote Text Char"/>
    <w:link w:val="FootnoteText"/>
    <w:rsid w:val="0030310A"/>
    <w:rPr>
      <w:rFonts w:ascii="Times New Roman" w:hAnsi="Times New Roman"/>
      <w:sz w:val="16"/>
      <w:lang w:val="en-GB" w:eastAsia="en-US"/>
    </w:rPr>
  </w:style>
  <w:style w:type="paragraph" w:styleId="IndexHeading">
    <w:name w:val="index heading"/>
    <w:basedOn w:val="Normal"/>
    <w:next w:val="Normal"/>
    <w:rsid w:val="0030310A"/>
    <w:pPr>
      <w:pBdr>
        <w:top w:val="single" w:sz="12" w:space="0" w:color="auto"/>
      </w:pBdr>
      <w:spacing w:before="360" w:after="240"/>
    </w:pPr>
    <w:rPr>
      <w:rFonts w:eastAsia="SimSun"/>
      <w:b/>
      <w:i/>
      <w:sz w:val="26"/>
      <w:lang w:eastAsia="zh-CN"/>
    </w:rPr>
  </w:style>
  <w:style w:type="paragraph" w:customStyle="1" w:styleId="INDENT1">
    <w:name w:val="INDENT1"/>
    <w:basedOn w:val="Normal"/>
    <w:rsid w:val="0030310A"/>
    <w:pPr>
      <w:ind w:left="851"/>
    </w:pPr>
    <w:rPr>
      <w:rFonts w:eastAsia="SimSun"/>
      <w:lang w:eastAsia="zh-CN"/>
    </w:rPr>
  </w:style>
  <w:style w:type="paragraph" w:customStyle="1" w:styleId="INDENT2">
    <w:name w:val="INDENT2"/>
    <w:basedOn w:val="Normal"/>
    <w:rsid w:val="0030310A"/>
    <w:pPr>
      <w:ind w:left="1135" w:hanging="284"/>
    </w:pPr>
    <w:rPr>
      <w:rFonts w:eastAsia="SimSun"/>
      <w:lang w:eastAsia="zh-CN"/>
    </w:rPr>
  </w:style>
  <w:style w:type="paragraph" w:customStyle="1" w:styleId="INDENT3">
    <w:name w:val="INDENT3"/>
    <w:basedOn w:val="Normal"/>
    <w:rsid w:val="0030310A"/>
    <w:pPr>
      <w:ind w:left="1701" w:hanging="567"/>
    </w:pPr>
    <w:rPr>
      <w:rFonts w:eastAsia="SimSun"/>
      <w:lang w:eastAsia="zh-CN"/>
    </w:rPr>
  </w:style>
  <w:style w:type="paragraph" w:customStyle="1" w:styleId="FigureTitle">
    <w:name w:val="Figure_Title"/>
    <w:basedOn w:val="Normal"/>
    <w:next w:val="Normal"/>
    <w:rsid w:val="0030310A"/>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30310A"/>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30310A"/>
    <w:pPr>
      <w:spacing w:before="120" w:after="120"/>
    </w:pPr>
    <w:rPr>
      <w:rFonts w:eastAsia="SimSun"/>
      <w:b/>
      <w:lang w:eastAsia="zh-CN"/>
    </w:rPr>
  </w:style>
  <w:style w:type="character" w:customStyle="1" w:styleId="DocumentMapChar">
    <w:name w:val="Document Map Char"/>
    <w:link w:val="DocumentMap"/>
    <w:rsid w:val="0030310A"/>
    <w:rPr>
      <w:rFonts w:ascii="Tahoma" w:hAnsi="Tahoma" w:cs="Tahoma"/>
      <w:shd w:val="clear" w:color="auto" w:fill="000080"/>
      <w:lang w:val="en-GB" w:eastAsia="en-US"/>
    </w:rPr>
  </w:style>
  <w:style w:type="paragraph" w:styleId="PlainText">
    <w:name w:val="Plain Text"/>
    <w:basedOn w:val="Normal"/>
    <w:link w:val="PlainTextChar"/>
    <w:rsid w:val="0030310A"/>
    <w:rPr>
      <w:rFonts w:ascii="Courier New" w:eastAsia="Times New Roman" w:hAnsi="Courier New"/>
      <w:lang w:val="nb-NO" w:eastAsia="zh-CN"/>
    </w:rPr>
  </w:style>
  <w:style w:type="character" w:customStyle="1" w:styleId="PlainTextChar">
    <w:name w:val="Plain Text Char"/>
    <w:basedOn w:val="DefaultParagraphFont"/>
    <w:link w:val="PlainText"/>
    <w:rsid w:val="0030310A"/>
    <w:rPr>
      <w:rFonts w:ascii="Courier New" w:eastAsia="Times New Roman" w:hAnsi="Courier New"/>
      <w:lang w:val="nb-NO" w:eastAsia="zh-CN"/>
    </w:rPr>
  </w:style>
  <w:style w:type="paragraph" w:styleId="BodyText">
    <w:name w:val="Body Text"/>
    <w:basedOn w:val="Normal"/>
    <w:link w:val="BodyTextChar"/>
    <w:rsid w:val="0030310A"/>
    <w:rPr>
      <w:rFonts w:eastAsia="Times New Roman"/>
      <w:lang w:eastAsia="zh-CN"/>
    </w:rPr>
  </w:style>
  <w:style w:type="character" w:customStyle="1" w:styleId="BodyTextChar">
    <w:name w:val="Body Text Char"/>
    <w:basedOn w:val="DefaultParagraphFont"/>
    <w:link w:val="BodyText"/>
    <w:rsid w:val="0030310A"/>
    <w:rPr>
      <w:rFonts w:ascii="Times New Roman" w:eastAsia="Times New Roman" w:hAnsi="Times New Roman"/>
      <w:lang w:val="en-GB" w:eastAsia="zh-CN"/>
    </w:rPr>
  </w:style>
  <w:style w:type="character" w:customStyle="1" w:styleId="CommentTextChar">
    <w:name w:val="Comment Text Char"/>
    <w:link w:val="CommentText"/>
    <w:rsid w:val="0030310A"/>
    <w:rPr>
      <w:rFonts w:ascii="Times New Roman" w:hAnsi="Times New Roman"/>
      <w:lang w:val="en-GB" w:eastAsia="en-US"/>
    </w:rPr>
  </w:style>
  <w:style w:type="paragraph" w:styleId="ListParagraph">
    <w:name w:val="List Paragraph"/>
    <w:basedOn w:val="Normal"/>
    <w:uiPriority w:val="34"/>
    <w:qFormat/>
    <w:rsid w:val="0030310A"/>
    <w:pPr>
      <w:ind w:left="720"/>
      <w:contextualSpacing/>
    </w:pPr>
    <w:rPr>
      <w:rFonts w:eastAsia="SimSun"/>
      <w:lang w:eastAsia="zh-CN"/>
    </w:rPr>
  </w:style>
  <w:style w:type="paragraph" w:styleId="Revision">
    <w:name w:val="Revision"/>
    <w:hidden/>
    <w:uiPriority w:val="99"/>
    <w:semiHidden/>
    <w:rsid w:val="0030310A"/>
    <w:rPr>
      <w:rFonts w:ascii="Times New Roman" w:eastAsia="SimSun" w:hAnsi="Times New Roman"/>
      <w:lang w:val="en-GB" w:eastAsia="en-US"/>
    </w:rPr>
  </w:style>
  <w:style w:type="character" w:customStyle="1" w:styleId="CommentSubjectChar">
    <w:name w:val="Comment Subject Char"/>
    <w:link w:val="CommentSubject"/>
    <w:rsid w:val="0030310A"/>
    <w:rPr>
      <w:rFonts w:ascii="Times New Roman" w:hAnsi="Times New Roman"/>
      <w:b/>
      <w:bCs/>
      <w:lang w:val="en-GB" w:eastAsia="en-US"/>
    </w:rPr>
  </w:style>
  <w:style w:type="paragraph" w:styleId="TOCHeading">
    <w:name w:val="TOC Heading"/>
    <w:basedOn w:val="Heading1"/>
    <w:next w:val="Normal"/>
    <w:uiPriority w:val="39"/>
    <w:unhideWhenUsed/>
    <w:qFormat/>
    <w:rsid w:val="0030310A"/>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30310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Zchn">
    <w:name w:val="TAL Zchn"/>
    <w:rsid w:val="0030310A"/>
    <w:rPr>
      <w:rFonts w:ascii="Arial" w:hAnsi="Arial"/>
      <w:sz w:val="18"/>
      <w:lang w:val="en-GB" w:eastAsia="en-US" w:bidi="ar-SA"/>
    </w:rPr>
  </w:style>
  <w:style w:type="character" w:customStyle="1" w:styleId="NOChar">
    <w:name w:val="NO Char"/>
    <w:rsid w:val="0030310A"/>
    <w:rPr>
      <w:rFonts w:ascii="Times New Roman" w:hAnsi="Times New Roman"/>
      <w:lang w:val="en-GB" w:eastAsia="en-US"/>
    </w:rPr>
  </w:style>
  <w:style w:type="character" w:customStyle="1" w:styleId="B1Char1">
    <w:name w:val="B1 Char1"/>
    <w:rsid w:val="0030310A"/>
    <w:rPr>
      <w:rFonts w:ascii="Times New Roman" w:hAnsi="Times New Roman"/>
      <w:lang w:val="en-GB" w:eastAsia="en-US"/>
    </w:rPr>
  </w:style>
  <w:style w:type="character" w:customStyle="1" w:styleId="EXChar">
    <w:name w:val="EX Char"/>
    <w:locked/>
    <w:rsid w:val="0030310A"/>
    <w:rPr>
      <w:rFonts w:ascii="Times New Roman" w:hAnsi="Times New Roman"/>
      <w:lang w:val="en-GB" w:eastAsia="en-US"/>
    </w:rPr>
  </w:style>
  <w:style w:type="character" w:customStyle="1" w:styleId="TF0">
    <w:name w:val="TF (文字)"/>
    <w:rsid w:val="0038704F"/>
    <w:rPr>
      <w:rFonts w:ascii="Arial" w:hAnsi="Arial"/>
      <w:b/>
      <w:lang w:val="en-GB" w:eastAsia="en-US" w:bidi="ar-SA"/>
    </w:rPr>
  </w:style>
  <w:style w:type="character" w:customStyle="1" w:styleId="TAHChar">
    <w:name w:val="TAH Char"/>
    <w:rsid w:val="0038704F"/>
    <w:rPr>
      <w:rFonts w:ascii="Arial" w:hAnsi="Arial"/>
      <w:b/>
      <w:sz w:val="18"/>
      <w:lang w:val="en-GB" w:eastAsia="en-US" w:bidi="ar-SA"/>
    </w:rPr>
  </w:style>
  <w:style w:type="paragraph" w:styleId="HTMLPreformatted">
    <w:name w:val="HTML Preformatted"/>
    <w:basedOn w:val="Normal"/>
    <w:link w:val="HTMLPreformattedChar"/>
    <w:uiPriority w:val="99"/>
    <w:semiHidden/>
    <w:unhideWhenUsed/>
    <w:rsid w:val="00F6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MS Gothic" w:eastAsia="MS Gothic" w:hAnsi="MS Gothic" w:cs="MS Gothic"/>
      <w:sz w:val="24"/>
      <w:szCs w:val="24"/>
      <w:lang w:val="en-US" w:eastAsia="ja-JP"/>
    </w:rPr>
  </w:style>
  <w:style w:type="character" w:customStyle="1" w:styleId="HTMLPreformattedChar">
    <w:name w:val="HTML Preformatted Char"/>
    <w:basedOn w:val="DefaultParagraphFont"/>
    <w:link w:val="HTMLPreformatted"/>
    <w:uiPriority w:val="99"/>
    <w:semiHidden/>
    <w:rsid w:val="00F63D92"/>
    <w:rPr>
      <w:rFonts w:ascii="MS Gothic" w:eastAsia="MS Gothic" w:hAnsi="MS Gothic" w:cs="MS Gothic"/>
      <w:sz w:val="24"/>
      <w:szCs w:val="24"/>
      <w:lang w:val="en-US" w:eastAsia="ja-JP"/>
    </w:rPr>
  </w:style>
  <w:style w:type="character" w:customStyle="1" w:styleId="Heading8Char">
    <w:name w:val="Heading 8 Char"/>
    <w:basedOn w:val="DefaultParagraphFont"/>
    <w:link w:val="Heading8"/>
    <w:uiPriority w:val="9"/>
    <w:locked/>
    <w:rsid w:val="00877EC8"/>
    <w:rPr>
      <w:rFonts w:ascii="Arial" w:hAnsi="Arial"/>
      <w:sz w:val="36"/>
      <w:lang w:val="en-GB" w:eastAsia="en-US"/>
    </w:rPr>
  </w:style>
  <w:style w:type="character" w:customStyle="1" w:styleId="Heading9Char">
    <w:name w:val="Heading 9 Char"/>
    <w:basedOn w:val="DefaultParagraphFont"/>
    <w:link w:val="Heading9"/>
    <w:uiPriority w:val="9"/>
    <w:locked/>
    <w:rsid w:val="00877EC8"/>
    <w:rPr>
      <w:rFonts w:ascii="Arial" w:hAnsi="Arial"/>
      <w:sz w:val="36"/>
      <w:lang w:val="en-GB" w:eastAsia="en-US"/>
    </w:rPr>
  </w:style>
  <w:style w:type="character" w:customStyle="1" w:styleId="searchquery">
    <w:name w:val="searchquery"/>
    <w:basedOn w:val="DefaultParagraphFont"/>
    <w:rsid w:val="00877EC8"/>
    <w:rPr>
      <w:rFonts w:cs="Times New Roman"/>
    </w:rPr>
  </w:style>
  <w:style w:type="character" w:customStyle="1" w:styleId="redtext">
    <w:name w:val="redtext"/>
    <w:basedOn w:val="DefaultParagraphFont"/>
    <w:rsid w:val="003F3E65"/>
  </w:style>
  <w:style w:type="paragraph" w:styleId="NormalWeb">
    <w:name w:val="Normal (Web)"/>
    <w:basedOn w:val="Normal"/>
    <w:uiPriority w:val="99"/>
    <w:semiHidden/>
    <w:unhideWhenUsed/>
    <w:rsid w:val="00DF6C82"/>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84940">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363897792">
      <w:bodyDiv w:val="1"/>
      <w:marLeft w:val="0"/>
      <w:marRight w:val="0"/>
      <w:marTop w:val="0"/>
      <w:marBottom w:val="0"/>
      <w:divBdr>
        <w:top w:val="none" w:sz="0" w:space="0" w:color="auto"/>
        <w:left w:val="none" w:sz="0" w:space="0" w:color="auto"/>
        <w:bottom w:val="none" w:sz="0" w:space="0" w:color="auto"/>
        <w:right w:val="none" w:sz="0" w:space="0" w:color="auto"/>
      </w:divBdr>
    </w:div>
    <w:div w:id="166389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http://www.3gpp.org/Change-Requests" TargetMode="Externa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17362-E975-48CE-AEF8-8275E732B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42</TotalTime>
  <Pages>7</Pages>
  <Words>2981</Words>
  <Characters>16996</Characters>
  <Application>Microsoft Office Word</Application>
  <DocSecurity>0</DocSecurity>
  <Lines>141</Lines>
  <Paragraphs>39</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19938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Iskren - v02</cp:lastModifiedBy>
  <cp:revision>18</cp:revision>
  <cp:lastPrinted>1900-12-31T15:00:00Z</cp:lastPrinted>
  <dcterms:created xsi:type="dcterms:W3CDTF">2021-09-13T15:12:00Z</dcterms:created>
  <dcterms:modified xsi:type="dcterms:W3CDTF">2021-09-14T08:11:00Z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C:\Users\ashok.nayak\AppData\Local\Temp\Temp1_S2-2102863r01.zip\S2-2102863r01 TS23.502 KI#4 NSACF event notification services and procedures.docx</vt:lpwstr>
  </property>
</Properties>
</file>