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7DFF" w14:textId="22C434C9" w:rsidR="004235AB" w:rsidRPr="00C33343" w:rsidRDefault="004235AB" w:rsidP="004235AB">
      <w:pPr>
        <w:pStyle w:val="Header"/>
        <w:tabs>
          <w:tab w:val="right" w:pos="9639"/>
        </w:tabs>
        <w:rPr>
          <w:rFonts w:cs="Arial"/>
          <w:b w:val="0"/>
          <w:bCs/>
          <w:sz w:val="28"/>
          <w:szCs w:val="24"/>
        </w:rPr>
      </w:pPr>
      <w:r>
        <w:rPr>
          <w:rFonts w:cs="Arial"/>
          <w:bCs/>
          <w:sz w:val="24"/>
          <w:szCs w:val="24"/>
        </w:rPr>
        <w:t>3GPP TSG-WG SA Meeting #</w:t>
      </w:r>
      <w:r w:rsidR="00D22425">
        <w:rPr>
          <w:rFonts w:cs="Arial"/>
          <w:bCs/>
          <w:sz w:val="24"/>
          <w:szCs w:val="24"/>
        </w:rPr>
        <w:t>9</w:t>
      </w:r>
      <w:r w:rsidR="00440578">
        <w:rPr>
          <w:rFonts w:cs="Arial"/>
          <w:bCs/>
          <w:sz w:val="24"/>
          <w:szCs w:val="24"/>
        </w:rPr>
        <w:t>3</w:t>
      </w:r>
      <w:r>
        <w:rPr>
          <w:rFonts w:cs="Arial"/>
          <w:bCs/>
          <w:sz w:val="24"/>
          <w:szCs w:val="24"/>
        </w:rPr>
        <w:t xml:space="preserve"> e-meeting</w:t>
      </w:r>
      <w:r w:rsidRPr="00C33343">
        <w:rPr>
          <w:rFonts w:cs="Arial"/>
          <w:bCs/>
          <w:sz w:val="24"/>
          <w:szCs w:val="24"/>
        </w:rPr>
        <w:t xml:space="preserve"> </w:t>
      </w:r>
      <w:r w:rsidRPr="00C33343">
        <w:rPr>
          <w:rFonts w:cs="Arial"/>
          <w:bCs/>
          <w:sz w:val="28"/>
          <w:szCs w:val="24"/>
        </w:rPr>
        <w:tab/>
      </w:r>
      <w:r w:rsidR="00611329" w:rsidRPr="00611329">
        <w:rPr>
          <w:rFonts w:cs="Arial"/>
          <w:bCs/>
          <w:i/>
          <w:sz w:val="28"/>
          <w:szCs w:val="24"/>
        </w:rPr>
        <w:t>S</w:t>
      </w:r>
      <w:r w:rsidR="00D22425">
        <w:rPr>
          <w:rFonts w:cs="Arial"/>
          <w:bCs/>
          <w:i/>
          <w:sz w:val="28"/>
          <w:szCs w:val="24"/>
        </w:rPr>
        <w:t>P-</w:t>
      </w:r>
      <w:ins w:id="0" w:author="Erik Guttman" w:date="2021-09-16T11:14:00Z">
        <w:r w:rsidR="00C80550">
          <w:rPr>
            <w:rFonts w:cs="Arial"/>
            <w:bCs/>
            <w:i/>
            <w:sz w:val="28"/>
            <w:szCs w:val="24"/>
          </w:rPr>
          <w:t>211106rev2</w:t>
        </w:r>
        <w:r w:rsidR="0055044E">
          <w:rPr>
            <w:rFonts w:cs="Arial"/>
            <w:bCs/>
            <w:i/>
            <w:sz w:val="28"/>
            <w:szCs w:val="24"/>
          </w:rPr>
          <w:t>-Samsung</w:t>
        </w:r>
      </w:ins>
    </w:p>
    <w:p w14:paraId="769C037F" w14:textId="5699CEAA" w:rsidR="004235AB" w:rsidRPr="004235AB" w:rsidRDefault="00440578" w:rsidP="004235AB">
      <w:pPr>
        <w:pStyle w:val="Header"/>
        <w:pBdr>
          <w:bottom w:val="single" w:sz="4" w:space="1" w:color="auto"/>
        </w:pBdr>
        <w:tabs>
          <w:tab w:val="right" w:pos="9639"/>
        </w:tabs>
        <w:rPr>
          <w:rFonts w:cs="Arial"/>
          <w:b w:val="0"/>
          <w:bCs/>
          <w:sz w:val="24"/>
          <w:szCs w:val="24"/>
        </w:rPr>
      </w:pPr>
      <w:r>
        <w:rPr>
          <w:rFonts w:cs="Arial"/>
          <w:bCs/>
          <w:sz w:val="24"/>
          <w:szCs w:val="24"/>
        </w:rPr>
        <w:t>September 14-20</w:t>
      </w:r>
      <w:r w:rsidR="004235AB" w:rsidRPr="00B62027">
        <w:rPr>
          <w:rFonts w:cs="Arial"/>
          <w:bCs/>
          <w:sz w:val="24"/>
          <w:szCs w:val="24"/>
        </w:rPr>
        <w:t>, 202</w:t>
      </w:r>
      <w:r w:rsidR="00062002">
        <w:rPr>
          <w:rFonts w:cs="Arial"/>
          <w:bCs/>
          <w:sz w:val="24"/>
          <w:szCs w:val="24"/>
        </w:rPr>
        <w:t>1</w:t>
      </w:r>
      <w:r w:rsidR="004235AB">
        <w:rPr>
          <w:rFonts w:cs="Arial"/>
          <w:bCs/>
          <w:sz w:val="24"/>
          <w:szCs w:val="24"/>
        </w:rPr>
        <w:tab/>
      </w:r>
    </w:p>
    <w:p w14:paraId="4057B8BC" w14:textId="4C8124E5" w:rsidR="004235AB" w:rsidRPr="00D22425" w:rsidRDefault="004235AB" w:rsidP="00D22425">
      <w:pPr>
        <w:pStyle w:val="Title"/>
        <w:ind w:left="0" w:firstLine="0"/>
      </w:pPr>
      <w:r w:rsidRPr="000F4E43">
        <w:t>Title:</w:t>
      </w:r>
      <w:r w:rsidRPr="000F4E43">
        <w:tab/>
      </w:r>
      <w:r w:rsidR="00D22425">
        <w:tab/>
      </w:r>
      <w:r w:rsidR="00D22425">
        <w:tab/>
      </w:r>
      <w:r w:rsidR="00D61302" w:rsidRPr="00D61302">
        <w:rPr>
          <w:highlight w:val="yellow"/>
        </w:rPr>
        <w:t>[DRAFT]</w:t>
      </w:r>
      <w:r w:rsidR="00D61302">
        <w:t xml:space="preserve"> </w:t>
      </w:r>
      <w:r w:rsidR="00440578">
        <w:rPr>
          <w:b w:val="0"/>
        </w:rPr>
        <w:t>On Sustainability and Energy Efficiency</w:t>
      </w:r>
    </w:p>
    <w:p w14:paraId="201050D4" w14:textId="77777777" w:rsidR="004235AB" w:rsidRPr="000F4E43" w:rsidRDefault="004235AB" w:rsidP="004235AB">
      <w:pPr>
        <w:spacing w:after="60"/>
        <w:ind w:left="1985" w:hanging="1985"/>
        <w:rPr>
          <w:rFonts w:ascii="Arial" w:hAnsi="Arial" w:cs="Arial"/>
          <w:b/>
        </w:rPr>
      </w:pPr>
    </w:p>
    <w:p w14:paraId="2CF996A8" w14:textId="2B1E1AEB" w:rsidR="004235AB" w:rsidRPr="00062002" w:rsidRDefault="004235AB" w:rsidP="00D22425">
      <w:pPr>
        <w:pStyle w:val="Source"/>
        <w:ind w:left="0" w:firstLine="0"/>
        <w:rPr>
          <w:lang w:val="fr-FR"/>
        </w:rPr>
      </w:pPr>
      <w:r w:rsidRPr="00062002">
        <w:rPr>
          <w:lang w:val="fr-FR"/>
        </w:rPr>
        <w:t>Source:</w:t>
      </w:r>
      <w:r w:rsidRPr="00062002">
        <w:rPr>
          <w:lang w:val="fr-FR"/>
        </w:rPr>
        <w:tab/>
      </w:r>
      <w:r w:rsidR="00D22425">
        <w:rPr>
          <w:lang w:val="fr-FR"/>
        </w:rPr>
        <w:tab/>
      </w:r>
      <w:r w:rsidRPr="00D22425">
        <w:rPr>
          <w:lang w:val="fr-FR"/>
        </w:rPr>
        <w:t>SA</w:t>
      </w:r>
    </w:p>
    <w:p w14:paraId="7E157163" w14:textId="4BE9F7A7" w:rsidR="004235AB" w:rsidRPr="00062002" w:rsidRDefault="004235AB" w:rsidP="00D22425">
      <w:pPr>
        <w:pStyle w:val="Source"/>
        <w:ind w:left="0" w:firstLine="0"/>
        <w:rPr>
          <w:lang w:val="fr-FR"/>
        </w:rPr>
      </w:pPr>
      <w:r w:rsidRPr="00062002">
        <w:rPr>
          <w:lang w:val="fr-FR"/>
        </w:rPr>
        <w:t>To:</w:t>
      </w:r>
      <w:r w:rsidRPr="00062002">
        <w:rPr>
          <w:lang w:val="fr-FR"/>
        </w:rPr>
        <w:tab/>
      </w:r>
      <w:r w:rsidR="00D22425">
        <w:rPr>
          <w:lang w:val="fr-FR"/>
        </w:rPr>
        <w:tab/>
      </w:r>
      <w:r w:rsidR="00D22425">
        <w:rPr>
          <w:lang w:val="fr-FR"/>
        </w:rPr>
        <w:tab/>
      </w:r>
      <w:r w:rsidR="00440578">
        <w:rPr>
          <w:lang w:val="fr-FR"/>
        </w:rPr>
        <w:t xml:space="preserve">TSG RAN, TSG CT, TSG SA WG1, TSG SA WG2, TSG SA WG3, TSG SA WG4, </w:t>
      </w:r>
      <w:r w:rsidR="00440578">
        <w:rPr>
          <w:lang w:val="fr-FR"/>
        </w:rPr>
        <w:tab/>
      </w:r>
      <w:r w:rsidR="00440578">
        <w:rPr>
          <w:lang w:val="fr-FR"/>
        </w:rPr>
        <w:tab/>
      </w:r>
      <w:r w:rsidR="00440578">
        <w:rPr>
          <w:lang w:val="fr-FR"/>
        </w:rPr>
        <w:tab/>
        <w:t>TSG SA WG5, TSG SA WG6, TSG RAN WG1, TSG RAN WG2,</w:t>
      </w:r>
      <w:r w:rsidR="00440578" w:rsidRPr="00440578">
        <w:rPr>
          <w:lang w:val="fr-FR"/>
        </w:rPr>
        <w:t xml:space="preserve"> </w:t>
      </w:r>
      <w:r w:rsidR="00440578">
        <w:rPr>
          <w:lang w:val="fr-FR"/>
        </w:rPr>
        <w:t>TSG RAN WG3,</w:t>
      </w:r>
      <w:r w:rsidR="00440578" w:rsidRPr="00440578">
        <w:rPr>
          <w:lang w:val="fr-FR"/>
        </w:rPr>
        <w:t xml:space="preserve"> </w:t>
      </w:r>
      <w:r w:rsidR="00440578">
        <w:rPr>
          <w:lang w:val="fr-FR"/>
        </w:rPr>
        <w:tab/>
      </w:r>
      <w:r w:rsidR="00440578">
        <w:rPr>
          <w:lang w:val="fr-FR"/>
        </w:rPr>
        <w:tab/>
      </w:r>
      <w:r w:rsidR="00440578">
        <w:rPr>
          <w:lang w:val="fr-FR"/>
        </w:rPr>
        <w:tab/>
        <w:t>TSG RAN WG4,</w:t>
      </w:r>
      <w:r w:rsidR="00440578" w:rsidRPr="00440578">
        <w:rPr>
          <w:lang w:val="fr-FR"/>
        </w:rPr>
        <w:t xml:space="preserve"> </w:t>
      </w:r>
      <w:r w:rsidR="00440578">
        <w:rPr>
          <w:lang w:val="fr-FR"/>
        </w:rPr>
        <w:t>TSG RAN WG5, TSG CT WG1, TSG CT WG3,</w:t>
      </w:r>
      <w:r w:rsidR="00440578" w:rsidRPr="00440578">
        <w:rPr>
          <w:lang w:val="fr-FR"/>
        </w:rPr>
        <w:t xml:space="preserve"> </w:t>
      </w:r>
      <w:r w:rsidR="00440578">
        <w:rPr>
          <w:lang w:val="fr-FR"/>
        </w:rPr>
        <w:t>TSG CT WG4,</w:t>
      </w:r>
      <w:r w:rsidR="00440578" w:rsidRPr="00440578">
        <w:rPr>
          <w:lang w:val="fr-FR"/>
        </w:rPr>
        <w:t xml:space="preserve"> </w:t>
      </w:r>
      <w:r w:rsidR="00440578">
        <w:rPr>
          <w:lang w:val="fr-FR"/>
        </w:rPr>
        <w:t xml:space="preserve">TSG </w:t>
      </w:r>
      <w:r w:rsidR="00440578">
        <w:rPr>
          <w:lang w:val="fr-FR"/>
        </w:rPr>
        <w:tab/>
      </w:r>
      <w:r w:rsidR="00440578">
        <w:rPr>
          <w:lang w:val="fr-FR"/>
        </w:rPr>
        <w:tab/>
      </w:r>
      <w:r w:rsidR="00440578">
        <w:rPr>
          <w:lang w:val="fr-FR"/>
        </w:rPr>
        <w:tab/>
        <w:t>CT WG6</w:t>
      </w:r>
    </w:p>
    <w:p w14:paraId="17ABD250" w14:textId="35D1B58B" w:rsidR="004235AB" w:rsidRPr="00B62027" w:rsidRDefault="004235AB" w:rsidP="00D22425">
      <w:pPr>
        <w:pStyle w:val="Source"/>
        <w:ind w:left="0" w:firstLine="0"/>
        <w:rPr>
          <w:lang w:val="fr-FR"/>
        </w:rPr>
      </w:pPr>
      <w:r w:rsidRPr="00B62027">
        <w:rPr>
          <w:lang w:val="fr-FR"/>
        </w:rPr>
        <w:t>Cc:</w:t>
      </w:r>
      <w:r w:rsidRPr="00B62027">
        <w:rPr>
          <w:lang w:val="fr-FR"/>
        </w:rPr>
        <w:tab/>
      </w:r>
      <w:r w:rsidR="00440578">
        <w:rPr>
          <w:lang w:val="fr-FR"/>
        </w:rPr>
        <w:tab/>
      </w:r>
      <w:r w:rsidR="00440578">
        <w:rPr>
          <w:lang w:val="fr-FR"/>
        </w:rPr>
        <w:tab/>
      </w:r>
      <w:r w:rsidR="00D22425">
        <w:rPr>
          <w:lang w:val="fr-FR"/>
        </w:rPr>
        <w:tab/>
      </w:r>
      <w:r w:rsidR="00D22425">
        <w:rPr>
          <w:lang w:val="fr-FR"/>
        </w:rPr>
        <w:tab/>
      </w:r>
    </w:p>
    <w:p w14:paraId="35AFF78B" w14:textId="77777777" w:rsidR="004235AB" w:rsidRPr="00B62027" w:rsidRDefault="004235AB" w:rsidP="004235AB">
      <w:pPr>
        <w:spacing w:after="60"/>
        <w:ind w:left="1985" w:hanging="1985"/>
        <w:rPr>
          <w:rFonts w:ascii="Arial" w:hAnsi="Arial" w:cs="Arial"/>
          <w:bCs/>
          <w:lang w:val="fr-FR"/>
        </w:rPr>
      </w:pPr>
    </w:p>
    <w:p w14:paraId="3AB856FA" w14:textId="77777777" w:rsidR="004235AB" w:rsidRPr="00B62027" w:rsidRDefault="004235AB" w:rsidP="004235AB">
      <w:pPr>
        <w:tabs>
          <w:tab w:val="left" w:pos="2268"/>
        </w:tabs>
        <w:rPr>
          <w:rFonts w:ascii="Arial" w:hAnsi="Arial" w:cs="Arial"/>
          <w:bCs/>
          <w:lang w:val="fr-FR"/>
        </w:rPr>
      </w:pPr>
      <w:r w:rsidRPr="00B62027">
        <w:rPr>
          <w:rFonts w:ascii="Arial" w:hAnsi="Arial" w:cs="Arial"/>
          <w:b/>
          <w:lang w:val="fr-FR"/>
        </w:rPr>
        <w:t>Contact Person:</w:t>
      </w:r>
      <w:r w:rsidRPr="00B62027">
        <w:rPr>
          <w:rFonts w:ascii="Arial" w:hAnsi="Arial" w:cs="Arial"/>
          <w:bCs/>
          <w:lang w:val="fr-FR"/>
        </w:rPr>
        <w:tab/>
      </w:r>
    </w:p>
    <w:p w14:paraId="4CED9999" w14:textId="27935318" w:rsidR="004235AB" w:rsidRPr="000F4E43" w:rsidRDefault="004235AB" w:rsidP="004235AB">
      <w:pPr>
        <w:pStyle w:val="Contact"/>
        <w:tabs>
          <w:tab w:val="clear" w:pos="2268"/>
        </w:tabs>
        <w:rPr>
          <w:bCs/>
        </w:rPr>
      </w:pPr>
      <w:r w:rsidRPr="000F4E43">
        <w:t>Name:</w:t>
      </w:r>
      <w:r w:rsidRPr="000F4E43">
        <w:rPr>
          <w:bCs/>
        </w:rPr>
        <w:tab/>
      </w:r>
      <w:r w:rsidR="00440578">
        <w:rPr>
          <w:b w:val="0"/>
          <w:bCs/>
          <w:lang w:eastAsia="zh-CN"/>
        </w:rPr>
        <w:t>Alessio Casati</w:t>
      </w:r>
    </w:p>
    <w:p w14:paraId="522A682F" w14:textId="3D9B092E" w:rsidR="004235AB" w:rsidRPr="000F4E43" w:rsidRDefault="004235AB" w:rsidP="004235AB">
      <w:pPr>
        <w:pStyle w:val="Contact"/>
        <w:tabs>
          <w:tab w:val="clear" w:pos="2268"/>
        </w:tabs>
        <w:rPr>
          <w:bCs/>
        </w:rPr>
      </w:pPr>
      <w:r w:rsidRPr="000F4E43">
        <w:t>Tel. Number:</w:t>
      </w:r>
    </w:p>
    <w:p w14:paraId="3FEBB89A" w14:textId="39E2B2A8" w:rsidR="004235AB" w:rsidRPr="00062002" w:rsidRDefault="004235AB" w:rsidP="004235AB">
      <w:pPr>
        <w:pStyle w:val="Contact"/>
        <w:tabs>
          <w:tab w:val="clear" w:pos="2268"/>
        </w:tabs>
        <w:rPr>
          <w:bCs/>
          <w:color w:val="0000FF"/>
          <w:lang w:val="fr-FR"/>
        </w:rPr>
      </w:pPr>
      <w:r w:rsidRPr="00062002">
        <w:rPr>
          <w:color w:val="0000FF"/>
          <w:lang w:val="fr-FR"/>
        </w:rPr>
        <w:t>E-mail Address:</w:t>
      </w:r>
      <w:r w:rsidRPr="00062002">
        <w:rPr>
          <w:bCs/>
          <w:color w:val="0000FF"/>
          <w:lang w:val="fr-FR"/>
        </w:rPr>
        <w:tab/>
      </w:r>
      <w:r w:rsidR="00440578">
        <w:rPr>
          <w:b w:val="0"/>
          <w:bCs/>
          <w:lang w:val="fr-FR"/>
        </w:rPr>
        <w:t>Alessio.casati</w:t>
      </w:r>
      <w:r w:rsidR="00D22425">
        <w:rPr>
          <w:b w:val="0"/>
          <w:bCs/>
          <w:lang w:val="fr-FR"/>
        </w:rPr>
        <w:t>@</w:t>
      </w:r>
      <w:r w:rsidR="00440578">
        <w:rPr>
          <w:b w:val="0"/>
          <w:bCs/>
          <w:lang w:val="fr-FR"/>
        </w:rPr>
        <w:t>nokia.com</w:t>
      </w:r>
    </w:p>
    <w:p w14:paraId="5115CA81" w14:textId="77777777" w:rsidR="004235AB" w:rsidRPr="00062002" w:rsidRDefault="004235AB" w:rsidP="004235AB">
      <w:pPr>
        <w:spacing w:after="60"/>
        <w:ind w:left="1985" w:hanging="1985"/>
        <w:rPr>
          <w:rFonts w:ascii="Arial" w:hAnsi="Arial" w:cs="Arial"/>
          <w:b/>
          <w:lang w:val="fr-FR"/>
        </w:rPr>
      </w:pPr>
    </w:p>
    <w:p w14:paraId="4C06998B" w14:textId="77777777" w:rsidR="004235AB" w:rsidRPr="00804964" w:rsidRDefault="004235AB" w:rsidP="004235AB">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2" w:history="1">
        <w:r w:rsidRPr="000F4E43">
          <w:rPr>
            <w:rStyle w:val="Hyperlink"/>
            <w:rFonts w:cs="Arial"/>
          </w:rPr>
          <w:t>mailto:3GPPLiaison@etsi.org</w:t>
        </w:r>
      </w:hyperlink>
      <w:r w:rsidRPr="000F4E43">
        <w:rPr>
          <w:rFonts w:ascii="Arial" w:hAnsi="Arial" w:cs="Arial"/>
          <w:b/>
        </w:rPr>
        <w:t xml:space="preserve"> </w:t>
      </w:r>
      <w:r w:rsidRPr="000F4E43">
        <w:rPr>
          <w:rFonts w:ascii="Arial" w:hAnsi="Arial" w:cs="Arial"/>
          <w:bCs/>
        </w:rPr>
        <w:tab/>
      </w:r>
    </w:p>
    <w:p w14:paraId="343D4BCE" w14:textId="77777777" w:rsidR="004235AB" w:rsidRPr="000F4E43" w:rsidRDefault="004235AB" w:rsidP="004235AB">
      <w:pPr>
        <w:pStyle w:val="Title"/>
      </w:pPr>
      <w:bookmarkStart w:id="1" w:name="_Hlk66697136"/>
      <w:r w:rsidRPr="000F4E43">
        <w:t>Attachments:</w:t>
      </w:r>
      <w:r w:rsidRPr="000F4E43">
        <w:tab/>
      </w:r>
    </w:p>
    <w:bookmarkEnd w:id="1"/>
    <w:p w14:paraId="2A19A51D" w14:textId="77777777" w:rsidR="00B97703" w:rsidRDefault="000F6242" w:rsidP="00B97703">
      <w:pPr>
        <w:pStyle w:val="Heading1"/>
      </w:pPr>
      <w:r>
        <w:t>1</w:t>
      </w:r>
      <w:r w:rsidR="002F1940">
        <w:tab/>
      </w:r>
      <w:r>
        <w:t>Overall description</w:t>
      </w:r>
    </w:p>
    <w:p w14:paraId="4F99816D" w14:textId="2CC8618E" w:rsidR="00D22425" w:rsidRDefault="00D22425" w:rsidP="00D22425">
      <w:r w:rsidRPr="00D22425">
        <w:t xml:space="preserve">3GPP SA </w:t>
      </w:r>
      <w:del w:id="2" w:author="Erik Guttman" w:date="2021-09-16T11:10:00Z">
        <w:r w:rsidR="00440578" w:rsidDel="0055044E">
          <w:delText>discussed the paper in SP-2101017 "</w:delText>
        </w:r>
        <w:r w:rsidR="00440578" w:rsidRPr="00440578" w:rsidDel="0055044E">
          <w:delText xml:space="preserve"> On Sustainability and Energy Efficiency"</w:delText>
        </w:r>
        <w:r w:rsidR="00440578" w:rsidDel="0055044E">
          <w:delText xml:space="preserve"> and </w:delText>
        </w:r>
        <w:r w:rsidR="00090557" w:rsidDel="0055044E">
          <w:delText>agreed that</w:delText>
        </w:r>
      </w:del>
      <w:ins w:id="3" w:author="Erik Guttman" w:date="2021-09-16T11:10:00Z">
        <w:r w:rsidR="0055044E">
          <w:t>has decided that</w:t>
        </w:r>
      </w:ins>
      <w:r w:rsidR="00090557">
        <w:t xml:space="preserve"> there is a need to start considering Energy Efficiency as </w:t>
      </w:r>
      <w:del w:id="4" w:author="Erik Guttman" w:date="2021-09-16T11:11:00Z">
        <w:r w:rsidR="00090557" w:rsidDel="0055044E">
          <w:delText>an embedded</w:delText>
        </w:r>
      </w:del>
      <w:ins w:id="5" w:author="Erik Guttman" w:date="2021-09-16T11:11:00Z">
        <w:r w:rsidR="0055044E">
          <w:t>a</w:t>
        </w:r>
      </w:ins>
      <w:r w:rsidR="00090557">
        <w:t xml:space="preserve"> guiding principle for the 3GPP system specification efforts, in addition to any already ongoing work on specific aspects such as e.g. use cases and solutions for Energy Saving. </w:t>
      </w:r>
      <w:r w:rsidR="002142A3">
        <w:t>Therefore</w:t>
      </w:r>
      <w:r w:rsidR="00BA1B05">
        <w:t>,</w:t>
      </w:r>
      <w:r w:rsidR="002142A3">
        <w:t xml:space="preserve"> 3GPP </w:t>
      </w:r>
      <w:r w:rsidR="00090557">
        <w:t xml:space="preserve">SA </w:t>
      </w:r>
      <w:r w:rsidR="00440578">
        <w:t>proposes that:</w:t>
      </w:r>
    </w:p>
    <w:p w14:paraId="56A0DD39" w14:textId="1E577008" w:rsidR="00440578" w:rsidRDefault="00E565D9" w:rsidP="00E565D9">
      <w:pPr>
        <w:pStyle w:val="ListParagraph"/>
        <w:numPr>
          <w:ilvl w:val="0"/>
          <w:numId w:val="10"/>
        </w:numPr>
      </w:pPr>
      <w:r>
        <w:t>W</w:t>
      </w:r>
      <w:r w:rsidR="00440578">
        <w:t>hen developing</w:t>
      </w:r>
      <w:del w:id="6" w:author="Nokia SP-93" w:date="2021-09-16T09:20:00Z">
        <w:r w:rsidR="00440578" w:rsidDel="001E0344">
          <w:delText xml:space="preserve"> all</w:delText>
        </w:r>
      </w:del>
      <w:r w:rsidR="00440578">
        <w:t xml:space="preserve"> </w:t>
      </w:r>
      <w:ins w:id="7" w:author="Qualcomm-93" w:date="2021-09-16T10:35:00Z">
        <w:r w:rsidR="008007C1">
          <w:t xml:space="preserve">new </w:t>
        </w:r>
      </w:ins>
      <w:r w:rsidR="00440578">
        <w:t>technical solutions</w:t>
      </w:r>
      <w:del w:id="8" w:author="Qualcomm-93" w:date="2021-09-16T10:35:00Z">
        <w:r w:rsidR="00F531E8" w:rsidDel="008007C1">
          <w:delText xml:space="preserve"> starting from the study phase to the final normative text</w:delText>
        </w:r>
      </w:del>
      <w:r w:rsidR="00440578">
        <w:t xml:space="preserve">, the energy efficiency of the solutions </w:t>
      </w:r>
      <w:r>
        <w:t>is an important quality criterion</w:t>
      </w:r>
      <w:r w:rsidR="00440578">
        <w:t>.</w:t>
      </w:r>
    </w:p>
    <w:p w14:paraId="4DB5A554" w14:textId="77777777" w:rsidR="00E565D9" w:rsidRDefault="00E565D9" w:rsidP="00E565D9">
      <w:pPr>
        <w:pStyle w:val="ListParagraph"/>
        <w:numPr>
          <w:ilvl w:val="0"/>
          <w:numId w:val="10"/>
        </w:numPr>
      </w:pPr>
      <w:r>
        <w:t>D</w:t>
      </w:r>
      <w:r w:rsidR="00440578">
        <w:t xml:space="preserve">uring the study phase, working groups </w:t>
      </w:r>
      <w:r>
        <w:t>should</w:t>
      </w:r>
      <w:r w:rsidR="00440578">
        <w:t xml:space="preserve"> </w:t>
      </w:r>
      <w:r>
        <w:t xml:space="preserve">assess the candidate solutions by also taking energy efficiency into account. </w:t>
      </w:r>
    </w:p>
    <w:p w14:paraId="26F5F26E" w14:textId="0FD6580F" w:rsidR="00E565D9" w:rsidRDefault="00E565D9" w:rsidP="006E4C3F">
      <w:del w:id="9" w:author="Qualcomm-146" w:date="2021-09-16T10:33:00Z">
        <w:r w:rsidDel="005E1650">
          <w:delText>For example, if two candidate solutions meet same</w:delText>
        </w:r>
      </w:del>
      <w:ins w:id="10" w:author="Nokia SP-93" w:date="2021-09-16T08:12:00Z">
        <w:del w:id="11" w:author="Qualcomm-146" w:date="2021-09-16T10:33:00Z">
          <w:r w:rsidR="00BD64D3" w:rsidDel="005E1650">
            <w:delText xml:space="preserve"> system level requirements (</w:delText>
          </w:r>
        </w:del>
      </w:ins>
      <w:ins w:id="12" w:author="Nokia SP-93" w:date="2021-09-16T08:13:00Z">
        <w:del w:id="13" w:author="Qualcomm-146" w:date="2021-09-16T10:33:00Z">
          <w:r w:rsidR="00BD64D3" w:rsidDel="005E1650">
            <w:delText>i.e. the standing 3GPP system level requirements like</w:delText>
          </w:r>
        </w:del>
      </w:ins>
      <w:ins w:id="14" w:author="Nokia SP-93" w:date="2021-09-16T08:12:00Z">
        <w:del w:id="15" w:author="Qualcomm-146" w:date="2021-09-16T10:33:00Z">
          <w:r w:rsidR="00BD64D3" w:rsidDel="005E1650">
            <w:delText>.</w:delText>
          </w:r>
        </w:del>
      </w:ins>
      <w:ins w:id="16" w:author="Erik Guttman" w:date="2021-09-16T11:12:00Z">
        <w:del w:id="17" w:author="Qualcomm-146" w:date="2021-09-16T10:33:00Z">
          <w:r w:rsidR="0055044E" w:rsidDel="005E1650">
            <w:delText>including scalability, complexity, latency,</w:delText>
          </w:r>
        </w:del>
      </w:ins>
      <w:ins w:id="18" w:author="Nokia SP-93" w:date="2021-09-16T08:12:00Z">
        <w:del w:id="19" w:author="Qualcomm-146" w:date="2021-09-16T10:33:00Z">
          <w:r w:rsidR="00BD64D3" w:rsidDel="005E1650">
            <w:delText xml:space="preserve"> roaming support, security,</w:delText>
          </w:r>
        </w:del>
      </w:ins>
      <w:ins w:id="20" w:author="Nokia SP-93" w:date="2021-09-16T08:13:00Z">
        <w:del w:id="21" w:author="Qualcomm-146" w:date="2021-09-16T10:33:00Z">
          <w:r w:rsidR="00BD64D3" w:rsidDel="005E1650">
            <w:delText xml:space="preserve"> </w:delText>
          </w:r>
        </w:del>
      </w:ins>
      <w:ins w:id="22" w:author="Nokia SP-93" w:date="2021-09-16T08:12:00Z">
        <w:del w:id="23" w:author="Qualcomm-146" w:date="2021-09-16T10:33:00Z">
          <w:r w:rsidR="00BD64D3" w:rsidDel="005E1650">
            <w:delText>privacy,</w:delText>
          </w:r>
        </w:del>
      </w:ins>
      <w:del w:id="24" w:author="Qualcomm-146" w:date="2021-09-16T10:33:00Z">
        <w:r w:rsidDel="005E1650">
          <w:delText xml:space="preserve"> </w:delText>
        </w:r>
      </w:del>
      <w:ins w:id="25" w:author="Nokia SP-93" w:date="2021-09-16T08:13:00Z">
        <w:del w:id="26" w:author="Qualcomm-146" w:date="2021-09-16T10:33:00Z">
          <w:r w:rsidR="00BD64D3" w:rsidDel="005E1650">
            <w:delText>operability including</w:delText>
          </w:r>
        </w:del>
      </w:ins>
      <w:ins w:id="27" w:author="Nokia SP-93" w:date="2021-09-16T08:14:00Z">
        <w:del w:id="28" w:author="Qualcomm-146" w:date="2021-09-16T10:33:00Z">
          <w:r w:rsidR="00BD64D3" w:rsidDel="005E1650">
            <w:delText xml:space="preserve"> service authorization/</w:delText>
          </w:r>
        </w:del>
      </w:ins>
      <w:ins w:id="29" w:author="Nokia SP-93" w:date="2021-09-16T08:16:00Z">
        <w:del w:id="30" w:author="Qualcomm-146" w:date="2021-09-16T10:33:00Z">
          <w:r w:rsidR="005B40E1" w:rsidDel="005E1650">
            <w:delText>revocation</w:delText>
          </w:r>
        </w:del>
      </w:ins>
      <w:ins w:id="31" w:author="Nokia SP-93" w:date="2021-09-16T08:13:00Z">
        <w:del w:id="32" w:author="Qualcomm-146" w:date="2021-09-16T10:33:00Z">
          <w:r w:rsidR="00BD64D3" w:rsidDel="005E1650">
            <w:delText>, network sharing support etc.)</w:delText>
          </w:r>
        </w:del>
      </w:ins>
      <w:ins w:id="33" w:author="Nokia SP-93" w:date="2021-09-16T08:14:00Z">
        <w:del w:id="34" w:author="Qualcomm-146" w:date="2021-09-16T10:33:00Z">
          <w:r w:rsidR="00BD64D3" w:rsidDel="005E1650">
            <w:delText>,</w:delText>
          </w:r>
        </w:del>
      </w:ins>
      <w:ins w:id="35" w:author="Nokia SP-93" w:date="2021-09-16T08:13:00Z">
        <w:del w:id="36" w:author="Qualcomm-146" w:date="2021-09-16T10:33:00Z">
          <w:r w:rsidR="00BD64D3" w:rsidDel="005E1650">
            <w:delText xml:space="preserve"> </w:delText>
          </w:r>
        </w:del>
      </w:ins>
      <w:del w:id="37" w:author="Qualcomm-146" w:date="2021-09-16T10:33:00Z">
        <w:r w:rsidDel="005E1650">
          <w:delText>performance</w:delText>
        </w:r>
      </w:del>
      <w:ins w:id="38" w:author="Nokia SP-93" w:date="2021-09-16T09:20:00Z">
        <w:del w:id="39" w:author="Qualcomm-146" w:date="2021-09-16T10:33:00Z">
          <w:r w:rsidR="001E0344" w:rsidDel="005E1650">
            <w:delText xml:space="preserve"> targets</w:delText>
          </w:r>
        </w:del>
      </w:ins>
      <w:del w:id="40" w:author="Qualcomm-146" w:date="2021-09-16T10:33:00Z">
        <w:r w:rsidDel="005E1650">
          <w:delText xml:space="preserve"> and feature requirements targets, the one that consumes less energy for the same task </w:delText>
        </w:r>
        <w:r w:rsidR="006E4C3F" w:rsidDel="005E1650">
          <w:delText>ought to be</w:delText>
        </w:r>
        <w:r w:rsidDel="005E1650">
          <w:delText xml:space="preserve"> selected</w:delText>
        </w:r>
      </w:del>
      <w:r>
        <w:t xml:space="preserve">. Each </w:t>
      </w:r>
      <w:ins w:id="41" w:author="Qualcomm-146" w:date="2021-09-16T10:34:00Z">
        <w:r w:rsidR="005E1650">
          <w:t xml:space="preserve">TSG and </w:t>
        </w:r>
      </w:ins>
      <w:r>
        <w:t>WG shall decide the most appropriate</w:t>
      </w:r>
      <w:r w:rsidR="006E4C3F">
        <w:t xml:space="preserve"> (and practical)</w:t>
      </w:r>
      <w:r>
        <w:t xml:space="preserve"> way to address this when this becomes the main decision point among candidate solutions</w:t>
      </w:r>
      <w:r w:rsidR="006E4C3F">
        <w:t>.</w:t>
      </w:r>
      <w:r w:rsidR="00090557">
        <w:t xml:space="preserve"> </w:t>
      </w:r>
    </w:p>
    <w:p w14:paraId="1EE6D601" w14:textId="3056F085" w:rsidR="00E565D9" w:rsidRDefault="00E565D9" w:rsidP="00D22425">
      <w:r>
        <w:t>This</w:t>
      </w:r>
      <w:r w:rsidR="006E4C3F">
        <w:t xml:space="preserve"> guidance</w:t>
      </w:r>
      <w:r>
        <w:t xml:space="preserve"> </w:t>
      </w:r>
      <w:del w:id="42" w:author="Erik Guttman" w:date="2021-09-16T11:13:00Z">
        <w:r w:rsidDel="0055044E">
          <w:delText xml:space="preserve">shall </w:delText>
        </w:r>
      </w:del>
      <w:r>
        <w:t>complement</w:t>
      </w:r>
      <w:ins w:id="43" w:author="Erik Guttman" w:date="2021-09-16T11:13:00Z">
        <w:r w:rsidR="0055044E">
          <w:t>s</w:t>
        </w:r>
      </w:ins>
      <w:r>
        <w:t xml:space="preserve"> any other work specifically dedicated to Energy efficiency </w:t>
      </w:r>
      <w:ins w:id="44" w:author="Erik Guttman" w:date="2021-09-16T11:13:00Z">
        <w:r w:rsidR="0055044E">
          <w:t xml:space="preserve">that </w:t>
        </w:r>
      </w:ins>
      <w:r>
        <w:t>a WG or TSG undertake</w:t>
      </w:r>
      <w:ins w:id="45" w:author="Erik Guttman" w:date="2021-09-16T11:13:00Z">
        <w:r w:rsidR="0055044E">
          <w:t>s</w:t>
        </w:r>
      </w:ins>
      <w:r>
        <w:t>, which remains strongly encourage</w:t>
      </w:r>
      <w:ins w:id="46" w:author="Nokia SP-93" w:date="2021-09-16T08:16:00Z">
        <w:r w:rsidR="00B30573">
          <w:t>d</w:t>
        </w:r>
      </w:ins>
      <w:r>
        <w:t xml:space="preserve"> by TSG SA.</w:t>
      </w:r>
    </w:p>
    <w:p w14:paraId="056A2D82" w14:textId="1719B09F" w:rsidR="00B97703" w:rsidRDefault="002F1940" w:rsidP="00D22425">
      <w:pPr>
        <w:pStyle w:val="Heading1"/>
      </w:pPr>
      <w:r>
        <w:t>2</w:t>
      </w:r>
      <w:r>
        <w:tab/>
      </w:r>
      <w:r w:rsidR="000F6242">
        <w:t>Actions</w:t>
      </w:r>
    </w:p>
    <w:p w14:paraId="556080A8" w14:textId="19A89F7B" w:rsidR="00B97703" w:rsidRPr="00440578" w:rsidRDefault="00B97703" w:rsidP="00440578">
      <w:pPr>
        <w:spacing w:after="120"/>
        <w:ind w:left="426" w:hanging="426"/>
        <w:rPr>
          <w:rFonts w:ascii="Arial" w:hAnsi="Arial" w:cs="Arial"/>
          <w:b/>
        </w:rPr>
      </w:pPr>
      <w:r w:rsidRPr="00440578">
        <w:rPr>
          <w:rFonts w:ascii="Arial" w:hAnsi="Arial" w:cs="Arial"/>
          <w:b/>
        </w:rPr>
        <w:t>To</w:t>
      </w:r>
      <w:r w:rsidR="00440578" w:rsidRPr="00440578">
        <w:rPr>
          <w:rFonts w:ascii="Arial" w:hAnsi="Arial" w:cs="Arial"/>
          <w:b/>
        </w:rPr>
        <w:t>:</w:t>
      </w:r>
      <w:r w:rsidR="00440578" w:rsidRPr="00440578">
        <w:rPr>
          <w:b/>
          <w:lang w:val="fr-FR"/>
        </w:rPr>
        <w:t xml:space="preserve"> </w:t>
      </w:r>
      <w:r w:rsidR="00440578">
        <w:rPr>
          <w:b/>
          <w:lang w:val="fr-FR"/>
        </w:rPr>
        <w:tab/>
      </w:r>
      <w:r w:rsidR="00440578" w:rsidRPr="00440578">
        <w:rPr>
          <w:b/>
          <w:lang w:val="fr-FR"/>
        </w:rPr>
        <w:t xml:space="preserve">TSG RAN, TSG CT, TSG SA WG1, TSG SA WG2, TSG SA WG3, TSG SA WG4, </w:t>
      </w:r>
      <w:r w:rsidR="00440578" w:rsidRPr="00440578">
        <w:rPr>
          <w:b/>
          <w:lang w:val="fr-FR"/>
        </w:rPr>
        <w:tab/>
        <w:t>TSG SA WG5, TSG SA WG6, TSG RAN WG1, TSG RAN WG2, TSG RAN WG3, TSG RAN WG4, TSG RAN WG5, TSG CT WG1, TSG CT WG3, TSG CT WG4, TSG CT WG6</w:t>
      </w:r>
    </w:p>
    <w:p w14:paraId="7234A237" w14:textId="6046D1E2" w:rsidR="00B97703" w:rsidRPr="00993331" w:rsidRDefault="00B97703">
      <w:pPr>
        <w:spacing w:after="120"/>
        <w:ind w:left="993" w:hanging="993"/>
        <w:rPr>
          <w:rFonts w:ascii="Arial" w:hAnsi="Arial" w:cs="Arial"/>
          <w:color w:val="000000" w:themeColor="text1"/>
        </w:rPr>
      </w:pPr>
      <w:r w:rsidRPr="00993331">
        <w:rPr>
          <w:rFonts w:ascii="Arial" w:hAnsi="Arial" w:cs="Arial"/>
          <w:b/>
          <w:color w:val="000000" w:themeColor="text1"/>
        </w:rPr>
        <w:t xml:space="preserve">ACTION: </w:t>
      </w:r>
      <w:r w:rsidRPr="00993331">
        <w:rPr>
          <w:rFonts w:ascii="Arial" w:hAnsi="Arial" w:cs="Arial"/>
          <w:b/>
          <w:color w:val="000000" w:themeColor="text1"/>
        </w:rPr>
        <w:tab/>
      </w:r>
      <w:r w:rsidR="00D22425" w:rsidRPr="005E1650">
        <w:rPr>
          <w:rFonts w:ascii="Arial" w:hAnsi="Arial" w:cs="Arial"/>
          <w:bCs/>
          <w:color w:val="000000" w:themeColor="text1"/>
          <w:rPrChange w:id="47" w:author="Qualcomm-146" w:date="2021-09-16T10:34:00Z">
            <w:rPr>
              <w:rFonts w:ascii="Arial" w:hAnsi="Arial" w:cs="Arial"/>
              <w:b/>
              <w:color w:val="000000" w:themeColor="text1"/>
            </w:rPr>
          </w:rPrChange>
        </w:rPr>
        <w:t>3GPP SA kindly request</w:t>
      </w:r>
      <w:r w:rsidR="00BA1B05" w:rsidRPr="005E1650">
        <w:rPr>
          <w:rFonts w:ascii="Arial" w:hAnsi="Arial" w:cs="Arial"/>
          <w:bCs/>
          <w:color w:val="000000" w:themeColor="text1"/>
          <w:rPrChange w:id="48" w:author="Qualcomm-146" w:date="2021-09-16T10:34:00Z">
            <w:rPr>
              <w:rFonts w:ascii="Arial" w:hAnsi="Arial" w:cs="Arial"/>
              <w:b/>
              <w:color w:val="000000" w:themeColor="text1"/>
            </w:rPr>
          </w:rPrChange>
        </w:rPr>
        <w:t>s</w:t>
      </w:r>
      <w:r w:rsidR="00D22425" w:rsidRPr="005E1650">
        <w:rPr>
          <w:rFonts w:ascii="Arial" w:hAnsi="Arial" w:cs="Arial"/>
          <w:bCs/>
          <w:color w:val="000000" w:themeColor="text1"/>
          <w:rPrChange w:id="49" w:author="Qualcomm-146" w:date="2021-09-16T10:34:00Z">
            <w:rPr>
              <w:rFonts w:ascii="Arial" w:hAnsi="Arial" w:cs="Arial"/>
              <w:b/>
              <w:color w:val="000000" w:themeColor="text1"/>
            </w:rPr>
          </w:rPrChange>
        </w:rPr>
        <w:t xml:space="preserve"> to take the above </w:t>
      </w:r>
      <w:r w:rsidR="00440578" w:rsidRPr="005E1650">
        <w:rPr>
          <w:rFonts w:ascii="Arial" w:hAnsi="Arial" w:cs="Arial"/>
          <w:bCs/>
          <w:color w:val="000000" w:themeColor="text1"/>
          <w:rPrChange w:id="50" w:author="Qualcomm-146" w:date="2021-09-16T10:34:00Z">
            <w:rPr>
              <w:rFonts w:ascii="Arial" w:hAnsi="Arial" w:cs="Arial"/>
              <w:b/>
              <w:color w:val="000000" w:themeColor="text1"/>
            </w:rPr>
          </w:rPrChange>
        </w:rPr>
        <w:t xml:space="preserve">principles </w:t>
      </w:r>
      <w:r w:rsidR="00E565D9" w:rsidRPr="005E1650">
        <w:rPr>
          <w:rFonts w:ascii="Arial" w:hAnsi="Arial" w:cs="Arial"/>
          <w:bCs/>
          <w:color w:val="000000" w:themeColor="text1"/>
          <w:rPrChange w:id="51" w:author="Qualcomm-146" w:date="2021-09-16T10:34:00Z">
            <w:rPr>
              <w:rFonts w:ascii="Arial" w:hAnsi="Arial" w:cs="Arial"/>
              <w:b/>
              <w:color w:val="000000" w:themeColor="text1"/>
            </w:rPr>
          </w:rPrChange>
        </w:rPr>
        <w:t>into consideration for their work going forward.</w:t>
      </w:r>
    </w:p>
    <w:p w14:paraId="68401B7A" w14:textId="304D1F12"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C4056">
        <w:rPr>
          <w:rFonts w:cs="Arial"/>
          <w:szCs w:val="36"/>
        </w:rPr>
        <w:t>SA</w:t>
      </w:r>
      <w:r w:rsidR="006E4C3F">
        <w:rPr>
          <w:rFonts w:cs="Arial"/>
          <w:bCs/>
          <w:szCs w:val="36"/>
        </w:rPr>
        <w:t xml:space="preserve"> </w:t>
      </w:r>
      <w:r w:rsidR="000F6242">
        <w:rPr>
          <w:szCs w:val="36"/>
        </w:rPr>
        <w:t>m</w:t>
      </w:r>
      <w:r w:rsidR="000F6242" w:rsidRPr="000F6242">
        <w:rPr>
          <w:szCs w:val="36"/>
        </w:rPr>
        <w:t>eetings</w:t>
      </w:r>
    </w:p>
    <w:p w14:paraId="6C304FD5" w14:textId="375DAE10" w:rsidR="004168B0" w:rsidRPr="00A42B88" w:rsidRDefault="00A42B88" w:rsidP="00A42B88">
      <w:pPr>
        <w:rPr>
          <w:rStyle w:val="Hyperlink"/>
          <w:sz w:val="32"/>
          <w:szCs w:val="32"/>
        </w:rPr>
      </w:pPr>
      <w:r w:rsidRPr="00A42B88">
        <w:rPr>
          <w:sz w:val="32"/>
          <w:szCs w:val="32"/>
        </w:rPr>
        <w:fldChar w:fldCharType="begin"/>
      </w:r>
      <w:r w:rsidR="00D61302">
        <w:rPr>
          <w:sz w:val="32"/>
          <w:szCs w:val="32"/>
        </w:rPr>
        <w:instrText>HYPERLINK "https://portal.3gpp.org/Home.aspx?tbid=375&amp;SubTB=375" \l "/"</w:instrText>
      </w:r>
      <w:r w:rsidRPr="00A42B88">
        <w:rPr>
          <w:sz w:val="32"/>
          <w:szCs w:val="32"/>
        </w:rPr>
        <w:fldChar w:fldCharType="separate"/>
      </w:r>
      <w:r w:rsidRPr="00A42B88">
        <w:rPr>
          <w:rStyle w:val="Hyperlink"/>
          <w:sz w:val="32"/>
          <w:szCs w:val="32"/>
        </w:rPr>
        <w:t xml:space="preserve">CALENDAR OF </w:t>
      </w:r>
      <w:r>
        <w:rPr>
          <w:rStyle w:val="Hyperlink"/>
          <w:sz w:val="32"/>
          <w:szCs w:val="32"/>
        </w:rPr>
        <w:t xml:space="preserve">FUTURE </w:t>
      </w:r>
      <w:r w:rsidRPr="00A42B88">
        <w:rPr>
          <w:rStyle w:val="Hyperlink"/>
          <w:sz w:val="32"/>
          <w:szCs w:val="32"/>
        </w:rPr>
        <w:t>3GPP SA MEETINGS</w:t>
      </w:r>
    </w:p>
    <w:p w14:paraId="2AA04356" w14:textId="1A93C7D7" w:rsidR="00A42B88" w:rsidRDefault="00A42B88" w:rsidP="00A42B88">
      <w:pPr>
        <w:rPr>
          <w:rFonts w:ascii="Arial" w:hAnsi="Arial" w:cs="Arial"/>
          <w:bCs/>
        </w:rPr>
      </w:pPr>
      <w:r w:rsidRPr="00A42B88">
        <w:rPr>
          <w:sz w:val="32"/>
          <w:szCs w:val="32"/>
        </w:rPr>
        <w:fldChar w:fldCharType="end"/>
      </w:r>
    </w:p>
    <w:p w14:paraId="48A7519E" w14:textId="77777777" w:rsidR="00A42B88" w:rsidRDefault="00A42B88" w:rsidP="00B0448A">
      <w:pPr>
        <w:tabs>
          <w:tab w:val="left" w:pos="5103"/>
        </w:tabs>
        <w:spacing w:after="120"/>
        <w:ind w:left="2268" w:hanging="2268"/>
        <w:rPr>
          <w:rFonts w:ascii="Arial" w:hAnsi="Arial" w:cs="Arial"/>
          <w:bCs/>
        </w:rPr>
      </w:pPr>
    </w:p>
    <w:sectPr w:rsidR="00A42B88">
      <w:footerReference w:type="default" r:id="rId13"/>
      <w:footerReference w:type="first" r:id="rId1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50B7" w14:textId="77777777" w:rsidR="00833D00" w:rsidRDefault="00833D00">
      <w:pPr>
        <w:spacing w:after="0"/>
      </w:pPr>
      <w:r>
        <w:separator/>
      </w:r>
    </w:p>
  </w:endnote>
  <w:endnote w:type="continuationSeparator" w:id="0">
    <w:p w14:paraId="0F9BF914" w14:textId="77777777" w:rsidR="00833D00" w:rsidRDefault="00833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 Sans">
    <w:altName w:val="Cambria"/>
    <w:charset w:val="00"/>
    <w:family w:val="roman"/>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8D3E" w14:textId="6B998C99" w:rsidR="002142A3" w:rsidRDefault="002142A3">
    <w:pPr>
      <w:pStyle w:val="Footer"/>
    </w:pPr>
    <w:r>
      <mc:AlternateContent>
        <mc:Choice Requires="wps">
          <w:drawing>
            <wp:anchor distT="0" distB="0" distL="114300" distR="114300" simplePos="0" relativeHeight="251659264" behindDoc="0" locked="0" layoutInCell="0" allowOverlap="1" wp14:anchorId="7CB3BD1E" wp14:editId="0F8A035C">
              <wp:simplePos x="0" y="0"/>
              <wp:positionH relativeFrom="page">
                <wp:posOffset>0</wp:posOffset>
              </wp:positionH>
              <wp:positionV relativeFrom="page">
                <wp:posOffset>10227564</wp:posOffset>
              </wp:positionV>
              <wp:extent cx="7560945" cy="274955"/>
              <wp:effectExtent l="0" t="0" r="0" b="10795"/>
              <wp:wrapNone/>
              <wp:docPr id="1" name="MSIPCMcb8d49679214658c354e70c1"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9CC7BB" w14:textId="08FB7D7A" w:rsidR="002142A3" w:rsidRPr="002142A3" w:rsidRDefault="002142A3" w:rsidP="002142A3">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B3BD1E" id="_x0000_t202" coordsize="21600,21600" o:spt="202" path="m,l,21600r21600,l21600,xe">
              <v:stroke joinstyle="miter"/>
              <v:path gradientshapeok="t" o:connecttype="rect"/>
            </v:shapetype>
            <v:shape id="MSIPCMcb8d49679214658c354e70c1"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" o:allowincell="f" filled="f" stroked="f" strokeweight=".5pt">
              <v:textbox inset=",0,,0">
                <w:txbxContent>
                  <w:p w14:paraId="4F9CC7BB" w14:textId="08FB7D7A" w:rsidR="002142A3" w:rsidRPr="002142A3" w:rsidRDefault="002142A3" w:rsidP="002142A3">
                    <w:pPr>
                      <w:spacing w:after="0"/>
                      <w:jc w:val="center"/>
                      <w:rPr>
                        <w:rFonts w:ascii="TIM Sans" w:hAnsi="TIM Sans"/>
                        <w:color w:val="4472C4"/>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A983" w14:textId="398CD06A" w:rsidR="002142A3" w:rsidRDefault="002142A3">
    <w:pPr>
      <w:pStyle w:val="Footer"/>
    </w:pPr>
    <w:r>
      <mc:AlternateContent>
        <mc:Choice Requires="wps">
          <w:drawing>
            <wp:anchor distT="0" distB="0" distL="114300" distR="114300" simplePos="0" relativeHeight="251660288" behindDoc="0" locked="0" layoutInCell="0" allowOverlap="1" wp14:anchorId="6A243B90" wp14:editId="2EEB392C">
              <wp:simplePos x="0" y="0"/>
              <wp:positionH relativeFrom="page">
                <wp:posOffset>0</wp:posOffset>
              </wp:positionH>
              <wp:positionV relativeFrom="page">
                <wp:posOffset>10227310</wp:posOffset>
              </wp:positionV>
              <wp:extent cx="7560945" cy="274955"/>
              <wp:effectExtent l="0" t="0" r="0" b="10795"/>
              <wp:wrapNone/>
              <wp:docPr id="2" name="MSIPCM848847798fef6467ee72ee62" descr="{&quot;HashCode&quot;:-142134146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1D13EA" w14:textId="33096672" w:rsidR="002142A3" w:rsidRPr="002142A3" w:rsidRDefault="002142A3" w:rsidP="002142A3">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243B90" id="_x0000_t202" coordsize="21600,21600" o:spt="202" path="m,l,21600r21600,l21600,xe">
              <v:stroke joinstyle="miter"/>
              <v:path gradientshapeok="t" o:connecttype="rect"/>
            </v:shapetype>
            <v:shape id="MSIPCM848847798fef6467ee72ee62" o:spid="_x0000_s1027" type="#_x0000_t202" alt="{&quot;HashCode&quot;:-1421341466,&quot;Height&quot;:842.0,&quot;Width&quot;:595.0,&quot;Placement&quot;:&quot;Footer&quot;,&quot;Index&quot;:&quot;FirstPage&quot;,&quot;Section&quot;:1,&quot;Top&quot;:0.0,&quot;Left&quot;:0.0}" style="position:absolute;left:0;text-align:left;margin-left:0;margin-top:805.3pt;width:595.35pt;height:21.6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" o:allowincell="f" filled="f" stroked="f" strokeweight=".5pt">
              <v:textbox inset=",0,,0">
                <w:txbxContent>
                  <w:p w14:paraId="7B1D13EA" w14:textId="33096672" w:rsidR="002142A3" w:rsidRPr="002142A3" w:rsidRDefault="002142A3" w:rsidP="002142A3">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EDA4" w14:textId="77777777" w:rsidR="00833D00" w:rsidRDefault="00833D00">
      <w:pPr>
        <w:spacing w:after="0"/>
      </w:pPr>
      <w:r>
        <w:separator/>
      </w:r>
    </w:p>
  </w:footnote>
  <w:footnote w:type="continuationSeparator" w:id="0">
    <w:p w14:paraId="47C71398" w14:textId="77777777" w:rsidR="00833D00" w:rsidRDefault="00833D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181"/>
    <w:multiLevelType w:val="hybridMultilevel"/>
    <w:tmpl w:val="1E5E6EA8"/>
    <w:lvl w:ilvl="0" w:tplc="782A4D52">
      <w:start w:val="1"/>
      <w:numFmt w:val="decimal"/>
      <w:lvlText w:val="%1."/>
      <w:lvlJc w:val="left"/>
      <w:pPr>
        <w:ind w:left="644" w:hanging="360"/>
      </w:pPr>
      <w:rPr>
        <w:rFonts w:hint="default"/>
      </w:rPr>
    </w:lvl>
    <w:lvl w:ilvl="1" w:tplc="B17C89A6">
      <w:start w:val="1"/>
      <w:numFmt w:val="bullet"/>
      <w:lvlText w:val="-"/>
      <w:lvlJc w:val="left"/>
      <w:pPr>
        <w:ind w:left="1364" w:hanging="360"/>
      </w:pPr>
      <w:rPr>
        <w:rFonts w:ascii="Times New Roman" w:eastAsia="Times New Roman" w:hAnsi="Times New Roman" w:cs="Times New Roman"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B7A13C1"/>
    <w:multiLevelType w:val="hybridMultilevel"/>
    <w:tmpl w:val="587ACE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F4B1B"/>
    <w:multiLevelType w:val="hybridMultilevel"/>
    <w:tmpl w:val="A3E27F74"/>
    <w:lvl w:ilvl="0" w:tplc="5566C1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0165"/>
    <w:multiLevelType w:val="hybridMultilevel"/>
    <w:tmpl w:val="4F10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1716703"/>
    <w:multiLevelType w:val="hybridMultilevel"/>
    <w:tmpl w:val="1B387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5A953F3"/>
    <w:multiLevelType w:val="hybridMultilevel"/>
    <w:tmpl w:val="B5F2AE6E"/>
    <w:lvl w:ilvl="0" w:tplc="4434CFDC">
      <w:start w:val="1"/>
      <w:numFmt w:val="bullet"/>
      <w:lvlText w:val=""/>
      <w:lvlJc w:val="left"/>
      <w:pPr>
        <w:ind w:left="720" w:hanging="360"/>
      </w:pPr>
      <w:rPr>
        <w:rFonts w:ascii="Symbol" w:eastAsia="Times New Roman" w:hAnsi="Symbo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9"/>
  </w:num>
  <w:num w:numId="6">
    <w:abstractNumId w:val="3"/>
  </w:num>
  <w:num w:numId="7">
    <w:abstractNumId w:val="7"/>
  </w:num>
  <w:num w:numId="8">
    <w:abstractNumId w:val="0"/>
  </w:num>
  <w:num w:numId="9">
    <w:abstractNumId w:val="4"/>
  </w:num>
  <w:num w:numId="10">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 Guttman">
    <w15:presenceInfo w15:providerId="None" w15:userId="Erik Guttman"/>
  </w15:person>
  <w15:person w15:author="Nokia SP-93">
    <w15:presenceInfo w15:providerId="None" w15:userId="Nokia SP-93"/>
  </w15:person>
  <w15:person w15:author="Qualcomm-93">
    <w15:presenceInfo w15:providerId="None" w15:userId="Qualcomm-93"/>
  </w15:person>
  <w15:person w15:author="Qualcomm-146">
    <w15:presenceInfo w15:providerId="None" w15:userId="Qualcomm-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543E"/>
    <w:rsid w:val="00017F23"/>
    <w:rsid w:val="000352E6"/>
    <w:rsid w:val="00037001"/>
    <w:rsid w:val="0003717C"/>
    <w:rsid w:val="00044994"/>
    <w:rsid w:val="00052481"/>
    <w:rsid w:val="000527B9"/>
    <w:rsid w:val="00061333"/>
    <w:rsid w:val="00062002"/>
    <w:rsid w:val="00071681"/>
    <w:rsid w:val="000870D6"/>
    <w:rsid w:val="00090557"/>
    <w:rsid w:val="000B7DC8"/>
    <w:rsid w:val="000D0BD4"/>
    <w:rsid w:val="000D5EE9"/>
    <w:rsid w:val="000F487A"/>
    <w:rsid w:val="000F6242"/>
    <w:rsid w:val="000F6F47"/>
    <w:rsid w:val="00143575"/>
    <w:rsid w:val="0016083D"/>
    <w:rsid w:val="00173FC7"/>
    <w:rsid w:val="001820FD"/>
    <w:rsid w:val="00185F6E"/>
    <w:rsid w:val="00194BAD"/>
    <w:rsid w:val="001B6594"/>
    <w:rsid w:val="001C3CC1"/>
    <w:rsid w:val="001C726D"/>
    <w:rsid w:val="001C76A7"/>
    <w:rsid w:val="001E0344"/>
    <w:rsid w:val="002142A3"/>
    <w:rsid w:val="0022282F"/>
    <w:rsid w:val="00224CEB"/>
    <w:rsid w:val="0025450E"/>
    <w:rsid w:val="00294B0A"/>
    <w:rsid w:val="002A41A6"/>
    <w:rsid w:val="002A5710"/>
    <w:rsid w:val="002A6E64"/>
    <w:rsid w:val="002C7DF2"/>
    <w:rsid w:val="002D1371"/>
    <w:rsid w:val="002F1940"/>
    <w:rsid w:val="002F4426"/>
    <w:rsid w:val="003332D0"/>
    <w:rsid w:val="00337277"/>
    <w:rsid w:val="003432D1"/>
    <w:rsid w:val="00344CD0"/>
    <w:rsid w:val="00367649"/>
    <w:rsid w:val="00367D92"/>
    <w:rsid w:val="00373E63"/>
    <w:rsid w:val="003760EA"/>
    <w:rsid w:val="00383545"/>
    <w:rsid w:val="003B2EAE"/>
    <w:rsid w:val="003D6B17"/>
    <w:rsid w:val="003E0E99"/>
    <w:rsid w:val="003E512B"/>
    <w:rsid w:val="004168B0"/>
    <w:rsid w:val="004235AB"/>
    <w:rsid w:val="00430061"/>
    <w:rsid w:val="00433500"/>
    <w:rsid w:val="00433F71"/>
    <w:rsid w:val="00440578"/>
    <w:rsid w:val="00454616"/>
    <w:rsid w:val="0046511B"/>
    <w:rsid w:val="004663ED"/>
    <w:rsid w:val="00467F13"/>
    <w:rsid w:val="004701EC"/>
    <w:rsid w:val="0048702A"/>
    <w:rsid w:val="00493282"/>
    <w:rsid w:val="0049520B"/>
    <w:rsid w:val="004A51D0"/>
    <w:rsid w:val="004B001E"/>
    <w:rsid w:val="004B335F"/>
    <w:rsid w:val="004C5EE3"/>
    <w:rsid w:val="004D41FC"/>
    <w:rsid w:val="004D4729"/>
    <w:rsid w:val="004E3939"/>
    <w:rsid w:val="004E4B97"/>
    <w:rsid w:val="00504125"/>
    <w:rsid w:val="00526544"/>
    <w:rsid w:val="00533863"/>
    <w:rsid w:val="0055044E"/>
    <w:rsid w:val="0055397D"/>
    <w:rsid w:val="00563BEF"/>
    <w:rsid w:val="00571E5B"/>
    <w:rsid w:val="00574C5C"/>
    <w:rsid w:val="00581B02"/>
    <w:rsid w:val="005B40E1"/>
    <w:rsid w:val="005C05EE"/>
    <w:rsid w:val="005E1650"/>
    <w:rsid w:val="005E7533"/>
    <w:rsid w:val="005F43B8"/>
    <w:rsid w:val="00611329"/>
    <w:rsid w:val="0062790C"/>
    <w:rsid w:val="00635B03"/>
    <w:rsid w:val="00652308"/>
    <w:rsid w:val="00660B2A"/>
    <w:rsid w:val="00661DF1"/>
    <w:rsid w:val="00672ED7"/>
    <w:rsid w:val="006A0B0A"/>
    <w:rsid w:val="006C336B"/>
    <w:rsid w:val="006D604D"/>
    <w:rsid w:val="006E2609"/>
    <w:rsid w:val="006E4C3F"/>
    <w:rsid w:val="006F0D1E"/>
    <w:rsid w:val="007040FF"/>
    <w:rsid w:val="00717A41"/>
    <w:rsid w:val="007531DC"/>
    <w:rsid w:val="00753F87"/>
    <w:rsid w:val="00756347"/>
    <w:rsid w:val="00774563"/>
    <w:rsid w:val="007B6800"/>
    <w:rsid w:val="007D0284"/>
    <w:rsid w:val="007E649E"/>
    <w:rsid w:val="007F0ACB"/>
    <w:rsid w:val="007F4F92"/>
    <w:rsid w:val="008007C1"/>
    <w:rsid w:val="00800891"/>
    <w:rsid w:val="008059A4"/>
    <w:rsid w:val="00812B96"/>
    <w:rsid w:val="00833D00"/>
    <w:rsid w:val="00854ED9"/>
    <w:rsid w:val="00855C94"/>
    <w:rsid w:val="00870928"/>
    <w:rsid w:val="0087179E"/>
    <w:rsid w:val="008736EA"/>
    <w:rsid w:val="00880EE8"/>
    <w:rsid w:val="008867E7"/>
    <w:rsid w:val="008910CC"/>
    <w:rsid w:val="00895CDC"/>
    <w:rsid w:val="008C5CB7"/>
    <w:rsid w:val="008D772F"/>
    <w:rsid w:val="008F377A"/>
    <w:rsid w:val="008F7283"/>
    <w:rsid w:val="009016FE"/>
    <w:rsid w:val="009260C9"/>
    <w:rsid w:val="00957B03"/>
    <w:rsid w:val="009603B7"/>
    <w:rsid w:val="00966940"/>
    <w:rsid w:val="009776B9"/>
    <w:rsid w:val="00983EF9"/>
    <w:rsid w:val="00985C70"/>
    <w:rsid w:val="00993331"/>
    <w:rsid w:val="0099764C"/>
    <w:rsid w:val="009B43DE"/>
    <w:rsid w:val="009D7E22"/>
    <w:rsid w:val="009E4EF0"/>
    <w:rsid w:val="00A01538"/>
    <w:rsid w:val="00A14299"/>
    <w:rsid w:val="00A36534"/>
    <w:rsid w:val="00A42B88"/>
    <w:rsid w:val="00A54674"/>
    <w:rsid w:val="00A63A47"/>
    <w:rsid w:val="00A6457D"/>
    <w:rsid w:val="00A65AEA"/>
    <w:rsid w:val="00A72A2E"/>
    <w:rsid w:val="00A734A5"/>
    <w:rsid w:val="00A92389"/>
    <w:rsid w:val="00A97151"/>
    <w:rsid w:val="00AF4BD7"/>
    <w:rsid w:val="00AF5833"/>
    <w:rsid w:val="00B0448A"/>
    <w:rsid w:val="00B30573"/>
    <w:rsid w:val="00B4232B"/>
    <w:rsid w:val="00B476DB"/>
    <w:rsid w:val="00B6288C"/>
    <w:rsid w:val="00B833FF"/>
    <w:rsid w:val="00B92B60"/>
    <w:rsid w:val="00B97703"/>
    <w:rsid w:val="00BA1B05"/>
    <w:rsid w:val="00BC78A3"/>
    <w:rsid w:val="00BD64D3"/>
    <w:rsid w:val="00BE0D3E"/>
    <w:rsid w:val="00BE5E0E"/>
    <w:rsid w:val="00BF4ECC"/>
    <w:rsid w:val="00BF691D"/>
    <w:rsid w:val="00C02FCF"/>
    <w:rsid w:val="00C0315F"/>
    <w:rsid w:val="00C21B60"/>
    <w:rsid w:val="00C3121B"/>
    <w:rsid w:val="00C46222"/>
    <w:rsid w:val="00C5119B"/>
    <w:rsid w:val="00C5776F"/>
    <w:rsid w:val="00C76F46"/>
    <w:rsid w:val="00C80550"/>
    <w:rsid w:val="00C82985"/>
    <w:rsid w:val="00C82CD9"/>
    <w:rsid w:val="00C914A2"/>
    <w:rsid w:val="00CB752D"/>
    <w:rsid w:val="00CD172E"/>
    <w:rsid w:val="00CF72F3"/>
    <w:rsid w:val="00D154CC"/>
    <w:rsid w:val="00D22425"/>
    <w:rsid w:val="00D25515"/>
    <w:rsid w:val="00D410A4"/>
    <w:rsid w:val="00D44133"/>
    <w:rsid w:val="00D5042D"/>
    <w:rsid w:val="00D552F6"/>
    <w:rsid w:val="00D61302"/>
    <w:rsid w:val="00DA6369"/>
    <w:rsid w:val="00DC3912"/>
    <w:rsid w:val="00DC53F2"/>
    <w:rsid w:val="00DD09BE"/>
    <w:rsid w:val="00DD609C"/>
    <w:rsid w:val="00E22941"/>
    <w:rsid w:val="00E2497E"/>
    <w:rsid w:val="00E565D9"/>
    <w:rsid w:val="00E6399F"/>
    <w:rsid w:val="00E70734"/>
    <w:rsid w:val="00E80987"/>
    <w:rsid w:val="00E8134E"/>
    <w:rsid w:val="00E8539F"/>
    <w:rsid w:val="00E97A53"/>
    <w:rsid w:val="00EA4DED"/>
    <w:rsid w:val="00EC241A"/>
    <w:rsid w:val="00EC7F43"/>
    <w:rsid w:val="00EE16FB"/>
    <w:rsid w:val="00EE6C5D"/>
    <w:rsid w:val="00EF4E71"/>
    <w:rsid w:val="00F32239"/>
    <w:rsid w:val="00F40B8A"/>
    <w:rsid w:val="00F422DE"/>
    <w:rsid w:val="00F50967"/>
    <w:rsid w:val="00F531E8"/>
    <w:rsid w:val="00F6127D"/>
    <w:rsid w:val="00FB30F2"/>
    <w:rsid w:val="00FB460A"/>
    <w:rsid w:val="00FC02E6"/>
    <w:rsid w:val="00FC4056"/>
    <w:rsid w:val="00FD19A1"/>
    <w:rsid w:val="00FD7335"/>
    <w:rsid w:val="00FE7DB5"/>
    <w:rsid w:val="00FF0620"/>
    <w:rsid w:val="00FF3062"/>
    <w:rsid w:val="00FF4487"/>
    <w:rsid w:val="00FF5BA4"/>
    <w:rsid w:val="00FF60CB"/>
  </w:rsids>
  <m:mathPr>
    <m:mathFont m:val="Cambria Math"/>
    <m:brkBin m:val="before"/>
    <m:brkBinSub m:val="--"/>
    <m:smallFrac m:val="0"/>
    <m:dispDef/>
    <m:lMargin m:val="0"/>
    <m:rMargin m:val="0"/>
    <m:defJc m:val="centerGroup"/>
    <m:wrapIndent m:val="1440"/>
    <m:intLim m:val="subSup"/>
    <m:naryLim m:val="undOvr"/>
  </m:mathPr>
  <w:themeFontLang w:val="en-GB" w:eastAsia="zh-C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0205F3"/>
  <w15:chartTrackingRefBased/>
  <w15:docId w15:val="{53D0F36F-50B2-463C-A199-3D4045CD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42D"/>
    <w:pPr>
      <w:overflowPunct w:val="0"/>
      <w:autoSpaceDE w:val="0"/>
      <w:autoSpaceDN w:val="0"/>
      <w:adjustRightInd w:val="0"/>
      <w:spacing w:after="180"/>
      <w:textAlignment w:val="baseline"/>
    </w:pPr>
    <w:rPr>
      <w:rFonts w:eastAsia="Times New Roman"/>
      <w:lang w:eastAsia="ko-KR"/>
    </w:rPr>
  </w:style>
  <w:style w:type="paragraph" w:styleId="Heading1">
    <w:name w:val="heading 1"/>
    <w:aliases w:val="H1,h1"/>
    <w:next w:val="Normal"/>
    <w:qFormat/>
    <w:rsid w:val="00D5042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ko-KR"/>
    </w:rPr>
  </w:style>
  <w:style w:type="paragraph" w:styleId="Heading2">
    <w:name w:val="heading 2"/>
    <w:aliases w:val="H2,h2"/>
    <w:basedOn w:val="Heading1"/>
    <w:next w:val="Normal"/>
    <w:qFormat/>
    <w:rsid w:val="00D5042D"/>
    <w:pPr>
      <w:pBdr>
        <w:top w:val="none" w:sz="0" w:space="0" w:color="auto"/>
      </w:pBdr>
      <w:spacing w:before="180"/>
      <w:outlineLvl w:val="1"/>
    </w:pPr>
    <w:rPr>
      <w:sz w:val="32"/>
    </w:rPr>
  </w:style>
  <w:style w:type="paragraph" w:styleId="Heading3">
    <w:name w:val="heading 3"/>
    <w:aliases w:val="H3,h3"/>
    <w:basedOn w:val="Heading2"/>
    <w:next w:val="Normal"/>
    <w:qFormat/>
    <w:rsid w:val="00D5042D"/>
    <w:pPr>
      <w:spacing w:before="120"/>
      <w:outlineLvl w:val="2"/>
    </w:pPr>
    <w:rPr>
      <w:sz w:val="28"/>
    </w:rPr>
  </w:style>
  <w:style w:type="paragraph" w:styleId="Heading4">
    <w:name w:val="heading 4"/>
    <w:aliases w:val="h4"/>
    <w:basedOn w:val="Heading3"/>
    <w:next w:val="Normal"/>
    <w:qFormat/>
    <w:rsid w:val="00D5042D"/>
    <w:pPr>
      <w:ind w:left="1418" w:hanging="1418"/>
      <w:outlineLvl w:val="3"/>
    </w:pPr>
    <w:rPr>
      <w:sz w:val="24"/>
    </w:rPr>
  </w:style>
  <w:style w:type="paragraph" w:styleId="Heading5">
    <w:name w:val="heading 5"/>
    <w:aliases w:val="h5"/>
    <w:basedOn w:val="Heading4"/>
    <w:next w:val="Normal"/>
    <w:qFormat/>
    <w:rsid w:val="00D5042D"/>
    <w:pPr>
      <w:ind w:left="1701" w:hanging="1701"/>
      <w:outlineLvl w:val="4"/>
    </w:pPr>
    <w:rPr>
      <w:sz w:val="22"/>
    </w:rPr>
  </w:style>
  <w:style w:type="paragraph" w:styleId="Heading6">
    <w:name w:val="heading 6"/>
    <w:aliases w:val="h6"/>
    <w:basedOn w:val="H6"/>
    <w:next w:val="Normal"/>
    <w:qFormat/>
    <w:rsid w:val="00D5042D"/>
    <w:pPr>
      <w:outlineLvl w:val="5"/>
    </w:pPr>
  </w:style>
  <w:style w:type="paragraph" w:styleId="Heading7">
    <w:name w:val="heading 7"/>
    <w:basedOn w:val="H6"/>
    <w:next w:val="Normal"/>
    <w:qFormat/>
    <w:rsid w:val="00D5042D"/>
    <w:pPr>
      <w:outlineLvl w:val="6"/>
    </w:pPr>
  </w:style>
  <w:style w:type="paragraph" w:styleId="Heading8">
    <w:name w:val="heading 8"/>
    <w:basedOn w:val="Heading1"/>
    <w:next w:val="Normal"/>
    <w:qFormat/>
    <w:rsid w:val="00D5042D"/>
    <w:pPr>
      <w:ind w:left="0" w:firstLine="0"/>
      <w:outlineLvl w:val="7"/>
    </w:pPr>
  </w:style>
  <w:style w:type="paragraph" w:styleId="Heading9">
    <w:name w:val="heading 9"/>
    <w:basedOn w:val="Heading8"/>
    <w:next w:val="Normal"/>
    <w:qFormat/>
    <w:rsid w:val="00D5042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5042D"/>
    <w:pPr>
      <w:widowControl w:val="0"/>
      <w:overflowPunct w:val="0"/>
      <w:autoSpaceDE w:val="0"/>
      <w:autoSpaceDN w:val="0"/>
      <w:adjustRightInd w:val="0"/>
      <w:textAlignment w:val="baseline"/>
    </w:pPr>
    <w:rPr>
      <w:rFonts w:ascii="Arial" w:eastAsia="Times New Roman" w:hAnsi="Arial"/>
      <w:b/>
      <w:noProof/>
      <w:sz w:val="18"/>
      <w:lang w:val="en-US" w:eastAsia="ko-KR"/>
    </w:rPr>
  </w:style>
  <w:style w:type="paragraph" w:styleId="Footer">
    <w:name w:val="footer"/>
    <w:basedOn w:val="Header"/>
    <w:semiHidden/>
    <w:rsid w:val="00D5042D"/>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rsid w:val="00D5042D"/>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E3939"/>
    <w:rPr>
      <w:rFonts w:ascii="Arial" w:eastAsia="Times New Roman" w:hAnsi="Arial"/>
      <w:b/>
      <w:noProof/>
      <w:sz w:val="18"/>
      <w:lang w:val="en-US" w:eastAsia="ko-KR"/>
    </w:rPr>
  </w:style>
  <w:style w:type="paragraph" w:styleId="TOC8">
    <w:name w:val="toc 8"/>
    <w:basedOn w:val="TOC1"/>
    <w:semiHidden/>
    <w:rsid w:val="00D5042D"/>
    <w:pPr>
      <w:spacing w:before="180"/>
      <w:ind w:left="2693" w:hanging="2693"/>
    </w:pPr>
    <w:rPr>
      <w:b/>
    </w:rPr>
  </w:style>
  <w:style w:type="paragraph" w:styleId="TOC1">
    <w:name w:val="toc 1"/>
    <w:semiHidden/>
    <w:rsid w:val="00D5042D"/>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ko-KR"/>
    </w:rPr>
  </w:style>
  <w:style w:type="paragraph" w:customStyle="1" w:styleId="ZT">
    <w:name w:val="ZT"/>
    <w:rsid w:val="00D5042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ko-KR"/>
    </w:rPr>
  </w:style>
  <w:style w:type="paragraph" w:styleId="TOC5">
    <w:name w:val="toc 5"/>
    <w:basedOn w:val="TOC4"/>
    <w:semiHidden/>
    <w:rsid w:val="00D5042D"/>
    <w:pPr>
      <w:ind w:left="1701" w:hanging="1701"/>
    </w:pPr>
  </w:style>
  <w:style w:type="paragraph" w:styleId="TOC4">
    <w:name w:val="toc 4"/>
    <w:basedOn w:val="TOC3"/>
    <w:semiHidden/>
    <w:rsid w:val="00D5042D"/>
    <w:pPr>
      <w:ind w:left="1418" w:hanging="1418"/>
    </w:pPr>
  </w:style>
  <w:style w:type="paragraph" w:styleId="TOC3">
    <w:name w:val="toc 3"/>
    <w:basedOn w:val="TOC2"/>
    <w:semiHidden/>
    <w:rsid w:val="00D5042D"/>
    <w:pPr>
      <w:ind w:left="1134" w:hanging="1134"/>
    </w:pPr>
  </w:style>
  <w:style w:type="paragraph" w:styleId="TOC2">
    <w:name w:val="toc 2"/>
    <w:basedOn w:val="TOC1"/>
    <w:semiHidden/>
    <w:rsid w:val="00D5042D"/>
    <w:pPr>
      <w:keepNext w:val="0"/>
      <w:spacing w:before="0"/>
      <w:ind w:left="851" w:hanging="851"/>
    </w:pPr>
    <w:rPr>
      <w:sz w:val="20"/>
    </w:rPr>
  </w:style>
  <w:style w:type="paragraph" w:styleId="Index2">
    <w:name w:val="index 2"/>
    <w:basedOn w:val="Index1"/>
    <w:semiHidden/>
    <w:rsid w:val="00D5042D"/>
    <w:pPr>
      <w:ind w:left="284"/>
    </w:pPr>
  </w:style>
  <w:style w:type="paragraph" w:styleId="Index1">
    <w:name w:val="index 1"/>
    <w:basedOn w:val="Normal"/>
    <w:semiHidden/>
    <w:rsid w:val="00D5042D"/>
    <w:pPr>
      <w:keepLines/>
      <w:spacing w:after="0"/>
    </w:pPr>
  </w:style>
  <w:style w:type="paragraph" w:customStyle="1" w:styleId="ZH">
    <w:name w:val="ZH"/>
    <w:rsid w:val="00D5042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ko-KR"/>
    </w:rPr>
  </w:style>
  <w:style w:type="paragraph" w:customStyle="1" w:styleId="TT">
    <w:name w:val="TT"/>
    <w:basedOn w:val="Heading1"/>
    <w:next w:val="Normal"/>
    <w:rsid w:val="00D5042D"/>
    <w:pPr>
      <w:outlineLvl w:val="9"/>
    </w:pPr>
  </w:style>
  <w:style w:type="paragraph" w:styleId="ListNumber2">
    <w:name w:val="List Number 2"/>
    <w:basedOn w:val="ListNumber"/>
    <w:semiHidden/>
    <w:rsid w:val="00D5042D"/>
    <w:pPr>
      <w:ind w:left="851"/>
    </w:pPr>
  </w:style>
  <w:style w:type="character" w:styleId="FootnoteReference">
    <w:name w:val="footnote reference"/>
    <w:basedOn w:val="DefaultParagraphFont"/>
    <w:semiHidden/>
    <w:rsid w:val="00D5042D"/>
    <w:rPr>
      <w:b/>
      <w:position w:val="6"/>
      <w:sz w:val="16"/>
    </w:rPr>
  </w:style>
  <w:style w:type="paragraph" w:styleId="FootnoteText">
    <w:name w:val="footnote text"/>
    <w:basedOn w:val="Normal"/>
    <w:link w:val="FootnoteTextChar"/>
    <w:semiHidden/>
    <w:rsid w:val="00D5042D"/>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eastAsia="ko-KR"/>
    </w:rPr>
  </w:style>
  <w:style w:type="paragraph" w:customStyle="1" w:styleId="TAH">
    <w:name w:val="TAH"/>
    <w:basedOn w:val="TAC"/>
    <w:rsid w:val="00D5042D"/>
    <w:rPr>
      <w:b/>
    </w:rPr>
  </w:style>
  <w:style w:type="paragraph" w:customStyle="1" w:styleId="TAC">
    <w:name w:val="TAC"/>
    <w:basedOn w:val="TAL"/>
    <w:rsid w:val="00D5042D"/>
    <w:pPr>
      <w:jc w:val="center"/>
    </w:pPr>
  </w:style>
  <w:style w:type="paragraph" w:customStyle="1" w:styleId="TF">
    <w:name w:val="TF"/>
    <w:basedOn w:val="TH"/>
    <w:rsid w:val="00D5042D"/>
    <w:pPr>
      <w:keepNext w:val="0"/>
      <w:spacing w:before="0" w:after="240"/>
    </w:pPr>
  </w:style>
  <w:style w:type="paragraph" w:customStyle="1" w:styleId="NO">
    <w:name w:val="NO"/>
    <w:basedOn w:val="Normal"/>
    <w:rsid w:val="00D5042D"/>
    <w:pPr>
      <w:keepLines/>
      <w:ind w:left="1135" w:hanging="851"/>
    </w:pPr>
  </w:style>
  <w:style w:type="paragraph" w:styleId="TOC9">
    <w:name w:val="toc 9"/>
    <w:basedOn w:val="TOC8"/>
    <w:semiHidden/>
    <w:rsid w:val="00D5042D"/>
    <w:pPr>
      <w:ind w:left="1418" w:hanging="1418"/>
    </w:pPr>
  </w:style>
  <w:style w:type="paragraph" w:customStyle="1" w:styleId="EX">
    <w:name w:val="EX"/>
    <w:basedOn w:val="Normal"/>
    <w:rsid w:val="00D5042D"/>
    <w:pPr>
      <w:keepLines/>
      <w:ind w:left="1702" w:hanging="1418"/>
    </w:pPr>
  </w:style>
  <w:style w:type="paragraph" w:customStyle="1" w:styleId="FP">
    <w:name w:val="FP"/>
    <w:basedOn w:val="Normal"/>
    <w:rsid w:val="00D5042D"/>
    <w:pPr>
      <w:spacing w:after="0"/>
    </w:pPr>
  </w:style>
  <w:style w:type="paragraph" w:customStyle="1" w:styleId="LD">
    <w:name w:val="LD"/>
    <w:rsid w:val="00D5042D"/>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ko-KR"/>
    </w:rPr>
  </w:style>
  <w:style w:type="paragraph" w:customStyle="1" w:styleId="NW">
    <w:name w:val="NW"/>
    <w:basedOn w:val="NO"/>
    <w:rsid w:val="00D5042D"/>
    <w:pPr>
      <w:spacing w:after="0"/>
    </w:pPr>
  </w:style>
  <w:style w:type="paragraph" w:customStyle="1" w:styleId="EW">
    <w:name w:val="EW"/>
    <w:basedOn w:val="EX"/>
    <w:rsid w:val="00D5042D"/>
    <w:pPr>
      <w:spacing w:after="0"/>
    </w:pPr>
  </w:style>
  <w:style w:type="paragraph" w:styleId="TOC6">
    <w:name w:val="toc 6"/>
    <w:basedOn w:val="TOC5"/>
    <w:next w:val="Normal"/>
    <w:semiHidden/>
    <w:rsid w:val="00D5042D"/>
    <w:pPr>
      <w:ind w:left="1985" w:hanging="1985"/>
    </w:pPr>
  </w:style>
  <w:style w:type="paragraph" w:styleId="TOC7">
    <w:name w:val="toc 7"/>
    <w:basedOn w:val="TOC6"/>
    <w:next w:val="Normal"/>
    <w:semiHidden/>
    <w:rsid w:val="00D5042D"/>
    <w:pPr>
      <w:ind w:left="2268" w:hanging="2268"/>
    </w:pPr>
  </w:style>
  <w:style w:type="paragraph" w:styleId="ListBullet2">
    <w:name w:val="List Bullet 2"/>
    <w:basedOn w:val="ListBullet"/>
    <w:semiHidden/>
    <w:rsid w:val="00D5042D"/>
    <w:pPr>
      <w:ind w:left="851"/>
    </w:pPr>
  </w:style>
  <w:style w:type="paragraph" w:styleId="ListBullet3">
    <w:name w:val="List Bullet 3"/>
    <w:basedOn w:val="ListBullet2"/>
    <w:semiHidden/>
    <w:rsid w:val="00D5042D"/>
    <w:pPr>
      <w:ind w:left="1135"/>
    </w:pPr>
  </w:style>
  <w:style w:type="paragraph" w:styleId="ListNumber">
    <w:name w:val="List Number"/>
    <w:basedOn w:val="List"/>
    <w:semiHidden/>
    <w:rsid w:val="00D5042D"/>
  </w:style>
  <w:style w:type="paragraph" w:customStyle="1" w:styleId="EQ">
    <w:name w:val="EQ"/>
    <w:basedOn w:val="Normal"/>
    <w:next w:val="Normal"/>
    <w:rsid w:val="00D5042D"/>
    <w:pPr>
      <w:keepLines/>
      <w:tabs>
        <w:tab w:val="center" w:pos="4536"/>
        <w:tab w:val="right" w:pos="9072"/>
      </w:tabs>
    </w:pPr>
    <w:rPr>
      <w:noProof/>
    </w:rPr>
  </w:style>
  <w:style w:type="paragraph" w:customStyle="1" w:styleId="TH">
    <w:name w:val="TH"/>
    <w:basedOn w:val="Normal"/>
    <w:rsid w:val="00D5042D"/>
    <w:pPr>
      <w:keepNext/>
      <w:keepLines/>
      <w:spacing w:before="60"/>
      <w:jc w:val="center"/>
    </w:pPr>
    <w:rPr>
      <w:rFonts w:ascii="Arial" w:hAnsi="Arial"/>
      <w:b/>
    </w:rPr>
  </w:style>
  <w:style w:type="paragraph" w:customStyle="1" w:styleId="NF">
    <w:name w:val="NF"/>
    <w:basedOn w:val="NO"/>
    <w:rsid w:val="00D5042D"/>
    <w:pPr>
      <w:keepNext/>
      <w:spacing w:after="0"/>
    </w:pPr>
    <w:rPr>
      <w:rFonts w:ascii="Arial" w:hAnsi="Arial"/>
      <w:sz w:val="18"/>
    </w:rPr>
  </w:style>
  <w:style w:type="paragraph" w:customStyle="1" w:styleId="PL">
    <w:name w:val="PL"/>
    <w:rsid w:val="00D504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ko-KR"/>
    </w:rPr>
  </w:style>
  <w:style w:type="paragraph" w:customStyle="1" w:styleId="TAR">
    <w:name w:val="TAR"/>
    <w:basedOn w:val="TAL"/>
    <w:rsid w:val="00D5042D"/>
    <w:pPr>
      <w:jc w:val="right"/>
    </w:pPr>
  </w:style>
  <w:style w:type="paragraph" w:customStyle="1" w:styleId="H6">
    <w:name w:val="H6"/>
    <w:basedOn w:val="Heading5"/>
    <w:next w:val="Normal"/>
    <w:rsid w:val="00D5042D"/>
    <w:pPr>
      <w:ind w:left="1985" w:hanging="1985"/>
      <w:outlineLvl w:val="9"/>
    </w:pPr>
    <w:rPr>
      <w:sz w:val="20"/>
    </w:rPr>
  </w:style>
  <w:style w:type="paragraph" w:customStyle="1" w:styleId="TAN">
    <w:name w:val="TAN"/>
    <w:basedOn w:val="TAL"/>
    <w:rsid w:val="00D5042D"/>
    <w:pPr>
      <w:ind w:left="851" w:hanging="851"/>
    </w:pPr>
  </w:style>
  <w:style w:type="paragraph" w:customStyle="1" w:styleId="TAL">
    <w:name w:val="TAL"/>
    <w:basedOn w:val="Normal"/>
    <w:rsid w:val="00D5042D"/>
    <w:pPr>
      <w:keepNext/>
      <w:keepLines/>
      <w:spacing w:after="0"/>
    </w:pPr>
    <w:rPr>
      <w:rFonts w:ascii="Arial" w:hAnsi="Arial"/>
      <w:sz w:val="18"/>
    </w:rPr>
  </w:style>
  <w:style w:type="paragraph" w:customStyle="1" w:styleId="ZA">
    <w:name w:val="ZA"/>
    <w:rsid w:val="00D5042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ko-KR"/>
    </w:rPr>
  </w:style>
  <w:style w:type="paragraph" w:customStyle="1" w:styleId="ZB">
    <w:name w:val="ZB"/>
    <w:rsid w:val="00D5042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ko-KR"/>
    </w:rPr>
  </w:style>
  <w:style w:type="paragraph" w:customStyle="1" w:styleId="ZD">
    <w:name w:val="ZD"/>
    <w:rsid w:val="00D5042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ko-KR"/>
    </w:rPr>
  </w:style>
  <w:style w:type="paragraph" w:customStyle="1" w:styleId="ZU">
    <w:name w:val="ZU"/>
    <w:rsid w:val="00D5042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ko-KR"/>
    </w:rPr>
  </w:style>
  <w:style w:type="paragraph" w:customStyle="1" w:styleId="ZV">
    <w:name w:val="ZV"/>
    <w:basedOn w:val="ZU"/>
    <w:rsid w:val="00D5042D"/>
    <w:pPr>
      <w:framePr w:wrap="notBeside" w:y="16161"/>
    </w:pPr>
  </w:style>
  <w:style w:type="character" w:customStyle="1" w:styleId="ZGSM">
    <w:name w:val="ZGSM"/>
    <w:rsid w:val="00D5042D"/>
  </w:style>
  <w:style w:type="paragraph" w:styleId="List2">
    <w:name w:val="List 2"/>
    <w:basedOn w:val="List"/>
    <w:semiHidden/>
    <w:rsid w:val="00D5042D"/>
    <w:pPr>
      <w:ind w:left="851"/>
    </w:pPr>
  </w:style>
  <w:style w:type="paragraph" w:customStyle="1" w:styleId="ZG">
    <w:name w:val="ZG"/>
    <w:rsid w:val="00D5042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ko-KR"/>
    </w:rPr>
  </w:style>
  <w:style w:type="paragraph" w:styleId="List3">
    <w:name w:val="List 3"/>
    <w:basedOn w:val="List2"/>
    <w:semiHidden/>
    <w:rsid w:val="00D5042D"/>
    <w:pPr>
      <w:ind w:left="1135"/>
    </w:pPr>
  </w:style>
  <w:style w:type="paragraph" w:styleId="List4">
    <w:name w:val="List 4"/>
    <w:basedOn w:val="List3"/>
    <w:semiHidden/>
    <w:rsid w:val="00D5042D"/>
    <w:pPr>
      <w:ind w:left="1418"/>
    </w:pPr>
  </w:style>
  <w:style w:type="paragraph" w:styleId="List5">
    <w:name w:val="List 5"/>
    <w:basedOn w:val="List4"/>
    <w:semiHidden/>
    <w:rsid w:val="00D5042D"/>
    <w:pPr>
      <w:ind w:left="1702"/>
    </w:pPr>
  </w:style>
  <w:style w:type="paragraph" w:customStyle="1" w:styleId="EditorsNote">
    <w:name w:val="Editor's Note"/>
    <w:basedOn w:val="NO"/>
    <w:rsid w:val="00D5042D"/>
    <w:rPr>
      <w:color w:val="FF0000"/>
    </w:rPr>
  </w:style>
  <w:style w:type="paragraph" w:styleId="List">
    <w:name w:val="List"/>
    <w:basedOn w:val="Normal"/>
    <w:semiHidden/>
    <w:rsid w:val="00D5042D"/>
    <w:pPr>
      <w:ind w:left="568" w:hanging="284"/>
    </w:pPr>
  </w:style>
  <w:style w:type="paragraph" w:styleId="ListBullet">
    <w:name w:val="List Bullet"/>
    <w:basedOn w:val="List"/>
    <w:semiHidden/>
    <w:rsid w:val="00D5042D"/>
  </w:style>
  <w:style w:type="paragraph" w:styleId="ListBullet4">
    <w:name w:val="List Bullet 4"/>
    <w:basedOn w:val="ListBullet3"/>
    <w:semiHidden/>
    <w:rsid w:val="00D5042D"/>
    <w:pPr>
      <w:ind w:left="1418"/>
    </w:pPr>
  </w:style>
  <w:style w:type="paragraph" w:styleId="ListBullet5">
    <w:name w:val="List Bullet 5"/>
    <w:basedOn w:val="ListBullet4"/>
    <w:semiHidden/>
    <w:rsid w:val="00D5042D"/>
    <w:pPr>
      <w:ind w:left="1702"/>
    </w:pPr>
  </w:style>
  <w:style w:type="paragraph" w:customStyle="1" w:styleId="B2">
    <w:name w:val="B2"/>
    <w:basedOn w:val="List2"/>
    <w:rsid w:val="00D5042D"/>
  </w:style>
  <w:style w:type="paragraph" w:customStyle="1" w:styleId="B3">
    <w:name w:val="B3"/>
    <w:basedOn w:val="List3"/>
    <w:rsid w:val="00D5042D"/>
  </w:style>
  <w:style w:type="paragraph" w:customStyle="1" w:styleId="B4">
    <w:name w:val="B4"/>
    <w:basedOn w:val="List4"/>
    <w:rsid w:val="00D5042D"/>
  </w:style>
  <w:style w:type="paragraph" w:customStyle="1" w:styleId="B5">
    <w:name w:val="B5"/>
    <w:basedOn w:val="List5"/>
    <w:rsid w:val="00D5042D"/>
  </w:style>
  <w:style w:type="paragraph" w:customStyle="1" w:styleId="ZTD">
    <w:name w:val="ZTD"/>
    <w:basedOn w:val="ZB"/>
    <w:rsid w:val="00D5042D"/>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eastAsia="en-US"/>
    </w:rPr>
  </w:style>
  <w:style w:type="character" w:customStyle="1" w:styleId="B1Char">
    <w:name w:val="B1 Char"/>
    <w:link w:val="B1"/>
    <w:rsid w:val="00CF72F3"/>
    <w:rPr>
      <w:rFonts w:eastAsia="Times New Roman"/>
      <w:lang w:eastAsia="ko-KR"/>
    </w:rPr>
  </w:style>
  <w:style w:type="character" w:customStyle="1" w:styleId="CRCoverPageZchn">
    <w:name w:val="CR Cover Page Zchn"/>
    <w:link w:val="CRCoverPage"/>
    <w:rsid w:val="00CB752D"/>
    <w:rPr>
      <w:rFonts w:ascii="Arial" w:hAnsi="Arial"/>
      <w:lang w:eastAsia="en-US"/>
    </w:rPr>
  </w:style>
  <w:style w:type="paragraph" w:styleId="NormalWeb">
    <w:name w:val="Normal (Web)"/>
    <w:basedOn w:val="Normal"/>
    <w:uiPriority w:val="99"/>
    <w:semiHidden/>
    <w:unhideWhenUsed/>
    <w:rsid w:val="00993331"/>
    <w:pPr>
      <w:overflowPunct/>
      <w:autoSpaceDE/>
      <w:autoSpaceDN/>
      <w:adjustRightInd/>
      <w:spacing w:before="100" w:beforeAutospacing="1" w:after="100" w:afterAutospacing="1"/>
      <w:textAlignment w:val="auto"/>
    </w:pPr>
    <w:rPr>
      <w:sz w:val="24"/>
      <w:szCs w:val="24"/>
      <w:lang w:val="en-US" w:eastAsia="en-US"/>
    </w:rPr>
  </w:style>
  <w:style w:type="paragraph" w:styleId="ListParagraph">
    <w:name w:val="List Paragraph"/>
    <w:basedOn w:val="Normal"/>
    <w:uiPriority w:val="34"/>
    <w:qFormat/>
    <w:rsid w:val="00FC4056"/>
    <w:pPr>
      <w:ind w:left="720"/>
      <w:contextualSpacing/>
    </w:pPr>
  </w:style>
  <w:style w:type="paragraph" w:styleId="Title">
    <w:name w:val="Title"/>
    <w:basedOn w:val="Normal"/>
    <w:next w:val="Normal"/>
    <w:link w:val="TitleChar"/>
    <w:uiPriority w:val="10"/>
    <w:qFormat/>
    <w:rsid w:val="004235AB"/>
    <w:pPr>
      <w:overflowPunct/>
      <w:autoSpaceDE/>
      <w:autoSpaceDN/>
      <w:adjustRightInd/>
      <w:spacing w:before="240" w:after="60"/>
      <w:ind w:left="1701" w:hanging="1701"/>
      <w:textAlignment w:val="auto"/>
      <w:outlineLvl w:val="0"/>
    </w:pPr>
    <w:rPr>
      <w:rFonts w:ascii="Arial" w:hAnsi="Arial" w:cs="Arial"/>
      <w:b/>
      <w:bCs/>
      <w:kern w:val="28"/>
      <w:lang w:eastAsia="en-US"/>
    </w:rPr>
  </w:style>
  <w:style w:type="character" w:customStyle="1" w:styleId="TitleChar">
    <w:name w:val="Title Char"/>
    <w:basedOn w:val="DefaultParagraphFont"/>
    <w:link w:val="Title"/>
    <w:uiPriority w:val="10"/>
    <w:rsid w:val="004235AB"/>
    <w:rPr>
      <w:rFonts w:ascii="Arial" w:hAnsi="Arial" w:cs="Arial"/>
      <w:b/>
      <w:bCs/>
      <w:kern w:val="28"/>
      <w:lang w:eastAsia="en-US"/>
    </w:rPr>
  </w:style>
  <w:style w:type="paragraph" w:customStyle="1" w:styleId="Source">
    <w:name w:val="Source"/>
    <w:basedOn w:val="Normal"/>
    <w:rsid w:val="004235AB"/>
    <w:pPr>
      <w:overflowPunct/>
      <w:autoSpaceDE/>
      <w:autoSpaceDN/>
      <w:adjustRightInd/>
      <w:spacing w:after="60"/>
      <w:ind w:left="1985" w:hanging="1985"/>
      <w:textAlignment w:val="auto"/>
    </w:pPr>
    <w:rPr>
      <w:rFonts w:ascii="Arial" w:hAnsi="Arial" w:cs="Arial"/>
      <w:b/>
      <w:lang w:eastAsia="en-US"/>
    </w:rPr>
  </w:style>
  <w:style w:type="paragraph" w:customStyle="1" w:styleId="Contact">
    <w:name w:val="Contact"/>
    <w:basedOn w:val="Heading4"/>
    <w:rsid w:val="004235AB"/>
    <w:pPr>
      <w:keepLines w:val="0"/>
      <w:tabs>
        <w:tab w:val="left" w:pos="2268"/>
        <w:tab w:val="left" w:pos="2694"/>
      </w:tabs>
      <w:overflowPunct/>
      <w:autoSpaceDE/>
      <w:autoSpaceDN/>
      <w:adjustRightInd/>
      <w:spacing w:before="0" w:after="0"/>
      <w:ind w:left="567" w:firstLine="0"/>
      <w:textAlignment w:val="auto"/>
    </w:pPr>
    <w:rPr>
      <w:rFonts w:cs="Arial"/>
      <w:b/>
      <w:sz w:val="20"/>
      <w:lang w:eastAsia="en-US"/>
    </w:rPr>
  </w:style>
  <w:style w:type="paragraph" w:styleId="CommentSubject">
    <w:name w:val="annotation subject"/>
    <w:basedOn w:val="CommentText"/>
    <w:next w:val="CommentText"/>
    <w:link w:val="CommentSubjectChar"/>
    <w:uiPriority w:val="99"/>
    <w:semiHidden/>
    <w:unhideWhenUsed/>
    <w:rsid w:val="00BE5E0E"/>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BE5E0E"/>
    <w:rPr>
      <w:rFonts w:ascii="Arial" w:hAnsi="Arial"/>
    </w:rPr>
  </w:style>
  <w:style w:type="character" w:customStyle="1" w:styleId="CommentSubjectChar">
    <w:name w:val="Comment Subject Char"/>
    <w:basedOn w:val="CommentTextChar"/>
    <w:link w:val="CommentSubject"/>
    <w:uiPriority w:val="99"/>
    <w:semiHidden/>
    <w:rsid w:val="00BE5E0E"/>
    <w:rPr>
      <w:rFonts w:ascii="Arial" w:hAnsi="Arial"/>
      <w:b/>
      <w:bCs/>
    </w:rPr>
  </w:style>
  <w:style w:type="character" w:customStyle="1" w:styleId="UnresolvedMention1">
    <w:name w:val="Unresolved Mention1"/>
    <w:basedOn w:val="DefaultParagraphFont"/>
    <w:uiPriority w:val="99"/>
    <w:semiHidden/>
    <w:unhideWhenUsed/>
    <w:rsid w:val="00A42B88"/>
    <w:rPr>
      <w:color w:val="605E5C"/>
      <w:shd w:val="clear" w:color="auto" w:fill="E1DFDD"/>
    </w:rPr>
  </w:style>
  <w:style w:type="character" w:styleId="FollowedHyperlink">
    <w:name w:val="FollowedHyperlink"/>
    <w:basedOn w:val="DefaultParagraphFont"/>
    <w:uiPriority w:val="99"/>
    <w:semiHidden/>
    <w:unhideWhenUsed/>
    <w:rsid w:val="00A42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0996">
      <w:bodyDiv w:val="1"/>
      <w:marLeft w:val="0"/>
      <w:marRight w:val="0"/>
      <w:marTop w:val="0"/>
      <w:marBottom w:val="0"/>
      <w:divBdr>
        <w:top w:val="none" w:sz="0" w:space="0" w:color="auto"/>
        <w:left w:val="none" w:sz="0" w:space="0" w:color="auto"/>
        <w:bottom w:val="none" w:sz="0" w:space="0" w:color="auto"/>
        <w:right w:val="none" w:sz="0" w:space="0" w:color="auto"/>
      </w:divBdr>
      <w:divsChild>
        <w:div w:id="1915972736">
          <w:marLeft w:val="0"/>
          <w:marRight w:val="0"/>
          <w:marTop w:val="0"/>
          <w:marBottom w:val="0"/>
          <w:divBdr>
            <w:top w:val="none" w:sz="0" w:space="0" w:color="auto"/>
            <w:left w:val="none" w:sz="0" w:space="0" w:color="auto"/>
            <w:bottom w:val="none" w:sz="0" w:space="0" w:color="auto"/>
            <w:right w:val="none" w:sz="0" w:space="0" w:color="auto"/>
          </w:divBdr>
        </w:div>
      </w:divsChild>
    </w:div>
    <w:div w:id="512033957">
      <w:bodyDiv w:val="1"/>
      <w:marLeft w:val="0"/>
      <w:marRight w:val="0"/>
      <w:marTop w:val="0"/>
      <w:marBottom w:val="0"/>
      <w:divBdr>
        <w:top w:val="none" w:sz="0" w:space="0" w:color="auto"/>
        <w:left w:val="none" w:sz="0" w:space="0" w:color="auto"/>
        <w:bottom w:val="none" w:sz="0" w:space="0" w:color="auto"/>
        <w:right w:val="none" w:sz="0" w:space="0" w:color="auto"/>
      </w:divBdr>
    </w:div>
    <w:div w:id="705525879">
      <w:bodyDiv w:val="1"/>
      <w:marLeft w:val="0"/>
      <w:marRight w:val="0"/>
      <w:marTop w:val="0"/>
      <w:marBottom w:val="0"/>
      <w:divBdr>
        <w:top w:val="none" w:sz="0" w:space="0" w:color="auto"/>
        <w:left w:val="none" w:sz="0" w:space="0" w:color="auto"/>
        <w:bottom w:val="none" w:sz="0" w:space="0" w:color="auto"/>
        <w:right w:val="none" w:sz="0" w:space="0" w:color="auto"/>
      </w:divBdr>
    </w:div>
    <w:div w:id="1284112681">
      <w:bodyDiv w:val="1"/>
      <w:marLeft w:val="0"/>
      <w:marRight w:val="0"/>
      <w:marTop w:val="0"/>
      <w:marBottom w:val="0"/>
      <w:divBdr>
        <w:top w:val="none" w:sz="0" w:space="0" w:color="auto"/>
        <w:left w:val="none" w:sz="0" w:space="0" w:color="auto"/>
        <w:bottom w:val="none" w:sz="0" w:space="0" w:color="auto"/>
        <w:right w:val="none" w:sz="0" w:space="0" w:color="auto"/>
      </w:divBdr>
      <w:divsChild>
        <w:div w:id="564073822">
          <w:marLeft w:val="0"/>
          <w:marRight w:val="0"/>
          <w:marTop w:val="0"/>
          <w:marBottom w:val="0"/>
          <w:divBdr>
            <w:top w:val="none" w:sz="0" w:space="0" w:color="auto"/>
            <w:left w:val="none" w:sz="0" w:space="0" w:color="auto"/>
            <w:bottom w:val="none" w:sz="0" w:space="0" w:color="auto"/>
            <w:right w:val="none" w:sz="0" w:space="0" w:color="auto"/>
          </w:divBdr>
        </w:div>
      </w:divsChild>
    </w:div>
    <w:div w:id="1624263473">
      <w:bodyDiv w:val="1"/>
      <w:marLeft w:val="0"/>
      <w:marRight w:val="0"/>
      <w:marTop w:val="0"/>
      <w:marBottom w:val="0"/>
      <w:divBdr>
        <w:top w:val="none" w:sz="0" w:space="0" w:color="auto"/>
        <w:left w:val="none" w:sz="0" w:space="0" w:color="auto"/>
        <w:bottom w:val="none" w:sz="0" w:space="0" w:color="auto"/>
        <w:right w:val="none" w:sz="0" w:space="0" w:color="auto"/>
      </w:divBdr>
      <w:divsChild>
        <w:div w:id="1335105767">
          <w:marLeft w:val="0"/>
          <w:marRight w:val="0"/>
          <w:marTop w:val="0"/>
          <w:marBottom w:val="0"/>
          <w:divBdr>
            <w:top w:val="none" w:sz="0" w:space="0" w:color="auto"/>
            <w:left w:val="none" w:sz="0" w:space="0" w:color="auto"/>
            <w:bottom w:val="none" w:sz="0" w:space="0" w:color="auto"/>
            <w:right w:val="none" w:sz="0" w:space="0" w:color="auto"/>
          </w:divBdr>
        </w:div>
      </w:divsChild>
    </w:div>
    <w:div w:id="1701394628">
      <w:bodyDiv w:val="1"/>
      <w:marLeft w:val="0"/>
      <w:marRight w:val="0"/>
      <w:marTop w:val="0"/>
      <w:marBottom w:val="0"/>
      <w:divBdr>
        <w:top w:val="none" w:sz="0" w:space="0" w:color="auto"/>
        <w:left w:val="none" w:sz="0" w:space="0" w:color="auto"/>
        <w:bottom w:val="none" w:sz="0" w:space="0" w:color="auto"/>
        <w:right w:val="none" w:sz="0" w:space="0" w:color="auto"/>
      </w:divBdr>
    </w:div>
    <w:div w:id="1787429849">
      <w:bodyDiv w:val="1"/>
      <w:marLeft w:val="0"/>
      <w:marRight w:val="0"/>
      <w:marTop w:val="0"/>
      <w:marBottom w:val="0"/>
      <w:divBdr>
        <w:top w:val="none" w:sz="0" w:space="0" w:color="auto"/>
        <w:left w:val="none" w:sz="0" w:space="0" w:color="auto"/>
        <w:bottom w:val="none" w:sz="0" w:space="0" w:color="auto"/>
        <w:right w:val="none" w:sz="0" w:space="0" w:color="auto"/>
      </w:divBdr>
    </w:div>
    <w:div w:id="2140224868">
      <w:bodyDiv w:val="1"/>
      <w:marLeft w:val="0"/>
      <w:marRight w:val="0"/>
      <w:marTop w:val="0"/>
      <w:marBottom w:val="0"/>
      <w:divBdr>
        <w:top w:val="none" w:sz="0" w:space="0" w:color="auto"/>
        <w:left w:val="none" w:sz="0" w:space="0" w:color="auto"/>
        <w:bottom w:val="none" w:sz="0" w:space="0" w:color="auto"/>
        <w:right w:val="none" w:sz="0" w:space="0" w:color="auto"/>
      </w:divBdr>
      <w:divsChild>
        <w:div w:id="204729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0A1609F-9B54-4664-A0B8-BC9192C0B8AE}">
  <ds:schemaRefs>
    <ds:schemaRef ds:uri="http://schemas.microsoft.com/sharepoint/events"/>
  </ds:schemaRefs>
</ds:datastoreItem>
</file>

<file path=customXml/itemProps2.xml><?xml version="1.0" encoding="utf-8"?>
<ds:datastoreItem xmlns:ds="http://schemas.openxmlformats.org/officeDocument/2006/customXml" ds:itemID="{41737B62-BBC4-498F-8636-83D263BE2375}">
  <ds:schemaRefs>
    <ds:schemaRef ds:uri="http://schemas.microsoft.com/sharepoint/v3/contenttype/forms"/>
  </ds:schemaRefs>
</ds:datastoreItem>
</file>

<file path=customXml/itemProps3.xml><?xml version="1.0" encoding="utf-8"?>
<ds:datastoreItem xmlns:ds="http://schemas.openxmlformats.org/officeDocument/2006/customXml" ds:itemID="{2B27B919-C0C4-4368-BC99-2EC6AEF044E7}">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9B4F0B28-57B7-4FF5-B9CD-BEA05DC5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BCF41-F83C-410B-BA8E-232259774EA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2546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Qualcomm-93</cp:lastModifiedBy>
  <cp:revision>4</cp:revision>
  <cp:lastPrinted>2002-04-23T14:10:00Z</cp:lastPrinted>
  <dcterms:created xsi:type="dcterms:W3CDTF">2021-09-16T09:33:00Z</dcterms:created>
  <dcterms:modified xsi:type="dcterms:W3CDTF">2021-09-16T09:35:00Z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5F9AD592AE52FD2A34633D6F9AC52DD9F6054CD3FAC1DD06E49C0D679930583A</vt:lpwstr>
  </property>
  <property fmtid="{D5CDD505-2E9C-101B-9397-08002B2CF9AE}" pid="2" name="NSCPROP">
    <vt:lpwstr>NSCCustomProperty</vt:lpwstr>
  </property>
  <property fmtid="{D5CDD505-2E9C-101B-9397-08002B2CF9AE}" pid="3" name="NSCPROP_SA">
    <vt:lpwstr>C:\Users\m.watfa\Documents\CT1 Meetings\CT1#122 eMeeting\Contributions\5G CIoT\Ambiguity in suspend indication from lower layers\C1_122-e_LS to RAN2 on suspend indication.doc</vt:lpwstr>
  </property>
  <property fmtid="{D5CDD505-2E9C-101B-9397-08002B2CF9AE}" pid="4" name="ContentTypeId">
    <vt:lpwstr>0x0101009AB7580F38B32B4992660A7BC2D6E51C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1605793667</vt:lpwstr>
  </property>
  <property fmtid="{D5CDD505-2E9C-101B-9397-08002B2CF9AE}" pid="9" name="_2015_ms_pID_725343">
    <vt:lpwstr>(2)hb3Jd9VRFiLowVID69t4A31dvIhKbD3n/0SIVWrPc6W+EJ4lwPXrNmGT8GnoT+WzznUev2cP
R0/VKdZUiS8KktlIvhBKaXqzXyon8kL1rqrhJ66Kgpi6UbsxbgGWB0YNXlRZ1v4OA3RWZTJW
VoD8dAdIsF0LOEOG+oPUOezY17guPjzTy8WPnmSTcwv547KWHmo+ClxEECtsqJHrcQ4eDd3d
VEpqfouJClG185rkm9</vt:lpwstr>
  </property>
  <property fmtid="{D5CDD505-2E9C-101B-9397-08002B2CF9AE}" pid="10" name="_2015_ms_pID_7253431">
    <vt:lpwstr>O//5gtlv5c9T8d93Gd3EqQNRZx8pxm3H/IHcKS3kXlyZEaZ316N4GU
nxezSxwtgy1o6BMDyJPPxeTQyX6p07ClgfKRSDVU2KaasDA9uEYG/iaWdO+PRHt5tv1Fdtg4
NRP1ATCwmLdXDoK5OHzL2xgJW193n8qXzHWkRLePEEA1xDV2SOKzTwydCObyenM784KcrUJl
Lu9TKkm3JPVeysMm</vt:lpwstr>
  </property>
  <property fmtid="{D5CDD505-2E9C-101B-9397-08002B2CF9AE}" pid="11" name="MSIP_Label_d6986fb0-3baa-42d2-89d5-89f9b25e6ac9_Enabled">
    <vt:lpwstr>true</vt:lpwstr>
  </property>
  <property fmtid="{D5CDD505-2E9C-101B-9397-08002B2CF9AE}" pid="12" name="MSIP_Label_d6986fb0-3baa-42d2-89d5-89f9b25e6ac9_SetDate">
    <vt:lpwstr>2021-09-15T09:10:28Z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7c7de9ae-6c8c-449e-ad51-d1dbbc75b7ba</vt:lpwstr>
  </property>
  <property fmtid="{D5CDD505-2E9C-101B-9397-08002B2CF9AE}" pid="17" name="MSIP_Label_d6986fb0-3baa-42d2-89d5-89f9b25e6ac9_ContentBits">
    <vt:lpwstr>2</vt:lpwstr>
  </property>
</Properties>
</file>