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A447" w14:textId="355C3451" w:rsidR="001E41F3" w:rsidRPr="00EF393C" w:rsidRDefault="000A1D5B">
      <w:pPr>
        <w:pStyle w:val="CRCoverPage"/>
        <w:tabs>
          <w:tab w:val="right" w:pos="9639"/>
        </w:tabs>
        <w:spacing w:after="0"/>
        <w:rPr>
          <w:b/>
          <w:i/>
          <w:noProof/>
          <w:sz w:val="28"/>
          <w:highlight w:val="green"/>
          <w:lang w:val="sv-SE"/>
          <w:rPrChange w:id="0" w:author="Ericsson-Sept03" w:date="2021-09-14T08:48:00Z">
            <w:rPr>
              <w:b/>
              <w:i/>
              <w:noProof/>
              <w:sz w:val="28"/>
            </w:rPr>
          </w:rPrChange>
        </w:rPr>
      </w:pPr>
      <w:r w:rsidRPr="00EF393C">
        <w:rPr>
          <w:rFonts w:cs="Arial"/>
          <w:b/>
          <w:noProof/>
          <w:sz w:val="24"/>
          <w:highlight w:val="green"/>
          <w:lang w:val="sv-SE"/>
          <w:rPrChange w:id="1" w:author="Ericsson-Sept03" w:date="2021-09-14T08:48:00Z">
            <w:rPr>
              <w:rFonts w:cs="Arial"/>
              <w:b/>
              <w:noProof/>
              <w:sz w:val="24"/>
            </w:rPr>
          </w:rPrChange>
        </w:rPr>
        <w:t xml:space="preserve">3GPP TSG WG-SA </w:t>
      </w:r>
      <w:del w:id="2" w:author="Ericsson-Sept03" w:date="2021-09-14T08:48:00Z">
        <w:r w:rsidRPr="00EF393C" w:rsidDel="00EF393C">
          <w:rPr>
            <w:rFonts w:cs="Arial"/>
            <w:b/>
            <w:noProof/>
            <w:sz w:val="24"/>
            <w:highlight w:val="green"/>
            <w:lang w:val="sv-SE"/>
            <w:rPrChange w:id="3" w:author="Ericsson-Sept03" w:date="2021-09-14T08:48:00Z">
              <w:rPr>
                <w:rFonts w:cs="Arial"/>
                <w:b/>
                <w:noProof/>
                <w:sz w:val="24"/>
              </w:rPr>
            </w:rPrChange>
          </w:rPr>
          <w:delText>WG2</w:delText>
        </w:r>
      </w:del>
      <w:r w:rsidRPr="00EF393C">
        <w:rPr>
          <w:rFonts w:cs="Arial"/>
          <w:b/>
          <w:noProof/>
          <w:sz w:val="24"/>
          <w:highlight w:val="green"/>
          <w:lang w:val="sv-SE"/>
          <w:rPrChange w:id="4" w:author="Ericsson-Sept03" w:date="2021-09-14T08:48:00Z">
            <w:rPr>
              <w:rFonts w:cs="Arial"/>
              <w:b/>
              <w:noProof/>
              <w:sz w:val="24"/>
            </w:rPr>
          </w:rPrChange>
        </w:rPr>
        <w:t xml:space="preserve"> Meeting #</w:t>
      </w:r>
      <w:del w:id="5" w:author="Ericsson-Sept03" w:date="2021-09-14T08:48:00Z">
        <w:r w:rsidRPr="00EF393C" w:rsidDel="00EF393C">
          <w:rPr>
            <w:rFonts w:cs="Arial"/>
            <w:b/>
            <w:noProof/>
            <w:sz w:val="24"/>
            <w:highlight w:val="green"/>
            <w:lang w:val="sv-SE"/>
            <w:rPrChange w:id="6" w:author="Ericsson-Sept03" w:date="2021-09-14T08:48:00Z">
              <w:rPr>
                <w:rFonts w:cs="Arial"/>
                <w:b/>
                <w:noProof/>
                <w:sz w:val="24"/>
              </w:rPr>
            </w:rPrChange>
          </w:rPr>
          <w:delText>1</w:delText>
        </w:r>
      </w:del>
      <w:ins w:id="7" w:author="Ericsson-Sept03" w:date="2021-09-14T08:48:00Z">
        <w:r w:rsidR="00EF393C" w:rsidRPr="00EF393C">
          <w:rPr>
            <w:rFonts w:cs="Arial"/>
            <w:b/>
            <w:noProof/>
            <w:sz w:val="24"/>
            <w:highlight w:val="green"/>
            <w:lang w:val="sv-SE"/>
            <w:rPrChange w:id="8" w:author="Ericsson-Sept03" w:date="2021-09-14T08:48:00Z">
              <w:rPr>
                <w:rFonts w:cs="Arial"/>
                <w:b/>
                <w:noProof/>
                <w:sz w:val="24"/>
                <w:lang w:val="sv-SE"/>
              </w:rPr>
            </w:rPrChange>
          </w:rPr>
          <w:t>93</w:t>
        </w:r>
      </w:ins>
      <w:del w:id="9" w:author="Ericsson-Sept03" w:date="2021-09-14T08:48:00Z">
        <w:r w:rsidRPr="00EF393C" w:rsidDel="00EF393C">
          <w:rPr>
            <w:rFonts w:cs="Arial"/>
            <w:b/>
            <w:noProof/>
            <w:sz w:val="24"/>
            <w:highlight w:val="green"/>
            <w:lang w:val="sv-SE"/>
            <w:rPrChange w:id="10" w:author="Ericsson-Sept03" w:date="2021-09-14T08:48:00Z">
              <w:rPr>
                <w:rFonts w:cs="Arial"/>
                <w:b/>
                <w:noProof/>
                <w:sz w:val="24"/>
              </w:rPr>
            </w:rPrChange>
          </w:rPr>
          <w:delText>46</w:delText>
        </w:r>
      </w:del>
      <w:r w:rsidRPr="00EF393C">
        <w:rPr>
          <w:rFonts w:cs="Arial"/>
          <w:b/>
          <w:noProof/>
          <w:sz w:val="24"/>
          <w:highlight w:val="green"/>
          <w:lang w:val="sv-SE"/>
          <w:rPrChange w:id="11" w:author="Ericsson-Sept03" w:date="2021-09-14T08:48:00Z">
            <w:rPr>
              <w:rFonts w:cs="Arial"/>
              <w:b/>
              <w:noProof/>
              <w:sz w:val="24"/>
            </w:rPr>
          </w:rPrChange>
        </w:rPr>
        <w:t>E</w:t>
      </w:r>
      <w:r w:rsidR="001E41F3" w:rsidRPr="00EF393C">
        <w:rPr>
          <w:b/>
          <w:i/>
          <w:noProof/>
          <w:sz w:val="28"/>
          <w:highlight w:val="green"/>
          <w:lang w:val="sv-SE"/>
          <w:rPrChange w:id="12" w:author="Ericsson-Sept03" w:date="2021-09-14T08:48:00Z">
            <w:rPr>
              <w:b/>
              <w:i/>
              <w:noProof/>
              <w:sz w:val="28"/>
            </w:rPr>
          </w:rPrChange>
        </w:rPr>
        <w:tab/>
      </w:r>
      <w:r w:rsidR="006A1955" w:rsidRPr="00EF393C">
        <w:rPr>
          <w:b/>
          <w:i/>
          <w:noProof/>
          <w:sz w:val="28"/>
          <w:highlight w:val="green"/>
          <w:lang w:val="sv-SE" w:eastAsia="zh-CN"/>
          <w:rPrChange w:id="13" w:author="Ericsson-Sept03" w:date="2021-09-14T08:48:00Z">
            <w:rPr>
              <w:b/>
              <w:i/>
              <w:noProof/>
              <w:sz w:val="28"/>
              <w:lang w:eastAsia="zh-CN"/>
            </w:rPr>
          </w:rPrChange>
        </w:rPr>
        <w:t>SP-211016</w:t>
      </w:r>
    </w:p>
    <w:p w14:paraId="0A50324E" w14:textId="47D3416A" w:rsidR="001E41F3" w:rsidRPr="00003CB4" w:rsidRDefault="000A1D5B" w:rsidP="005E2C44">
      <w:pPr>
        <w:pStyle w:val="CRCoverPage"/>
        <w:outlineLvl w:val="0"/>
        <w:rPr>
          <w:b/>
          <w:noProof/>
          <w:sz w:val="24"/>
        </w:rPr>
      </w:pPr>
      <w:r w:rsidRPr="00EF393C">
        <w:rPr>
          <w:rFonts w:cs="Arial"/>
          <w:b/>
          <w:noProof/>
          <w:sz w:val="24"/>
          <w:highlight w:val="green"/>
          <w:rPrChange w:id="14" w:author="Ericsson-Sept03" w:date="2021-09-14T08:48:00Z">
            <w:rPr>
              <w:rFonts w:cs="Arial"/>
              <w:b/>
              <w:noProof/>
              <w:sz w:val="24"/>
            </w:rPr>
          </w:rPrChange>
        </w:rPr>
        <w:t>Elbonia, 1</w:t>
      </w:r>
      <w:ins w:id="15" w:author="Ericsson-Sept03" w:date="2021-09-14T08:48:00Z">
        <w:r w:rsidR="00EF393C" w:rsidRPr="00EF393C">
          <w:rPr>
            <w:rFonts w:cs="Arial"/>
            <w:b/>
            <w:noProof/>
            <w:sz w:val="24"/>
            <w:highlight w:val="green"/>
            <w:rPrChange w:id="16" w:author="Ericsson-Sept03" w:date="2021-09-14T08:48:00Z">
              <w:rPr>
                <w:rFonts w:cs="Arial"/>
                <w:b/>
                <w:noProof/>
                <w:sz w:val="24"/>
              </w:rPr>
            </w:rPrChange>
          </w:rPr>
          <w:t>4</w:t>
        </w:r>
      </w:ins>
      <w:del w:id="17" w:author="Ericsson-Sept03" w:date="2021-09-14T08:48:00Z">
        <w:r w:rsidRPr="00EF393C" w:rsidDel="00EF393C">
          <w:rPr>
            <w:rFonts w:cs="Arial"/>
            <w:b/>
            <w:noProof/>
            <w:sz w:val="24"/>
            <w:highlight w:val="green"/>
            <w:rPrChange w:id="18" w:author="Ericsson-Sept03" w:date="2021-09-14T08:48:00Z">
              <w:rPr>
                <w:rFonts w:cs="Arial"/>
                <w:b/>
                <w:noProof/>
                <w:sz w:val="24"/>
              </w:rPr>
            </w:rPrChange>
          </w:rPr>
          <w:delText>6</w:delText>
        </w:r>
      </w:del>
      <w:r w:rsidRPr="00EF393C">
        <w:rPr>
          <w:rFonts w:cs="Arial"/>
          <w:b/>
          <w:noProof/>
          <w:sz w:val="24"/>
          <w:highlight w:val="green"/>
          <w:rPrChange w:id="19" w:author="Ericsson-Sept03" w:date="2021-09-14T08:48:00Z">
            <w:rPr>
              <w:rFonts w:cs="Arial"/>
              <w:b/>
              <w:noProof/>
              <w:sz w:val="24"/>
            </w:rPr>
          </w:rPrChange>
        </w:rPr>
        <w:t>-2</w:t>
      </w:r>
      <w:ins w:id="20" w:author="Ericsson-Sept03" w:date="2021-09-14T08:48:00Z">
        <w:r w:rsidR="00EF393C" w:rsidRPr="00EF393C">
          <w:rPr>
            <w:rFonts w:cs="Arial"/>
            <w:b/>
            <w:noProof/>
            <w:sz w:val="24"/>
            <w:highlight w:val="green"/>
            <w:rPrChange w:id="21" w:author="Ericsson-Sept03" w:date="2021-09-14T08:48:00Z">
              <w:rPr>
                <w:rFonts w:cs="Arial"/>
                <w:b/>
                <w:noProof/>
                <w:sz w:val="24"/>
              </w:rPr>
            </w:rPrChange>
          </w:rPr>
          <w:t>0</w:t>
        </w:r>
      </w:ins>
      <w:del w:id="22" w:author="Ericsson-Sept03" w:date="2021-09-14T08:48:00Z">
        <w:r w:rsidRPr="00EF393C" w:rsidDel="00EF393C">
          <w:rPr>
            <w:rFonts w:cs="Arial"/>
            <w:b/>
            <w:noProof/>
            <w:sz w:val="24"/>
            <w:highlight w:val="green"/>
            <w:rPrChange w:id="23" w:author="Ericsson-Sept03" w:date="2021-09-14T08:48:00Z">
              <w:rPr>
                <w:rFonts w:cs="Arial"/>
                <w:b/>
                <w:noProof/>
                <w:sz w:val="24"/>
              </w:rPr>
            </w:rPrChange>
          </w:rPr>
          <w:delText>7</w:delText>
        </w:r>
      </w:del>
      <w:r w:rsidRPr="00EF393C">
        <w:rPr>
          <w:rFonts w:cs="Arial"/>
          <w:b/>
          <w:noProof/>
          <w:sz w:val="24"/>
          <w:highlight w:val="green"/>
          <w:rPrChange w:id="24" w:author="Ericsson-Sept03" w:date="2021-09-14T08:48:00Z">
            <w:rPr>
              <w:rFonts w:cs="Arial"/>
              <w:b/>
              <w:noProof/>
              <w:sz w:val="24"/>
            </w:rPr>
          </w:rPrChange>
        </w:rPr>
        <w:t xml:space="preserve"> </w:t>
      </w:r>
      <w:ins w:id="25" w:author="Ericsson-Sept03" w:date="2021-09-14T08:48:00Z">
        <w:r w:rsidR="00EF393C" w:rsidRPr="00EF393C">
          <w:rPr>
            <w:rFonts w:cs="Arial"/>
            <w:b/>
            <w:noProof/>
            <w:sz w:val="24"/>
            <w:highlight w:val="green"/>
            <w:rPrChange w:id="26" w:author="Ericsson-Sept03" w:date="2021-09-14T08:48:00Z">
              <w:rPr>
                <w:rFonts w:cs="Arial"/>
                <w:b/>
                <w:noProof/>
                <w:sz w:val="24"/>
              </w:rPr>
            </w:rPrChange>
          </w:rPr>
          <w:t>September</w:t>
        </w:r>
      </w:ins>
      <w:del w:id="27" w:author="Ericsson-Sept03" w:date="2021-09-14T08:48:00Z">
        <w:r w:rsidRPr="00EF393C" w:rsidDel="00EF393C">
          <w:rPr>
            <w:rFonts w:cs="Arial"/>
            <w:b/>
            <w:noProof/>
            <w:sz w:val="24"/>
            <w:highlight w:val="green"/>
            <w:rPrChange w:id="28" w:author="Ericsson-Sept03" w:date="2021-09-14T08:48:00Z">
              <w:rPr>
                <w:rFonts w:cs="Arial"/>
                <w:b/>
                <w:noProof/>
                <w:sz w:val="24"/>
              </w:rPr>
            </w:rPrChange>
          </w:rPr>
          <w:delText>August</w:delText>
        </w:r>
      </w:del>
      <w:r w:rsidRPr="00EF393C">
        <w:rPr>
          <w:rFonts w:cs="Arial"/>
          <w:b/>
          <w:noProof/>
          <w:sz w:val="24"/>
          <w:highlight w:val="green"/>
          <w:rPrChange w:id="29" w:author="Ericsson-Sept03" w:date="2021-09-14T08:48:00Z">
            <w:rPr>
              <w:rFonts w:cs="Arial"/>
              <w:b/>
              <w:noProof/>
              <w:sz w:val="24"/>
            </w:rPr>
          </w:rPrChange>
        </w:rPr>
        <w:t xml:space="preserve"> 2021</w:t>
      </w:r>
      <w:r w:rsidR="00003CB4" w:rsidRPr="00003CB4">
        <w:rPr>
          <w:rFonts w:eastAsia="DengXian"/>
          <w:sz w:val="24"/>
        </w:rPr>
        <w:t xml:space="preserve">                                   </w:t>
      </w:r>
      <w:r w:rsidR="007B7360">
        <w:rPr>
          <w:rFonts w:eastAsia="DengXian"/>
          <w:sz w:val="24"/>
        </w:rPr>
        <w:t xml:space="preserve">  </w:t>
      </w:r>
      <w:r w:rsidR="00003CB4" w:rsidRPr="00003CB4">
        <w:rPr>
          <w:rFonts w:eastAsia="DengXian"/>
          <w:sz w:val="24"/>
        </w:rPr>
        <w:t xml:space="preserve"> </w:t>
      </w:r>
      <w:r w:rsidR="00AF5ABE" w:rsidRPr="00AF5ABE">
        <w:rPr>
          <w:rFonts w:eastAsia="DengXian" w:hint="eastAsia"/>
          <w:color w:val="2E74B5" w:themeColor="accent1" w:themeShade="BF"/>
          <w:sz w:val="24"/>
          <w:lang w:eastAsia="zh-CN"/>
        </w:rPr>
        <w:t>Revision</w:t>
      </w:r>
      <w:r w:rsidR="00AF5ABE" w:rsidRPr="00AF5ABE">
        <w:rPr>
          <w:rFonts w:eastAsia="DengXian"/>
          <w:color w:val="2E74B5" w:themeColor="accent1" w:themeShade="BF"/>
          <w:sz w:val="24"/>
        </w:rPr>
        <w:t xml:space="preserve"> </w:t>
      </w:r>
      <w:r w:rsidR="00AF5ABE" w:rsidRPr="00AF5ABE">
        <w:rPr>
          <w:rFonts w:eastAsia="DengXian" w:hint="eastAsia"/>
          <w:color w:val="2E74B5" w:themeColor="accent1" w:themeShade="BF"/>
          <w:sz w:val="24"/>
          <w:lang w:eastAsia="zh-CN"/>
        </w:rPr>
        <w:t>of</w:t>
      </w:r>
      <w:r w:rsidR="00AF5ABE" w:rsidRPr="00AF5ABE">
        <w:rPr>
          <w:rFonts w:eastAsia="DengXian"/>
          <w:color w:val="2E74B5" w:themeColor="accent1" w:themeShade="BF"/>
          <w:sz w:val="24"/>
        </w:rPr>
        <w:t xml:space="preserve"> </w:t>
      </w:r>
      <w:r w:rsidR="002F7851" w:rsidRPr="002F7851">
        <w:rPr>
          <w:rFonts w:eastAsia="DengXian"/>
          <w:color w:val="2E74B5" w:themeColor="accent1" w:themeShade="BF"/>
          <w:sz w:val="24"/>
        </w:rPr>
        <w:t>S2-2106677</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rsidRPr="002873BD" w14:paraId="2D815766" w14:textId="77777777">
        <w:tc>
          <w:tcPr>
            <w:tcW w:w="9641" w:type="dxa"/>
            <w:gridSpan w:val="9"/>
            <w:tcBorders>
              <w:top w:val="single" w:sz="4" w:space="0" w:color="auto"/>
              <w:left w:val="single" w:sz="4" w:space="0" w:color="auto"/>
              <w:right w:val="single" w:sz="4" w:space="0" w:color="auto"/>
            </w:tcBorders>
          </w:tcPr>
          <w:p w14:paraId="41A68D23" w14:textId="77777777" w:rsidR="001E41F3" w:rsidRPr="002873BD" w:rsidRDefault="00305409">
            <w:pPr>
              <w:pStyle w:val="CRCoverPage"/>
              <w:spacing w:after="0"/>
              <w:jc w:val="right"/>
              <w:rPr>
                <w:i/>
                <w:noProof/>
              </w:rPr>
            </w:pPr>
            <w:r w:rsidRPr="002873BD">
              <w:rPr>
                <w:i/>
                <w:noProof/>
                <w:sz w:val="14"/>
              </w:rPr>
              <w:t>CR-Form-v</w:t>
            </w:r>
            <w:r w:rsidR="00BA3EC5" w:rsidRPr="002873BD">
              <w:rPr>
                <w:i/>
                <w:noProof/>
                <w:sz w:val="14"/>
              </w:rPr>
              <w:t>1</w:t>
            </w:r>
            <w:r w:rsidR="001B7A65" w:rsidRPr="002873BD">
              <w:rPr>
                <w:i/>
                <w:noProof/>
                <w:sz w:val="14"/>
              </w:rPr>
              <w:t>1</w:t>
            </w:r>
            <w:r w:rsidR="00BD6BB8" w:rsidRPr="002873BD">
              <w:rPr>
                <w:i/>
                <w:noProof/>
                <w:sz w:val="14"/>
              </w:rPr>
              <w:t>.1</w:t>
            </w:r>
          </w:p>
        </w:tc>
      </w:tr>
      <w:tr w:rsidR="001E41F3" w:rsidRPr="002873BD" w14:paraId="41F9AED7" w14:textId="77777777">
        <w:tc>
          <w:tcPr>
            <w:tcW w:w="9641" w:type="dxa"/>
            <w:gridSpan w:val="9"/>
            <w:tcBorders>
              <w:left w:val="single" w:sz="4" w:space="0" w:color="auto"/>
              <w:right w:val="single" w:sz="4" w:space="0" w:color="auto"/>
            </w:tcBorders>
          </w:tcPr>
          <w:p w14:paraId="5602BC2B" w14:textId="77777777" w:rsidR="001E41F3" w:rsidRPr="002873BD" w:rsidRDefault="001E41F3">
            <w:pPr>
              <w:pStyle w:val="CRCoverPage"/>
              <w:spacing w:after="0"/>
              <w:jc w:val="center"/>
              <w:rPr>
                <w:noProof/>
              </w:rPr>
            </w:pPr>
            <w:r w:rsidRPr="002873BD">
              <w:rPr>
                <w:b/>
                <w:noProof/>
                <w:sz w:val="32"/>
              </w:rPr>
              <w:t>CHANGE REQUEST</w:t>
            </w:r>
          </w:p>
        </w:tc>
      </w:tr>
      <w:tr w:rsidR="001E41F3" w:rsidRPr="002873BD" w14:paraId="1C79A469" w14:textId="77777777">
        <w:tc>
          <w:tcPr>
            <w:tcW w:w="9641" w:type="dxa"/>
            <w:gridSpan w:val="9"/>
            <w:tcBorders>
              <w:left w:val="single" w:sz="4" w:space="0" w:color="auto"/>
              <w:right w:val="single" w:sz="4" w:space="0" w:color="auto"/>
            </w:tcBorders>
          </w:tcPr>
          <w:p w14:paraId="22B53331" w14:textId="77777777" w:rsidR="001E41F3" w:rsidRPr="002873BD" w:rsidRDefault="001E41F3">
            <w:pPr>
              <w:pStyle w:val="CRCoverPage"/>
              <w:spacing w:after="0"/>
              <w:rPr>
                <w:noProof/>
                <w:sz w:val="8"/>
                <w:szCs w:val="8"/>
              </w:rPr>
            </w:pPr>
          </w:p>
        </w:tc>
      </w:tr>
      <w:tr w:rsidR="001E41F3" w:rsidRPr="002873BD" w14:paraId="2972AA14" w14:textId="77777777" w:rsidTr="0051580D">
        <w:tc>
          <w:tcPr>
            <w:tcW w:w="142" w:type="dxa"/>
            <w:tcBorders>
              <w:left w:val="single" w:sz="4" w:space="0" w:color="auto"/>
            </w:tcBorders>
          </w:tcPr>
          <w:p w14:paraId="01A5202C" w14:textId="77777777" w:rsidR="001E41F3" w:rsidRPr="002873BD" w:rsidRDefault="001E41F3">
            <w:pPr>
              <w:pStyle w:val="CRCoverPage"/>
              <w:spacing w:after="0"/>
              <w:jc w:val="right"/>
              <w:rPr>
                <w:noProof/>
              </w:rPr>
            </w:pPr>
          </w:p>
        </w:tc>
        <w:tc>
          <w:tcPr>
            <w:tcW w:w="2126" w:type="dxa"/>
            <w:shd w:val="pct30" w:color="FFFF00" w:fill="auto"/>
          </w:tcPr>
          <w:p w14:paraId="36CFEB29" w14:textId="77777777" w:rsidR="001E41F3" w:rsidRPr="002873BD" w:rsidRDefault="004C50E0" w:rsidP="001F2E57">
            <w:pPr>
              <w:pStyle w:val="CRCoverPage"/>
              <w:spacing w:after="0"/>
              <w:jc w:val="center"/>
              <w:rPr>
                <w:b/>
                <w:noProof/>
                <w:sz w:val="28"/>
              </w:rPr>
            </w:pPr>
            <w:r>
              <w:rPr>
                <w:b/>
                <w:noProof/>
                <w:sz w:val="28"/>
              </w:rPr>
              <w:t>2</w:t>
            </w:r>
            <w:r w:rsidR="000539AF">
              <w:rPr>
                <w:b/>
                <w:noProof/>
                <w:sz w:val="28"/>
              </w:rPr>
              <w:t>3</w:t>
            </w:r>
            <w:r>
              <w:rPr>
                <w:b/>
                <w:noProof/>
                <w:sz w:val="28"/>
              </w:rPr>
              <w:t>.</w:t>
            </w:r>
            <w:r w:rsidR="000539AF">
              <w:rPr>
                <w:b/>
                <w:noProof/>
                <w:sz w:val="28"/>
              </w:rPr>
              <w:t>5</w:t>
            </w:r>
            <w:r w:rsidRPr="0016009D">
              <w:rPr>
                <w:b/>
                <w:noProof/>
                <w:sz w:val="28"/>
              </w:rPr>
              <w:t>0</w:t>
            </w:r>
            <w:r>
              <w:rPr>
                <w:b/>
                <w:noProof/>
                <w:sz w:val="28"/>
              </w:rPr>
              <w:t>1</w:t>
            </w:r>
          </w:p>
        </w:tc>
        <w:tc>
          <w:tcPr>
            <w:tcW w:w="709" w:type="dxa"/>
          </w:tcPr>
          <w:p w14:paraId="617D600E" w14:textId="77777777" w:rsidR="001E41F3" w:rsidRPr="002873BD" w:rsidRDefault="001E41F3">
            <w:pPr>
              <w:pStyle w:val="CRCoverPage"/>
              <w:spacing w:after="0"/>
              <w:jc w:val="center"/>
              <w:rPr>
                <w:noProof/>
              </w:rPr>
            </w:pPr>
            <w:r w:rsidRPr="002873BD">
              <w:rPr>
                <w:b/>
                <w:noProof/>
                <w:sz w:val="28"/>
              </w:rPr>
              <w:t>CR</w:t>
            </w:r>
          </w:p>
        </w:tc>
        <w:tc>
          <w:tcPr>
            <w:tcW w:w="1276" w:type="dxa"/>
            <w:shd w:val="pct30" w:color="FFFF00" w:fill="auto"/>
          </w:tcPr>
          <w:p w14:paraId="21DAEE6D" w14:textId="77777777" w:rsidR="001E41F3" w:rsidRPr="002873BD" w:rsidRDefault="00965709" w:rsidP="00965709">
            <w:pPr>
              <w:pStyle w:val="CRCoverPage"/>
              <w:spacing w:after="0"/>
              <w:jc w:val="center"/>
              <w:rPr>
                <w:noProof/>
              </w:rPr>
            </w:pPr>
            <w:r>
              <w:rPr>
                <w:b/>
                <w:noProof/>
                <w:sz w:val="28"/>
              </w:rPr>
              <w:t>3172</w:t>
            </w:r>
          </w:p>
        </w:tc>
        <w:tc>
          <w:tcPr>
            <w:tcW w:w="709" w:type="dxa"/>
          </w:tcPr>
          <w:p w14:paraId="66F9904E" w14:textId="77777777" w:rsidR="001E41F3" w:rsidRPr="002873BD" w:rsidRDefault="001E41F3" w:rsidP="0051580D">
            <w:pPr>
              <w:pStyle w:val="CRCoverPage"/>
              <w:tabs>
                <w:tab w:val="right" w:pos="625"/>
              </w:tabs>
              <w:spacing w:after="0"/>
              <w:jc w:val="center"/>
              <w:rPr>
                <w:noProof/>
              </w:rPr>
            </w:pPr>
            <w:r w:rsidRPr="002873BD">
              <w:rPr>
                <w:b/>
                <w:bCs/>
                <w:noProof/>
                <w:sz w:val="28"/>
              </w:rPr>
              <w:t>rev</w:t>
            </w:r>
          </w:p>
        </w:tc>
        <w:tc>
          <w:tcPr>
            <w:tcW w:w="425" w:type="dxa"/>
            <w:shd w:val="pct30" w:color="FFFF00" w:fill="auto"/>
          </w:tcPr>
          <w:p w14:paraId="0F21EFD5" w14:textId="07BA86F4" w:rsidR="001E41F3" w:rsidRPr="002873BD" w:rsidRDefault="002F7851">
            <w:pPr>
              <w:pStyle w:val="CRCoverPage"/>
              <w:spacing w:after="0"/>
              <w:jc w:val="center"/>
              <w:rPr>
                <w:b/>
                <w:noProof/>
              </w:rPr>
            </w:pPr>
            <w:r>
              <w:rPr>
                <w:b/>
                <w:noProof/>
                <w:sz w:val="32"/>
              </w:rPr>
              <w:t xml:space="preserve">3 </w:t>
            </w:r>
          </w:p>
        </w:tc>
        <w:tc>
          <w:tcPr>
            <w:tcW w:w="2693" w:type="dxa"/>
          </w:tcPr>
          <w:p w14:paraId="23FA7CA5" w14:textId="77777777" w:rsidR="001E41F3" w:rsidRPr="002873BD" w:rsidRDefault="001E41F3" w:rsidP="0051580D">
            <w:pPr>
              <w:pStyle w:val="CRCoverPage"/>
              <w:tabs>
                <w:tab w:val="right" w:pos="1825"/>
              </w:tabs>
              <w:spacing w:after="0"/>
              <w:jc w:val="center"/>
              <w:rPr>
                <w:noProof/>
              </w:rPr>
            </w:pPr>
            <w:r w:rsidRPr="002873BD">
              <w:rPr>
                <w:b/>
                <w:noProof/>
                <w:sz w:val="28"/>
                <w:szCs w:val="28"/>
              </w:rPr>
              <w:t>Current version:</w:t>
            </w:r>
          </w:p>
        </w:tc>
        <w:tc>
          <w:tcPr>
            <w:tcW w:w="1418" w:type="dxa"/>
            <w:shd w:val="pct30" w:color="FFFF00" w:fill="auto"/>
          </w:tcPr>
          <w:p w14:paraId="5B8C9D9B" w14:textId="77777777" w:rsidR="001E41F3" w:rsidRPr="002873BD" w:rsidRDefault="000539AF" w:rsidP="00AB7169">
            <w:pPr>
              <w:pStyle w:val="CRCoverPage"/>
              <w:spacing w:after="0"/>
              <w:jc w:val="center"/>
              <w:rPr>
                <w:noProof/>
              </w:rPr>
            </w:pPr>
            <w:r>
              <w:rPr>
                <w:b/>
                <w:noProof/>
                <w:sz w:val="32"/>
              </w:rPr>
              <w:t>17</w:t>
            </w:r>
            <w:r w:rsidR="001E41F3" w:rsidRPr="002873BD">
              <w:rPr>
                <w:b/>
                <w:noProof/>
                <w:sz w:val="32"/>
              </w:rPr>
              <w:t>.</w:t>
            </w:r>
            <w:r w:rsidR="00AB7169">
              <w:rPr>
                <w:b/>
                <w:noProof/>
                <w:sz w:val="32"/>
                <w:lang w:eastAsia="zh-CN"/>
              </w:rPr>
              <w:t>1</w:t>
            </w:r>
            <w:r w:rsidR="001E41F3" w:rsidRPr="002873BD">
              <w:rPr>
                <w:b/>
                <w:noProof/>
                <w:sz w:val="32"/>
              </w:rPr>
              <w:t>.</w:t>
            </w:r>
            <w:r w:rsidR="00AB7169">
              <w:rPr>
                <w:b/>
                <w:noProof/>
                <w:sz w:val="32"/>
              </w:rPr>
              <w:t>1</w:t>
            </w:r>
          </w:p>
        </w:tc>
        <w:tc>
          <w:tcPr>
            <w:tcW w:w="143" w:type="dxa"/>
            <w:tcBorders>
              <w:right w:val="single" w:sz="4" w:space="0" w:color="auto"/>
            </w:tcBorders>
          </w:tcPr>
          <w:p w14:paraId="3C873114" w14:textId="77777777" w:rsidR="001E41F3" w:rsidRPr="002873BD" w:rsidRDefault="001E41F3">
            <w:pPr>
              <w:pStyle w:val="CRCoverPage"/>
              <w:spacing w:after="0"/>
              <w:rPr>
                <w:noProof/>
              </w:rPr>
            </w:pPr>
          </w:p>
        </w:tc>
      </w:tr>
      <w:tr w:rsidR="001E41F3" w:rsidRPr="002873BD" w14:paraId="4F33D347" w14:textId="77777777">
        <w:tc>
          <w:tcPr>
            <w:tcW w:w="9641" w:type="dxa"/>
            <w:gridSpan w:val="9"/>
            <w:tcBorders>
              <w:left w:val="single" w:sz="4" w:space="0" w:color="auto"/>
              <w:right w:val="single" w:sz="4" w:space="0" w:color="auto"/>
            </w:tcBorders>
          </w:tcPr>
          <w:p w14:paraId="2EF384A1" w14:textId="77777777" w:rsidR="001E41F3" w:rsidRPr="002873BD" w:rsidRDefault="001E41F3">
            <w:pPr>
              <w:pStyle w:val="CRCoverPage"/>
              <w:spacing w:after="0"/>
              <w:rPr>
                <w:noProof/>
              </w:rPr>
            </w:pPr>
          </w:p>
        </w:tc>
      </w:tr>
      <w:tr w:rsidR="001E41F3" w:rsidRPr="002873BD" w14:paraId="4FEF5E4C" w14:textId="77777777">
        <w:tc>
          <w:tcPr>
            <w:tcW w:w="9641" w:type="dxa"/>
            <w:gridSpan w:val="9"/>
            <w:tcBorders>
              <w:top w:val="single" w:sz="4" w:space="0" w:color="auto"/>
            </w:tcBorders>
          </w:tcPr>
          <w:p w14:paraId="123D2CE1" w14:textId="77777777" w:rsidR="001E41F3" w:rsidRPr="002873BD" w:rsidRDefault="001E41F3">
            <w:pPr>
              <w:pStyle w:val="CRCoverPage"/>
              <w:spacing w:after="0"/>
              <w:jc w:val="center"/>
              <w:rPr>
                <w:rFonts w:cs="Arial"/>
                <w:i/>
                <w:noProof/>
              </w:rPr>
            </w:pPr>
            <w:r w:rsidRPr="002873BD">
              <w:rPr>
                <w:rFonts w:cs="Arial"/>
                <w:i/>
                <w:noProof/>
              </w:rPr>
              <w:t xml:space="preserve">For </w:t>
            </w:r>
            <w:hyperlink r:id="rId9" w:anchor="_blank" w:history="1">
              <w:r w:rsidRPr="002873BD">
                <w:rPr>
                  <w:rStyle w:val="Hyperlink"/>
                  <w:rFonts w:cs="Arial"/>
                  <w:b/>
                  <w:i/>
                  <w:noProof/>
                  <w:color w:val="FF0000"/>
                </w:rPr>
                <w:t>HE</w:t>
              </w:r>
              <w:bookmarkStart w:id="30" w:name="_Hlt497126619"/>
              <w:r w:rsidRPr="002873BD">
                <w:rPr>
                  <w:rStyle w:val="Hyperlink"/>
                  <w:rFonts w:cs="Arial"/>
                  <w:b/>
                  <w:i/>
                  <w:noProof/>
                  <w:color w:val="FF0000"/>
                </w:rPr>
                <w:t>L</w:t>
              </w:r>
              <w:bookmarkEnd w:id="30"/>
              <w:r w:rsidRPr="002873BD">
                <w:rPr>
                  <w:rStyle w:val="Hyperlink"/>
                  <w:rFonts w:cs="Arial"/>
                  <w:b/>
                  <w:i/>
                  <w:noProof/>
                  <w:color w:val="FF0000"/>
                </w:rPr>
                <w:t>P</w:t>
              </w:r>
            </w:hyperlink>
            <w:r w:rsidRPr="002873BD">
              <w:rPr>
                <w:rFonts w:cs="Arial"/>
                <w:b/>
                <w:i/>
                <w:noProof/>
                <w:color w:val="FF0000"/>
              </w:rPr>
              <w:t xml:space="preserve"> </w:t>
            </w:r>
            <w:r w:rsidRPr="002873BD">
              <w:rPr>
                <w:rFonts w:cs="Arial"/>
                <w:i/>
                <w:noProof/>
              </w:rPr>
              <w:t>on using this form</w:t>
            </w:r>
            <w:r w:rsidR="0051580D" w:rsidRPr="002873BD">
              <w:rPr>
                <w:rFonts w:cs="Arial"/>
                <w:i/>
                <w:noProof/>
              </w:rPr>
              <w:t>: c</w:t>
            </w:r>
            <w:r w:rsidR="00F25D98" w:rsidRPr="002873BD">
              <w:rPr>
                <w:rFonts w:cs="Arial"/>
                <w:i/>
                <w:noProof/>
              </w:rPr>
              <w:t xml:space="preserve">omprehensive instructions can be found at </w:t>
            </w:r>
            <w:r w:rsidR="001B7A65" w:rsidRPr="002873BD">
              <w:rPr>
                <w:rFonts w:cs="Arial"/>
                <w:i/>
                <w:noProof/>
              </w:rPr>
              <w:br/>
            </w:r>
            <w:hyperlink r:id="rId10" w:history="1">
              <w:r w:rsidR="00DE34CF" w:rsidRPr="002873BD">
                <w:rPr>
                  <w:rStyle w:val="Hyperlink"/>
                  <w:rFonts w:cs="Arial"/>
                  <w:i/>
                  <w:noProof/>
                </w:rPr>
                <w:t>http://www.3gpp.org/Change-Requests</w:t>
              </w:r>
            </w:hyperlink>
            <w:r w:rsidR="00F25D98" w:rsidRPr="002873BD">
              <w:rPr>
                <w:rFonts w:cs="Arial"/>
                <w:i/>
                <w:noProof/>
              </w:rPr>
              <w:t>.</w:t>
            </w:r>
          </w:p>
        </w:tc>
      </w:tr>
      <w:tr w:rsidR="001E41F3" w:rsidRPr="002873BD" w14:paraId="2A4DF912" w14:textId="77777777">
        <w:tc>
          <w:tcPr>
            <w:tcW w:w="9641" w:type="dxa"/>
            <w:gridSpan w:val="9"/>
          </w:tcPr>
          <w:p w14:paraId="2D016A0B" w14:textId="77777777" w:rsidR="001E41F3" w:rsidRPr="002873BD" w:rsidRDefault="001E41F3">
            <w:pPr>
              <w:pStyle w:val="CRCoverPage"/>
              <w:spacing w:after="0"/>
              <w:rPr>
                <w:noProof/>
                <w:sz w:val="8"/>
                <w:szCs w:val="8"/>
              </w:rPr>
            </w:pPr>
          </w:p>
        </w:tc>
      </w:tr>
    </w:tbl>
    <w:p w14:paraId="0C58EF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873BD" w14:paraId="204F2F2A" w14:textId="77777777" w:rsidTr="00A7671C">
        <w:tc>
          <w:tcPr>
            <w:tcW w:w="2835" w:type="dxa"/>
          </w:tcPr>
          <w:p w14:paraId="4AEA96B0" w14:textId="77777777" w:rsidR="00F25D98" w:rsidRPr="002873BD" w:rsidRDefault="00F25D98" w:rsidP="001E41F3">
            <w:pPr>
              <w:pStyle w:val="CRCoverPage"/>
              <w:tabs>
                <w:tab w:val="right" w:pos="2751"/>
              </w:tabs>
              <w:spacing w:after="0"/>
              <w:rPr>
                <w:b/>
                <w:i/>
                <w:noProof/>
              </w:rPr>
            </w:pPr>
            <w:r w:rsidRPr="002873BD">
              <w:rPr>
                <w:b/>
                <w:i/>
                <w:noProof/>
              </w:rPr>
              <w:t>Proposed change</w:t>
            </w:r>
            <w:r w:rsidR="00A7671C" w:rsidRPr="002873BD">
              <w:rPr>
                <w:b/>
                <w:i/>
                <w:noProof/>
              </w:rPr>
              <w:t xml:space="preserve"> </w:t>
            </w:r>
            <w:r w:rsidRPr="002873BD">
              <w:rPr>
                <w:b/>
                <w:i/>
                <w:noProof/>
              </w:rPr>
              <w:t>affects:</w:t>
            </w:r>
          </w:p>
        </w:tc>
        <w:tc>
          <w:tcPr>
            <w:tcW w:w="1418" w:type="dxa"/>
          </w:tcPr>
          <w:p w14:paraId="24A3CD0F" w14:textId="77777777" w:rsidR="00F25D98" w:rsidRPr="002873BD" w:rsidRDefault="00F25D98" w:rsidP="001E41F3">
            <w:pPr>
              <w:pStyle w:val="CRCoverPage"/>
              <w:spacing w:after="0"/>
              <w:jc w:val="right"/>
              <w:rPr>
                <w:noProof/>
              </w:rPr>
            </w:pPr>
            <w:r w:rsidRPr="002873B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FE7A3D" w14:textId="77777777" w:rsidR="00F25D98" w:rsidRPr="002873BD" w:rsidRDefault="00F25D98" w:rsidP="001E41F3">
            <w:pPr>
              <w:pStyle w:val="CRCoverPage"/>
              <w:spacing w:after="0"/>
              <w:jc w:val="center"/>
              <w:rPr>
                <w:b/>
                <w:caps/>
                <w:noProof/>
              </w:rPr>
            </w:pPr>
          </w:p>
        </w:tc>
        <w:tc>
          <w:tcPr>
            <w:tcW w:w="709" w:type="dxa"/>
            <w:tcBorders>
              <w:left w:val="single" w:sz="4" w:space="0" w:color="auto"/>
            </w:tcBorders>
          </w:tcPr>
          <w:p w14:paraId="4FA43C11" w14:textId="77777777" w:rsidR="00F25D98" w:rsidRPr="002873BD" w:rsidRDefault="00F25D98" w:rsidP="001E41F3">
            <w:pPr>
              <w:pStyle w:val="CRCoverPage"/>
              <w:spacing w:after="0"/>
              <w:jc w:val="right"/>
              <w:rPr>
                <w:noProof/>
                <w:u w:val="single"/>
              </w:rPr>
            </w:pPr>
            <w:r w:rsidRPr="002873B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A14412" w14:textId="77777777" w:rsidR="00F25D98" w:rsidRPr="002873BD" w:rsidRDefault="00F25D98" w:rsidP="001E41F3">
            <w:pPr>
              <w:pStyle w:val="CRCoverPage"/>
              <w:spacing w:after="0"/>
              <w:jc w:val="center"/>
              <w:rPr>
                <w:b/>
                <w:caps/>
                <w:noProof/>
              </w:rPr>
            </w:pPr>
          </w:p>
        </w:tc>
        <w:tc>
          <w:tcPr>
            <w:tcW w:w="2126" w:type="dxa"/>
          </w:tcPr>
          <w:p w14:paraId="47BD55F5" w14:textId="77777777" w:rsidR="00F25D98" w:rsidRPr="002873BD" w:rsidRDefault="00F25D98" w:rsidP="001E41F3">
            <w:pPr>
              <w:pStyle w:val="CRCoverPage"/>
              <w:spacing w:after="0"/>
              <w:jc w:val="right"/>
              <w:rPr>
                <w:noProof/>
                <w:u w:val="single"/>
              </w:rPr>
            </w:pPr>
            <w:r w:rsidRPr="002873B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9775AA" w14:textId="77777777" w:rsidR="00F25D98" w:rsidRPr="002873BD" w:rsidRDefault="00F25D98" w:rsidP="001E41F3">
            <w:pPr>
              <w:pStyle w:val="CRCoverPage"/>
              <w:spacing w:after="0"/>
              <w:jc w:val="center"/>
              <w:rPr>
                <w:b/>
                <w:caps/>
                <w:noProof/>
              </w:rPr>
            </w:pPr>
          </w:p>
        </w:tc>
        <w:tc>
          <w:tcPr>
            <w:tcW w:w="1418" w:type="dxa"/>
            <w:tcBorders>
              <w:left w:val="nil"/>
            </w:tcBorders>
          </w:tcPr>
          <w:p w14:paraId="5E89D68B" w14:textId="77777777" w:rsidR="00F25D98" w:rsidRPr="002873BD" w:rsidRDefault="00F25D98" w:rsidP="001E41F3">
            <w:pPr>
              <w:pStyle w:val="CRCoverPage"/>
              <w:spacing w:after="0"/>
              <w:jc w:val="right"/>
              <w:rPr>
                <w:noProof/>
              </w:rPr>
            </w:pPr>
            <w:r w:rsidRPr="002873B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F87FE4" w14:textId="77777777" w:rsidR="00F25D98" w:rsidRPr="002873BD" w:rsidRDefault="00481AFF" w:rsidP="001E41F3">
            <w:pPr>
              <w:pStyle w:val="CRCoverPage"/>
              <w:spacing w:after="0"/>
              <w:jc w:val="center"/>
              <w:rPr>
                <w:b/>
                <w:bCs/>
                <w:caps/>
                <w:noProof/>
              </w:rPr>
            </w:pPr>
            <w:r w:rsidRPr="0016009D">
              <w:rPr>
                <w:b/>
                <w:bCs/>
                <w:caps/>
                <w:noProof/>
              </w:rPr>
              <w:t>X</w:t>
            </w:r>
          </w:p>
        </w:tc>
      </w:tr>
    </w:tbl>
    <w:p w14:paraId="18D10FDD"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rsidRPr="002873BD" w14:paraId="4E76EE37" w14:textId="77777777">
        <w:tc>
          <w:tcPr>
            <w:tcW w:w="9641" w:type="dxa"/>
            <w:gridSpan w:val="11"/>
          </w:tcPr>
          <w:p w14:paraId="275A4E34" w14:textId="77777777" w:rsidR="001E41F3" w:rsidRPr="002873BD" w:rsidRDefault="001E41F3">
            <w:pPr>
              <w:pStyle w:val="CRCoverPage"/>
              <w:spacing w:after="0"/>
              <w:rPr>
                <w:noProof/>
                <w:sz w:val="8"/>
                <w:szCs w:val="8"/>
              </w:rPr>
            </w:pPr>
          </w:p>
        </w:tc>
      </w:tr>
      <w:tr w:rsidR="001E41F3" w:rsidRPr="002873BD" w14:paraId="17BAE765" w14:textId="77777777">
        <w:tc>
          <w:tcPr>
            <w:tcW w:w="1843" w:type="dxa"/>
            <w:tcBorders>
              <w:top w:val="single" w:sz="4" w:space="0" w:color="auto"/>
              <w:left w:val="single" w:sz="4" w:space="0" w:color="auto"/>
            </w:tcBorders>
          </w:tcPr>
          <w:p w14:paraId="439D9F34" w14:textId="77777777" w:rsidR="001E41F3" w:rsidRPr="002873BD" w:rsidRDefault="001E41F3">
            <w:pPr>
              <w:pStyle w:val="CRCoverPage"/>
              <w:tabs>
                <w:tab w:val="right" w:pos="1759"/>
              </w:tabs>
              <w:spacing w:after="0"/>
              <w:rPr>
                <w:b/>
                <w:i/>
                <w:noProof/>
              </w:rPr>
            </w:pPr>
            <w:r w:rsidRPr="002873BD">
              <w:rPr>
                <w:b/>
                <w:i/>
                <w:noProof/>
              </w:rPr>
              <w:t>Title:</w:t>
            </w:r>
            <w:r w:rsidRPr="002873BD">
              <w:rPr>
                <w:b/>
                <w:i/>
                <w:noProof/>
              </w:rPr>
              <w:tab/>
            </w:r>
          </w:p>
        </w:tc>
        <w:tc>
          <w:tcPr>
            <w:tcW w:w="7798" w:type="dxa"/>
            <w:gridSpan w:val="10"/>
            <w:tcBorders>
              <w:top w:val="single" w:sz="4" w:space="0" w:color="auto"/>
              <w:right w:val="single" w:sz="4" w:space="0" w:color="auto"/>
            </w:tcBorders>
            <w:shd w:val="pct30" w:color="FFFF00" w:fill="auto"/>
          </w:tcPr>
          <w:p w14:paraId="10F164F6" w14:textId="77777777" w:rsidR="001E41F3" w:rsidRPr="002873BD" w:rsidRDefault="000539AF" w:rsidP="00AB7169">
            <w:pPr>
              <w:pStyle w:val="CRCoverPage"/>
              <w:spacing w:after="0"/>
              <w:ind w:left="100"/>
              <w:rPr>
                <w:noProof/>
                <w:lang w:eastAsia="zh-CN"/>
              </w:rPr>
            </w:pPr>
            <w:r>
              <w:rPr>
                <w:rFonts w:hint="eastAsia"/>
                <w:lang w:eastAsia="zh-CN"/>
              </w:rPr>
              <w:t>NSSAAF Discovery and Selection based on S-NSSAI</w:t>
            </w:r>
            <w:r w:rsidR="005C0CB8">
              <w:rPr>
                <w:rFonts w:hint="eastAsia"/>
                <w:lang w:eastAsia="zh-CN"/>
              </w:rPr>
              <w:t xml:space="preserve"> or </w:t>
            </w:r>
            <w:r w:rsidR="00AB7169">
              <w:rPr>
                <w:lang w:eastAsia="zh-CN"/>
              </w:rPr>
              <w:t>UE ID</w:t>
            </w:r>
            <w:r w:rsidR="005C0CB8">
              <w:rPr>
                <w:rFonts w:hint="eastAsia"/>
                <w:lang w:eastAsia="zh-CN"/>
              </w:rPr>
              <w:t xml:space="preserve"> Range</w:t>
            </w:r>
          </w:p>
        </w:tc>
      </w:tr>
      <w:tr w:rsidR="001E41F3" w:rsidRPr="002873BD" w14:paraId="7DC71AC9" w14:textId="77777777">
        <w:tc>
          <w:tcPr>
            <w:tcW w:w="1843" w:type="dxa"/>
            <w:tcBorders>
              <w:left w:val="single" w:sz="4" w:space="0" w:color="auto"/>
            </w:tcBorders>
          </w:tcPr>
          <w:p w14:paraId="784BBFBE" w14:textId="77777777" w:rsidR="001E41F3" w:rsidRPr="002873BD" w:rsidRDefault="001E41F3">
            <w:pPr>
              <w:pStyle w:val="CRCoverPage"/>
              <w:spacing w:after="0"/>
              <w:rPr>
                <w:b/>
                <w:i/>
                <w:noProof/>
                <w:sz w:val="8"/>
                <w:szCs w:val="8"/>
              </w:rPr>
            </w:pPr>
          </w:p>
        </w:tc>
        <w:tc>
          <w:tcPr>
            <w:tcW w:w="7798" w:type="dxa"/>
            <w:gridSpan w:val="10"/>
            <w:tcBorders>
              <w:right w:val="single" w:sz="4" w:space="0" w:color="auto"/>
            </w:tcBorders>
          </w:tcPr>
          <w:p w14:paraId="0D07C2C1" w14:textId="77777777" w:rsidR="001E41F3" w:rsidRPr="002873BD" w:rsidRDefault="001E41F3">
            <w:pPr>
              <w:pStyle w:val="CRCoverPage"/>
              <w:spacing w:after="0"/>
              <w:rPr>
                <w:noProof/>
                <w:sz w:val="8"/>
                <w:szCs w:val="8"/>
              </w:rPr>
            </w:pPr>
          </w:p>
        </w:tc>
      </w:tr>
      <w:tr w:rsidR="001E41F3" w:rsidRPr="002873BD" w14:paraId="374E7689" w14:textId="77777777">
        <w:tc>
          <w:tcPr>
            <w:tcW w:w="1843" w:type="dxa"/>
            <w:tcBorders>
              <w:left w:val="single" w:sz="4" w:space="0" w:color="auto"/>
            </w:tcBorders>
          </w:tcPr>
          <w:p w14:paraId="5A5B8575" w14:textId="77777777" w:rsidR="001E41F3" w:rsidRPr="002873BD" w:rsidRDefault="001E41F3">
            <w:pPr>
              <w:pStyle w:val="CRCoverPage"/>
              <w:tabs>
                <w:tab w:val="right" w:pos="1759"/>
              </w:tabs>
              <w:spacing w:after="0"/>
              <w:rPr>
                <w:b/>
                <w:i/>
                <w:noProof/>
              </w:rPr>
            </w:pPr>
            <w:r w:rsidRPr="002873BD">
              <w:rPr>
                <w:b/>
                <w:i/>
                <w:noProof/>
              </w:rPr>
              <w:t>Source to WG:</w:t>
            </w:r>
          </w:p>
        </w:tc>
        <w:tc>
          <w:tcPr>
            <w:tcW w:w="7798" w:type="dxa"/>
            <w:gridSpan w:val="10"/>
            <w:tcBorders>
              <w:right w:val="single" w:sz="4" w:space="0" w:color="auto"/>
            </w:tcBorders>
            <w:shd w:val="pct30" w:color="FFFF00" w:fill="auto"/>
          </w:tcPr>
          <w:p w14:paraId="041BBDD6" w14:textId="77777777" w:rsidR="001E41F3" w:rsidRPr="002873BD" w:rsidRDefault="00481AFF" w:rsidP="005B44BC">
            <w:pPr>
              <w:pStyle w:val="CRCoverPage"/>
              <w:spacing w:after="0"/>
              <w:ind w:left="100"/>
              <w:rPr>
                <w:noProof/>
              </w:rPr>
            </w:pPr>
            <w:r>
              <w:rPr>
                <w:rFonts w:hint="eastAsia"/>
                <w:noProof/>
                <w:lang w:eastAsia="zh-CN"/>
              </w:rPr>
              <w:t>China</w:t>
            </w:r>
            <w:r>
              <w:rPr>
                <w:noProof/>
              </w:rPr>
              <w:t xml:space="preserve"> </w:t>
            </w:r>
            <w:r>
              <w:rPr>
                <w:rFonts w:hint="eastAsia"/>
                <w:noProof/>
                <w:lang w:eastAsia="zh-CN"/>
              </w:rPr>
              <w:t>Mobile</w:t>
            </w:r>
            <w:del w:id="31" w:author="Ericsson-Sept03" w:date="2021-09-14T08:49:00Z">
              <w:r w:rsidRPr="00BF2492" w:rsidDel="00BF2492">
                <w:rPr>
                  <w:noProof/>
                  <w:highlight w:val="green"/>
                  <w:rPrChange w:id="32" w:author="Ericsson-Sept03" w:date="2021-09-14T08:49:00Z">
                    <w:rPr>
                      <w:noProof/>
                    </w:rPr>
                  </w:rPrChange>
                </w:rPr>
                <w:delText>,</w:delText>
              </w:r>
            </w:del>
            <w:r>
              <w:rPr>
                <w:noProof/>
              </w:rPr>
              <w:t xml:space="preserve"> </w:t>
            </w:r>
          </w:p>
        </w:tc>
      </w:tr>
      <w:tr w:rsidR="001E41F3" w:rsidRPr="002873BD" w14:paraId="170FE934" w14:textId="77777777">
        <w:tc>
          <w:tcPr>
            <w:tcW w:w="1843" w:type="dxa"/>
            <w:tcBorders>
              <w:left w:val="single" w:sz="4" w:space="0" w:color="auto"/>
            </w:tcBorders>
          </w:tcPr>
          <w:p w14:paraId="58263DA9" w14:textId="77777777" w:rsidR="001E41F3" w:rsidRPr="002873BD" w:rsidRDefault="001E41F3">
            <w:pPr>
              <w:pStyle w:val="CRCoverPage"/>
              <w:tabs>
                <w:tab w:val="right" w:pos="1759"/>
              </w:tabs>
              <w:spacing w:after="0"/>
              <w:rPr>
                <w:b/>
                <w:i/>
                <w:noProof/>
              </w:rPr>
            </w:pPr>
            <w:r w:rsidRPr="002873BD">
              <w:rPr>
                <w:b/>
                <w:i/>
                <w:noProof/>
              </w:rPr>
              <w:t>Source to TSG:</w:t>
            </w:r>
          </w:p>
        </w:tc>
        <w:tc>
          <w:tcPr>
            <w:tcW w:w="7798" w:type="dxa"/>
            <w:gridSpan w:val="10"/>
            <w:tcBorders>
              <w:right w:val="single" w:sz="4" w:space="0" w:color="auto"/>
            </w:tcBorders>
            <w:shd w:val="pct30" w:color="FFFF00" w:fill="auto"/>
          </w:tcPr>
          <w:p w14:paraId="4E1858B5" w14:textId="70F36148" w:rsidR="001E41F3" w:rsidRPr="002873BD" w:rsidRDefault="002F7851">
            <w:pPr>
              <w:pStyle w:val="CRCoverPage"/>
              <w:spacing w:after="0"/>
              <w:ind w:left="100"/>
              <w:rPr>
                <w:noProof/>
                <w:lang w:eastAsia="zh-CN"/>
              </w:rPr>
            </w:pPr>
            <w:r>
              <w:rPr>
                <w:noProof/>
                <w:lang w:eastAsia="zh-CN"/>
              </w:rPr>
              <w:t>Nokia, Nokia Sha</w:t>
            </w:r>
            <w:r w:rsidR="00172C32">
              <w:rPr>
                <w:noProof/>
                <w:lang w:eastAsia="zh-CN"/>
              </w:rPr>
              <w:t>n</w:t>
            </w:r>
            <w:r>
              <w:rPr>
                <w:noProof/>
                <w:lang w:eastAsia="zh-CN"/>
              </w:rPr>
              <w:t>ghai Bell</w:t>
            </w:r>
            <w:r w:rsidR="00F669CE">
              <w:rPr>
                <w:noProof/>
                <w:lang w:eastAsia="zh-CN"/>
              </w:rPr>
              <w:t>, Telecom Italia</w:t>
            </w:r>
          </w:p>
        </w:tc>
      </w:tr>
      <w:tr w:rsidR="001E41F3" w:rsidRPr="002873BD" w14:paraId="0D209CDD" w14:textId="77777777">
        <w:tc>
          <w:tcPr>
            <w:tcW w:w="1843" w:type="dxa"/>
            <w:tcBorders>
              <w:left w:val="single" w:sz="4" w:space="0" w:color="auto"/>
            </w:tcBorders>
          </w:tcPr>
          <w:p w14:paraId="58723460" w14:textId="77777777" w:rsidR="001E41F3" w:rsidRPr="002873BD" w:rsidRDefault="001E41F3">
            <w:pPr>
              <w:pStyle w:val="CRCoverPage"/>
              <w:spacing w:after="0"/>
              <w:rPr>
                <w:b/>
                <w:i/>
                <w:noProof/>
                <w:sz w:val="8"/>
                <w:szCs w:val="8"/>
              </w:rPr>
            </w:pPr>
          </w:p>
        </w:tc>
        <w:tc>
          <w:tcPr>
            <w:tcW w:w="7798" w:type="dxa"/>
            <w:gridSpan w:val="10"/>
            <w:tcBorders>
              <w:right w:val="single" w:sz="4" w:space="0" w:color="auto"/>
            </w:tcBorders>
          </w:tcPr>
          <w:p w14:paraId="30502177" w14:textId="77777777" w:rsidR="001E41F3" w:rsidRPr="002873BD" w:rsidRDefault="001E41F3">
            <w:pPr>
              <w:pStyle w:val="CRCoverPage"/>
              <w:spacing w:after="0"/>
              <w:rPr>
                <w:noProof/>
                <w:sz w:val="8"/>
                <w:szCs w:val="8"/>
              </w:rPr>
            </w:pPr>
          </w:p>
        </w:tc>
      </w:tr>
      <w:tr w:rsidR="001E41F3" w:rsidRPr="002873BD" w14:paraId="23B816BA" w14:textId="77777777">
        <w:tc>
          <w:tcPr>
            <w:tcW w:w="1843" w:type="dxa"/>
            <w:tcBorders>
              <w:left w:val="single" w:sz="4" w:space="0" w:color="auto"/>
            </w:tcBorders>
          </w:tcPr>
          <w:p w14:paraId="372E7A77" w14:textId="77777777" w:rsidR="001E41F3" w:rsidRPr="002873BD" w:rsidRDefault="001E41F3">
            <w:pPr>
              <w:pStyle w:val="CRCoverPage"/>
              <w:tabs>
                <w:tab w:val="right" w:pos="1759"/>
              </w:tabs>
              <w:spacing w:after="0"/>
              <w:rPr>
                <w:b/>
                <w:i/>
                <w:noProof/>
              </w:rPr>
            </w:pPr>
            <w:r w:rsidRPr="002873BD">
              <w:rPr>
                <w:b/>
                <w:i/>
                <w:noProof/>
              </w:rPr>
              <w:t>Work item code</w:t>
            </w:r>
            <w:r w:rsidR="0051580D" w:rsidRPr="002873BD">
              <w:rPr>
                <w:b/>
                <w:i/>
                <w:noProof/>
              </w:rPr>
              <w:t>:</w:t>
            </w:r>
          </w:p>
        </w:tc>
        <w:tc>
          <w:tcPr>
            <w:tcW w:w="3260" w:type="dxa"/>
            <w:gridSpan w:val="5"/>
            <w:shd w:val="pct30" w:color="FFFF00" w:fill="auto"/>
          </w:tcPr>
          <w:p w14:paraId="0D1CF935" w14:textId="77777777" w:rsidR="001E41F3" w:rsidRPr="002873BD" w:rsidRDefault="006808CA" w:rsidP="000A1D5B">
            <w:pPr>
              <w:pStyle w:val="CRCoverPage"/>
              <w:spacing w:after="0"/>
              <w:ind w:left="100"/>
              <w:rPr>
                <w:noProof/>
              </w:rPr>
            </w:pPr>
            <w:r>
              <w:rPr>
                <w:noProof/>
                <w:lang w:eastAsia="zh-CN"/>
              </w:rPr>
              <w:t>eNS, TEI17</w:t>
            </w:r>
          </w:p>
        </w:tc>
        <w:tc>
          <w:tcPr>
            <w:tcW w:w="994" w:type="dxa"/>
            <w:gridSpan w:val="2"/>
            <w:tcBorders>
              <w:left w:val="nil"/>
            </w:tcBorders>
          </w:tcPr>
          <w:p w14:paraId="2B910ECB" w14:textId="77777777" w:rsidR="001E41F3" w:rsidRPr="002873BD" w:rsidRDefault="001E41F3">
            <w:pPr>
              <w:pStyle w:val="CRCoverPage"/>
              <w:spacing w:after="0"/>
              <w:ind w:right="100"/>
              <w:rPr>
                <w:noProof/>
              </w:rPr>
            </w:pPr>
          </w:p>
        </w:tc>
        <w:tc>
          <w:tcPr>
            <w:tcW w:w="1417" w:type="dxa"/>
            <w:gridSpan w:val="2"/>
            <w:tcBorders>
              <w:left w:val="nil"/>
            </w:tcBorders>
          </w:tcPr>
          <w:p w14:paraId="76F13F7C" w14:textId="77777777" w:rsidR="001E41F3" w:rsidRPr="002873BD" w:rsidRDefault="001E41F3">
            <w:pPr>
              <w:pStyle w:val="CRCoverPage"/>
              <w:spacing w:after="0"/>
              <w:jc w:val="right"/>
              <w:rPr>
                <w:noProof/>
              </w:rPr>
            </w:pPr>
            <w:r w:rsidRPr="002873BD">
              <w:rPr>
                <w:b/>
                <w:i/>
                <w:noProof/>
              </w:rPr>
              <w:t>Date:</w:t>
            </w:r>
          </w:p>
        </w:tc>
        <w:tc>
          <w:tcPr>
            <w:tcW w:w="2127" w:type="dxa"/>
            <w:tcBorders>
              <w:right w:val="single" w:sz="4" w:space="0" w:color="auto"/>
            </w:tcBorders>
            <w:shd w:val="pct30" w:color="FFFF00" w:fill="auto"/>
          </w:tcPr>
          <w:p w14:paraId="201D6BAA" w14:textId="4DC32E86" w:rsidR="001E41F3" w:rsidRPr="002873BD" w:rsidRDefault="001F2E57" w:rsidP="00481AFF">
            <w:pPr>
              <w:pStyle w:val="CRCoverPage"/>
              <w:spacing w:after="0"/>
              <w:ind w:left="100"/>
              <w:rPr>
                <w:noProof/>
              </w:rPr>
            </w:pPr>
            <w:r>
              <w:rPr>
                <w:noProof/>
              </w:rPr>
              <w:t>2021</w:t>
            </w:r>
            <w:r w:rsidRPr="002873BD">
              <w:rPr>
                <w:noProof/>
              </w:rPr>
              <w:t>-</w:t>
            </w:r>
            <w:r>
              <w:rPr>
                <w:noProof/>
              </w:rPr>
              <w:t>0</w:t>
            </w:r>
            <w:r w:rsidR="002F7851">
              <w:rPr>
                <w:noProof/>
              </w:rPr>
              <w:t>9</w:t>
            </w:r>
            <w:r w:rsidRPr="002873BD">
              <w:rPr>
                <w:noProof/>
              </w:rPr>
              <w:t>-</w:t>
            </w:r>
            <w:r w:rsidR="002F7851">
              <w:rPr>
                <w:noProof/>
              </w:rPr>
              <w:t>08</w:t>
            </w:r>
          </w:p>
        </w:tc>
      </w:tr>
      <w:tr w:rsidR="001E41F3" w:rsidRPr="002873BD" w14:paraId="2D420FBB" w14:textId="77777777">
        <w:tc>
          <w:tcPr>
            <w:tcW w:w="1843" w:type="dxa"/>
            <w:tcBorders>
              <w:left w:val="single" w:sz="4" w:space="0" w:color="auto"/>
            </w:tcBorders>
          </w:tcPr>
          <w:p w14:paraId="684C995C" w14:textId="77777777" w:rsidR="001E41F3" w:rsidRPr="002873BD" w:rsidRDefault="001E41F3">
            <w:pPr>
              <w:pStyle w:val="CRCoverPage"/>
              <w:spacing w:after="0"/>
              <w:rPr>
                <w:b/>
                <w:i/>
                <w:noProof/>
                <w:sz w:val="8"/>
                <w:szCs w:val="8"/>
              </w:rPr>
            </w:pPr>
          </w:p>
        </w:tc>
        <w:tc>
          <w:tcPr>
            <w:tcW w:w="1560" w:type="dxa"/>
            <w:gridSpan w:val="4"/>
          </w:tcPr>
          <w:p w14:paraId="5DA45CAD" w14:textId="77777777" w:rsidR="001E41F3" w:rsidRPr="002873BD" w:rsidRDefault="001E41F3">
            <w:pPr>
              <w:pStyle w:val="CRCoverPage"/>
              <w:spacing w:after="0"/>
              <w:rPr>
                <w:noProof/>
                <w:sz w:val="8"/>
                <w:szCs w:val="8"/>
              </w:rPr>
            </w:pPr>
          </w:p>
        </w:tc>
        <w:tc>
          <w:tcPr>
            <w:tcW w:w="2694" w:type="dxa"/>
            <w:gridSpan w:val="3"/>
          </w:tcPr>
          <w:p w14:paraId="0584352A" w14:textId="77777777" w:rsidR="001E41F3" w:rsidRPr="002873BD" w:rsidRDefault="001E41F3">
            <w:pPr>
              <w:pStyle w:val="CRCoverPage"/>
              <w:spacing w:after="0"/>
              <w:rPr>
                <w:noProof/>
                <w:sz w:val="8"/>
                <w:szCs w:val="8"/>
              </w:rPr>
            </w:pPr>
          </w:p>
        </w:tc>
        <w:tc>
          <w:tcPr>
            <w:tcW w:w="1417" w:type="dxa"/>
            <w:gridSpan w:val="2"/>
          </w:tcPr>
          <w:p w14:paraId="3BF83758" w14:textId="77777777" w:rsidR="001E41F3" w:rsidRPr="002873BD" w:rsidRDefault="001E41F3">
            <w:pPr>
              <w:pStyle w:val="CRCoverPage"/>
              <w:spacing w:after="0"/>
              <w:rPr>
                <w:noProof/>
                <w:sz w:val="8"/>
                <w:szCs w:val="8"/>
              </w:rPr>
            </w:pPr>
          </w:p>
        </w:tc>
        <w:tc>
          <w:tcPr>
            <w:tcW w:w="2127" w:type="dxa"/>
            <w:tcBorders>
              <w:right w:val="single" w:sz="4" w:space="0" w:color="auto"/>
            </w:tcBorders>
          </w:tcPr>
          <w:p w14:paraId="3C6FEF74" w14:textId="77777777" w:rsidR="001E41F3" w:rsidRPr="002873BD" w:rsidRDefault="001E41F3">
            <w:pPr>
              <w:pStyle w:val="CRCoverPage"/>
              <w:spacing w:after="0"/>
              <w:rPr>
                <w:noProof/>
                <w:sz w:val="8"/>
                <w:szCs w:val="8"/>
              </w:rPr>
            </w:pPr>
          </w:p>
        </w:tc>
      </w:tr>
      <w:tr w:rsidR="001E41F3" w:rsidRPr="002873BD" w14:paraId="5EA8F04D" w14:textId="77777777">
        <w:trPr>
          <w:cantSplit/>
        </w:trPr>
        <w:tc>
          <w:tcPr>
            <w:tcW w:w="1843" w:type="dxa"/>
            <w:tcBorders>
              <w:left w:val="single" w:sz="4" w:space="0" w:color="auto"/>
            </w:tcBorders>
          </w:tcPr>
          <w:p w14:paraId="5A624390" w14:textId="77777777" w:rsidR="001E41F3" w:rsidRPr="002873BD" w:rsidRDefault="001E41F3">
            <w:pPr>
              <w:pStyle w:val="CRCoverPage"/>
              <w:tabs>
                <w:tab w:val="right" w:pos="1759"/>
              </w:tabs>
              <w:spacing w:after="0"/>
              <w:rPr>
                <w:b/>
                <w:i/>
                <w:noProof/>
              </w:rPr>
            </w:pPr>
            <w:r w:rsidRPr="002873BD">
              <w:rPr>
                <w:b/>
                <w:i/>
                <w:noProof/>
              </w:rPr>
              <w:t>Category:</w:t>
            </w:r>
          </w:p>
        </w:tc>
        <w:tc>
          <w:tcPr>
            <w:tcW w:w="425" w:type="dxa"/>
            <w:shd w:val="pct30" w:color="FFFF00" w:fill="auto"/>
          </w:tcPr>
          <w:p w14:paraId="06C6C1DC" w14:textId="6E4C1CBD" w:rsidR="001E41F3" w:rsidRPr="002873BD" w:rsidRDefault="00920F7A">
            <w:pPr>
              <w:pStyle w:val="CRCoverPage"/>
              <w:spacing w:after="0"/>
              <w:ind w:left="100"/>
              <w:rPr>
                <w:b/>
                <w:noProof/>
              </w:rPr>
            </w:pPr>
            <w:ins w:id="33" w:author="Ericsson-Sept03" w:date="2021-09-13T10:04:00Z">
              <w:r w:rsidRPr="007B3C53">
                <w:rPr>
                  <w:b/>
                  <w:noProof/>
                  <w:highlight w:val="green"/>
                  <w:lang w:eastAsia="zh-CN"/>
                  <w:rPrChange w:id="34" w:author="Ericsson-Sept03" w:date="2021-09-14T07:33:00Z">
                    <w:rPr>
                      <w:b/>
                      <w:noProof/>
                      <w:lang w:eastAsia="zh-CN"/>
                    </w:rPr>
                  </w:rPrChange>
                </w:rPr>
                <w:t>C</w:t>
              </w:r>
            </w:ins>
            <w:del w:id="35" w:author="Ericsson-Sept03" w:date="2021-09-13T10:04:00Z">
              <w:r w:rsidR="001F2E57" w:rsidRPr="007B3C53" w:rsidDel="00920F7A">
                <w:rPr>
                  <w:b/>
                  <w:noProof/>
                  <w:highlight w:val="green"/>
                  <w:lang w:eastAsia="zh-CN"/>
                  <w:rPrChange w:id="36" w:author="Ericsson-Sept03" w:date="2021-09-14T07:33:00Z">
                    <w:rPr>
                      <w:b/>
                      <w:noProof/>
                      <w:lang w:eastAsia="zh-CN"/>
                    </w:rPr>
                  </w:rPrChange>
                </w:rPr>
                <w:delText>F</w:delText>
              </w:r>
            </w:del>
          </w:p>
        </w:tc>
        <w:tc>
          <w:tcPr>
            <w:tcW w:w="3829" w:type="dxa"/>
            <w:gridSpan w:val="6"/>
            <w:tcBorders>
              <w:left w:val="nil"/>
            </w:tcBorders>
          </w:tcPr>
          <w:p w14:paraId="1207C089" w14:textId="77777777" w:rsidR="001E41F3" w:rsidRPr="002873BD" w:rsidRDefault="001E41F3">
            <w:pPr>
              <w:pStyle w:val="CRCoverPage"/>
              <w:spacing w:after="0"/>
              <w:rPr>
                <w:noProof/>
              </w:rPr>
            </w:pPr>
          </w:p>
        </w:tc>
        <w:tc>
          <w:tcPr>
            <w:tcW w:w="1417" w:type="dxa"/>
            <w:gridSpan w:val="2"/>
            <w:tcBorders>
              <w:left w:val="nil"/>
            </w:tcBorders>
          </w:tcPr>
          <w:p w14:paraId="4E71F04E" w14:textId="77777777" w:rsidR="001E41F3" w:rsidRPr="002873BD" w:rsidRDefault="001E41F3">
            <w:pPr>
              <w:pStyle w:val="CRCoverPage"/>
              <w:spacing w:after="0"/>
              <w:jc w:val="right"/>
              <w:rPr>
                <w:b/>
                <w:i/>
                <w:noProof/>
              </w:rPr>
            </w:pPr>
            <w:r w:rsidRPr="002873BD">
              <w:rPr>
                <w:b/>
                <w:i/>
                <w:noProof/>
              </w:rPr>
              <w:t>Release:</w:t>
            </w:r>
          </w:p>
        </w:tc>
        <w:tc>
          <w:tcPr>
            <w:tcW w:w="2127" w:type="dxa"/>
            <w:tcBorders>
              <w:right w:val="single" w:sz="4" w:space="0" w:color="auto"/>
            </w:tcBorders>
            <w:shd w:val="pct30" w:color="FFFF00" w:fill="auto"/>
          </w:tcPr>
          <w:p w14:paraId="041CC472" w14:textId="77777777" w:rsidR="001E41F3" w:rsidRPr="002873BD" w:rsidRDefault="0026004D" w:rsidP="00922021">
            <w:pPr>
              <w:pStyle w:val="CRCoverPage"/>
              <w:spacing w:after="0"/>
              <w:ind w:left="100"/>
              <w:rPr>
                <w:noProof/>
                <w:lang w:eastAsia="zh-CN"/>
              </w:rPr>
            </w:pPr>
            <w:r w:rsidRPr="002873BD">
              <w:rPr>
                <w:noProof/>
              </w:rPr>
              <w:t>Rel-</w:t>
            </w:r>
            <w:r w:rsidR="00922021">
              <w:rPr>
                <w:noProof/>
              </w:rPr>
              <w:t>1</w:t>
            </w:r>
            <w:r w:rsidR="000539AF">
              <w:rPr>
                <w:noProof/>
              </w:rPr>
              <w:t>7</w:t>
            </w:r>
          </w:p>
        </w:tc>
      </w:tr>
      <w:tr w:rsidR="001E41F3" w:rsidRPr="002873BD" w14:paraId="5D619BCD" w14:textId="77777777">
        <w:tc>
          <w:tcPr>
            <w:tcW w:w="1843" w:type="dxa"/>
            <w:tcBorders>
              <w:left w:val="single" w:sz="4" w:space="0" w:color="auto"/>
              <w:bottom w:val="single" w:sz="4" w:space="0" w:color="auto"/>
            </w:tcBorders>
          </w:tcPr>
          <w:p w14:paraId="12179E3B" w14:textId="77777777" w:rsidR="001E41F3" w:rsidRPr="002873BD" w:rsidRDefault="001E41F3">
            <w:pPr>
              <w:pStyle w:val="CRCoverPage"/>
              <w:spacing w:after="0"/>
              <w:rPr>
                <w:b/>
                <w:i/>
                <w:noProof/>
              </w:rPr>
            </w:pPr>
          </w:p>
        </w:tc>
        <w:tc>
          <w:tcPr>
            <w:tcW w:w="4678" w:type="dxa"/>
            <w:gridSpan w:val="8"/>
            <w:tcBorders>
              <w:bottom w:val="single" w:sz="4" w:space="0" w:color="auto"/>
            </w:tcBorders>
          </w:tcPr>
          <w:p w14:paraId="2F1DF242" w14:textId="77777777" w:rsidR="001E41F3" w:rsidRPr="002873BD" w:rsidRDefault="001E41F3">
            <w:pPr>
              <w:pStyle w:val="CRCoverPage"/>
              <w:spacing w:after="0"/>
              <w:ind w:left="383" w:hanging="383"/>
              <w:rPr>
                <w:i/>
                <w:noProof/>
                <w:sz w:val="18"/>
              </w:rPr>
            </w:pPr>
            <w:r w:rsidRPr="002873BD">
              <w:rPr>
                <w:i/>
                <w:noProof/>
                <w:sz w:val="18"/>
              </w:rPr>
              <w:t xml:space="preserve">Use </w:t>
            </w:r>
            <w:r w:rsidRPr="002873BD">
              <w:rPr>
                <w:i/>
                <w:noProof/>
                <w:sz w:val="18"/>
                <w:u w:val="single"/>
              </w:rPr>
              <w:t>one</w:t>
            </w:r>
            <w:r w:rsidRPr="002873BD">
              <w:rPr>
                <w:i/>
                <w:noProof/>
                <w:sz w:val="18"/>
              </w:rPr>
              <w:t xml:space="preserve"> of the following categories:</w:t>
            </w:r>
            <w:r w:rsidRPr="002873BD">
              <w:rPr>
                <w:b/>
                <w:i/>
                <w:noProof/>
                <w:sz w:val="18"/>
              </w:rPr>
              <w:br/>
              <w:t>F</w:t>
            </w:r>
            <w:r w:rsidRPr="002873BD">
              <w:rPr>
                <w:i/>
                <w:noProof/>
                <w:sz w:val="18"/>
              </w:rPr>
              <w:t xml:space="preserve">  (correction)</w:t>
            </w:r>
            <w:r w:rsidRPr="002873BD">
              <w:rPr>
                <w:i/>
                <w:noProof/>
                <w:sz w:val="18"/>
              </w:rPr>
              <w:br/>
            </w:r>
            <w:r w:rsidRPr="002873BD">
              <w:rPr>
                <w:b/>
                <w:i/>
                <w:noProof/>
                <w:sz w:val="18"/>
              </w:rPr>
              <w:t>A</w:t>
            </w:r>
            <w:r w:rsidRPr="002873BD">
              <w:rPr>
                <w:i/>
                <w:noProof/>
                <w:sz w:val="18"/>
              </w:rPr>
              <w:t xml:space="preserve">  (</w:t>
            </w:r>
            <w:r w:rsidR="00DE34CF" w:rsidRPr="002873BD">
              <w:rPr>
                <w:i/>
                <w:noProof/>
                <w:sz w:val="18"/>
              </w:rPr>
              <w:t xml:space="preserve">mirror </w:t>
            </w:r>
            <w:r w:rsidRPr="002873BD">
              <w:rPr>
                <w:i/>
                <w:noProof/>
                <w:sz w:val="18"/>
              </w:rPr>
              <w:t>correspond</w:t>
            </w:r>
            <w:r w:rsidR="00DE34CF" w:rsidRPr="002873BD">
              <w:rPr>
                <w:i/>
                <w:noProof/>
                <w:sz w:val="18"/>
              </w:rPr>
              <w:t xml:space="preserve">ing </w:t>
            </w:r>
            <w:r w:rsidRPr="002873BD">
              <w:rPr>
                <w:i/>
                <w:noProof/>
                <w:sz w:val="18"/>
              </w:rPr>
              <w:t xml:space="preserve">to a </w:t>
            </w:r>
            <w:r w:rsidR="00DE34CF" w:rsidRPr="002873BD">
              <w:rPr>
                <w:i/>
                <w:noProof/>
                <w:sz w:val="18"/>
              </w:rPr>
              <w:t xml:space="preserve">change </w:t>
            </w:r>
            <w:r w:rsidRPr="002873BD">
              <w:rPr>
                <w:i/>
                <w:noProof/>
                <w:sz w:val="18"/>
              </w:rPr>
              <w:t>in an earlier release)</w:t>
            </w:r>
            <w:r w:rsidRPr="002873BD">
              <w:rPr>
                <w:i/>
                <w:noProof/>
                <w:sz w:val="18"/>
              </w:rPr>
              <w:br/>
            </w:r>
            <w:r w:rsidRPr="002873BD">
              <w:rPr>
                <w:b/>
                <w:i/>
                <w:noProof/>
                <w:sz w:val="18"/>
              </w:rPr>
              <w:t>B</w:t>
            </w:r>
            <w:r w:rsidRPr="002873BD">
              <w:rPr>
                <w:i/>
                <w:noProof/>
                <w:sz w:val="18"/>
              </w:rPr>
              <w:t xml:space="preserve">  (addition of feature), </w:t>
            </w:r>
            <w:r w:rsidRPr="002873BD">
              <w:rPr>
                <w:i/>
                <w:noProof/>
                <w:sz w:val="18"/>
              </w:rPr>
              <w:br/>
            </w:r>
            <w:r w:rsidRPr="002873BD">
              <w:rPr>
                <w:b/>
                <w:i/>
                <w:noProof/>
                <w:sz w:val="18"/>
              </w:rPr>
              <w:t>C</w:t>
            </w:r>
            <w:r w:rsidRPr="002873BD">
              <w:rPr>
                <w:i/>
                <w:noProof/>
                <w:sz w:val="18"/>
              </w:rPr>
              <w:t xml:space="preserve">  (functional modification of feature)</w:t>
            </w:r>
            <w:r w:rsidRPr="002873BD">
              <w:rPr>
                <w:i/>
                <w:noProof/>
                <w:sz w:val="18"/>
              </w:rPr>
              <w:br/>
            </w:r>
            <w:r w:rsidRPr="002873BD">
              <w:rPr>
                <w:b/>
                <w:i/>
                <w:noProof/>
                <w:sz w:val="18"/>
              </w:rPr>
              <w:t>D</w:t>
            </w:r>
            <w:r w:rsidRPr="002873BD">
              <w:rPr>
                <w:i/>
                <w:noProof/>
                <w:sz w:val="18"/>
              </w:rPr>
              <w:t xml:space="preserve">  (editorial modification)</w:t>
            </w:r>
          </w:p>
          <w:p w14:paraId="2AE3A9FD" w14:textId="77777777" w:rsidR="001E41F3" w:rsidRPr="002873BD" w:rsidRDefault="001E41F3">
            <w:pPr>
              <w:pStyle w:val="CRCoverPage"/>
              <w:rPr>
                <w:noProof/>
              </w:rPr>
            </w:pPr>
            <w:r w:rsidRPr="002873BD">
              <w:rPr>
                <w:noProof/>
                <w:sz w:val="18"/>
              </w:rPr>
              <w:t>Detailed explanations of the above categories can</w:t>
            </w:r>
            <w:r w:rsidRPr="002873BD">
              <w:rPr>
                <w:noProof/>
                <w:sz w:val="18"/>
              </w:rPr>
              <w:br/>
              <w:t xml:space="preserve">be found in 3GPP </w:t>
            </w:r>
            <w:hyperlink r:id="rId11" w:history="1">
              <w:r w:rsidRPr="002873BD">
                <w:rPr>
                  <w:rStyle w:val="Hyperlink"/>
                  <w:noProof/>
                  <w:sz w:val="18"/>
                </w:rPr>
                <w:t>TR 21.900</w:t>
              </w:r>
            </w:hyperlink>
            <w:r w:rsidRPr="002873BD">
              <w:rPr>
                <w:noProof/>
                <w:sz w:val="18"/>
              </w:rPr>
              <w:t>.</w:t>
            </w:r>
          </w:p>
        </w:tc>
        <w:tc>
          <w:tcPr>
            <w:tcW w:w="3120" w:type="dxa"/>
            <w:gridSpan w:val="2"/>
            <w:tcBorders>
              <w:bottom w:val="single" w:sz="4" w:space="0" w:color="auto"/>
              <w:right w:val="single" w:sz="4" w:space="0" w:color="auto"/>
            </w:tcBorders>
          </w:tcPr>
          <w:p w14:paraId="7AFD2AD8" w14:textId="77777777" w:rsidR="000C038A" w:rsidRPr="002873BD" w:rsidRDefault="001E41F3" w:rsidP="00BD6BB8">
            <w:pPr>
              <w:pStyle w:val="CRCoverPage"/>
              <w:tabs>
                <w:tab w:val="left" w:pos="950"/>
              </w:tabs>
              <w:spacing w:after="0"/>
              <w:ind w:left="241" w:hanging="241"/>
              <w:rPr>
                <w:i/>
                <w:noProof/>
                <w:sz w:val="18"/>
              </w:rPr>
            </w:pPr>
            <w:r w:rsidRPr="002873BD">
              <w:rPr>
                <w:i/>
                <w:noProof/>
                <w:sz w:val="18"/>
              </w:rPr>
              <w:t xml:space="preserve">Use </w:t>
            </w:r>
            <w:r w:rsidRPr="002873BD">
              <w:rPr>
                <w:i/>
                <w:noProof/>
                <w:sz w:val="18"/>
                <w:u w:val="single"/>
              </w:rPr>
              <w:t>one</w:t>
            </w:r>
            <w:r w:rsidRPr="002873BD">
              <w:rPr>
                <w:i/>
                <w:noProof/>
                <w:sz w:val="18"/>
              </w:rPr>
              <w:t xml:space="preserve"> of the following releases:</w:t>
            </w:r>
            <w:r w:rsidRPr="002873BD">
              <w:rPr>
                <w:i/>
                <w:noProof/>
                <w:sz w:val="18"/>
              </w:rPr>
              <w:br/>
              <w:t>Rel-8</w:t>
            </w:r>
            <w:r w:rsidRPr="002873BD">
              <w:rPr>
                <w:i/>
                <w:noProof/>
                <w:sz w:val="18"/>
              </w:rPr>
              <w:tab/>
              <w:t>(Release 8)</w:t>
            </w:r>
            <w:r w:rsidR="007C2097" w:rsidRPr="002873BD">
              <w:rPr>
                <w:i/>
                <w:noProof/>
                <w:sz w:val="18"/>
              </w:rPr>
              <w:br/>
              <w:t>Rel-9</w:t>
            </w:r>
            <w:r w:rsidR="007C2097" w:rsidRPr="002873BD">
              <w:rPr>
                <w:i/>
                <w:noProof/>
                <w:sz w:val="18"/>
              </w:rPr>
              <w:tab/>
              <w:t>(Release 9)</w:t>
            </w:r>
            <w:r w:rsidR="009777D9" w:rsidRPr="002873BD">
              <w:rPr>
                <w:i/>
                <w:noProof/>
                <w:sz w:val="18"/>
              </w:rPr>
              <w:br/>
              <w:t>Rel-10</w:t>
            </w:r>
            <w:r w:rsidR="009777D9" w:rsidRPr="002873BD">
              <w:rPr>
                <w:i/>
                <w:noProof/>
                <w:sz w:val="18"/>
              </w:rPr>
              <w:tab/>
              <w:t>(Release 10)</w:t>
            </w:r>
            <w:r w:rsidR="000C038A" w:rsidRPr="002873BD">
              <w:rPr>
                <w:i/>
                <w:noProof/>
                <w:sz w:val="18"/>
              </w:rPr>
              <w:br/>
              <w:t>Rel-11</w:t>
            </w:r>
            <w:r w:rsidR="000C038A" w:rsidRPr="002873BD">
              <w:rPr>
                <w:i/>
                <w:noProof/>
                <w:sz w:val="18"/>
              </w:rPr>
              <w:tab/>
              <w:t>(Release 11)</w:t>
            </w:r>
            <w:r w:rsidR="000C038A" w:rsidRPr="002873BD">
              <w:rPr>
                <w:i/>
                <w:noProof/>
                <w:sz w:val="18"/>
              </w:rPr>
              <w:br/>
              <w:t>Rel-12</w:t>
            </w:r>
            <w:r w:rsidR="000C038A" w:rsidRPr="002873BD">
              <w:rPr>
                <w:i/>
                <w:noProof/>
                <w:sz w:val="18"/>
              </w:rPr>
              <w:tab/>
              <w:t>(Release 12)</w:t>
            </w:r>
            <w:r w:rsidR="0051580D" w:rsidRPr="002873BD">
              <w:rPr>
                <w:i/>
                <w:noProof/>
                <w:sz w:val="18"/>
              </w:rPr>
              <w:br/>
            </w:r>
            <w:bookmarkStart w:id="37" w:name="OLE_LINK1"/>
            <w:r w:rsidR="0051580D" w:rsidRPr="002873BD">
              <w:rPr>
                <w:i/>
                <w:noProof/>
                <w:sz w:val="18"/>
              </w:rPr>
              <w:t>Rel-13</w:t>
            </w:r>
            <w:r w:rsidR="0051580D" w:rsidRPr="002873BD">
              <w:rPr>
                <w:i/>
                <w:noProof/>
                <w:sz w:val="18"/>
              </w:rPr>
              <w:tab/>
              <w:t>(Release 13)</w:t>
            </w:r>
            <w:bookmarkEnd w:id="37"/>
            <w:r w:rsidR="00BD6BB8" w:rsidRPr="002873BD">
              <w:rPr>
                <w:i/>
                <w:noProof/>
                <w:sz w:val="18"/>
              </w:rPr>
              <w:br/>
              <w:t>Rel-14</w:t>
            </w:r>
            <w:r w:rsidR="00BD6BB8" w:rsidRPr="002873BD">
              <w:rPr>
                <w:i/>
                <w:noProof/>
                <w:sz w:val="18"/>
              </w:rPr>
              <w:tab/>
              <w:t>(Release 14)</w:t>
            </w:r>
            <w:r w:rsidR="009D138F" w:rsidRPr="002873BD">
              <w:rPr>
                <w:i/>
                <w:noProof/>
                <w:sz w:val="18"/>
              </w:rPr>
              <w:br/>
              <w:t>Rel-15</w:t>
            </w:r>
            <w:r w:rsidR="009D138F" w:rsidRPr="002873BD">
              <w:rPr>
                <w:i/>
                <w:noProof/>
                <w:sz w:val="18"/>
              </w:rPr>
              <w:tab/>
              <w:t>(Release 15)</w:t>
            </w:r>
            <w:r w:rsidR="009D138F" w:rsidRPr="002873BD">
              <w:rPr>
                <w:i/>
                <w:noProof/>
                <w:sz w:val="18"/>
              </w:rPr>
              <w:br/>
              <w:t>Rel-16</w:t>
            </w:r>
            <w:r w:rsidR="009D138F" w:rsidRPr="002873BD">
              <w:rPr>
                <w:i/>
                <w:noProof/>
                <w:sz w:val="18"/>
              </w:rPr>
              <w:tab/>
              <w:t>(Release 16)</w:t>
            </w:r>
          </w:p>
        </w:tc>
      </w:tr>
      <w:tr w:rsidR="001E41F3" w:rsidRPr="002873BD" w14:paraId="728C358F" w14:textId="77777777">
        <w:tc>
          <w:tcPr>
            <w:tcW w:w="1843" w:type="dxa"/>
          </w:tcPr>
          <w:p w14:paraId="04A2E0B7" w14:textId="77777777" w:rsidR="001E41F3" w:rsidRPr="002873BD" w:rsidRDefault="001E41F3">
            <w:pPr>
              <w:pStyle w:val="CRCoverPage"/>
              <w:spacing w:after="0"/>
              <w:rPr>
                <w:b/>
                <w:i/>
                <w:noProof/>
                <w:sz w:val="8"/>
                <w:szCs w:val="8"/>
              </w:rPr>
            </w:pPr>
          </w:p>
        </w:tc>
        <w:tc>
          <w:tcPr>
            <w:tcW w:w="7798" w:type="dxa"/>
            <w:gridSpan w:val="10"/>
          </w:tcPr>
          <w:p w14:paraId="77938CC4" w14:textId="77777777" w:rsidR="001E41F3" w:rsidRPr="002873BD" w:rsidRDefault="001E41F3">
            <w:pPr>
              <w:pStyle w:val="CRCoverPage"/>
              <w:spacing w:after="0"/>
              <w:rPr>
                <w:noProof/>
                <w:sz w:val="8"/>
                <w:szCs w:val="8"/>
              </w:rPr>
            </w:pPr>
          </w:p>
        </w:tc>
      </w:tr>
      <w:tr w:rsidR="001F2E57" w:rsidRPr="002873BD" w14:paraId="65147E93" w14:textId="77777777">
        <w:tc>
          <w:tcPr>
            <w:tcW w:w="2268" w:type="dxa"/>
            <w:gridSpan w:val="2"/>
            <w:tcBorders>
              <w:top w:val="single" w:sz="4" w:space="0" w:color="auto"/>
              <w:left w:val="single" w:sz="4" w:space="0" w:color="auto"/>
            </w:tcBorders>
          </w:tcPr>
          <w:p w14:paraId="07EFA09F" w14:textId="77777777" w:rsidR="001F2E57" w:rsidRPr="002873BD" w:rsidRDefault="001F2E57" w:rsidP="001F2E57">
            <w:pPr>
              <w:pStyle w:val="CRCoverPage"/>
              <w:tabs>
                <w:tab w:val="right" w:pos="2184"/>
              </w:tabs>
              <w:spacing w:after="0"/>
              <w:rPr>
                <w:b/>
                <w:i/>
                <w:noProof/>
              </w:rPr>
            </w:pPr>
            <w:r w:rsidRPr="002873BD">
              <w:rPr>
                <w:b/>
                <w:i/>
                <w:noProof/>
              </w:rPr>
              <w:t>Reason for change:</w:t>
            </w:r>
          </w:p>
        </w:tc>
        <w:tc>
          <w:tcPr>
            <w:tcW w:w="7373" w:type="dxa"/>
            <w:gridSpan w:val="9"/>
            <w:tcBorders>
              <w:top w:val="single" w:sz="4" w:space="0" w:color="auto"/>
              <w:right w:val="single" w:sz="4" w:space="0" w:color="auto"/>
            </w:tcBorders>
            <w:shd w:val="pct30" w:color="FFFF00" w:fill="auto"/>
          </w:tcPr>
          <w:p w14:paraId="4BF0F811" w14:textId="77777777" w:rsidR="006A1955" w:rsidRDefault="001F2E57" w:rsidP="00BF5682">
            <w:pPr>
              <w:pStyle w:val="CRCoverPage"/>
              <w:spacing w:after="0"/>
              <w:ind w:left="100"/>
            </w:pPr>
            <w:r>
              <w:rPr>
                <w:lang w:eastAsia="zh-CN"/>
              </w:rPr>
              <w:t>T</w:t>
            </w:r>
            <w:r w:rsidRPr="00A25F7F">
              <w:rPr>
                <w:lang w:eastAsia="zh-CN"/>
              </w:rPr>
              <w:t>his proposal proposes to</w:t>
            </w:r>
            <w:ins w:id="38" w:author="user6" w:date="2021-08-26T23:16:00Z">
              <w:r w:rsidR="0035433B">
                <w:rPr>
                  <w:lang w:eastAsia="zh-CN"/>
                </w:rPr>
                <w:t xml:space="preserve"> </w:t>
              </w:r>
            </w:ins>
            <w:r w:rsidR="000C7575">
              <w:rPr>
                <w:lang w:eastAsia="zh-CN"/>
              </w:rPr>
              <w:t xml:space="preserve">enable differentiation of NSSAAFs and </w:t>
            </w:r>
            <w:r w:rsidR="0035433B">
              <w:t>add</w:t>
            </w:r>
            <w:r w:rsidR="000C7575">
              <w:t>s</w:t>
            </w:r>
            <w:r w:rsidR="00EB0B37" w:rsidRPr="009E0DE1">
              <w:t xml:space="preserve"> S-NSSAI</w:t>
            </w:r>
            <w:r w:rsidR="00EB0B37">
              <w:rPr>
                <w:rFonts w:hint="eastAsia"/>
                <w:lang w:eastAsia="zh-CN"/>
              </w:rPr>
              <w:t>,</w:t>
            </w:r>
            <w:r w:rsidR="00EB0B37">
              <w:rPr>
                <w:lang w:eastAsia="zh-CN"/>
              </w:rPr>
              <w:t xml:space="preserve"> </w:t>
            </w:r>
            <w:r w:rsidR="00EB0B37" w:rsidRPr="00E3767F">
              <w:rPr>
                <w:lang w:eastAsia="ko-KR"/>
              </w:rPr>
              <w:t>SUPI</w:t>
            </w:r>
            <w:r w:rsidR="00EB0B37">
              <w:rPr>
                <w:lang w:eastAsia="ko-KR"/>
              </w:rPr>
              <w:t xml:space="preserve"> or Internal Group ID</w:t>
            </w:r>
            <w:r w:rsidR="0035433B">
              <w:rPr>
                <w:lang w:eastAsia="ko-KR"/>
              </w:rPr>
              <w:t xml:space="preserve"> as the input factors for </w:t>
            </w:r>
            <w:r w:rsidR="0035433B">
              <w:t xml:space="preserve">NSSAAF </w:t>
            </w:r>
            <w:r w:rsidR="00BF5682">
              <w:rPr>
                <w:rFonts w:hint="eastAsia"/>
                <w:lang w:eastAsia="zh-CN"/>
              </w:rPr>
              <w:t xml:space="preserve">discovery and </w:t>
            </w:r>
            <w:r w:rsidR="0035433B">
              <w:t>selection</w:t>
            </w:r>
            <w:r>
              <w:t>.</w:t>
            </w:r>
          </w:p>
          <w:p w14:paraId="46E93E93" w14:textId="77777777" w:rsidR="006A1955" w:rsidRDefault="006A1955" w:rsidP="00BF5682">
            <w:pPr>
              <w:pStyle w:val="CRCoverPage"/>
              <w:pBdr>
                <w:bottom w:val="double" w:sz="6" w:space="1" w:color="auto"/>
              </w:pBdr>
              <w:spacing w:after="0"/>
              <w:ind w:left="100"/>
            </w:pPr>
          </w:p>
          <w:p w14:paraId="1A8D6C00" w14:textId="04A0D03C" w:rsidR="001F2E57" w:rsidRDefault="006A1955" w:rsidP="00BF5682">
            <w:pPr>
              <w:pStyle w:val="CRCoverPage"/>
              <w:spacing w:after="0"/>
              <w:ind w:left="100"/>
              <w:rPr>
                <w:lang w:eastAsia="zh-CN"/>
              </w:rPr>
            </w:pPr>
            <w:r w:rsidRPr="006A1955">
              <w:rPr>
                <w:highlight w:val="cyan"/>
                <w:rPrChange w:id="39" w:author="Nokia SP-93" w:date="2021-09-08T12:29:00Z">
                  <w:rPr/>
                </w:rPrChange>
              </w:rPr>
              <w:t xml:space="preserve">Revisions </w:t>
            </w:r>
            <w:ins w:id="40" w:author="Ericsson-Sept03" w:date="2021-09-14T08:49:00Z">
              <w:r w:rsidR="00BF2492">
                <w:rPr>
                  <w:highlight w:val="cyan"/>
                </w:rPr>
                <w:t xml:space="preserve">into </w:t>
              </w:r>
            </w:ins>
            <w:del w:id="41" w:author="Ericsson-Sept03" w:date="2021-09-14T08:49:00Z">
              <w:r w:rsidRPr="006A1955" w:rsidDel="00BF2492">
                <w:rPr>
                  <w:highlight w:val="cyan"/>
                  <w:rPrChange w:id="42" w:author="Nokia SP-93" w:date="2021-09-08T12:29:00Z">
                    <w:rPr/>
                  </w:rPrChange>
                </w:rPr>
                <w:delText>at</w:delText>
              </w:r>
            </w:del>
            <w:r w:rsidRPr="006A1955">
              <w:rPr>
                <w:highlight w:val="cyan"/>
                <w:rPrChange w:id="43" w:author="Nokia SP-93" w:date="2021-09-08T12:29:00Z">
                  <w:rPr/>
                </w:rPrChange>
              </w:rPr>
              <w:t xml:space="preserve"> SA#93 are cyan highlighted</w:t>
            </w:r>
            <w:r w:rsidR="001F2E57">
              <w:rPr>
                <w:lang w:eastAsia="zh-CN"/>
              </w:rPr>
              <w:t xml:space="preserve"> </w:t>
            </w:r>
          </w:p>
          <w:p w14:paraId="26BDB0E0" w14:textId="77777777" w:rsidR="006A1955" w:rsidRDefault="006A1955" w:rsidP="00BF5682">
            <w:pPr>
              <w:pStyle w:val="CRCoverPage"/>
              <w:spacing w:after="0"/>
              <w:ind w:left="100"/>
              <w:rPr>
                <w:lang w:eastAsia="zh-CN"/>
              </w:rPr>
            </w:pPr>
          </w:p>
          <w:p w14:paraId="5A19097C" w14:textId="77777777" w:rsidR="00407608" w:rsidRDefault="006A1955" w:rsidP="00BF5682">
            <w:pPr>
              <w:pStyle w:val="CRCoverPage"/>
              <w:spacing w:after="0"/>
              <w:ind w:left="100"/>
              <w:rPr>
                <w:ins w:id="44" w:author="Ericsson User" w:date="2021-09-13T17:17:00Z"/>
                <w:highlight w:val="cyan"/>
                <w:lang w:eastAsia="zh-CN"/>
              </w:rPr>
            </w:pPr>
            <w:r w:rsidRPr="006A1955">
              <w:rPr>
                <w:highlight w:val="cyan"/>
                <w:lang w:eastAsia="zh-CN"/>
                <w:rPrChange w:id="45" w:author="Nokia SP-93" w:date="2021-09-08T12:32:00Z">
                  <w:rPr>
                    <w:lang w:eastAsia="zh-CN"/>
                  </w:rPr>
                </w:rPrChange>
              </w:rPr>
              <w:t xml:space="preserve">Reason for revisions: </w:t>
            </w:r>
          </w:p>
          <w:p w14:paraId="7506D35F" w14:textId="30B4968E" w:rsidR="006A1955" w:rsidRDefault="006A1955">
            <w:pPr>
              <w:pStyle w:val="CRCoverPage"/>
              <w:numPr>
                <w:ilvl w:val="0"/>
                <w:numId w:val="2"/>
              </w:numPr>
              <w:spacing w:after="0"/>
              <w:rPr>
                <w:ins w:id="46" w:author="Ericsson-Sept03" w:date="2021-09-14T08:49:00Z"/>
                <w:lang w:eastAsia="zh-CN"/>
              </w:rPr>
            </w:pPr>
            <w:r w:rsidRPr="006A1955">
              <w:rPr>
                <w:highlight w:val="cyan"/>
                <w:lang w:eastAsia="zh-CN"/>
                <w:rPrChange w:id="47" w:author="Nokia SP-93" w:date="2021-09-08T12:32:00Z">
                  <w:rPr>
                    <w:lang w:eastAsia="zh-CN"/>
                  </w:rPr>
                </w:rPrChange>
              </w:rPr>
              <w:t>the NSSAAF is in HPLM so the VPLMN S-NSSAI shall not be criterion for NSSAAF selection</w:t>
            </w:r>
            <w:r>
              <w:rPr>
                <w:highlight w:val="cyan"/>
                <w:lang w:eastAsia="zh-CN"/>
              </w:rPr>
              <w:t>, so only HPLMN S-NSSAI shall be considered as in this revision</w:t>
            </w:r>
            <w:r w:rsidRPr="006A1955">
              <w:rPr>
                <w:highlight w:val="cyan"/>
                <w:lang w:eastAsia="zh-CN"/>
                <w:rPrChange w:id="48" w:author="Nokia SP-93" w:date="2021-09-08T12:32:00Z">
                  <w:rPr>
                    <w:lang w:eastAsia="zh-CN"/>
                  </w:rPr>
                </w:rPrChange>
              </w:rPr>
              <w:t>.</w:t>
            </w:r>
          </w:p>
          <w:p w14:paraId="1B0096A9" w14:textId="77777777" w:rsidR="00BF2492" w:rsidRDefault="00BF2492">
            <w:pPr>
              <w:pStyle w:val="CRCoverPage"/>
              <w:spacing w:after="0"/>
              <w:ind w:left="460"/>
              <w:rPr>
                <w:ins w:id="49" w:author="Ericsson-Sept03" w:date="2021-09-14T07:29:00Z"/>
                <w:lang w:eastAsia="zh-CN"/>
              </w:rPr>
              <w:pPrChange w:id="50" w:author="Ericsson-Sept03" w:date="2021-09-14T08:49:00Z">
                <w:pPr>
                  <w:pStyle w:val="CRCoverPage"/>
                  <w:numPr>
                    <w:numId w:val="2"/>
                  </w:numPr>
                  <w:spacing w:after="0"/>
                  <w:ind w:left="460" w:hanging="360"/>
                </w:pPr>
              </w:pPrChange>
            </w:pPr>
          </w:p>
          <w:p w14:paraId="171E96FF" w14:textId="01E69BA0" w:rsidR="00BD452E" w:rsidRPr="00BD452E" w:rsidRDefault="00BD452E">
            <w:pPr>
              <w:pStyle w:val="CRCoverPage"/>
              <w:spacing w:after="0"/>
              <w:ind w:left="100"/>
              <w:rPr>
                <w:ins w:id="51" w:author="Ericsson User" w:date="2021-09-13T17:14:00Z"/>
                <w:highlight w:val="green"/>
                <w:lang w:eastAsia="zh-CN"/>
                <w:rPrChange w:id="52" w:author="Ericsson-Sept03" w:date="2021-09-14T07:30:00Z">
                  <w:rPr>
                    <w:ins w:id="53" w:author="Ericsson User" w:date="2021-09-13T17:14:00Z"/>
                    <w:lang w:eastAsia="zh-CN"/>
                  </w:rPr>
                </w:rPrChange>
              </w:rPr>
            </w:pPr>
            <w:ins w:id="54" w:author="Ericsson-Sept03" w:date="2021-09-14T07:29:00Z">
              <w:r w:rsidRPr="00BD452E">
                <w:rPr>
                  <w:highlight w:val="green"/>
                  <w:lang w:eastAsia="zh-CN"/>
                  <w:rPrChange w:id="55" w:author="Ericsson-Sept03" w:date="2021-09-14T07:30:00Z">
                    <w:rPr>
                      <w:lang w:eastAsia="zh-CN"/>
                    </w:rPr>
                  </w:rPrChange>
                </w:rPr>
                <w:t>Additional aspects that are ad</w:t>
              </w:r>
            </w:ins>
            <w:ins w:id="56" w:author="Ericsson-Sept03" w:date="2021-09-14T07:30:00Z">
              <w:r w:rsidRPr="00BD452E">
                <w:rPr>
                  <w:highlight w:val="green"/>
                  <w:lang w:eastAsia="zh-CN"/>
                  <w:rPrChange w:id="57" w:author="Ericsson-Sept03" w:date="2021-09-14T07:30:00Z">
                    <w:rPr>
                      <w:lang w:eastAsia="zh-CN"/>
                    </w:rPr>
                  </w:rPrChange>
                </w:rPr>
                <w:t>ded</w:t>
              </w:r>
            </w:ins>
            <w:ins w:id="58" w:author="Ericsson-Sept03" w:date="2021-09-14T08:49:00Z">
              <w:r w:rsidR="00BF2492">
                <w:rPr>
                  <w:highlight w:val="green"/>
                  <w:lang w:eastAsia="zh-CN"/>
                </w:rPr>
                <w:t xml:space="preserve"> during SA#93e</w:t>
              </w:r>
              <w:r w:rsidR="008A4169">
                <w:rPr>
                  <w:highlight w:val="green"/>
                  <w:lang w:eastAsia="zh-CN"/>
                </w:rPr>
                <w:t xml:space="preserve"> in green</w:t>
              </w:r>
            </w:ins>
            <w:ins w:id="59" w:author="Ericsson-Sept03" w:date="2021-09-14T07:30:00Z">
              <w:r w:rsidRPr="00BD452E">
                <w:rPr>
                  <w:highlight w:val="green"/>
                  <w:lang w:eastAsia="zh-CN"/>
                  <w:rPrChange w:id="60" w:author="Ericsson-Sept03" w:date="2021-09-14T07:30:00Z">
                    <w:rPr>
                      <w:lang w:eastAsia="zh-CN"/>
                    </w:rPr>
                  </w:rPrChange>
                </w:rPr>
                <w:t>:</w:t>
              </w:r>
            </w:ins>
          </w:p>
          <w:p w14:paraId="54FE58EC" w14:textId="77777777" w:rsidR="00407608" w:rsidRPr="00BD452E" w:rsidRDefault="00407608" w:rsidP="00BF5682">
            <w:pPr>
              <w:pStyle w:val="CRCoverPage"/>
              <w:spacing w:after="0"/>
              <w:ind w:left="100"/>
              <w:rPr>
                <w:ins w:id="61" w:author="Ericsson User" w:date="2021-09-13T17:14:00Z"/>
                <w:highlight w:val="green"/>
                <w:lang w:eastAsia="zh-CN"/>
                <w:rPrChange w:id="62" w:author="Ericsson-Sept03" w:date="2021-09-14T07:30:00Z">
                  <w:rPr>
                    <w:ins w:id="63" w:author="Ericsson User" w:date="2021-09-13T17:14:00Z"/>
                    <w:lang w:eastAsia="zh-CN"/>
                  </w:rPr>
                </w:rPrChange>
              </w:rPr>
            </w:pPr>
          </w:p>
          <w:p w14:paraId="5EF8A031" w14:textId="46EED61F" w:rsidR="00407608" w:rsidRPr="00BD452E" w:rsidRDefault="00407608" w:rsidP="00407608">
            <w:pPr>
              <w:pStyle w:val="CRCoverPage"/>
              <w:numPr>
                <w:ilvl w:val="0"/>
                <w:numId w:val="2"/>
              </w:numPr>
              <w:spacing w:after="0"/>
              <w:rPr>
                <w:ins w:id="64" w:author="Ericsson User" w:date="2021-09-13T17:19:00Z"/>
                <w:highlight w:val="green"/>
                <w:lang w:eastAsia="zh-CN"/>
                <w:rPrChange w:id="65" w:author="Ericsson-Sept03" w:date="2021-09-14T07:30:00Z">
                  <w:rPr>
                    <w:ins w:id="66" w:author="Ericsson User" w:date="2021-09-13T17:19:00Z"/>
                    <w:lang w:eastAsia="zh-CN"/>
                  </w:rPr>
                </w:rPrChange>
              </w:rPr>
            </w:pPr>
            <w:ins w:id="67" w:author="Ericsson User" w:date="2021-09-13T17:17:00Z">
              <w:r w:rsidRPr="00BD452E">
                <w:rPr>
                  <w:highlight w:val="green"/>
                  <w:lang w:eastAsia="zh-CN"/>
                  <w:rPrChange w:id="68" w:author="Ericsson-Sept03" w:date="2021-09-14T07:30:00Z">
                    <w:rPr>
                      <w:lang w:eastAsia="zh-CN"/>
                    </w:rPr>
                  </w:rPrChange>
                </w:rPr>
                <w:t>The n</w:t>
              </w:r>
            </w:ins>
            <w:ins w:id="69" w:author="Ericsson User" w:date="2021-09-13T17:14:00Z">
              <w:r w:rsidRPr="00BD452E">
                <w:rPr>
                  <w:highlight w:val="green"/>
                  <w:lang w:eastAsia="zh-CN"/>
                  <w:rPrChange w:id="70" w:author="Ericsson-Sept03" w:date="2021-09-14T07:30:00Z">
                    <w:rPr>
                      <w:lang w:eastAsia="zh-CN"/>
                    </w:rPr>
                  </w:rPrChange>
                </w:rPr>
                <w:t xml:space="preserve">ew capability </w:t>
              </w:r>
            </w:ins>
            <w:ins w:id="71" w:author="Ericsson User" w:date="2021-09-13T17:17:00Z">
              <w:r w:rsidRPr="00BD452E">
                <w:rPr>
                  <w:highlight w:val="green"/>
                  <w:lang w:eastAsia="zh-CN"/>
                  <w:rPrChange w:id="72" w:author="Ericsson-Sept03" w:date="2021-09-14T07:30:00Z">
                    <w:rPr>
                      <w:lang w:eastAsia="zh-CN"/>
                    </w:rPr>
                  </w:rPrChange>
                </w:rPr>
                <w:t xml:space="preserve">introduced in Rel-17 </w:t>
              </w:r>
            </w:ins>
            <w:ins w:id="73" w:author="Ericsson User" w:date="2021-09-13T17:14:00Z">
              <w:r w:rsidRPr="00BD452E">
                <w:rPr>
                  <w:highlight w:val="green"/>
                  <w:lang w:eastAsia="zh-CN"/>
                  <w:rPrChange w:id="74" w:author="Ericsson-Sept03" w:date="2021-09-14T07:30:00Z">
                    <w:rPr>
                      <w:lang w:eastAsia="zh-CN"/>
                    </w:rPr>
                  </w:rPrChange>
                </w:rPr>
                <w:t>for HPLMN to deploy NSSAAF instances supporting specific S-N</w:t>
              </w:r>
            </w:ins>
            <w:ins w:id="75" w:author="Ericsson User" w:date="2021-09-13T17:15:00Z">
              <w:r w:rsidRPr="00BD452E">
                <w:rPr>
                  <w:highlight w:val="green"/>
                  <w:lang w:eastAsia="zh-CN"/>
                  <w:rPrChange w:id="76" w:author="Ericsson-Sept03" w:date="2021-09-14T07:30:00Z">
                    <w:rPr>
                      <w:lang w:eastAsia="zh-CN"/>
                    </w:rPr>
                  </w:rPrChange>
                </w:rPr>
                <w:t>SSAIs and/or sets of SUPIs</w:t>
              </w:r>
            </w:ins>
            <w:ins w:id="77" w:author="Ericsson User" w:date="2021-09-14T08:35:00Z">
              <w:r w:rsidR="005D1470" w:rsidRPr="00BD452E">
                <w:rPr>
                  <w:highlight w:val="green"/>
                  <w:lang w:eastAsia="zh-CN"/>
                  <w:rPrChange w:id="78" w:author="Ericsson-Sept03" w:date="2021-09-14T07:30:00Z">
                    <w:rPr>
                      <w:highlight w:val="cyan"/>
                      <w:lang w:eastAsia="zh-CN"/>
                    </w:rPr>
                  </w:rPrChange>
                </w:rPr>
                <w:t xml:space="preserve"> is </w:t>
              </w:r>
            </w:ins>
            <w:ins w:id="79" w:author="Ericsson User" w:date="2021-09-13T17:15:00Z">
              <w:r w:rsidRPr="00BD452E">
                <w:rPr>
                  <w:highlight w:val="green"/>
                  <w:lang w:eastAsia="zh-CN"/>
                  <w:rPrChange w:id="80" w:author="Ericsson-Sept03" w:date="2021-09-14T07:30:00Z">
                    <w:rPr>
                      <w:lang w:eastAsia="zh-CN"/>
                    </w:rPr>
                  </w:rPrChange>
                </w:rPr>
                <w:t xml:space="preserve">functional modification </w:t>
              </w:r>
            </w:ins>
            <w:ins w:id="81" w:author="Ericsson User" w:date="2021-09-14T08:35:00Z">
              <w:r w:rsidR="005D1470" w:rsidRPr="00BD452E">
                <w:rPr>
                  <w:highlight w:val="green"/>
                  <w:lang w:eastAsia="zh-CN"/>
                  <w:rPrChange w:id="82" w:author="Ericsson-Sept03" w:date="2021-09-14T07:30:00Z">
                    <w:rPr>
                      <w:highlight w:val="cyan"/>
                      <w:lang w:eastAsia="zh-CN"/>
                    </w:rPr>
                  </w:rPrChange>
                </w:rPr>
                <w:t xml:space="preserve">to the </w:t>
              </w:r>
            </w:ins>
            <w:ins w:id="83" w:author="Ericsson User" w:date="2021-09-13T17:15:00Z">
              <w:r w:rsidRPr="00BD452E">
                <w:rPr>
                  <w:highlight w:val="green"/>
                  <w:lang w:eastAsia="zh-CN"/>
                  <w:rPrChange w:id="84" w:author="Ericsson-Sept03" w:date="2021-09-14T07:30:00Z">
                    <w:rPr>
                      <w:lang w:eastAsia="zh-CN"/>
                    </w:rPr>
                  </w:rPrChange>
                </w:rPr>
                <w:t xml:space="preserve">existing </w:t>
              </w:r>
            </w:ins>
            <w:ins w:id="85" w:author="Ericsson User" w:date="2021-09-14T08:36:00Z">
              <w:r w:rsidR="005D1470" w:rsidRPr="00BD452E">
                <w:rPr>
                  <w:highlight w:val="green"/>
                  <w:lang w:eastAsia="zh-CN"/>
                  <w:rPrChange w:id="86" w:author="Ericsson-Sept03" w:date="2021-09-14T07:30:00Z">
                    <w:rPr>
                      <w:highlight w:val="cyan"/>
                      <w:lang w:eastAsia="zh-CN"/>
                    </w:rPr>
                  </w:rPrChange>
                </w:rPr>
                <w:t>functionality</w:t>
              </w:r>
            </w:ins>
            <w:ins w:id="87" w:author="Ericsson User" w:date="2021-09-13T17:18:00Z">
              <w:r w:rsidRPr="00BD452E">
                <w:rPr>
                  <w:highlight w:val="green"/>
                  <w:lang w:eastAsia="zh-CN"/>
                  <w:rPrChange w:id="88" w:author="Ericsson-Sept03" w:date="2021-09-14T07:30:00Z">
                    <w:rPr>
                      <w:lang w:eastAsia="zh-CN"/>
                    </w:rPr>
                  </w:rPrChange>
                </w:rPr>
                <w:t>.</w:t>
              </w:r>
            </w:ins>
          </w:p>
          <w:p w14:paraId="288DB229" w14:textId="77777777" w:rsidR="00407608" w:rsidRPr="00BD452E" w:rsidRDefault="00407608">
            <w:pPr>
              <w:pStyle w:val="CRCoverPage"/>
              <w:spacing w:after="0"/>
              <w:ind w:left="460"/>
              <w:rPr>
                <w:ins w:id="89" w:author="Ericsson User" w:date="2021-09-13T17:18:00Z"/>
                <w:highlight w:val="green"/>
                <w:lang w:eastAsia="zh-CN"/>
                <w:rPrChange w:id="90" w:author="Ericsson-Sept03" w:date="2021-09-14T07:30:00Z">
                  <w:rPr>
                    <w:ins w:id="91" w:author="Ericsson User" w:date="2021-09-13T17:18:00Z"/>
                    <w:lang w:eastAsia="zh-CN"/>
                  </w:rPr>
                </w:rPrChange>
              </w:rPr>
              <w:pPrChange w:id="92" w:author="Ericsson User" w:date="2021-09-13T17:19:00Z">
                <w:pPr>
                  <w:pStyle w:val="CRCoverPage"/>
                  <w:numPr>
                    <w:numId w:val="2"/>
                  </w:numPr>
                  <w:spacing w:after="0"/>
                  <w:ind w:left="460" w:hanging="360"/>
                </w:pPr>
              </w:pPrChange>
            </w:pPr>
          </w:p>
          <w:p w14:paraId="7D550247" w14:textId="33BAC056" w:rsidR="00407608" w:rsidRPr="00BD452E" w:rsidRDefault="00407608" w:rsidP="00407608">
            <w:pPr>
              <w:pStyle w:val="CRCoverPage"/>
              <w:numPr>
                <w:ilvl w:val="0"/>
                <w:numId w:val="2"/>
              </w:numPr>
              <w:spacing w:after="0"/>
              <w:rPr>
                <w:ins w:id="93" w:author="Ericsson User" w:date="2021-09-13T17:19:00Z"/>
                <w:highlight w:val="green"/>
                <w:lang w:eastAsia="zh-CN"/>
                <w:rPrChange w:id="94" w:author="Ericsson-Sept03" w:date="2021-09-14T07:30:00Z">
                  <w:rPr>
                    <w:ins w:id="95" w:author="Ericsson User" w:date="2021-09-13T17:19:00Z"/>
                    <w:lang w:eastAsia="zh-CN"/>
                  </w:rPr>
                </w:rPrChange>
              </w:rPr>
            </w:pPr>
            <w:bookmarkStart w:id="96" w:name="_Hlk82516859"/>
            <w:ins w:id="97" w:author="Ericsson User" w:date="2021-09-13T17:16:00Z">
              <w:r w:rsidRPr="00BD452E">
                <w:rPr>
                  <w:highlight w:val="green"/>
                  <w:lang w:eastAsia="zh-CN"/>
                  <w:rPrChange w:id="98" w:author="Ericsson-Sept03" w:date="2021-09-14T07:30:00Z">
                    <w:rPr>
                      <w:lang w:eastAsia="zh-CN"/>
                    </w:rPr>
                  </w:rPrChange>
                </w:rPr>
                <w:t xml:space="preserve">It is unclear how this new </w:t>
              </w:r>
            </w:ins>
            <w:ins w:id="99" w:author="Ericsson User" w:date="2021-09-13T17:19:00Z">
              <w:r w:rsidRPr="00BD452E">
                <w:rPr>
                  <w:highlight w:val="green"/>
                  <w:lang w:eastAsia="zh-CN"/>
                  <w:rPrChange w:id="100" w:author="Ericsson-Sept03" w:date="2021-09-14T07:30:00Z">
                    <w:rPr>
                      <w:lang w:eastAsia="zh-CN"/>
                    </w:rPr>
                  </w:rPrChange>
                </w:rPr>
                <w:t xml:space="preserve">Rel-17 </w:t>
              </w:r>
            </w:ins>
            <w:ins w:id="101" w:author="Ericsson User" w:date="2021-09-13T17:16:00Z">
              <w:r w:rsidRPr="00BD452E">
                <w:rPr>
                  <w:highlight w:val="green"/>
                  <w:lang w:eastAsia="zh-CN"/>
                  <w:rPrChange w:id="102" w:author="Ericsson-Sept03" w:date="2021-09-14T07:30:00Z">
                    <w:rPr>
                      <w:lang w:eastAsia="zh-CN"/>
                    </w:rPr>
                  </w:rPrChange>
                </w:rPr>
                <w:t>capability for HPLMN to deploy NSSAAF instances supporting specific S-NSSAIs and/or sets of SUPIs interoperate</w:t>
              </w:r>
            </w:ins>
            <w:ins w:id="103" w:author="Ericsson User" w:date="2021-09-13T17:17:00Z">
              <w:r w:rsidRPr="00BD452E">
                <w:rPr>
                  <w:highlight w:val="green"/>
                  <w:lang w:eastAsia="zh-CN"/>
                  <w:rPrChange w:id="104" w:author="Ericsson-Sept03" w:date="2021-09-14T07:30:00Z">
                    <w:rPr>
                      <w:lang w:eastAsia="zh-CN"/>
                    </w:rPr>
                  </w:rPrChange>
                </w:rPr>
                <w:t xml:space="preserve"> with VPLMNs supporting selection of NSSAAF as per</w:t>
              </w:r>
            </w:ins>
            <w:ins w:id="105" w:author="Ericsson User" w:date="2021-09-13T17:19:00Z">
              <w:r w:rsidRPr="00BD452E">
                <w:rPr>
                  <w:highlight w:val="green"/>
                  <w:lang w:eastAsia="zh-CN"/>
                  <w:rPrChange w:id="106" w:author="Ericsson-Sept03" w:date="2021-09-14T07:30:00Z">
                    <w:rPr>
                      <w:lang w:eastAsia="zh-CN"/>
                    </w:rPr>
                  </w:rPrChange>
                </w:rPr>
                <w:t xml:space="preserve"> previous releases. </w:t>
              </w:r>
              <w:bookmarkEnd w:id="96"/>
              <w:r w:rsidRPr="00BD452E">
                <w:rPr>
                  <w:highlight w:val="green"/>
                  <w:lang w:eastAsia="zh-CN"/>
                  <w:rPrChange w:id="107" w:author="Ericsson-Sept03" w:date="2021-09-14T07:30:00Z">
                    <w:rPr>
                      <w:lang w:eastAsia="zh-CN"/>
                    </w:rPr>
                  </w:rPrChange>
                </w:rPr>
                <w:t xml:space="preserve">This is, </w:t>
              </w:r>
            </w:ins>
            <w:ins w:id="108" w:author="Ericsson User" w:date="2021-09-13T17:20:00Z">
              <w:r w:rsidRPr="00BD452E">
                <w:rPr>
                  <w:highlight w:val="green"/>
                  <w:lang w:eastAsia="zh-CN"/>
                  <w:rPrChange w:id="109" w:author="Ericsson-Sept03" w:date="2021-09-14T07:30:00Z">
                    <w:rPr>
                      <w:lang w:eastAsia="zh-CN"/>
                    </w:rPr>
                  </w:rPrChange>
                </w:rPr>
                <w:t xml:space="preserve">for NSSAA an AMF in a Rel-16 VPLMN will select any NSSAAF within the HPLMN of the SUPI, yielding to possible wrong NSSAAF selection </w:t>
              </w:r>
            </w:ins>
            <w:ins w:id="110" w:author="Ericsson User" w:date="2021-09-13T17:21:00Z">
              <w:r w:rsidRPr="00BD452E">
                <w:rPr>
                  <w:highlight w:val="green"/>
                  <w:lang w:eastAsia="zh-CN"/>
                  <w:rPrChange w:id="111" w:author="Ericsson-Sept03" w:date="2021-09-14T07:30:00Z">
                    <w:rPr>
                      <w:lang w:eastAsia="zh-CN"/>
                    </w:rPr>
                  </w:rPrChange>
                </w:rPr>
                <w:t xml:space="preserve">if </w:t>
              </w:r>
            </w:ins>
            <w:ins w:id="112" w:author="Ericsson User" w:date="2021-09-13T17:22:00Z">
              <w:r w:rsidRPr="00BD452E">
                <w:rPr>
                  <w:highlight w:val="green"/>
                  <w:lang w:eastAsia="zh-CN"/>
                  <w:rPrChange w:id="113" w:author="Ericsson-Sept03" w:date="2021-09-14T07:30:00Z">
                    <w:rPr>
                      <w:lang w:eastAsia="zh-CN"/>
                    </w:rPr>
                  </w:rPrChange>
                </w:rPr>
                <w:t>a Rel-17</w:t>
              </w:r>
            </w:ins>
            <w:ins w:id="114" w:author="Ericsson User" w:date="2021-09-13T17:21:00Z">
              <w:r w:rsidRPr="00BD452E">
                <w:rPr>
                  <w:highlight w:val="green"/>
                  <w:lang w:eastAsia="zh-CN"/>
                  <w:rPrChange w:id="115" w:author="Ericsson-Sept03" w:date="2021-09-14T07:30:00Z">
                    <w:rPr>
                      <w:lang w:eastAsia="zh-CN"/>
                    </w:rPr>
                  </w:rPrChange>
                </w:rPr>
                <w:t xml:space="preserve"> HPLMN </w:t>
              </w:r>
              <w:proofErr w:type="spellStart"/>
              <w:r w:rsidRPr="00BD452E">
                <w:rPr>
                  <w:highlight w:val="green"/>
                  <w:lang w:eastAsia="zh-CN"/>
                  <w:rPrChange w:id="116" w:author="Ericsson-Sept03" w:date="2021-09-14T07:30:00Z">
                    <w:rPr>
                      <w:lang w:eastAsia="zh-CN"/>
                    </w:rPr>
                  </w:rPrChange>
                </w:rPr>
                <w:t>deployes</w:t>
              </w:r>
              <w:proofErr w:type="spellEnd"/>
              <w:r w:rsidRPr="00BD452E">
                <w:rPr>
                  <w:highlight w:val="green"/>
                  <w:lang w:eastAsia="zh-CN"/>
                  <w:rPrChange w:id="117" w:author="Ericsson-Sept03" w:date="2021-09-14T07:30:00Z">
                    <w:rPr>
                      <w:lang w:eastAsia="zh-CN"/>
                    </w:rPr>
                  </w:rPrChange>
                </w:rPr>
                <w:t xml:space="preserve"> specific NSSAAF instances per S-NSSAI and/or sets of SUPIs. </w:t>
              </w:r>
            </w:ins>
            <w:ins w:id="118" w:author="Ericsson User" w:date="2021-09-13T17:23:00Z">
              <w:r w:rsidRPr="00BD452E">
                <w:rPr>
                  <w:highlight w:val="green"/>
                  <w:lang w:eastAsia="zh-CN"/>
                  <w:rPrChange w:id="119" w:author="Ericsson-Sept03" w:date="2021-09-14T07:30:00Z">
                    <w:rPr>
                      <w:lang w:eastAsia="zh-CN"/>
                    </w:rPr>
                  </w:rPrChange>
                </w:rPr>
                <w:t xml:space="preserve">Therefore, an Editor’s Note to </w:t>
              </w:r>
            </w:ins>
            <w:ins w:id="120" w:author="Ericsson-Sept03" w:date="2021-09-14T07:30:00Z">
              <w:r w:rsidR="00B467BE">
                <w:rPr>
                  <w:highlight w:val="green"/>
                  <w:lang w:eastAsia="zh-CN"/>
                </w:rPr>
                <w:t>identify the issue and a</w:t>
              </w:r>
            </w:ins>
            <w:ins w:id="121" w:author="Ericsson-Sept03" w:date="2021-09-14T07:31:00Z">
              <w:r w:rsidR="00B467BE">
                <w:rPr>
                  <w:highlight w:val="green"/>
                  <w:lang w:eastAsia="zh-CN"/>
                </w:rPr>
                <w:t xml:space="preserve">llow </w:t>
              </w:r>
            </w:ins>
            <w:ins w:id="122" w:author="Ericsson User" w:date="2021-09-13T17:23:00Z">
              <w:r w:rsidRPr="00BD452E">
                <w:rPr>
                  <w:highlight w:val="green"/>
                  <w:lang w:eastAsia="zh-CN"/>
                  <w:rPrChange w:id="123" w:author="Ericsson-Sept03" w:date="2021-09-14T07:30:00Z">
                    <w:rPr>
                      <w:lang w:eastAsia="zh-CN"/>
                    </w:rPr>
                  </w:rPrChange>
                </w:rPr>
                <w:t>further clarif</w:t>
              </w:r>
            </w:ins>
            <w:ins w:id="124" w:author="Ericsson-Sept03" w:date="2021-09-14T07:31:00Z">
              <w:r w:rsidR="00B467BE">
                <w:rPr>
                  <w:highlight w:val="green"/>
                  <w:lang w:eastAsia="zh-CN"/>
                </w:rPr>
                <w:t>ication at future SA2 meeting</w:t>
              </w:r>
            </w:ins>
            <w:ins w:id="125" w:author="Ericsson User" w:date="2021-09-13T17:23:00Z">
              <w:r w:rsidRPr="00BD452E">
                <w:rPr>
                  <w:highlight w:val="green"/>
                  <w:lang w:eastAsia="zh-CN"/>
                  <w:rPrChange w:id="126" w:author="Ericsson-Sept03" w:date="2021-09-14T07:30:00Z">
                    <w:rPr>
                      <w:lang w:eastAsia="zh-CN"/>
                    </w:rPr>
                  </w:rPrChange>
                </w:rPr>
                <w:t xml:space="preserve"> this interoperability aspect is introduced. </w:t>
              </w:r>
            </w:ins>
          </w:p>
          <w:p w14:paraId="0EF19602" w14:textId="44CA3B7D" w:rsidR="00407608" w:rsidRPr="002873BD" w:rsidRDefault="00407608">
            <w:pPr>
              <w:pStyle w:val="CRCoverPage"/>
              <w:spacing w:after="0"/>
              <w:ind w:left="460"/>
              <w:rPr>
                <w:lang w:eastAsia="zh-CN"/>
              </w:rPr>
              <w:pPrChange w:id="127" w:author="Ericsson User" w:date="2021-09-13T17:19:00Z">
                <w:pPr>
                  <w:pStyle w:val="CRCoverPage"/>
                  <w:spacing w:after="0"/>
                  <w:ind w:left="100"/>
                </w:pPr>
              </w:pPrChange>
            </w:pPr>
            <w:ins w:id="128" w:author="Ericsson User" w:date="2021-09-13T17:17:00Z">
              <w:r>
                <w:rPr>
                  <w:lang w:eastAsia="zh-CN"/>
                </w:rPr>
                <w:t xml:space="preserve"> </w:t>
              </w:r>
            </w:ins>
          </w:p>
        </w:tc>
      </w:tr>
      <w:tr w:rsidR="001F2E57" w:rsidRPr="002873BD" w14:paraId="5785E3A1" w14:textId="77777777">
        <w:tc>
          <w:tcPr>
            <w:tcW w:w="2268" w:type="dxa"/>
            <w:gridSpan w:val="2"/>
            <w:tcBorders>
              <w:left w:val="single" w:sz="4" w:space="0" w:color="auto"/>
            </w:tcBorders>
          </w:tcPr>
          <w:p w14:paraId="5E48C1EA" w14:textId="77777777" w:rsidR="001F2E57" w:rsidRPr="002873BD" w:rsidRDefault="001F2E57" w:rsidP="001F2E57">
            <w:pPr>
              <w:pStyle w:val="CRCoverPage"/>
              <w:spacing w:after="0"/>
              <w:rPr>
                <w:b/>
                <w:i/>
                <w:noProof/>
                <w:sz w:val="8"/>
                <w:szCs w:val="8"/>
              </w:rPr>
            </w:pPr>
          </w:p>
        </w:tc>
        <w:tc>
          <w:tcPr>
            <w:tcW w:w="7373" w:type="dxa"/>
            <w:gridSpan w:val="9"/>
            <w:tcBorders>
              <w:right w:val="single" w:sz="4" w:space="0" w:color="auto"/>
            </w:tcBorders>
          </w:tcPr>
          <w:p w14:paraId="28441928" w14:textId="77777777" w:rsidR="001F2E57" w:rsidRPr="002873BD" w:rsidRDefault="001F2E57" w:rsidP="001F2E57">
            <w:pPr>
              <w:pStyle w:val="CRCoverPage"/>
              <w:spacing w:after="0"/>
              <w:rPr>
                <w:noProof/>
                <w:sz w:val="8"/>
                <w:szCs w:val="8"/>
              </w:rPr>
            </w:pPr>
          </w:p>
        </w:tc>
      </w:tr>
      <w:tr w:rsidR="001F2E57" w:rsidRPr="002873BD" w14:paraId="19C95C19" w14:textId="77777777">
        <w:tc>
          <w:tcPr>
            <w:tcW w:w="2268" w:type="dxa"/>
            <w:gridSpan w:val="2"/>
            <w:tcBorders>
              <w:left w:val="single" w:sz="4" w:space="0" w:color="auto"/>
            </w:tcBorders>
          </w:tcPr>
          <w:p w14:paraId="467A77FF" w14:textId="77777777" w:rsidR="001F2E57" w:rsidRPr="002873BD" w:rsidRDefault="001F2E57" w:rsidP="001F2E57">
            <w:pPr>
              <w:pStyle w:val="CRCoverPage"/>
              <w:tabs>
                <w:tab w:val="right" w:pos="2184"/>
              </w:tabs>
              <w:spacing w:after="0"/>
              <w:rPr>
                <w:b/>
                <w:i/>
                <w:noProof/>
              </w:rPr>
            </w:pPr>
            <w:r w:rsidRPr="002873BD">
              <w:rPr>
                <w:b/>
                <w:i/>
                <w:noProof/>
              </w:rPr>
              <w:lastRenderedPageBreak/>
              <w:t>Summary of change:</w:t>
            </w:r>
          </w:p>
        </w:tc>
        <w:tc>
          <w:tcPr>
            <w:tcW w:w="7373" w:type="dxa"/>
            <w:gridSpan w:val="9"/>
            <w:tcBorders>
              <w:right w:val="single" w:sz="4" w:space="0" w:color="auto"/>
            </w:tcBorders>
            <w:shd w:val="pct30" w:color="FFFF00" w:fill="auto"/>
          </w:tcPr>
          <w:p w14:paraId="635A49AD" w14:textId="49249E91" w:rsidR="001F2E57" w:rsidRPr="002873BD" w:rsidRDefault="0035433B">
            <w:pPr>
              <w:pStyle w:val="CRCoverPage"/>
              <w:spacing w:after="0"/>
              <w:ind w:left="100"/>
              <w:rPr>
                <w:noProof/>
                <w:lang w:eastAsia="zh-CN"/>
              </w:rPr>
            </w:pPr>
            <w:r>
              <w:rPr>
                <w:lang w:eastAsia="zh-CN"/>
              </w:rPr>
              <w:t>T</w:t>
            </w:r>
            <w:r w:rsidRPr="00A25F7F">
              <w:rPr>
                <w:lang w:eastAsia="zh-CN"/>
              </w:rPr>
              <w:t>o</w:t>
            </w:r>
            <w:r>
              <w:rPr>
                <w:lang w:eastAsia="zh-CN"/>
              </w:rPr>
              <w:t xml:space="preserve"> </w:t>
            </w:r>
            <w:r>
              <w:t>add</w:t>
            </w:r>
            <w:r w:rsidRPr="009E0DE1">
              <w:t xml:space="preserve"> S-NSSAI</w:t>
            </w:r>
            <w:r>
              <w:rPr>
                <w:rFonts w:hint="eastAsia"/>
                <w:lang w:eastAsia="zh-CN"/>
              </w:rPr>
              <w:t>,</w:t>
            </w:r>
            <w:r>
              <w:rPr>
                <w:lang w:eastAsia="zh-CN"/>
              </w:rPr>
              <w:t xml:space="preserve"> </w:t>
            </w:r>
            <w:r w:rsidRPr="00E3767F">
              <w:rPr>
                <w:lang w:eastAsia="ko-KR"/>
              </w:rPr>
              <w:t>SUPI</w:t>
            </w:r>
            <w:r>
              <w:rPr>
                <w:lang w:eastAsia="ko-KR"/>
              </w:rPr>
              <w:t xml:space="preserve"> or Internal Group ID as the input factors for </w:t>
            </w:r>
            <w:r>
              <w:t>NSSAAF selection</w:t>
            </w:r>
          </w:p>
        </w:tc>
      </w:tr>
      <w:tr w:rsidR="001F2E57" w:rsidRPr="002873BD" w14:paraId="0E95D272" w14:textId="77777777">
        <w:tc>
          <w:tcPr>
            <w:tcW w:w="2268" w:type="dxa"/>
            <w:gridSpan w:val="2"/>
            <w:tcBorders>
              <w:left w:val="single" w:sz="4" w:space="0" w:color="auto"/>
            </w:tcBorders>
          </w:tcPr>
          <w:p w14:paraId="5CDEF449" w14:textId="77777777" w:rsidR="001F2E57" w:rsidRPr="002873BD" w:rsidRDefault="001F2E57" w:rsidP="001F2E57">
            <w:pPr>
              <w:pStyle w:val="CRCoverPage"/>
              <w:spacing w:after="0"/>
              <w:rPr>
                <w:b/>
                <w:i/>
                <w:noProof/>
                <w:sz w:val="8"/>
                <w:szCs w:val="8"/>
              </w:rPr>
            </w:pPr>
          </w:p>
        </w:tc>
        <w:tc>
          <w:tcPr>
            <w:tcW w:w="7373" w:type="dxa"/>
            <w:gridSpan w:val="9"/>
            <w:tcBorders>
              <w:right w:val="single" w:sz="4" w:space="0" w:color="auto"/>
            </w:tcBorders>
          </w:tcPr>
          <w:p w14:paraId="704E801D" w14:textId="77777777" w:rsidR="001F2E57" w:rsidRPr="002873BD" w:rsidRDefault="001F2E57" w:rsidP="001F2E57">
            <w:pPr>
              <w:pStyle w:val="CRCoverPage"/>
              <w:spacing w:after="0"/>
              <w:rPr>
                <w:noProof/>
                <w:sz w:val="8"/>
                <w:szCs w:val="8"/>
              </w:rPr>
            </w:pPr>
          </w:p>
        </w:tc>
      </w:tr>
      <w:tr w:rsidR="001F2E57" w:rsidRPr="002873BD" w14:paraId="09713827" w14:textId="77777777">
        <w:tc>
          <w:tcPr>
            <w:tcW w:w="2268" w:type="dxa"/>
            <w:gridSpan w:val="2"/>
            <w:tcBorders>
              <w:left w:val="single" w:sz="4" w:space="0" w:color="auto"/>
              <w:bottom w:val="single" w:sz="4" w:space="0" w:color="auto"/>
            </w:tcBorders>
          </w:tcPr>
          <w:p w14:paraId="24B72746" w14:textId="77777777" w:rsidR="001F2E57" w:rsidRPr="002873BD" w:rsidRDefault="001F2E57" w:rsidP="001F2E57">
            <w:pPr>
              <w:pStyle w:val="CRCoverPage"/>
              <w:tabs>
                <w:tab w:val="right" w:pos="2184"/>
              </w:tabs>
              <w:spacing w:after="0"/>
              <w:rPr>
                <w:b/>
                <w:i/>
                <w:noProof/>
              </w:rPr>
            </w:pPr>
            <w:r w:rsidRPr="002873BD">
              <w:rPr>
                <w:b/>
                <w:i/>
                <w:noProof/>
              </w:rPr>
              <w:t>Consequences if not approved:</w:t>
            </w:r>
          </w:p>
        </w:tc>
        <w:tc>
          <w:tcPr>
            <w:tcW w:w="7373" w:type="dxa"/>
            <w:gridSpan w:val="9"/>
            <w:tcBorders>
              <w:bottom w:val="single" w:sz="4" w:space="0" w:color="auto"/>
              <w:right w:val="single" w:sz="4" w:space="0" w:color="auto"/>
            </w:tcBorders>
            <w:shd w:val="pct30" w:color="FFFF00" w:fill="auto"/>
          </w:tcPr>
          <w:p w14:paraId="216A6353" w14:textId="02813E70" w:rsidR="001F2E57" w:rsidRPr="002873BD" w:rsidRDefault="001F2E57">
            <w:pPr>
              <w:pStyle w:val="CRCoverPage"/>
              <w:spacing w:after="0"/>
              <w:ind w:left="100"/>
              <w:rPr>
                <w:noProof/>
                <w:lang w:eastAsia="zh-CN"/>
              </w:rPr>
            </w:pPr>
            <w:r w:rsidRPr="001352D3">
              <w:rPr>
                <w:noProof/>
                <w:lang w:eastAsia="zh-CN"/>
              </w:rPr>
              <w:t xml:space="preserve">Unable to select </w:t>
            </w:r>
            <w:r w:rsidR="0035433B">
              <w:rPr>
                <w:noProof/>
                <w:lang w:eastAsia="zh-CN"/>
              </w:rPr>
              <w:t xml:space="preserve">the </w:t>
            </w:r>
            <w:r w:rsidR="0035433B">
              <w:rPr>
                <w:rFonts w:hint="eastAsia"/>
                <w:noProof/>
                <w:lang w:eastAsia="zh-CN"/>
              </w:rPr>
              <w:t>appropriate</w:t>
            </w:r>
            <w:r w:rsidR="0035433B">
              <w:rPr>
                <w:noProof/>
                <w:lang w:eastAsia="zh-CN"/>
              </w:rPr>
              <w:t xml:space="preserve"> </w:t>
            </w:r>
            <w:r w:rsidR="000C7575">
              <w:rPr>
                <w:noProof/>
                <w:lang w:eastAsia="zh-CN"/>
              </w:rPr>
              <w:t>NSSA</w:t>
            </w:r>
            <w:ins w:id="129" w:author="Nokia SP-93" w:date="2021-09-07T13:00:00Z">
              <w:r w:rsidR="002F7851" w:rsidRPr="002F7851">
                <w:rPr>
                  <w:noProof/>
                  <w:highlight w:val="cyan"/>
                  <w:lang w:eastAsia="zh-CN"/>
                  <w:rPrChange w:id="130" w:author="Nokia SP-93" w:date="2021-09-07T13:00:00Z">
                    <w:rPr>
                      <w:noProof/>
                      <w:lang w:eastAsia="zh-CN"/>
                    </w:rPr>
                  </w:rPrChange>
                </w:rPr>
                <w:t>A</w:t>
              </w:r>
            </w:ins>
            <w:r w:rsidR="000C7575">
              <w:rPr>
                <w:noProof/>
                <w:lang w:eastAsia="zh-CN"/>
              </w:rPr>
              <w:t>F when deploying different NSSAAFs</w:t>
            </w:r>
            <w:r w:rsidRPr="001352D3">
              <w:rPr>
                <w:noProof/>
                <w:lang w:eastAsia="zh-CN"/>
              </w:rPr>
              <w:t>.</w:t>
            </w:r>
          </w:p>
        </w:tc>
      </w:tr>
      <w:tr w:rsidR="001E41F3" w:rsidRPr="002873BD" w14:paraId="7456F8A2" w14:textId="77777777">
        <w:tc>
          <w:tcPr>
            <w:tcW w:w="2268" w:type="dxa"/>
            <w:gridSpan w:val="2"/>
          </w:tcPr>
          <w:p w14:paraId="5783F134" w14:textId="77777777" w:rsidR="001E41F3" w:rsidRPr="002873BD" w:rsidRDefault="001E41F3">
            <w:pPr>
              <w:pStyle w:val="CRCoverPage"/>
              <w:spacing w:after="0"/>
              <w:rPr>
                <w:b/>
                <w:i/>
                <w:noProof/>
                <w:sz w:val="8"/>
                <w:szCs w:val="8"/>
                <w:lang w:eastAsia="zh-CN"/>
              </w:rPr>
            </w:pPr>
          </w:p>
        </w:tc>
        <w:tc>
          <w:tcPr>
            <w:tcW w:w="7373" w:type="dxa"/>
            <w:gridSpan w:val="9"/>
          </w:tcPr>
          <w:p w14:paraId="7BC94B34" w14:textId="77777777" w:rsidR="001E41F3" w:rsidRPr="002873BD" w:rsidRDefault="001E41F3">
            <w:pPr>
              <w:pStyle w:val="CRCoverPage"/>
              <w:spacing w:after="0"/>
              <w:rPr>
                <w:noProof/>
                <w:sz w:val="8"/>
                <w:szCs w:val="8"/>
              </w:rPr>
            </w:pPr>
          </w:p>
        </w:tc>
      </w:tr>
      <w:tr w:rsidR="001E41F3" w:rsidRPr="002873BD" w14:paraId="69A5E279" w14:textId="77777777">
        <w:tc>
          <w:tcPr>
            <w:tcW w:w="2268" w:type="dxa"/>
            <w:gridSpan w:val="2"/>
            <w:tcBorders>
              <w:top w:val="single" w:sz="4" w:space="0" w:color="auto"/>
              <w:left w:val="single" w:sz="4" w:space="0" w:color="auto"/>
            </w:tcBorders>
          </w:tcPr>
          <w:p w14:paraId="478D4AAC" w14:textId="77777777" w:rsidR="001E41F3" w:rsidRPr="002873BD" w:rsidRDefault="001E41F3">
            <w:pPr>
              <w:pStyle w:val="CRCoverPage"/>
              <w:tabs>
                <w:tab w:val="right" w:pos="2184"/>
              </w:tabs>
              <w:spacing w:after="0"/>
              <w:rPr>
                <w:b/>
                <w:i/>
                <w:noProof/>
              </w:rPr>
            </w:pPr>
            <w:r w:rsidRPr="002873BD">
              <w:rPr>
                <w:b/>
                <w:i/>
                <w:noProof/>
              </w:rPr>
              <w:t>Clauses affected:</w:t>
            </w:r>
          </w:p>
        </w:tc>
        <w:tc>
          <w:tcPr>
            <w:tcW w:w="7373" w:type="dxa"/>
            <w:gridSpan w:val="9"/>
            <w:tcBorders>
              <w:top w:val="single" w:sz="4" w:space="0" w:color="auto"/>
              <w:right w:val="single" w:sz="4" w:space="0" w:color="auto"/>
            </w:tcBorders>
            <w:shd w:val="pct30" w:color="FFFF00" w:fill="auto"/>
          </w:tcPr>
          <w:p w14:paraId="12769103" w14:textId="77777777" w:rsidR="001E41F3" w:rsidRPr="002873BD" w:rsidRDefault="00942CE4">
            <w:pPr>
              <w:pStyle w:val="CRCoverPage"/>
              <w:spacing w:after="0"/>
              <w:ind w:left="100"/>
              <w:rPr>
                <w:noProof/>
                <w:lang w:eastAsia="zh-CN"/>
              </w:rPr>
            </w:pPr>
            <w:r>
              <w:rPr>
                <w:rFonts w:hint="eastAsia"/>
                <w:noProof/>
                <w:lang w:eastAsia="zh-CN"/>
              </w:rPr>
              <w:t>6.3.17</w:t>
            </w:r>
          </w:p>
        </w:tc>
      </w:tr>
      <w:tr w:rsidR="001E41F3" w:rsidRPr="002873BD" w14:paraId="3088FDC9" w14:textId="77777777">
        <w:tc>
          <w:tcPr>
            <w:tcW w:w="2268" w:type="dxa"/>
            <w:gridSpan w:val="2"/>
            <w:tcBorders>
              <w:left w:val="single" w:sz="4" w:space="0" w:color="auto"/>
            </w:tcBorders>
          </w:tcPr>
          <w:p w14:paraId="1BEE399D" w14:textId="77777777" w:rsidR="001E41F3" w:rsidRPr="002873BD" w:rsidRDefault="001E41F3">
            <w:pPr>
              <w:pStyle w:val="CRCoverPage"/>
              <w:spacing w:after="0"/>
              <w:rPr>
                <w:b/>
                <w:i/>
                <w:noProof/>
                <w:sz w:val="8"/>
                <w:szCs w:val="8"/>
              </w:rPr>
            </w:pPr>
          </w:p>
        </w:tc>
        <w:tc>
          <w:tcPr>
            <w:tcW w:w="7373" w:type="dxa"/>
            <w:gridSpan w:val="9"/>
            <w:tcBorders>
              <w:right w:val="single" w:sz="4" w:space="0" w:color="auto"/>
            </w:tcBorders>
          </w:tcPr>
          <w:p w14:paraId="1D2506F7" w14:textId="77777777" w:rsidR="001E41F3" w:rsidRPr="002873BD" w:rsidRDefault="001E41F3">
            <w:pPr>
              <w:pStyle w:val="CRCoverPage"/>
              <w:spacing w:after="0"/>
              <w:rPr>
                <w:noProof/>
                <w:sz w:val="8"/>
                <w:szCs w:val="8"/>
              </w:rPr>
            </w:pPr>
          </w:p>
        </w:tc>
      </w:tr>
      <w:tr w:rsidR="001E41F3" w:rsidRPr="002873BD" w14:paraId="268BAD16" w14:textId="77777777">
        <w:tc>
          <w:tcPr>
            <w:tcW w:w="2268" w:type="dxa"/>
            <w:gridSpan w:val="2"/>
            <w:tcBorders>
              <w:left w:val="single" w:sz="4" w:space="0" w:color="auto"/>
            </w:tcBorders>
          </w:tcPr>
          <w:p w14:paraId="127CC983" w14:textId="77777777" w:rsidR="001E41F3" w:rsidRPr="002873B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4B50A0" w14:textId="77777777" w:rsidR="001E41F3" w:rsidRPr="002873BD" w:rsidRDefault="001E41F3">
            <w:pPr>
              <w:pStyle w:val="CRCoverPage"/>
              <w:spacing w:after="0"/>
              <w:jc w:val="center"/>
              <w:rPr>
                <w:b/>
                <w:caps/>
                <w:noProof/>
              </w:rPr>
            </w:pPr>
            <w:r w:rsidRPr="002873BD">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0E024" w14:textId="77777777" w:rsidR="001E41F3" w:rsidRPr="002873BD" w:rsidRDefault="001E41F3">
            <w:pPr>
              <w:pStyle w:val="CRCoverPage"/>
              <w:spacing w:after="0"/>
              <w:jc w:val="center"/>
              <w:rPr>
                <w:b/>
                <w:caps/>
                <w:noProof/>
              </w:rPr>
            </w:pPr>
            <w:r w:rsidRPr="002873BD">
              <w:rPr>
                <w:b/>
                <w:caps/>
                <w:noProof/>
              </w:rPr>
              <w:t>N</w:t>
            </w:r>
          </w:p>
        </w:tc>
        <w:tc>
          <w:tcPr>
            <w:tcW w:w="2977" w:type="dxa"/>
            <w:gridSpan w:val="3"/>
          </w:tcPr>
          <w:p w14:paraId="0B83B300" w14:textId="77777777" w:rsidR="001E41F3" w:rsidRPr="002873BD"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5676CC62" w14:textId="77777777" w:rsidR="001E41F3" w:rsidRPr="002873BD" w:rsidRDefault="001E41F3">
            <w:pPr>
              <w:pStyle w:val="CRCoverPage"/>
              <w:spacing w:after="0"/>
              <w:ind w:left="99"/>
              <w:rPr>
                <w:noProof/>
              </w:rPr>
            </w:pPr>
          </w:p>
        </w:tc>
      </w:tr>
      <w:tr w:rsidR="001E41F3" w:rsidRPr="002873BD" w14:paraId="6FDB9008" w14:textId="77777777">
        <w:tc>
          <w:tcPr>
            <w:tcW w:w="2268" w:type="dxa"/>
            <w:gridSpan w:val="2"/>
            <w:tcBorders>
              <w:left w:val="single" w:sz="4" w:space="0" w:color="auto"/>
            </w:tcBorders>
          </w:tcPr>
          <w:p w14:paraId="577BE488" w14:textId="77777777" w:rsidR="001E41F3" w:rsidRPr="002873BD" w:rsidRDefault="001E41F3">
            <w:pPr>
              <w:pStyle w:val="CRCoverPage"/>
              <w:tabs>
                <w:tab w:val="right" w:pos="2184"/>
              </w:tabs>
              <w:spacing w:after="0"/>
              <w:rPr>
                <w:b/>
                <w:i/>
                <w:noProof/>
              </w:rPr>
            </w:pPr>
            <w:r w:rsidRPr="002873BD">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B1072" w14:textId="77777777" w:rsidR="001E41F3" w:rsidRPr="002873BD"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B2B37E" w14:textId="77777777" w:rsidR="001E41F3" w:rsidRPr="002873BD" w:rsidRDefault="00E15134">
            <w:pPr>
              <w:pStyle w:val="CRCoverPage"/>
              <w:spacing w:after="0"/>
              <w:jc w:val="center"/>
              <w:rPr>
                <w:b/>
                <w:caps/>
                <w:noProof/>
                <w:lang w:eastAsia="zh-CN"/>
              </w:rPr>
            </w:pPr>
            <w:r>
              <w:rPr>
                <w:rFonts w:hint="eastAsia"/>
                <w:b/>
                <w:caps/>
                <w:noProof/>
                <w:lang w:eastAsia="zh-CN"/>
              </w:rPr>
              <w:t>X</w:t>
            </w:r>
          </w:p>
        </w:tc>
        <w:tc>
          <w:tcPr>
            <w:tcW w:w="2977" w:type="dxa"/>
            <w:gridSpan w:val="3"/>
          </w:tcPr>
          <w:p w14:paraId="6A9CA696" w14:textId="77777777" w:rsidR="001E41F3" w:rsidRPr="002873BD" w:rsidRDefault="001E41F3">
            <w:pPr>
              <w:pStyle w:val="CRCoverPage"/>
              <w:tabs>
                <w:tab w:val="right" w:pos="2893"/>
              </w:tabs>
              <w:spacing w:after="0"/>
              <w:rPr>
                <w:noProof/>
              </w:rPr>
            </w:pPr>
            <w:r w:rsidRPr="002873BD">
              <w:rPr>
                <w:noProof/>
              </w:rPr>
              <w:t xml:space="preserve"> Other core specifications</w:t>
            </w:r>
            <w:r w:rsidRPr="002873BD">
              <w:rPr>
                <w:noProof/>
              </w:rPr>
              <w:tab/>
            </w:r>
          </w:p>
        </w:tc>
        <w:tc>
          <w:tcPr>
            <w:tcW w:w="3828" w:type="dxa"/>
            <w:gridSpan w:val="4"/>
            <w:tcBorders>
              <w:right w:val="single" w:sz="4" w:space="0" w:color="auto"/>
            </w:tcBorders>
            <w:shd w:val="pct30" w:color="FFFF00" w:fill="auto"/>
          </w:tcPr>
          <w:p w14:paraId="16AFC314" w14:textId="77777777" w:rsidR="001E41F3" w:rsidRPr="002873BD" w:rsidRDefault="00866F89" w:rsidP="00922187">
            <w:pPr>
              <w:pStyle w:val="CRCoverPage"/>
              <w:spacing w:after="0"/>
              <w:ind w:left="99"/>
              <w:rPr>
                <w:noProof/>
              </w:rPr>
            </w:pPr>
            <w:r w:rsidRPr="002873BD">
              <w:rPr>
                <w:noProof/>
              </w:rPr>
              <w:t>TS/TR ... CR ...</w:t>
            </w:r>
          </w:p>
        </w:tc>
      </w:tr>
      <w:tr w:rsidR="001E41F3" w:rsidRPr="002873BD" w14:paraId="5FF49783" w14:textId="77777777">
        <w:tc>
          <w:tcPr>
            <w:tcW w:w="2268" w:type="dxa"/>
            <w:gridSpan w:val="2"/>
            <w:tcBorders>
              <w:left w:val="single" w:sz="4" w:space="0" w:color="auto"/>
            </w:tcBorders>
          </w:tcPr>
          <w:p w14:paraId="553184D5" w14:textId="77777777" w:rsidR="001E41F3" w:rsidRPr="002873BD" w:rsidRDefault="001E41F3">
            <w:pPr>
              <w:pStyle w:val="CRCoverPage"/>
              <w:spacing w:after="0"/>
              <w:rPr>
                <w:b/>
                <w:i/>
                <w:noProof/>
              </w:rPr>
            </w:pPr>
            <w:r w:rsidRPr="002873BD">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7C1B804" w14:textId="77777777" w:rsidR="001E41F3" w:rsidRPr="002873BD"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D6D17" w14:textId="77777777" w:rsidR="001E41F3" w:rsidRPr="002873BD" w:rsidRDefault="00707E5A">
            <w:pPr>
              <w:pStyle w:val="CRCoverPage"/>
              <w:spacing w:after="0"/>
              <w:jc w:val="center"/>
              <w:rPr>
                <w:b/>
                <w:caps/>
                <w:noProof/>
              </w:rPr>
            </w:pPr>
            <w:r w:rsidRPr="002873BD">
              <w:rPr>
                <w:b/>
                <w:caps/>
                <w:noProof/>
              </w:rPr>
              <w:t>x</w:t>
            </w:r>
          </w:p>
        </w:tc>
        <w:tc>
          <w:tcPr>
            <w:tcW w:w="2977" w:type="dxa"/>
            <w:gridSpan w:val="3"/>
          </w:tcPr>
          <w:p w14:paraId="370EB398" w14:textId="77777777" w:rsidR="001E41F3" w:rsidRPr="002873BD" w:rsidRDefault="001E41F3">
            <w:pPr>
              <w:pStyle w:val="CRCoverPage"/>
              <w:spacing w:after="0"/>
              <w:rPr>
                <w:noProof/>
              </w:rPr>
            </w:pPr>
            <w:r w:rsidRPr="002873BD">
              <w:rPr>
                <w:noProof/>
              </w:rPr>
              <w:t xml:space="preserve"> Test specifications</w:t>
            </w:r>
          </w:p>
        </w:tc>
        <w:tc>
          <w:tcPr>
            <w:tcW w:w="3828" w:type="dxa"/>
            <w:gridSpan w:val="4"/>
            <w:tcBorders>
              <w:right w:val="single" w:sz="4" w:space="0" w:color="auto"/>
            </w:tcBorders>
            <w:shd w:val="pct30" w:color="FFFF00" w:fill="auto"/>
          </w:tcPr>
          <w:p w14:paraId="4A0C9673" w14:textId="77777777" w:rsidR="001E41F3" w:rsidRPr="002873BD" w:rsidRDefault="00145D43">
            <w:pPr>
              <w:pStyle w:val="CRCoverPage"/>
              <w:spacing w:after="0"/>
              <w:ind w:left="99"/>
              <w:rPr>
                <w:noProof/>
              </w:rPr>
            </w:pPr>
            <w:r w:rsidRPr="002873BD">
              <w:rPr>
                <w:noProof/>
              </w:rPr>
              <w:t xml:space="preserve">TS/TR ... CR ... </w:t>
            </w:r>
          </w:p>
        </w:tc>
      </w:tr>
      <w:tr w:rsidR="001E41F3" w:rsidRPr="002873BD" w14:paraId="5BF2DAB5" w14:textId="77777777">
        <w:tc>
          <w:tcPr>
            <w:tcW w:w="2268" w:type="dxa"/>
            <w:gridSpan w:val="2"/>
            <w:tcBorders>
              <w:left w:val="single" w:sz="4" w:space="0" w:color="auto"/>
            </w:tcBorders>
          </w:tcPr>
          <w:p w14:paraId="45655F58" w14:textId="77777777" w:rsidR="001E41F3" w:rsidRPr="002873BD" w:rsidRDefault="00145D43">
            <w:pPr>
              <w:pStyle w:val="CRCoverPage"/>
              <w:spacing w:after="0"/>
              <w:rPr>
                <w:b/>
                <w:i/>
                <w:noProof/>
              </w:rPr>
            </w:pPr>
            <w:r w:rsidRPr="002873BD">
              <w:rPr>
                <w:b/>
                <w:i/>
                <w:noProof/>
              </w:rPr>
              <w:t xml:space="preserve">(show </w:t>
            </w:r>
            <w:r w:rsidR="00592D74" w:rsidRPr="002873BD">
              <w:rPr>
                <w:b/>
                <w:i/>
                <w:noProof/>
              </w:rPr>
              <w:t xml:space="preserve">related </w:t>
            </w:r>
            <w:r w:rsidRPr="002873BD">
              <w:rPr>
                <w:b/>
                <w:i/>
                <w:noProof/>
              </w:rPr>
              <w:t>CR</w:t>
            </w:r>
            <w:r w:rsidR="00592D74" w:rsidRPr="002873BD">
              <w:rPr>
                <w:b/>
                <w:i/>
                <w:noProof/>
              </w:rPr>
              <w:t>s</w:t>
            </w:r>
            <w:r w:rsidRPr="002873BD">
              <w:rPr>
                <w:b/>
                <w:i/>
                <w:noProof/>
              </w:rPr>
              <w:t>)</w:t>
            </w:r>
          </w:p>
        </w:tc>
        <w:tc>
          <w:tcPr>
            <w:tcW w:w="284" w:type="dxa"/>
            <w:tcBorders>
              <w:top w:val="single" w:sz="4" w:space="0" w:color="auto"/>
              <w:left w:val="single" w:sz="4" w:space="0" w:color="auto"/>
              <w:bottom w:val="single" w:sz="4" w:space="0" w:color="auto"/>
            </w:tcBorders>
            <w:shd w:val="pct25" w:color="FFFF00" w:fill="auto"/>
          </w:tcPr>
          <w:p w14:paraId="5D079C3E" w14:textId="77777777" w:rsidR="001E41F3" w:rsidRPr="002873BD"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01D83C" w14:textId="77777777" w:rsidR="001E41F3" w:rsidRPr="002873BD" w:rsidRDefault="00707E5A">
            <w:pPr>
              <w:pStyle w:val="CRCoverPage"/>
              <w:spacing w:after="0"/>
              <w:jc w:val="center"/>
              <w:rPr>
                <w:b/>
                <w:caps/>
                <w:noProof/>
              </w:rPr>
            </w:pPr>
            <w:r w:rsidRPr="002873BD">
              <w:rPr>
                <w:b/>
                <w:caps/>
                <w:noProof/>
              </w:rPr>
              <w:t>x</w:t>
            </w:r>
          </w:p>
        </w:tc>
        <w:tc>
          <w:tcPr>
            <w:tcW w:w="2977" w:type="dxa"/>
            <w:gridSpan w:val="3"/>
          </w:tcPr>
          <w:p w14:paraId="49D123E1" w14:textId="77777777" w:rsidR="001E41F3" w:rsidRPr="002873BD" w:rsidRDefault="001E41F3">
            <w:pPr>
              <w:pStyle w:val="CRCoverPage"/>
              <w:spacing w:after="0"/>
              <w:rPr>
                <w:noProof/>
              </w:rPr>
            </w:pPr>
            <w:r w:rsidRPr="002873BD">
              <w:rPr>
                <w:noProof/>
              </w:rPr>
              <w:t xml:space="preserve"> O&amp;M Specifications</w:t>
            </w:r>
          </w:p>
        </w:tc>
        <w:tc>
          <w:tcPr>
            <w:tcW w:w="3828" w:type="dxa"/>
            <w:gridSpan w:val="4"/>
            <w:tcBorders>
              <w:right w:val="single" w:sz="4" w:space="0" w:color="auto"/>
            </w:tcBorders>
            <w:shd w:val="pct30" w:color="FFFF00" w:fill="auto"/>
          </w:tcPr>
          <w:p w14:paraId="775A3D69" w14:textId="77777777" w:rsidR="001E41F3" w:rsidRPr="002873BD" w:rsidRDefault="00145D43">
            <w:pPr>
              <w:pStyle w:val="CRCoverPage"/>
              <w:spacing w:after="0"/>
              <w:ind w:left="99"/>
              <w:rPr>
                <w:noProof/>
              </w:rPr>
            </w:pPr>
            <w:r w:rsidRPr="002873BD">
              <w:rPr>
                <w:noProof/>
              </w:rPr>
              <w:t>TS</w:t>
            </w:r>
            <w:r w:rsidR="000A6394" w:rsidRPr="002873BD">
              <w:rPr>
                <w:noProof/>
              </w:rPr>
              <w:t xml:space="preserve">/TR ... CR ... </w:t>
            </w:r>
          </w:p>
        </w:tc>
      </w:tr>
      <w:tr w:rsidR="001E41F3" w:rsidRPr="002873BD" w14:paraId="33662B70" w14:textId="77777777">
        <w:tc>
          <w:tcPr>
            <w:tcW w:w="2268" w:type="dxa"/>
            <w:gridSpan w:val="2"/>
            <w:tcBorders>
              <w:left w:val="single" w:sz="4" w:space="0" w:color="auto"/>
            </w:tcBorders>
          </w:tcPr>
          <w:p w14:paraId="0EBD2B72" w14:textId="77777777" w:rsidR="001E41F3" w:rsidRPr="002873BD" w:rsidRDefault="001E41F3">
            <w:pPr>
              <w:pStyle w:val="CRCoverPage"/>
              <w:spacing w:after="0"/>
              <w:rPr>
                <w:b/>
                <w:i/>
                <w:noProof/>
              </w:rPr>
            </w:pPr>
          </w:p>
        </w:tc>
        <w:tc>
          <w:tcPr>
            <w:tcW w:w="7373" w:type="dxa"/>
            <w:gridSpan w:val="9"/>
            <w:tcBorders>
              <w:right w:val="single" w:sz="4" w:space="0" w:color="auto"/>
            </w:tcBorders>
          </w:tcPr>
          <w:p w14:paraId="0A387827" w14:textId="77777777" w:rsidR="001E41F3" w:rsidRPr="002873BD" w:rsidRDefault="001E41F3">
            <w:pPr>
              <w:pStyle w:val="CRCoverPage"/>
              <w:spacing w:after="0"/>
              <w:rPr>
                <w:noProof/>
              </w:rPr>
            </w:pPr>
          </w:p>
        </w:tc>
      </w:tr>
      <w:tr w:rsidR="001E41F3" w:rsidRPr="002873BD" w14:paraId="17046AFD" w14:textId="77777777">
        <w:tc>
          <w:tcPr>
            <w:tcW w:w="2268" w:type="dxa"/>
            <w:gridSpan w:val="2"/>
            <w:tcBorders>
              <w:left w:val="single" w:sz="4" w:space="0" w:color="auto"/>
              <w:bottom w:val="single" w:sz="4" w:space="0" w:color="auto"/>
            </w:tcBorders>
          </w:tcPr>
          <w:p w14:paraId="719D3529" w14:textId="77777777" w:rsidR="001E41F3" w:rsidRPr="002873BD" w:rsidRDefault="001E41F3">
            <w:pPr>
              <w:pStyle w:val="CRCoverPage"/>
              <w:tabs>
                <w:tab w:val="right" w:pos="2184"/>
              </w:tabs>
              <w:spacing w:after="0"/>
              <w:rPr>
                <w:b/>
                <w:i/>
                <w:noProof/>
              </w:rPr>
            </w:pPr>
            <w:r w:rsidRPr="002873BD">
              <w:rPr>
                <w:b/>
                <w:i/>
                <w:noProof/>
              </w:rPr>
              <w:t>Other comments:</w:t>
            </w:r>
          </w:p>
        </w:tc>
        <w:tc>
          <w:tcPr>
            <w:tcW w:w="7373" w:type="dxa"/>
            <w:gridSpan w:val="9"/>
            <w:tcBorders>
              <w:bottom w:val="single" w:sz="4" w:space="0" w:color="auto"/>
              <w:right w:val="single" w:sz="4" w:space="0" w:color="auto"/>
            </w:tcBorders>
            <w:shd w:val="pct30" w:color="FFFF00" w:fill="auto"/>
          </w:tcPr>
          <w:p w14:paraId="370D5F0E" w14:textId="77777777" w:rsidR="001E41F3" w:rsidRPr="002873BD" w:rsidRDefault="001E41F3">
            <w:pPr>
              <w:pStyle w:val="CRCoverPage"/>
              <w:spacing w:after="0"/>
              <w:ind w:left="100"/>
              <w:rPr>
                <w:noProof/>
              </w:rPr>
            </w:pPr>
          </w:p>
        </w:tc>
      </w:tr>
    </w:tbl>
    <w:p w14:paraId="1F8929A7" w14:textId="77777777" w:rsidR="001E41F3" w:rsidRDefault="001E41F3">
      <w:pPr>
        <w:pStyle w:val="CRCoverPage"/>
        <w:spacing w:after="0"/>
        <w:rPr>
          <w:noProof/>
          <w:sz w:val="8"/>
          <w:szCs w:val="8"/>
        </w:rPr>
      </w:pPr>
    </w:p>
    <w:p w14:paraId="6C0FB8EB"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235F3A0" w14:textId="77777777" w:rsidR="00942CE4" w:rsidRPr="009854A4" w:rsidRDefault="00942CE4" w:rsidP="00942CE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lastRenderedPageBreak/>
        <w:t>* * * * Begin of Change</w:t>
      </w:r>
      <w:r w:rsidRPr="009854A4">
        <w:rPr>
          <w:rFonts w:ascii="Arial" w:hAnsi="Arial" w:cs="Arial"/>
          <w:noProof/>
          <w:color w:val="0000FF"/>
          <w:sz w:val="36"/>
          <w:szCs w:val="28"/>
          <w:lang w:val="en-US"/>
        </w:rPr>
        <w:t xml:space="preserve"> * * * *</w:t>
      </w:r>
    </w:p>
    <w:p w14:paraId="5AD01C76" w14:textId="77777777" w:rsidR="00942CE4" w:rsidRDefault="00942CE4" w:rsidP="00942CE4">
      <w:pPr>
        <w:pStyle w:val="Heading3"/>
      </w:pPr>
      <w:bookmarkStart w:id="131" w:name="_Toc45184096"/>
      <w:bookmarkStart w:id="132" w:name="_Toc47342938"/>
      <w:bookmarkStart w:id="133" w:name="_Toc51769640"/>
      <w:bookmarkStart w:id="134" w:name="_Toc68015994"/>
      <w:r>
        <w:t>6.3.17</w:t>
      </w:r>
      <w:r>
        <w:tab/>
        <w:t>NSSAAF discovery and selection</w:t>
      </w:r>
      <w:bookmarkEnd w:id="131"/>
      <w:bookmarkEnd w:id="132"/>
      <w:bookmarkEnd w:id="133"/>
      <w:bookmarkEnd w:id="134"/>
    </w:p>
    <w:p w14:paraId="7CE0C4D0" w14:textId="77777777" w:rsidR="00942CE4" w:rsidRDefault="00942CE4" w:rsidP="00942CE4">
      <w:r>
        <w:t xml:space="preserve">In the case of NF </w:t>
      </w:r>
      <w:proofErr w:type="gramStart"/>
      <w:r>
        <w:t>consumer based</w:t>
      </w:r>
      <w:proofErr w:type="gramEnd"/>
      <w:r>
        <w:t xml:space="preserve"> discovery and selection, the following applies:</w:t>
      </w:r>
    </w:p>
    <w:p w14:paraId="55EB599F" w14:textId="77777777" w:rsidR="00942CE4" w:rsidRDefault="00942CE4" w:rsidP="00942CE4">
      <w:pPr>
        <w:pStyle w:val="B1"/>
      </w:pPr>
      <w:r>
        <w:t>-</w:t>
      </w:r>
      <w:r>
        <w:tab/>
        <w:t xml:space="preserve">The AMF performs NSSAAF selection to select an NSSAAF Instance that supports network slice specific authentication between the UE and the AAA-S associated with the HPLMN. The AMF shall utilize the NRF to discover the NSSAAF instance(s) unless NSSAAF information is available by other means, </w:t>
      </w:r>
      <w:proofErr w:type="gramStart"/>
      <w:r>
        <w:t>e.g.</w:t>
      </w:r>
      <w:proofErr w:type="gramEnd"/>
      <w:r>
        <w:t xml:space="preserve"> locally configured on AMF. The NSSAAF selection function in the AMF selects an NSSAAF instance based on the available NSSAAF instances (obtained from the NRF or locally configured in the AMF).</w:t>
      </w:r>
    </w:p>
    <w:p w14:paraId="40D9FE8E" w14:textId="77777777" w:rsidR="00942CE4" w:rsidRDefault="00942CE4" w:rsidP="00942CE4">
      <w:r>
        <w:t>NSSAAF selection is applicable to both 3GPP access and non-3GPP access.</w:t>
      </w:r>
    </w:p>
    <w:p w14:paraId="0607669B" w14:textId="5AD78942" w:rsidR="00942CE4" w:rsidRDefault="00942CE4" w:rsidP="00942CE4">
      <w:r>
        <w:t>The NSSAAF selection function in NSSAAF NF consumers or in SCP should consider the following factor</w:t>
      </w:r>
      <w:ins w:id="135" w:author="Ericsson-Sept03" w:date="2021-09-14T07:33:00Z">
        <w:r w:rsidR="003F40B6" w:rsidRPr="003F40B6">
          <w:rPr>
            <w:highlight w:val="green"/>
            <w:rPrChange w:id="136" w:author="Ericsson-Sept03" w:date="2021-09-14T07:33:00Z">
              <w:rPr/>
            </w:rPrChange>
          </w:rPr>
          <w:t>s</w:t>
        </w:r>
      </w:ins>
      <w:r>
        <w:t xml:space="preserve"> when it is available:</w:t>
      </w:r>
    </w:p>
    <w:p w14:paraId="41A2B849" w14:textId="0B853B9F" w:rsidR="00054FA3" w:rsidRDefault="00942CE4" w:rsidP="009B3DAA">
      <w:pPr>
        <w:pStyle w:val="B1"/>
        <w:rPr>
          <w:ins w:id="137" w:author="guqun@hq.cmcc" w:date="2021-06-24T10:53:00Z"/>
          <w:lang w:eastAsia="zh-CN"/>
        </w:rPr>
      </w:pPr>
      <w:r>
        <w:t>1.</w:t>
      </w:r>
      <w:r>
        <w:tab/>
        <w:t>For roaming subscribers, Home Network Identifier (</w:t>
      </w:r>
      <w:proofErr w:type="gramStart"/>
      <w:r>
        <w:t>e.g.</w:t>
      </w:r>
      <w:proofErr w:type="gramEnd"/>
      <w:r>
        <w:t xml:space="preserve"> MNC and MCC) of SUPI (by an NF consumer in the Serving network).</w:t>
      </w:r>
    </w:p>
    <w:p w14:paraId="174CADA9" w14:textId="3539FDD0" w:rsidR="001F2E57" w:rsidRDefault="001F2E57" w:rsidP="009B3DAA">
      <w:pPr>
        <w:pStyle w:val="B1"/>
        <w:rPr>
          <w:ins w:id="138" w:author="user6" w:date="2021-08-06T11:06:00Z"/>
          <w:lang w:eastAsia="zh-CN"/>
        </w:rPr>
      </w:pPr>
      <w:ins w:id="139" w:author="user6" w:date="2021-08-06T11:06:00Z">
        <w:r>
          <w:rPr>
            <w:rFonts w:hint="eastAsia"/>
            <w:lang w:eastAsia="zh-CN"/>
          </w:rPr>
          <w:t>2.</w:t>
        </w:r>
        <w:r w:rsidRPr="002A265A">
          <w:t xml:space="preserve"> </w:t>
        </w:r>
        <w:r>
          <w:rPr>
            <w:rFonts w:hint="eastAsia"/>
            <w:lang w:eastAsia="zh-CN"/>
          </w:rPr>
          <w:t xml:space="preserve">  </w:t>
        </w:r>
        <w:r w:rsidRPr="009E0DE1">
          <w:t>S-NSSAI</w:t>
        </w:r>
        <w:r>
          <w:t xml:space="preserve"> of the HPLMN</w:t>
        </w:r>
        <w:del w:id="140" w:author="Nokia SP-93" w:date="2021-09-07T13:59:00Z">
          <w:r w:rsidDel="00CA06FA">
            <w:delText xml:space="preserve"> </w:delText>
          </w:r>
          <w:r w:rsidRPr="00CA06FA" w:rsidDel="00CA06FA">
            <w:rPr>
              <w:highlight w:val="cyan"/>
              <w:rPrChange w:id="141" w:author="Nokia SP-93" w:date="2021-09-07T14:00:00Z">
                <w:rPr/>
              </w:rPrChange>
            </w:rPr>
            <w:delText>(for non-roaming and home-routed roaming scenarios)</w:delText>
          </w:r>
        </w:del>
        <w:del w:id="142" w:author="Nokia SP-93" w:date="2021-09-07T12:59:00Z">
          <w:r w:rsidRPr="00CA06FA" w:rsidDel="002F7851">
            <w:rPr>
              <w:highlight w:val="cyan"/>
              <w:rPrChange w:id="143" w:author="Nokia SP-93" w:date="2021-09-07T14:00:00Z">
                <w:rPr/>
              </w:rPrChange>
            </w:rPr>
            <w:delText>, a</w:delText>
          </w:r>
          <w:r w:rsidRPr="002F7851" w:rsidDel="002F7851">
            <w:rPr>
              <w:highlight w:val="cyan"/>
              <w:rPrChange w:id="144" w:author="Nokia SP-93" w:date="2021-09-07T13:00:00Z">
                <w:rPr/>
              </w:rPrChange>
            </w:rPr>
            <w:delText>nd S-NSSAI of the VPLMN (for roaming with local breakout and home-routed roaming scenarios)</w:delText>
          </w:r>
        </w:del>
        <w:r w:rsidRPr="002F7851">
          <w:rPr>
            <w:highlight w:val="cyan"/>
            <w:rPrChange w:id="145" w:author="Nokia SP-93" w:date="2021-09-07T13:00:00Z">
              <w:rPr/>
            </w:rPrChange>
          </w:rPr>
          <w:t>.</w:t>
        </w:r>
      </w:ins>
    </w:p>
    <w:p w14:paraId="73AEF67F" w14:textId="5693BA75" w:rsidR="001F2E57" w:rsidRDefault="001F2E57" w:rsidP="009B3DAA">
      <w:pPr>
        <w:pStyle w:val="B1"/>
        <w:ind w:left="567" w:hanging="283"/>
        <w:rPr>
          <w:ins w:id="146" w:author="Ericsson-Sept03" w:date="2021-09-13T10:02:00Z"/>
        </w:rPr>
      </w:pPr>
      <w:ins w:id="147" w:author="user6" w:date="2021-08-06T11:06:00Z">
        <w:r w:rsidRPr="005D1470">
          <w:rPr>
            <w:lang w:val="en-US" w:eastAsia="ko-KR"/>
            <w:rPrChange w:id="148" w:author="Ericsson_r05" w:date="2021-09-14T08:35:00Z">
              <w:rPr>
                <w:lang w:val="sv-SE" w:eastAsia="ko-KR"/>
              </w:rPr>
            </w:rPrChange>
          </w:rPr>
          <w:t>3.</w:t>
        </w:r>
        <w:r w:rsidRPr="005D1470">
          <w:rPr>
            <w:lang w:val="en-US" w:eastAsia="ko-KR"/>
            <w:rPrChange w:id="149" w:author="Ericsson_r05" w:date="2021-09-14T08:35:00Z">
              <w:rPr>
                <w:lang w:val="sv-SE" w:eastAsia="ko-KR"/>
              </w:rPr>
            </w:rPrChange>
          </w:rPr>
          <w:tab/>
        </w:r>
        <w:r w:rsidRPr="00E3767F">
          <w:rPr>
            <w:lang w:eastAsia="ko-KR"/>
          </w:rPr>
          <w:t>SUPI</w:t>
        </w:r>
        <w:r>
          <w:rPr>
            <w:lang w:eastAsia="ko-KR"/>
          </w:rPr>
          <w:t xml:space="preserve"> or Internal Group ID</w:t>
        </w:r>
        <w:r w:rsidRPr="00E3767F">
          <w:rPr>
            <w:lang w:eastAsia="ko-KR"/>
          </w:rPr>
          <w:t>;</w:t>
        </w:r>
        <w:r w:rsidRPr="00E3767F">
          <w:t xml:space="preserve"> the </w:t>
        </w:r>
        <w:r>
          <w:rPr>
            <w:rFonts w:hint="eastAsia"/>
            <w:lang w:eastAsia="zh-CN"/>
          </w:rPr>
          <w:t>NSSAAF</w:t>
        </w:r>
        <w:r w:rsidRPr="00E3767F">
          <w:t xml:space="preserve"> NF consumer selects a </w:t>
        </w:r>
        <w:r>
          <w:rPr>
            <w:rFonts w:hint="eastAsia"/>
            <w:lang w:eastAsia="zh-CN"/>
          </w:rPr>
          <w:t>NSSAAF</w:t>
        </w:r>
        <w:r w:rsidRPr="00E3767F">
          <w:t xml:space="preserve"> instance based on the SUPI range the UE</w:t>
        </w:r>
        <w:r>
          <w:t>'</w:t>
        </w:r>
        <w:r w:rsidRPr="00E3767F">
          <w:t>s SUPI belongs to or based on the results of a discovery procedure with NRF using the UE</w:t>
        </w:r>
        <w:r>
          <w:t>'</w:t>
        </w:r>
        <w:r w:rsidRPr="00E3767F">
          <w:t>s SUPI</w:t>
        </w:r>
        <w:r>
          <w:t xml:space="preserve"> or Internal Group ID</w:t>
        </w:r>
        <w:r w:rsidRPr="00E3767F">
          <w:t xml:space="preserve"> as input for </w:t>
        </w:r>
        <w:r>
          <w:rPr>
            <w:rFonts w:hint="eastAsia"/>
            <w:lang w:eastAsia="zh-CN"/>
          </w:rPr>
          <w:t>NSSAAF</w:t>
        </w:r>
        <w:r w:rsidRPr="00E3767F">
          <w:t xml:space="preserve"> discovery.</w:t>
        </w:r>
      </w:ins>
    </w:p>
    <w:p w14:paraId="00E82BD7" w14:textId="0375D776" w:rsidR="009B3DAA" w:rsidRPr="00E3767F" w:rsidRDefault="005D1470" w:rsidP="009B3DAA">
      <w:pPr>
        <w:pStyle w:val="EditorsNote"/>
        <w:rPr>
          <w:ins w:id="150" w:author="user6" w:date="2021-08-06T11:06:00Z"/>
        </w:rPr>
      </w:pPr>
      <w:ins w:id="151" w:author="Ericsson User" w:date="2021-09-14T08:38:00Z">
        <w:r w:rsidRPr="003F40B6">
          <w:rPr>
            <w:highlight w:val="green"/>
          </w:rPr>
          <w:t>Editor’s note:</w:t>
        </w:r>
        <w:r w:rsidRPr="003F40B6">
          <w:rPr>
            <w:highlight w:val="green"/>
          </w:rPr>
          <w:tab/>
          <w:t xml:space="preserve">It is to be further specified how a Rel-17 HPLMN </w:t>
        </w:r>
        <w:r w:rsidRPr="003F40B6">
          <w:rPr>
            <w:highlight w:val="green"/>
            <w:lang w:eastAsia="zh-CN"/>
          </w:rPr>
          <w:t>deploy</w:t>
        </w:r>
      </w:ins>
      <w:ins w:id="152" w:author="Ericsson User" w:date="2021-09-14T08:41:00Z">
        <w:r w:rsidRPr="003F40B6">
          <w:rPr>
            <w:highlight w:val="green"/>
            <w:lang w:eastAsia="zh-CN"/>
          </w:rPr>
          <w:t>ing</w:t>
        </w:r>
      </w:ins>
      <w:ins w:id="153" w:author="Ericsson User" w:date="2021-09-14T08:38:00Z">
        <w:r w:rsidRPr="003F40B6">
          <w:rPr>
            <w:highlight w:val="green"/>
            <w:lang w:eastAsia="zh-CN"/>
          </w:rPr>
          <w:t xml:space="preserve"> NSSAAF instances supporting specific S-NSSAIs and/or sets of SUPIs (according to factors 2-3) interoperate approp</w:t>
        </w:r>
      </w:ins>
      <w:ins w:id="154" w:author="Ericsson-Sept03" w:date="2021-09-14T07:32:00Z">
        <w:r w:rsidR="003F40B6">
          <w:rPr>
            <w:highlight w:val="green"/>
            <w:lang w:eastAsia="zh-CN"/>
          </w:rPr>
          <w:t>r</w:t>
        </w:r>
      </w:ins>
      <w:ins w:id="155" w:author="Ericsson User" w:date="2021-09-14T08:38:00Z">
        <w:r w:rsidRPr="003F40B6">
          <w:rPr>
            <w:highlight w:val="green"/>
            <w:lang w:eastAsia="zh-CN"/>
          </w:rPr>
          <w:t>iately with VPLMNs supporting selection of NSSAAF as per previous release (according to factor 1).</w:t>
        </w:r>
      </w:ins>
    </w:p>
    <w:p w14:paraId="3EDBE0F2" w14:textId="77777777" w:rsidR="00942CE4" w:rsidRPr="00942CE4" w:rsidRDefault="00942CE4" w:rsidP="00942CE4">
      <w:pPr>
        <w:rPr>
          <w:lang w:eastAsia="zh-CN"/>
        </w:rPr>
      </w:pPr>
      <w:r>
        <w:t>In the case of delegated discovery and selection in SCP, the NSSAAF NF consumer shall send all available factors to the SCP.</w:t>
      </w:r>
    </w:p>
    <w:p w14:paraId="14517032" w14:textId="77777777" w:rsidR="00942CE4" w:rsidRPr="003711C5" w:rsidRDefault="00942CE4" w:rsidP="00942CE4">
      <w:pPr>
        <w:pBdr>
          <w:top w:val="single" w:sz="4" w:space="1" w:color="auto"/>
          <w:left w:val="single" w:sz="4" w:space="4" w:color="auto"/>
          <w:bottom w:val="single" w:sz="4" w:space="1" w:color="auto"/>
          <w:right w:val="single" w:sz="4" w:space="4" w:color="auto"/>
        </w:pBdr>
        <w:jc w:val="center"/>
        <w:rPr>
          <w:noProof/>
        </w:rPr>
      </w:pPr>
      <w:r>
        <w:rPr>
          <w:rFonts w:ascii="Arial" w:hAnsi="Arial" w:cs="Arial"/>
          <w:noProof/>
          <w:color w:val="0000FF"/>
          <w:sz w:val="36"/>
          <w:szCs w:val="28"/>
          <w:lang w:val="en-US"/>
        </w:rPr>
        <w:t>* * * * End of Change * * * *</w:t>
      </w:r>
    </w:p>
    <w:p w14:paraId="1349DE32" w14:textId="77777777" w:rsidR="001E41F3" w:rsidRDefault="001E41F3" w:rsidP="00942CE4">
      <w:pPr>
        <w:jc w:val="cente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5846" w14:textId="77777777" w:rsidR="00AA0B23" w:rsidRDefault="00AA0B23">
      <w:r>
        <w:separator/>
      </w:r>
    </w:p>
  </w:endnote>
  <w:endnote w:type="continuationSeparator" w:id="0">
    <w:p w14:paraId="7C64A4AD" w14:textId="77777777" w:rsidR="00AA0B23" w:rsidRDefault="00AA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A323" w14:textId="77777777" w:rsidR="00374245" w:rsidRDefault="0037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C7F4" w14:textId="77777777" w:rsidR="00374245" w:rsidRDefault="00374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76BF" w14:textId="77777777" w:rsidR="00374245" w:rsidRDefault="0037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CF0F1" w14:textId="77777777" w:rsidR="00AA0B23" w:rsidRDefault="00AA0B23">
      <w:r>
        <w:separator/>
      </w:r>
    </w:p>
  </w:footnote>
  <w:footnote w:type="continuationSeparator" w:id="0">
    <w:p w14:paraId="32519BD9" w14:textId="77777777" w:rsidR="00AA0B23" w:rsidRDefault="00AA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12E8" w14:textId="77777777" w:rsidR="00695808" w:rsidRDefault="0069580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36DC" w14:textId="77777777" w:rsidR="00374245" w:rsidRDefault="00374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999C" w14:textId="77777777" w:rsidR="00374245" w:rsidRDefault="003742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3C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82E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DF3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11490"/>
    <w:multiLevelType w:val="hybridMultilevel"/>
    <w:tmpl w:val="DB167768"/>
    <w:lvl w:ilvl="0" w:tplc="0FC8E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DD95E54"/>
    <w:multiLevelType w:val="hybridMultilevel"/>
    <w:tmpl w:val="7AD84060"/>
    <w:lvl w:ilvl="0" w:tplc="B4C0D922">
      <w:start w:val="3"/>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Sept03">
    <w15:presenceInfo w15:providerId="None" w15:userId="Ericsson-Sept03"/>
  </w15:person>
  <w15:person w15:author="user6">
    <w15:presenceInfo w15:providerId="None" w15:userId="user6"/>
  </w15:person>
  <w15:person w15:author="Nokia SP-93">
    <w15:presenceInfo w15:providerId="None" w15:userId="Nokia SP-93"/>
  </w15:person>
  <w15:person w15:author="Ericsson User">
    <w15:presenceInfo w15:providerId="None" w15:userId="Ericsson User"/>
  </w15:person>
  <w15:person w15:author="Ericsson_r05">
    <w15:presenceInfo w15:providerId="None" w15:userId="Ericsson_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5D6"/>
    <w:rsid w:val="00003CB4"/>
    <w:rsid w:val="000155B3"/>
    <w:rsid w:val="00022E4A"/>
    <w:rsid w:val="000243B9"/>
    <w:rsid w:val="00027532"/>
    <w:rsid w:val="00030103"/>
    <w:rsid w:val="00031BD3"/>
    <w:rsid w:val="000431E0"/>
    <w:rsid w:val="000539AF"/>
    <w:rsid w:val="00054FA3"/>
    <w:rsid w:val="00055D9E"/>
    <w:rsid w:val="000669DA"/>
    <w:rsid w:val="00074DD0"/>
    <w:rsid w:val="00077F40"/>
    <w:rsid w:val="000937FA"/>
    <w:rsid w:val="000A1D5B"/>
    <w:rsid w:val="000A6394"/>
    <w:rsid w:val="000B1B8F"/>
    <w:rsid w:val="000C038A"/>
    <w:rsid w:val="000C3931"/>
    <w:rsid w:val="000C6598"/>
    <w:rsid w:val="000C7575"/>
    <w:rsid w:val="000F0D31"/>
    <w:rsid w:val="000F5BFF"/>
    <w:rsid w:val="001017CA"/>
    <w:rsid w:val="00111830"/>
    <w:rsid w:val="0013022B"/>
    <w:rsid w:val="00132ABB"/>
    <w:rsid w:val="00135196"/>
    <w:rsid w:val="0013744F"/>
    <w:rsid w:val="001413BD"/>
    <w:rsid w:val="00142565"/>
    <w:rsid w:val="00145D43"/>
    <w:rsid w:val="00156BE3"/>
    <w:rsid w:val="00157C99"/>
    <w:rsid w:val="00162719"/>
    <w:rsid w:val="001652E7"/>
    <w:rsid w:val="00172C32"/>
    <w:rsid w:val="001819FA"/>
    <w:rsid w:val="00187186"/>
    <w:rsid w:val="00192C46"/>
    <w:rsid w:val="00192FD0"/>
    <w:rsid w:val="001A7B60"/>
    <w:rsid w:val="001B0EDE"/>
    <w:rsid w:val="001B7A65"/>
    <w:rsid w:val="001C113D"/>
    <w:rsid w:val="001C2093"/>
    <w:rsid w:val="001D4138"/>
    <w:rsid w:val="001E0120"/>
    <w:rsid w:val="001E41F3"/>
    <w:rsid w:val="001E75ED"/>
    <w:rsid w:val="001F2E57"/>
    <w:rsid w:val="00202F7F"/>
    <w:rsid w:val="00204AC8"/>
    <w:rsid w:val="00232BFD"/>
    <w:rsid w:val="00241B28"/>
    <w:rsid w:val="00242B27"/>
    <w:rsid w:val="0026004D"/>
    <w:rsid w:val="00265231"/>
    <w:rsid w:val="00275D12"/>
    <w:rsid w:val="00280AD2"/>
    <w:rsid w:val="002860C4"/>
    <w:rsid w:val="002873BD"/>
    <w:rsid w:val="00287F77"/>
    <w:rsid w:val="00293764"/>
    <w:rsid w:val="002A265A"/>
    <w:rsid w:val="002A5C78"/>
    <w:rsid w:val="002A734E"/>
    <w:rsid w:val="002B5741"/>
    <w:rsid w:val="002B7568"/>
    <w:rsid w:val="002E4FD8"/>
    <w:rsid w:val="002E551A"/>
    <w:rsid w:val="002F42C1"/>
    <w:rsid w:val="002F7851"/>
    <w:rsid w:val="00305409"/>
    <w:rsid w:val="00322E6B"/>
    <w:rsid w:val="00323D09"/>
    <w:rsid w:val="003261CB"/>
    <w:rsid w:val="003274E5"/>
    <w:rsid w:val="00327F0A"/>
    <w:rsid w:val="00335531"/>
    <w:rsid w:val="0035433B"/>
    <w:rsid w:val="00360963"/>
    <w:rsid w:val="0036546A"/>
    <w:rsid w:val="00374245"/>
    <w:rsid w:val="00386C3A"/>
    <w:rsid w:val="003870E9"/>
    <w:rsid w:val="003A6A87"/>
    <w:rsid w:val="003B097B"/>
    <w:rsid w:val="003D2A02"/>
    <w:rsid w:val="003D66EA"/>
    <w:rsid w:val="003E1A36"/>
    <w:rsid w:val="003F3A15"/>
    <w:rsid w:val="003F40B6"/>
    <w:rsid w:val="003F64F0"/>
    <w:rsid w:val="00407608"/>
    <w:rsid w:val="00411C52"/>
    <w:rsid w:val="004242F1"/>
    <w:rsid w:val="0042481C"/>
    <w:rsid w:val="0043679E"/>
    <w:rsid w:val="0045157E"/>
    <w:rsid w:val="00472BC4"/>
    <w:rsid w:val="00481AFF"/>
    <w:rsid w:val="0049079C"/>
    <w:rsid w:val="00495932"/>
    <w:rsid w:val="004A2512"/>
    <w:rsid w:val="004A5430"/>
    <w:rsid w:val="004B75B7"/>
    <w:rsid w:val="004C50E0"/>
    <w:rsid w:val="004D7FDB"/>
    <w:rsid w:val="004E5F6E"/>
    <w:rsid w:val="004E6368"/>
    <w:rsid w:val="004E6B60"/>
    <w:rsid w:val="00500780"/>
    <w:rsid w:val="00507D83"/>
    <w:rsid w:val="00511A95"/>
    <w:rsid w:val="0051580D"/>
    <w:rsid w:val="00525FA3"/>
    <w:rsid w:val="0053782C"/>
    <w:rsid w:val="005401CB"/>
    <w:rsid w:val="00560D44"/>
    <w:rsid w:val="00562C10"/>
    <w:rsid w:val="0056457A"/>
    <w:rsid w:val="005715AE"/>
    <w:rsid w:val="00592D74"/>
    <w:rsid w:val="00595325"/>
    <w:rsid w:val="00595566"/>
    <w:rsid w:val="00596367"/>
    <w:rsid w:val="005A52F1"/>
    <w:rsid w:val="005B44BC"/>
    <w:rsid w:val="005C0CB8"/>
    <w:rsid w:val="005C79AE"/>
    <w:rsid w:val="005D1470"/>
    <w:rsid w:val="005D78FA"/>
    <w:rsid w:val="005E2C44"/>
    <w:rsid w:val="005E5EC3"/>
    <w:rsid w:val="005E7E27"/>
    <w:rsid w:val="00600AA8"/>
    <w:rsid w:val="00601ACB"/>
    <w:rsid w:val="00603ED2"/>
    <w:rsid w:val="0061248C"/>
    <w:rsid w:val="00621188"/>
    <w:rsid w:val="006213E7"/>
    <w:rsid w:val="00623D81"/>
    <w:rsid w:val="006257ED"/>
    <w:rsid w:val="0065109C"/>
    <w:rsid w:val="0065335B"/>
    <w:rsid w:val="00657024"/>
    <w:rsid w:val="00673EA0"/>
    <w:rsid w:val="006767BE"/>
    <w:rsid w:val="006808CA"/>
    <w:rsid w:val="00682A2D"/>
    <w:rsid w:val="006853A8"/>
    <w:rsid w:val="006911A9"/>
    <w:rsid w:val="00695808"/>
    <w:rsid w:val="006A10B1"/>
    <w:rsid w:val="006A1955"/>
    <w:rsid w:val="006A5D0B"/>
    <w:rsid w:val="006B3848"/>
    <w:rsid w:val="006B46FB"/>
    <w:rsid w:val="006C3856"/>
    <w:rsid w:val="006D5298"/>
    <w:rsid w:val="006D5480"/>
    <w:rsid w:val="006E21FB"/>
    <w:rsid w:val="006F26EE"/>
    <w:rsid w:val="006F413C"/>
    <w:rsid w:val="00707E5A"/>
    <w:rsid w:val="00720DC0"/>
    <w:rsid w:val="00723163"/>
    <w:rsid w:val="007251D7"/>
    <w:rsid w:val="00732009"/>
    <w:rsid w:val="00732BAA"/>
    <w:rsid w:val="00737536"/>
    <w:rsid w:val="0074369A"/>
    <w:rsid w:val="0074394A"/>
    <w:rsid w:val="00743FA2"/>
    <w:rsid w:val="00753D16"/>
    <w:rsid w:val="00760398"/>
    <w:rsid w:val="00771D54"/>
    <w:rsid w:val="007767A1"/>
    <w:rsid w:val="0078480D"/>
    <w:rsid w:val="0079009A"/>
    <w:rsid w:val="00792342"/>
    <w:rsid w:val="007A0290"/>
    <w:rsid w:val="007A1F3D"/>
    <w:rsid w:val="007A72B1"/>
    <w:rsid w:val="007B3C53"/>
    <w:rsid w:val="007B512A"/>
    <w:rsid w:val="007B7360"/>
    <w:rsid w:val="007C2097"/>
    <w:rsid w:val="007D6A07"/>
    <w:rsid w:val="007E3EDC"/>
    <w:rsid w:val="007F3A46"/>
    <w:rsid w:val="008048F4"/>
    <w:rsid w:val="008251A1"/>
    <w:rsid w:val="008279FA"/>
    <w:rsid w:val="0083380A"/>
    <w:rsid w:val="00856197"/>
    <w:rsid w:val="008617B2"/>
    <w:rsid w:val="008626E7"/>
    <w:rsid w:val="00864DC7"/>
    <w:rsid w:val="00866F89"/>
    <w:rsid w:val="00870EE7"/>
    <w:rsid w:val="008731FF"/>
    <w:rsid w:val="00887AB9"/>
    <w:rsid w:val="00896772"/>
    <w:rsid w:val="00897DBB"/>
    <w:rsid w:val="008A3C52"/>
    <w:rsid w:val="008A4169"/>
    <w:rsid w:val="008A7A9F"/>
    <w:rsid w:val="008B092A"/>
    <w:rsid w:val="008E2E9C"/>
    <w:rsid w:val="008E6F22"/>
    <w:rsid w:val="008F5FF6"/>
    <w:rsid w:val="008F686C"/>
    <w:rsid w:val="0091694E"/>
    <w:rsid w:val="009169AC"/>
    <w:rsid w:val="00920F7A"/>
    <w:rsid w:val="0092104F"/>
    <w:rsid w:val="00922021"/>
    <w:rsid w:val="00922187"/>
    <w:rsid w:val="00932EC9"/>
    <w:rsid w:val="00942CE4"/>
    <w:rsid w:val="00947BEF"/>
    <w:rsid w:val="00957AF0"/>
    <w:rsid w:val="009639D4"/>
    <w:rsid w:val="00965709"/>
    <w:rsid w:val="009777D9"/>
    <w:rsid w:val="00981EEE"/>
    <w:rsid w:val="00991B88"/>
    <w:rsid w:val="00996D8F"/>
    <w:rsid w:val="009A0BDD"/>
    <w:rsid w:val="009A0CD7"/>
    <w:rsid w:val="009A4BB6"/>
    <w:rsid w:val="009A579D"/>
    <w:rsid w:val="009A5DBC"/>
    <w:rsid w:val="009A6277"/>
    <w:rsid w:val="009B3DAA"/>
    <w:rsid w:val="009B40AD"/>
    <w:rsid w:val="009B7D28"/>
    <w:rsid w:val="009C1E44"/>
    <w:rsid w:val="009D138F"/>
    <w:rsid w:val="009E3297"/>
    <w:rsid w:val="009F0897"/>
    <w:rsid w:val="009F2319"/>
    <w:rsid w:val="009F734F"/>
    <w:rsid w:val="00A02865"/>
    <w:rsid w:val="00A225E8"/>
    <w:rsid w:val="00A246B6"/>
    <w:rsid w:val="00A25F7F"/>
    <w:rsid w:val="00A27273"/>
    <w:rsid w:val="00A311A8"/>
    <w:rsid w:val="00A34C2E"/>
    <w:rsid w:val="00A47E70"/>
    <w:rsid w:val="00A53832"/>
    <w:rsid w:val="00A55C58"/>
    <w:rsid w:val="00A57D54"/>
    <w:rsid w:val="00A6510B"/>
    <w:rsid w:val="00A7671C"/>
    <w:rsid w:val="00A95A5C"/>
    <w:rsid w:val="00AA0B23"/>
    <w:rsid w:val="00AA6689"/>
    <w:rsid w:val="00AB157C"/>
    <w:rsid w:val="00AB631B"/>
    <w:rsid w:val="00AB7169"/>
    <w:rsid w:val="00AD1CD8"/>
    <w:rsid w:val="00AE0BD2"/>
    <w:rsid w:val="00AF1014"/>
    <w:rsid w:val="00AF5ABE"/>
    <w:rsid w:val="00B05F46"/>
    <w:rsid w:val="00B06740"/>
    <w:rsid w:val="00B22EA9"/>
    <w:rsid w:val="00B258BB"/>
    <w:rsid w:val="00B26B73"/>
    <w:rsid w:val="00B467BE"/>
    <w:rsid w:val="00B67B97"/>
    <w:rsid w:val="00B75A87"/>
    <w:rsid w:val="00B76560"/>
    <w:rsid w:val="00B968C8"/>
    <w:rsid w:val="00B97408"/>
    <w:rsid w:val="00BA3EC5"/>
    <w:rsid w:val="00BB5DFC"/>
    <w:rsid w:val="00BB70C6"/>
    <w:rsid w:val="00BD279D"/>
    <w:rsid w:val="00BD452E"/>
    <w:rsid w:val="00BD6BB8"/>
    <w:rsid w:val="00BE69BC"/>
    <w:rsid w:val="00BE703C"/>
    <w:rsid w:val="00BF08C5"/>
    <w:rsid w:val="00BF2492"/>
    <w:rsid w:val="00BF5682"/>
    <w:rsid w:val="00C0739D"/>
    <w:rsid w:val="00C2183F"/>
    <w:rsid w:val="00C25CF2"/>
    <w:rsid w:val="00C33E1F"/>
    <w:rsid w:val="00C354A6"/>
    <w:rsid w:val="00C47474"/>
    <w:rsid w:val="00C54932"/>
    <w:rsid w:val="00C6696A"/>
    <w:rsid w:val="00C75B73"/>
    <w:rsid w:val="00C83129"/>
    <w:rsid w:val="00C91C49"/>
    <w:rsid w:val="00C95985"/>
    <w:rsid w:val="00CA06FA"/>
    <w:rsid w:val="00CA3AE0"/>
    <w:rsid w:val="00CC4098"/>
    <w:rsid w:val="00CC5026"/>
    <w:rsid w:val="00CD43AD"/>
    <w:rsid w:val="00CF137C"/>
    <w:rsid w:val="00CF4CC1"/>
    <w:rsid w:val="00D032FD"/>
    <w:rsid w:val="00D03F9A"/>
    <w:rsid w:val="00D04545"/>
    <w:rsid w:val="00D31CA8"/>
    <w:rsid w:val="00D33066"/>
    <w:rsid w:val="00D46823"/>
    <w:rsid w:val="00D55C53"/>
    <w:rsid w:val="00D7452F"/>
    <w:rsid w:val="00DB136C"/>
    <w:rsid w:val="00DB160C"/>
    <w:rsid w:val="00DB28F8"/>
    <w:rsid w:val="00DC30FE"/>
    <w:rsid w:val="00DD3820"/>
    <w:rsid w:val="00DE34CF"/>
    <w:rsid w:val="00E113AB"/>
    <w:rsid w:val="00E15134"/>
    <w:rsid w:val="00E27D4B"/>
    <w:rsid w:val="00E66888"/>
    <w:rsid w:val="00E74440"/>
    <w:rsid w:val="00E826B6"/>
    <w:rsid w:val="00EB0862"/>
    <w:rsid w:val="00EB0B37"/>
    <w:rsid w:val="00EC0D63"/>
    <w:rsid w:val="00ED03B1"/>
    <w:rsid w:val="00ED624F"/>
    <w:rsid w:val="00ED75FC"/>
    <w:rsid w:val="00EE7D7C"/>
    <w:rsid w:val="00EF22C8"/>
    <w:rsid w:val="00EF393C"/>
    <w:rsid w:val="00F11888"/>
    <w:rsid w:val="00F133BB"/>
    <w:rsid w:val="00F17D87"/>
    <w:rsid w:val="00F2286A"/>
    <w:rsid w:val="00F25D98"/>
    <w:rsid w:val="00F300FB"/>
    <w:rsid w:val="00F35264"/>
    <w:rsid w:val="00F4010C"/>
    <w:rsid w:val="00F42556"/>
    <w:rsid w:val="00F4300A"/>
    <w:rsid w:val="00F61867"/>
    <w:rsid w:val="00F61D93"/>
    <w:rsid w:val="00F669CE"/>
    <w:rsid w:val="00F66D94"/>
    <w:rsid w:val="00F72785"/>
    <w:rsid w:val="00F83E0D"/>
    <w:rsid w:val="00F93697"/>
    <w:rsid w:val="00F93E5A"/>
    <w:rsid w:val="00FA2C7D"/>
    <w:rsid w:val="00FB089A"/>
    <w:rsid w:val="00FB6386"/>
    <w:rsid w:val="00FD2F8B"/>
    <w:rsid w:val="00FD3441"/>
    <w:rsid w:val="00FD5FA0"/>
    <w:rsid w:val="00FE62E2"/>
    <w:rsid w:val="00FE6413"/>
    <w:rsid w:val="00FF22AD"/>
    <w:rsid w:val="00FF363E"/>
    <w:rsid w:val="00FF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CF2FE"/>
  <w15:chartTrackingRefBased/>
  <w15:docId w15:val="{644C4478-AF4E-4911-97CB-E589BA1E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0"/>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Zchn"/>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41B28"/>
    <w:rPr>
      <w:rFonts w:ascii="Times New Roman" w:hAnsi="Times New Roman"/>
      <w:lang w:val="en-GB" w:eastAsia="en-US"/>
    </w:rPr>
  </w:style>
  <w:style w:type="character" w:customStyle="1" w:styleId="NOZchn">
    <w:name w:val="NO Zchn"/>
    <w:link w:val="NO"/>
    <w:locked/>
    <w:rsid w:val="00241B28"/>
    <w:rPr>
      <w:rFonts w:ascii="Times New Roman" w:hAnsi="Times New Roman"/>
      <w:lang w:val="en-GB" w:eastAsia="en-US"/>
    </w:rPr>
  </w:style>
  <w:style w:type="character" w:customStyle="1" w:styleId="Heading5Char">
    <w:name w:val="Heading 5 Char"/>
    <w:link w:val="Heading5"/>
    <w:rsid w:val="00F2286A"/>
    <w:rPr>
      <w:rFonts w:ascii="Arial" w:hAnsi="Arial"/>
      <w:sz w:val="22"/>
      <w:lang w:val="en-GB" w:eastAsia="en-US"/>
    </w:rPr>
  </w:style>
  <w:style w:type="character" w:customStyle="1" w:styleId="EditorsNoteChar">
    <w:name w:val="Editor's Note Char"/>
    <w:aliases w:val="EN Char"/>
    <w:link w:val="EditorsNote"/>
    <w:rsid w:val="00F2286A"/>
    <w:rPr>
      <w:rFonts w:ascii="Times New Roman" w:hAnsi="Times New Roman"/>
      <w:color w:val="FF0000"/>
      <w:lang w:val="en-GB" w:eastAsia="en-US"/>
    </w:rPr>
  </w:style>
  <w:style w:type="character" w:customStyle="1" w:styleId="B2Char">
    <w:name w:val="B2 Char"/>
    <w:link w:val="B2"/>
    <w:rsid w:val="00743FA2"/>
    <w:rPr>
      <w:rFonts w:ascii="Times New Roman" w:hAnsi="Times New Roman"/>
      <w:lang w:val="en-GB" w:eastAsia="en-US"/>
    </w:rPr>
  </w:style>
  <w:style w:type="character" w:customStyle="1" w:styleId="TALZchn">
    <w:name w:val="TAL Zchn"/>
    <w:link w:val="TAL"/>
    <w:rsid w:val="007A72B1"/>
    <w:rPr>
      <w:rFonts w:ascii="Arial" w:hAnsi="Arial"/>
      <w:sz w:val="18"/>
      <w:lang w:val="en-GB" w:eastAsia="en-US"/>
    </w:rPr>
  </w:style>
  <w:style w:type="character" w:customStyle="1" w:styleId="Heading4Char">
    <w:name w:val="Heading 4 Char"/>
    <w:link w:val="Heading4"/>
    <w:rsid w:val="007A72B1"/>
    <w:rPr>
      <w:rFonts w:ascii="Arial" w:hAnsi="Arial"/>
      <w:sz w:val="24"/>
      <w:lang w:val="en-GB" w:eastAsia="en-US"/>
    </w:rPr>
  </w:style>
  <w:style w:type="character" w:customStyle="1" w:styleId="THChar">
    <w:name w:val="TH Char"/>
    <w:link w:val="TH"/>
    <w:qFormat/>
    <w:locked/>
    <w:rsid w:val="007A72B1"/>
    <w:rPr>
      <w:rFonts w:ascii="Arial" w:hAnsi="Arial"/>
      <w:b/>
      <w:lang w:val="en-GB" w:eastAsia="en-US"/>
    </w:rPr>
  </w:style>
  <w:style w:type="character" w:customStyle="1" w:styleId="TACChar">
    <w:name w:val="TAC Char"/>
    <w:link w:val="TAC"/>
    <w:locked/>
    <w:rsid w:val="007A72B1"/>
    <w:rPr>
      <w:rFonts w:ascii="Arial" w:hAnsi="Arial"/>
      <w:sz w:val="18"/>
      <w:lang w:val="en-GB" w:eastAsia="en-US"/>
    </w:rPr>
  </w:style>
  <w:style w:type="character" w:customStyle="1" w:styleId="TAHCar">
    <w:name w:val="TAH Car"/>
    <w:link w:val="TAH"/>
    <w:locked/>
    <w:rsid w:val="007A72B1"/>
    <w:rPr>
      <w:rFonts w:ascii="Arial" w:hAnsi="Arial"/>
      <w:b/>
      <w:sz w:val="18"/>
      <w:lang w:val="en-GB" w:eastAsia="en-US"/>
    </w:rPr>
  </w:style>
  <w:style w:type="character" w:customStyle="1" w:styleId="TF0">
    <w:name w:val="TF (文字)"/>
    <w:link w:val="TF"/>
    <w:locked/>
    <w:rsid w:val="007A72B1"/>
    <w:rPr>
      <w:rFonts w:ascii="Arial" w:hAnsi="Arial"/>
      <w:b/>
      <w:lang w:val="en-GB" w:eastAsia="en-US"/>
    </w:rPr>
  </w:style>
  <w:style w:type="character" w:customStyle="1" w:styleId="TANChar">
    <w:name w:val="TAN Char"/>
    <w:link w:val="TAN"/>
    <w:rsid w:val="007A72B1"/>
    <w:rPr>
      <w:rFonts w:ascii="Arial" w:hAnsi="Arial"/>
      <w:sz w:val="18"/>
      <w:lang w:val="en-GB" w:eastAsia="en-US"/>
    </w:rPr>
  </w:style>
  <w:style w:type="character" w:customStyle="1" w:styleId="TALChar">
    <w:name w:val="TAL Char"/>
    <w:qFormat/>
    <w:locked/>
    <w:rsid w:val="00942CE4"/>
    <w:rPr>
      <w:rFonts w:ascii="Arial" w:hAnsi="Arial"/>
      <w:sz w:val="18"/>
      <w:lang w:val="en-GB" w:eastAsia="en-US"/>
    </w:rPr>
  </w:style>
  <w:style w:type="character" w:customStyle="1" w:styleId="TAHChar">
    <w:name w:val="TAH Char"/>
    <w:qFormat/>
    <w:locked/>
    <w:rsid w:val="00942CE4"/>
    <w:rPr>
      <w:rFonts w:ascii="Arial" w:hAnsi="Arial"/>
      <w:b/>
      <w:sz w:val="18"/>
      <w:lang w:val="en-GB" w:eastAsia="en-US"/>
    </w:rPr>
  </w:style>
  <w:style w:type="paragraph" w:styleId="ListParagraph">
    <w:name w:val="List Paragraph"/>
    <w:basedOn w:val="Normal"/>
    <w:uiPriority w:val="34"/>
    <w:qFormat/>
    <w:rsid w:val="00407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9226-6C8A-488A-BAA9-7FF6A20E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Ericsson-Sept03</cp:lastModifiedBy>
  <cp:revision>10</cp:revision>
  <cp:lastPrinted>1900-01-01T05:00:00Z</cp:lastPrinted>
  <dcterms:created xsi:type="dcterms:W3CDTF">2021-09-14T06:46:00Z</dcterms:created>
  <dcterms:modified xsi:type="dcterms:W3CDTF">2021-09-14T17:03:00Z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(3)gP1VtAnIpXEBnSk5V2dpAJHV4Y25azHQh6xRBJaG2B3mFKsg/m1p4m+C+mAfAOM0dw8EZtZq_x000d_
fkQVXc2JTJs+ukcQg2y3fizpiStLMAXx+X/UI2Kybf36YB9TRg8ewVrOW57jpeGa4VUE8lYC_x000d_
iW3I2fsILs2DUS/crEVdUxIB0i4zR/pjpPo/XWYxkAJwWWAg0tGDUcNRDcnXwc/sA85yIuIJ_x000d_
VKauJ7de3qpcbFFsQl</vt:lpwstr>
  </property>
  <property fmtid="{D5CDD505-2E9C-101B-9397-08002B2CF9AE}" pid="4" name="_2015_ms_pID_7253431">
    <vt:lpwstr>pddga7Vrc0z6FFWXwIAGnteqJyTs1+ETh73jNY1SYMMCLZkrnPxh3t_x000d_
v9KhQ1M4N7kvNx/f4dyk3OhaXki3iGbFfwrIwCjh/Ov5HcLy8qZ0VVqUqWp5s0M6C5i2QBZl_x000d_
9dTJaxiOt6hlQ39UU2PouiV4TaCDR+PWjfB2qoGIgKWPYy+CJtl7uZZclEZQ7PnOqIpgz9ad_x000d_
zxymlnK53sw0XPW99OL1d/aVXGtvP43neoSQ</vt:lpwstr>
  </property>
  <property fmtid="{D5CDD505-2E9C-101B-9397-08002B2CF9AE}" pid="5" name="_2015_ms_pID_7253432">
    <vt:lpwstr>+A==</vt:lpwstr>
  </property>
  <property fmtid="{D5CDD505-2E9C-101B-9397-08002B2CF9AE}" pid="6" name="_AdHocReviewCycleID">
    <vt:i4>648384742</vt:i4>
  </property>
  <property fmtid="{D5CDD505-2E9C-101B-9397-08002B2CF9AE}" pid="7" name="_NewReviewCycle">
    <vt:lpwstr/>
  </property>
  <property fmtid="{D5CDD505-2E9C-101B-9397-08002B2CF9AE}" pid="8" name="_EmailSubject">
    <vt:lpwstr>RE: Revision for Extended EMM cause for NB-IoT</vt:lpwstr>
  </property>
  <property fmtid="{D5CDD505-2E9C-101B-9397-08002B2CF9AE}" pid="9" name="_AuthorEmail">
    <vt:lpwstr>Marko.Niemi@mediatek.com</vt:lpwstr>
  </property>
  <property fmtid="{D5CDD505-2E9C-101B-9397-08002B2CF9AE}" pid="10" name="_AuthorEmailDisplayName">
    <vt:lpwstr>Marko Niemi</vt:lpwstr>
  </property>
  <property fmtid="{D5CDD505-2E9C-101B-9397-08002B2CF9AE}" pid="11" name="_ReviewingToolsShownOnce">
    <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1629293754</vt:lpwstr>
  </property>
</Properties>
</file>