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4962C1C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ja-JP"/>
        </w:rPr>
      </w:pPr>
      <w:r>
        <w:rPr>
          <w:b/>
          <w:noProof/>
          <w:sz w:val="24"/>
        </w:rPr>
        <w:t>3GPP TSG</w:t>
      </w:r>
      <w:r w:rsidR="009F277F">
        <w:rPr>
          <w:b/>
          <w:noProof/>
          <w:sz w:val="24"/>
        </w:rPr>
        <w:t>-SA1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9F277F">
        <w:rPr>
          <w:b/>
          <w:noProof/>
          <w:sz w:val="24"/>
        </w:rPr>
        <w:t>#9</w:t>
      </w:r>
      <w:r w:rsidR="007F5741">
        <w:rPr>
          <w:b/>
          <w:noProof/>
          <w:sz w:val="24"/>
        </w:rPr>
        <w:t>5</w:t>
      </w:r>
      <w:r w:rsidR="000C0A75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E25B88" w:rsidRPr="00E25B88">
        <w:rPr>
          <w:b/>
          <w:i/>
          <w:noProof/>
          <w:sz w:val="28"/>
        </w:rPr>
        <w:t>S1-</w:t>
      </w:r>
      <w:r w:rsidR="000278DB" w:rsidRPr="00E25B88">
        <w:rPr>
          <w:b/>
          <w:i/>
          <w:noProof/>
          <w:sz w:val="28"/>
        </w:rPr>
        <w:t>2</w:t>
      </w:r>
      <w:r w:rsidR="000278DB" w:rsidRPr="00D42C1F">
        <w:rPr>
          <w:b/>
          <w:i/>
          <w:noProof/>
          <w:sz w:val="28"/>
        </w:rPr>
        <w:t>1</w:t>
      </w:r>
      <w:r w:rsidR="00A52BE7">
        <w:rPr>
          <w:b/>
          <w:i/>
          <w:noProof/>
          <w:sz w:val="28"/>
        </w:rPr>
        <w:t>3</w:t>
      </w:r>
      <w:r w:rsidR="001C296C">
        <w:rPr>
          <w:b/>
          <w:i/>
          <w:noProof/>
          <w:sz w:val="28"/>
        </w:rPr>
        <w:t>07</w:t>
      </w:r>
      <w:r w:rsidR="00A52BE7">
        <w:rPr>
          <w:b/>
          <w:i/>
          <w:noProof/>
          <w:sz w:val="28"/>
        </w:rPr>
        <w:t>9</w:t>
      </w:r>
      <w:ins w:id="0" w:author="Dong CHEN (Xiaomi)" w:date="2021-08-27T21:05:00Z">
        <w:r w:rsidR="00DF2FC6">
          <w:rPr>
            <w:b/>
            <w:i/>
            <w:noProof/>
            <w:sz w:val="28"/>
          </w:rPr>
          <w:t>r</w:t>
        </w:r>
      </w:ins>
      <w:ins w:id="1" w:author="Dong CHEN (Xiaomi)" w:date="2021-08-30T14:54:00Z">
        <w:r w:rsidR="00BA15C9">
          <w:rPr>
            <w:b/>
            <w:i/>
            <w:noProof/>
            <w:sz w:val="28"/>
          </w:rPr>
          <w:t>3</w:t>
        </w:r>
      </w:ins>
      <w:ins w:id="2" w:author="S1-213079r3-samsung" w:date="2021-08-30T09:26:00Z">
        <w:r w:rsidR="008230A4">
          <w:rPr>
            <w:b/>
            <w:i/>
            <w:noProof/>
            <w:sz w:val="28"/>
          </w:rPr>
          <w:t>-samsung</w:t>
        </w:r>
      </w:ins>
      <w:bookmarkStart w:id="3" w:name="_GoBack"/>
      <w:bookmarkEnd w:id="3"/>
    </w:p>
    <w:p w14:paraId="6C0AFDA5" w14:textId="2C738E70" w:rsidR="00F37385" w:rsidRPr="00CF68B7" w:rsidRDefault="00A52E73" w:rsidP="00F37385">
      <w:pPr>
        <w:pBdr>
          <w:bottom w:val="single" w:sz="4" w:space="1" w:color="auto"/>
        </w:pBdr>
        <w:tabs>
          <w:tab w:val="right" w:pos="9639"/>
        </w:tabs>
        <w:rPr>
          <w:rFonts w:ascii="Arial" w:hAnsi="Arial" w:cs="Arial"/>
          <w:b/>
        </w:rPr>
      </w:pPr>
      <w:r>
        <w:rPr>
          <w:rFonts w:ascii="Arial" w:hAnsi="Arial"/>
          <w:b/>
          <w:noProof/>
          <w:sz w:val="24"/>
        </w:rPr>
        <w:t xml:space="preserve">Electronic Meeting, </w:t>
      </w:r>
      <w:r w:rsidR="007F5741">
        <w:rPr>
          <w:rFonts w:ascii="Arial" w:hAnsi="Arial"/>
          <w:b/>
          <w:noProof/>
          <w:sz w:val="24"/>
        </w:rPr>
        <w:t>23</w:t>
      </w:r>
      <w:r w:rsidR="00733371">
        <w:rPr>
          <w:rFonts w:ascii="Arial" w:hAnsi="Arial"/>
          <w:b/>
          <w:noProof/>
          <w:sz w:val="24"/>
        </w:rPr>
        <w:t xml:space="preserve"> </w:t>
      </w:r>
      <w:r w:rsidR="007F5741">
        <w:rPr>
          <w:rFonts w:ascii="Arial" w:hAnsi="Arial"/>
          <w:b/>
          <w:noProof/>
          <w:sz w:val="24"/>
        </w:rPr>
        <w:t>August</w:t>
      </w:r>
      <w:r w:rsidR="000C0A75" w:rsidRPr="000C0A75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-</w:t>
      </w:r>
      <w:r w:rsidR="000C0A75" w:rsidRPr="000C0A75">
        <w:rPr>
          <w:rFonts w:ascii="Arial" w:hAnsi="Arial"/>
          <w:b/>
          <w:noProof/>
          <w:sz w:val="24"/>
        </w:rPr>
        <w:t xml:space="preserve"> </w:t>
      </w:r>
      <w:r w:rsidR="00985BAE">
        <w:rPr>
          <w:rFonts w:ascii="Arial" w:hAnsi="Arial"/>
          <w:b/>
          <w:noProof/>
          <w:sz w:val="24"/>
        </w:rPr>
        <w:t>0</w:t>
      </w:r>
      <w:r w:rsidR="007F5741">
        <w:rPr>
          <w:rFonts w:ascii="Arial" w:hAnsi="Arial"/>
          <w:b/>
          <w:noProof/>
          <w:sz w:val="24"/>
        </w:rPr>
        <w:t>2</w:t>
      </w:r>
      <w:r>
        <w:rPr>
          <w:rFonts w:ascii="Arial" w:hAnsi="Arial"/>
          <w:b/>
          <w:noProof/>
          <w:sz w:val="24"/>
        </w:rPr>
        <w:t xml:space="preserve"> </w:t>
      </w:r>
      <w:r w:rsidR="007F5741">
        <w:rPr>
          <w:rFonts w:ascii="Arial" w:hAnsi="Arial"/>
          <w:b/>
          <w:noProof/>
          <w:sz w:val="24"/>
        </w:rPr>
        <w:t>September</w:t>
      </w:r>
      <w:r w:rsidR="000C0A75" w:rsidRPr="000C0A75">
        <w:rPr>
          <w:rFonts w:ascii="Arial" w:hAnsi="Arial"/>
          <w:b/>
          <w:noProof/>
          <w:sz w:val="24"/>
        </w:rPr>
        <w:t xml:space="preserve"> 202</w:t>
      </w:r>
      <w:r w:rsidR="00FD1C1B">
        <w:rPr>
          <w:rFonts w:ascii="Arial" w:hAnsi="Arial"/>
          <w:b/>
          <w:noProof/>
          <w:sz w:val="24"/>
        </w:rPr>
        <w:t>1</w:t>
      </w:r>
      <w:r w:rsidR="00F37385" w:rsidRPr="00255436">
        <w:rPr>
          <w:rFonts w:ascii="Arial" w:hAnsi="Arial" w:cs="Arial"/>
          <w:b/>
        </w:rPr>
        <w:tab/>
      </w:r>
      <w:r w:rsidR="00977C43" w:rsidRPr="00977C43">
        <w:rPr>
          <w:rFonts w:ascii="Arial" w:hAnsi="Arial" w:cs="Arial"/>
          <w:b/>
        </w:rPr>
        <w:t>(revision of S1-21</w:t>
      </w:r>
      <w:r w:rsidR="00A52BE7">
        <w:rPr>
          <w:rFonts w:ascii="Arial" w:hAnsi="Arial" w:cs="Arial"/>
          <w:b/>
        </w:rPr>
        <w:t>1107</w:t>
      </w:r>
      <w:r w:rsidR="00977C43" w:rsidRPr="00977C43">
        <w:rPr>
          <w:rFonts w:ascii="Arial" w:hAnsi="Arial" w:cs="Arial"/>
          <w:b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2653561" w:rsidR="001E41F3" w:rsidRPr="00410371" w:rsidRDefault="0052135C" w:rsidP="009844E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22.261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212051C" w:rsidR="001E41F3" w:rsidRPr="00985BAE" w:rsidRDefault="0037014E" w:rsidP="00985BAE">
            <w:pPr>
              <w:pStyle w:val="CRCoverPage"/>
              <w:spacing w:after="0"/>
              <w:rPr>
                <w:rFonts w:eastAsia="SimSun"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0519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20C7117" w:rsidR="001E41F3" w:rsidRPr="00410371" w:rsidRDefault="00364D3C" w:rsidP="0052135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4"/>
                <w:szCs w:val="1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51A8F6" w:rsidR="001E41F3" w:rsidRPr="00410371" w:rsidRDefault="00ED6DF5" w:rsidP="00985B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</w:t>
            </w:r>
            <w:r w:rsidR="0052135C">
              <w:rPr>
                <w:b/>
                <w:noProof/>
                <w:sz w:val="28"/>
              </w:rPr>
              <w:t>.</w:t>
            </w:r>
            <w:r w:rsidR="00A52BE7">
              <w:rPr>
                <w:b/>
                <w:noProof/>
                <w:sz w:val="28"/>
              </w:rPr>
              <w:t>3</w:t>
            </w:r>
            <w:r w:rsidR="0052135C">
              <w:rPr>
                <w:b/>
                <w:noProof/>
                <w:sz w:val="28"/>
              </w:rPr>
              <w:t>.</w:t>
            </w:r>
            <w:r w:rsidR="00985BAE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ADA6FFD" w:rsidR="00F25D98" w:rsidRPr="008C7DFC" w:rsidRDefault="008C7DFC" w:rsidP="001E41F3">
            <w:pPr>
              <w:pStyle w:val="CRCoverPage"/>
              <w:spacing w:after="0"/>
              <w:jc w:val="center"/>
              <w:rPr>
                <w:rFonts w:eastAsia="SimSun"/>
                <w:b/>
                <w:caps/>
                <w:noProof/>
                <w:lang w:eastAsia="zh-CN"/>
              </w:rPr>
            </w:pPr>
            <w:r>
              <w:rPr>
                <w:rFonts w:eastAsia="SimSun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06E598" w:rsidR="00F25D98" w:rsidRPr="008C7DFC" w:rsidRDefault="008C7DFC" w:rsidP="001E41F3">
            <w:pPr>
              <w:pStyle w:val="CRCoverPage"/>
              <w:spacing w:after="0"/>
              <w:jc w:val="center"/>
              <w:rPr>
                <w:rFonts w:eastAsia="SimSun"/>
                <w:b/>
                <w:bCs/>
                <w:caps/>
                <w:noProof/>
                <w:lang w:eastAsia="zh-CN"/>
              </w:rPr>
            </w:pPr>
            <w:r>
              <w:rPr>
                <w:rFonts w:eastAsia="SimSun"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CB12F01" w:rsidR="001E41F3" w:rsidRDefault="009967C9" w:rsidP="003A5C9A">
            <w:pPr>
              <w:pStyle w:val="CRCoverPage"/>
              <w:spacing w:after="0"/>
              <w:ind w:left="100"/>
            </w:pPr>
            <w:bookmarkStart w:id="5" w:name="OLE_LINK17"/>
            <w:bookmarkStart w:id="6" w:name="OLE_LINK18"/>
            <w:r>
              <w:t>Update to KPIs to</w:t>
            </w:r>
            <w:r w:rsidR="00A52E73">
              <w:t xml:space="preserve"> 5G system with satellite access</w:t>
            </w:r>
            <w:r w:rsidR="00BA778B">
              <w:t xml:space="preserve"> </w:t>
            </w:r>
            <w:bookmarkEnd w:id="5"/>
            <w:bookmarkEnd w:id="6"/>
            <w:r>
              <w:t xml:space="preserve">for </w:t>
            </w:r>
            <w:r w:rsidR="003A5C9A">
              <w:t>support c</w:t>
            </w:r>
            <w:r w:rsidR="00105D08" w:rsidRPr="00105D08">
              <w:t>ontrol and</w:t>
            </w:r>
            <w:r w:rsidR="0086248C">
              <w:t>/or</w:t>
            </w:r>
            <w:r w:rsidR="00105D08" w:rsidRPr="00105D08">
              <w:t xml:space="preserve"> </w:t>
            </w:r>
            <w:r w:rsidR="003A5C9A">
              <w:t>v</w:t>
            </w:r>
            <w:r w:rsidR="00105D08" w:rsidRPr="00105D08">
              <w:t xml:space="preserve">ideo </w:t>
            </w:r>
            <w:r w:rsidR="003A5C9A">
              <w:t>s</w:t>
            </w:r>
            <w:r w:rsidR="00105D08" w:rsidRPr="00105D08">
              <w:t>urveillance</w:t>
            </w:r>
          </w:p>
        </w:tc>
      </w:tr>
      <w:tr w:rsidR="001E41F3" w:rsidRPr="002B6555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6B3A91" w:rsidR="001E41F3" w:rsidRPr="007F6138" w:rsidRDefault="00985BAE" w:rsidP="00985BAE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t>Xiaomi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09F67C" w:rsidR="001E41F3" w:rsidRDefault="00AB432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EBF827" w:rsidR="001E41F3" w:rsidRDefault="00A007C3" w:rsidP="00ED6D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SCV</w:t>
            </w:r>
            <w:r w:rsidR="007F5741">
              <w:rPr>
                <w:noProof/>
              </w:rPr>
              <w:t>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F5F263A" w:rsidR="001E41F3" w:rsidRDefault="00A52E73" w:rsidP="00985BAE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</w:rPr>
              <w:t>202</w:t>
            </w:r>
            <w:r w:rsidR="001E1D0B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1E1D0B">
              <w:rPr>
                <w:noProof/>
              </w:rPr>
              <w:t>0</w:t>
            </w:r>
            <w:r w:rsidR="007F5741">
              <w:rPr>
                <w:noProof/>
              </w:rPr>
              <w:t>8</w:t>
            </w:r>
            <w:r w:rsidR="004B3F6E">
              <w:rPr>
                <w:noProof/>
              </w:rPr>
              <w:t>-</w:t>
            </w:r>
            <w:r w:rsidR="007F5741">
              <w:rPr>
                <w:noProof/>
              </w:rPr>
              <w:t>17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F9C0C1B" w:rsidR="001E41F3" w:rsidRDefault="003B4DB5" w:rsidP="002B2F2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234AF55" w:rsidR="001E41F3" w:rsidRDefault="00121A6E" w:rsidP="00121A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105D08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CC89F8" w14:textId="773DF8EE" w:rsidR="004C2A4C" w:rsidRDefault="004F763F" w:rsidP="004730D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KPIs for 5G system with satellite access for </w:t>
            </w:r>
            <w:r w:rsidR="002B6555">
              <w:rPr>
                <w:noProof/>
                <w:lang w:eastAsia="ja-JP"/>
              </w:rPr>
              <w:t>s</w:t>
            </w:r>
            <w:r w:rsidR="00105D08" w:rsidRPr="00105D08">
              <w:rPr>
                <w:noProof/>
                <w:lang w:eastAsia="ja-JP"/>
              </w:rPr>
              <w:t xml:space="preserve">upport </w:t>
            </w:r>
            <w:del w:id="7" w:author="S1-213079r3-samsung" w:date="2021-08-30T09:24:00Z">
              <w:r w:rsidR="002B6555" w:rsidDel="008230A4">
                <w:rPr>
                  <w:noProof/>
                  <w:lang w:eastAsia="ja-JP"/>
                </w:rPr>
                <w:delText>control and</w:delText>
              </w:r>
              <w:r w:rsidR="00833AC7" w:rsidDel="008230A4">
                <w:rPr>
                  <w:noProof/>
                  <w:lang w:eastAsia="ja-JP"/>
                </w:rPr>
                <w:delText>/or</w:delText>
              </w:r>
              <w:r w:rsidR="002B6555" w:rsidDel="008230A4">
                <w:rPr>
                  <w:noProof/>
                  <w:lang w:eastAsia="ja-JP"/>
                </w:rPr>
                <w:delText xml:space="preserve"> </w:delText>
              </w:r>
            </w:del>
            <w:r w:rsidR="002B6555">
              <w:rPr>
                <w:noProof/>
                <w:lang w:eastAsia="ja-JP"/>
              </w:rPr>
              <w:t>video s</w:t>
            </w:r>
            <w:r w:rsidR="00105D08" w:rsidRPr="00105D08">
              <w:rPr>
                <w:noProof/>
                <w:lang w:eastAsia="ja-JP"/>
              </w:rPr>
              <w:t>urveillance</w:t>
            </w:r>
            <w:ins w:id="8" w:author="S1-213079r3-samsung" w:date="2021-08-30T09:24:00Z">
              <w:r w:rsidR="008230A4">
                <w:rPr>
                  <w:noProof/>
                  <w:lang w:eastAsia="ja-JP"/>
                </w:rPr>
                <w:t xml:space="preserve"> and control of video surveillance</w:t>
              </w:r>
            </w:ins>
            <w:r>
              <w:rPr>
                <w:noProof/>
                <w:lang w:eastAsia="ja-JP"/>
              </w:rPr>
              <w:t xml:space="preserve"> </w:t>
            </w:r>
            <w:r w:rsidR="00E87B0A">
              <w:rPr>
                <w:noProof/>
                <w:lang w:eastAsia="ja-JP"/>
              </w:rPr>
              <w:t xml:space="preserve">is </w:t>
            </w:r>
            <w:r w:rsidR="00891EC3">
              <w:rPr>
                <w:noProof/>
                <w:lang w:eastAsia="ja-JP"/>
              </w:rPr>
              <w:t>missing</w:t>
            </w:r>
            <w:r w:rsidR="004C2A4C">
              <w:rPr>
                <w:noProof/>
                <w:lang w:eastAsia="ja-JP"/>
              </w:rPr>
              <w:t>.</w:t>
            </w:r>
            <w:r w:rsidR="00B15591">
              <w:rPr>
                <w:noProof/>
                <w:lang w:eastAsia="ja-JP"/>
              </w:rPr>
              <w:t xml:space="preserve"> To </w:t>
            </w:r>
            <w:r>
              <w:rPr>
                <w:noProof/>
                <w:lang w:eastAsia="ja-JP"/>
              </w:rPr>
              <w:t>support</w:t>
            </w:r>
            <w:r w:rsidR="00B15591">
              <w:rPr>
                <w:noProof/>
                <w:lang w:eastAsia="ja-JP"/>
              </w:rPr>
              <w:t xml:space="preserve"> </w:t>
            </w:r>
            <w:r w:rsidR="002B6555">
              <w:rPr>
                <w:noProof/>
                <w:lang w:eastAsia="ja-JP"/>
              </w:rPr>
              <w:t>support control and</w:t>
            </w:r>
            <w:r w:rsidR="00FC32DA">
              <w:rPr>
                <w:noProof/>
                <w:lang w:eastAsia="ja-JP"/>
              </w:rPr>
              <w:t>/or</w:t>
            </w:r>
            <w:r w:rsidR="002B6555">
              <w:rPr>
                <w:noProof/>
                <w:lang w:eastAsia="ja-JP"/>
              </w:rPr>
              <w:t xml:space="preserve"> video s</w:t>
            </w:r>
            <w:r w:rsidR="00105D08" w:rsidRPr="00105D08">
              <w:rPr>
                <w:noProof/>
                <w:lang w:eastAsia="ja-JP"/>
              </w:rPr>
              <w:t>urveillance</w:t>
            </w:r>
            <w:r w:rsidR="00B15591">
              <w:rPr>
                <w:noProof/>
                <w:lang w:eastAsia="ja-JP"/>
              </w:rPr>
              <w:t>, we propose to</w:t>
            </w:r>
            <w:r>
              <w:rPr>
                <w:noProof/>
                <w:lang w:eastAsia="ja-JP"/>
              </w:rPr>
              <w:t xml:space="preserve"> add KPIs for th</w:t>
            </w:r>
            <w:r w:rsidR="003B4DB5">
              <w:rPr>
                <w:noProof/>
                <w:lang w:eastAsia="ja-JP"/>
              </w:rPr>
              <w:t>e</w:t>
            </w:r>
            <w:r>
              <w:rPr>
                <w:noProof/>
                <w:lang w:eastAsia="ja-JP"/>
              </w:rPr>
              <w:t xml:space="preserve"> scenario</w:t>
            </w:r>
            <w:r w:rsidR="00B15591" w:rsidRPr="004730DD">
              <w:rPr>
                <w:noProof/>
                <w:lang w:eastAsia="ja-JP"/>
              </w:rPr>
              <w:t>.</w:t>
            </w:r>
          </w:p>
          <w:p w14:paraId="708AA7DE" w14:textId="156EEDDE" w:rsidR="0051718E" w:rsidRPr="004730DD" w:rsidRDefault="0051718E" w:rsidP="004730D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2BD5E93A" w:rsidR="001E41F3" w:rsidRPr="004F763F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B655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BF5B46" w:rsidRDefault="001E41F3" w:rsidP="00BF5B46">
            <w:pPr>
              <w:pStyle w:val="CRCoverPage"/>
              <w:spacing w:after="0"/>
              <w:ind w:firstLineChars="50" w:firstLine="100"/>
              <w:rPr>
                <w:noProof/>
                <w:lang w:eastAsia="ja-JP"/>
              </w:rPr>
            </w:pPr>
            <w:r w:rsidRPr="00BF5B46">
              <w:rPr>
                <w:noProof/>
                <w:lang w:eastAsia="ja-JP"/>
              </w:rPr>
              <w:t>Summary of change</w:t>
            </w:r>
            <w:r w:rsidR="0051580D" w:rsidRPr="00BF5B46">
              <w:rPr>
                <w:noProof/>
                <w:lang w:eastAsia="ja-JP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4EF5909" w:rsidR="00BF5B46" w:rsidRPr="00BF5B46" w:rsidRDefault="009967C9" w:rsidP="008230A4">
            <w:pPr>
              <w:pStyle w:val="CRCoverPage"/>
              <w:spacing w:after="0"/>
              <w:ind w:left="100"/>
              <w:rPr>
                <w:rFonts w:eastAsia="SimSun"/>
                <w:noProof/>
                <w:lang w:eastAsia="zh-CN"/>
              </w:rPr>
            </w:pPr>
            <w:r>
              <w:rPr>
                <w:noProof/>
                <w:lang w:eastAsia="ja-JP"/>
              </w:rPr>
              <w:t>Update to KPIs for 5G syst</w:t>
            </w:r>
            <w:r w:rsidR="004F763F">
              <w:rPr>
                <w:noProof/>
                <w:lang w:eastAsia="ja-JP"/>
              </w:rPr>
              <w:t>em with satellite access for</w:t>
            </w:r>
            <w:r w:rsidR="002B6555">
              <w:rPr>
                <w:noProof/>
                <w:lang w:eastAsia="ja-JP"/>
              </w:rPr>
              <w:t xml:space="preserve"> support </w:t>
            </w:r>
            <w:del w:id="9" w:author="S1-213079r3-samsung" w:date="2021-08-30T09:24:00Z">
              <w:r w:rsidR="002B6555" w:rsidDel="008230A4">
                <w:rPr>
                  <w:noProof/>
                  <w:lang w:eastAsia="ja-JP"/>
                </w:rPr>
                <w:delText>control and</w:delText>
              </w:r>
              <w:r w:rsidR="00833AC7" w:rsidDel="008230A4">
                <w:rPr>
                  <w:noProof/>
                  <w:lang w:eastAsia="ja-JP"/>
                </w:rPr>
                <w:delText>/or</w:delText>
              </w:r>
              <w:r w:rsidR="002B6555" w:rsidDel="008230A4">
                <w:rPr>
                  <w:noProof/>
                  <w:lang w:eastAsia="ja-JP"/>
                </w:rPr>
                <w:delText xml:space="preserve"> </w:delText>
              </w:r>
            </w:del>
            <w:r w:rsidR="002B6555">
              <w:rPr>
                <w:noProof/>
                <w:lang w:eastAsia="ja-JP"/>
              </w:rPr>
              <w:t>video s</w:t>
            </w:r>
            <w:r w:rsidR="00105D08" w:rsidRPr="00105D08">
              <w:rPr>
                <w:noProof/>
                <w:lang w:eastAsia="ja-JP"/>
              </w:rPr>
              <w:t>urveillance</w:t>
            </w:r>
            <w:ins w:id="10" w:author="S1-213079r3-samsung" w:date="2021-08-30T09:24:00Z">
              <w:r w:rsidR="008230A4">
                <w:rPr>
                  <w:noProof/>
                  <w:lang w:eastAsia="ja-JP"/>
                </w:rPr>
                <w:t xml:space="preserve"> and control of video surveillance</w:t>
              </w:r>
            </w:ins>
            <w:r w:rsidR="00BF5B46">
              <w:rPr>
                <w:rFonts w:eastAsia="SimSun"/>
                <w:noProof/>
                <w:lang w:eastAsia="zh-CN"/>
              </w:rPr>
              <w:t>.</w:t>
            </w:r>
          </w:p>
        </w:tc>
      </w:tr>
      <w:tr w:rsidR="001E41F3" w:rsidRPr="00105D08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173EB5E3" w:rsidR="001E41F3" w:rsidRPr="004F763F" w:rsidRDefault="001E41F3">
            <w:pPr>
              <w:pStyle w:val="CRCoverPage"/>
              <w:spacing w:after="0"/>
              <w:rPr>
                <w:rFonts w:eastAsia="SimSun"/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69B4313" w:rsidR="0051718E" w:rsidRDefault="004F08F4" w:rsidP="008230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</w:rPr>
              <w:t xml:space="preserve">The </w:t>
            </w:r>
            <w:r w:rsidR="00BF5B46">
              <w:rPr>
                <w:rFonts w:cs="Arial"/>
                <w:color w:val="000000"/>
              </w:rPr>
              <w:t>services provided by 5G system with satellite access</w:t>
            </w:r>
            <w:r w:rsidR="00EF6A1F">
              <w:rPr>
                <w:rFonts w:cs="Arial"/>
                <w:color w:val="000000"/>
              </w:rPr>
              <w:t xml:space="preserve"> </w:t>
            </w:r>
            <w:r w:rsidR="009967C9">
              <w:rPr>
                <w:rFonts w:cs="Arial"/>
                <w:color w:val="000000"/>
              </w:rPr>
              <w:t>for</w:t>
            </w:r>
            <w:r w:rsidR="009B7EC3">
              <w:rPr>
                <w:rFonts w:cs="Arial"/>
                <w:color w:val="000000"/>
              </w:rPr>
              <w:t xml:space="preserve"> </w:t>
            </w:r>
            <w:r w:rsidR="002B6555">
              <w:rPr>
                <w:rFonts w:cs="Arial"/>
                <w:color w:val="000000"/>
              </w:rPr>
              <w:t xml:space="preserve">support </w:t>
            </w:r>
            <w:del w:id="11" w:author="S1-213079r3-samsung" w:date="2021-08-30T09:25:00Z">
              <w:r w:rsidR="002B6555" w:rsidDel="008230A4">
                <w:rPr>
                  <w:rFonts w:cs="Arial"/>
                  <w:color w:val="000000"/>
                </w:rPr>
                <w:delText>control and</w:delText>
              </w:r>
              <w:r w:rsidR="00833AC7" w:rsidDel="008230A4">
                <w:rPr>
                  <w:rFonts w:cs="Arial"/>
                  <w:color w:val="000000"/>
                </w:rPr>
                <w:delText>/or</w:delText>
              </w:r>
              <w:r w:rsidR="002B6555" w:rsidDel="008230A4">
                <w:rPr>
                  <w:rFonts w:cs="Arial"/>
                  <w:color w:val="000000"/>
                </w:rPr>
                <w:delText xml:space="preserve"> </w:delText>
              </w:r>
            </w:del>
            <w:r w:rsidR="002B6555">
              <w:rPr>
                <w:rFonts w:cs="Arial"/>
                <w:color w:val="000000"/>
              </w:rPr>
              <w:t>video s</w:t>
            </w:r>
            <w:r w:rsidR="00105D08" w:rsidRPr="00105D08">
              <w:rPr>
                <w:rFonts w:cs="Arial"/>
                <w:color w:val="000000"/>
              </w:rPr>
              <w:t>urveillance</w:t>
            </w:r>
            <w:ins w:id="12" w:author="S1-213079r3-samsung" w:date="2021-08-30T09:25:00Z">
              <w:r w:rsidR="008230A4">
                <w:rPr>
                  <w:rFonts w:cs="Arial"/>
                  <w:color w:val="000000"/>
                </w:rPr>
                <w:t xml:space="preserve"> and control of video surveillance</w:t>
              </w:r>
            </w:ins>
            <w:r w:rsidR="009967C9">
              <w:rPr>
                <w:rFonts w:cs="Arial"/>
                <w:color w:val="000000"/>
              </w:rPr>
              <w:t xml:space="preserve"> </w:t>
            </w:r>
            <w:r w:rsidR="00EF6A1F">
              <w:rPr>
                <w:rFonts w:cs="Arial"/>
                <w:color w:val="000000"/>
              </w:rPr>
              <w:t>can</w:t>
            </w:r>
            <w:r w:rsidR="009967C9">
              <w:rPr>
                <w:rFonts w:cs="Arial"/>
                <w:color w:val="000000"/>
              </w:rPr>
              <w:t xml:space="preserve">not </w:t>
            </w:r>
            <w:r w:rsidR="00EF6A1F">
              <w:rPr>
                <w:rFonts w:cs="Arial"/>
                <w:color w:val="000000"/>
              </w:rPr>
              <w:t xml:space="preserve">be </w:t>
            </w:r>
            <w:r w:rsidR="009967C9">
              <w:rPr>
                <w:rFonts w:cs="Arial"/>
                <w:color w:val="000000"/>
              </w:rPr>
              <w:t>support</w:t>
            </w:r>
            <w:r w:rsidR="00EF6A1F">
              <w:rPr>
                <w:rFonts w:cs="Arial"/>
                <w:color w:val="000000"/>
              </w:rPr>
              <w:t>ed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A35E45C" w:rsidR="001E41F3" w:rsidRDefault="00DF2FC6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4,1, </w:t>
            </w:r>
            <w:r w:rsidR="00E50121">
              <w:rPr>
                <w:noProof/>
                <w:lang w:eastAsia="ja-JP"/>
              </w:rPr>
              <w:t>7.4.1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B3C78C5" w:rsidR="001E41F3" w:rsidRDefault="0066722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8F60E96" w:rsidR="001E41F3" w:rsidRDefault="0066722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9A6F5B" w:rsidR="001E41F3" w:rsidRDefault="0066722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11AF6A" w14:textId="77777777" w:rsidR="00CA03AE" w:rsidRDefault="00CA03AE" w:rsidP="00CA03AE">
      <w:pPr>
        <w:rPr>
          <w:rFonts w:eastAsia="DengXian"/>
          <w:lang w:eastAsia="zh-CN"/>
        </w:rPr>
      </w:pPr>
    </w:p>
    <w:p w14:paraId="66837003" w14:textId="77777777" w:rsidR="00CA03AE" w:rsidRPr="005F6CCB" w:rsidRDefault="00CA03AE" w:rsidP="00CA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algun Gothic" w:hAnsi="Arial" w:cs="Arial"/>
          <w:noProof/>
          <w:color w:val="0000FF"/>
          <w:sz w:val="28"/>
          <w:szCs w:val="28"/>
          <w:lang w:val="en-US"/>
        </w:rPr>
      </w:pPr>
      <w:r w:rsidRPr="005F6CCB">
        <w:rPr>
          <w:rFonts w:ascii="Arial" w:eastAsia="Malgun Gothic" w:hAnsi="Arial" w:cs="Arial"/>
          <w:noProof/>
          <w:color w:val="0000FF"/>
          <w:sz w:val="28"/>
          <w:szCs w:val="28"/>
          <w:lang w:val="en-US"/>
        </w:rPr>
        <w:t>* * * * Begin of Changes * * * *</w:t>
      </w:r>
    </w:p>
    <w:p w14:paraId="2249BDCA" w14:textId="507BB459" w:rsidR="009967C9" w:rsidRDefault="009967C9" w:rsidP="009967C9">
      <w:pPr>
        <w:pStyle w:val="Heading2"/>
      </w:pPr>
      <w:bookmarkStart w:id="13" w:name="_Toc45387767"/>
      <w:bookmarkStart w:id="14" w:name="_Toc52638812"/>
      <w:bookmarkStart w:id="15" w:name="_Toc59116897"/>
      <w:bookmarkStart w:id="16" w:name="_Toc61885730"/>
      <w:bookmarkStart w:id="17" w:name="_Toc68279291"/>
      <w:r>
        <w:t>7.4</w:t>
      </w:r>
      <w:r>
        <w:tab/>
        <w:t>KPIs for a 5G system with satellite access</w:t>
      </w:r>
      <w:bookmarkEnd w:id="13"/>
      <w:bookmarkEnd w:id="14"/>
      <w:bookmarkEnd w:id="15"/>
      <w:bookmarkEnd w:id="16"/>
      <w:bookmarkEnd w:id="17"/>
    </w:p>
    <w:p w14:paraId="0202AA54" w14:textId="77777777" w:rsidR="009967C9" w:rsidRDefault="009967C9" w:rsidP="009967C9">
      <w:pPr>
        <w:pStyle w:val="Heading3"/>
      </w:pPr>
      <w:bookmarkStart w:id="18" w:name="_Toc45387768"/>
      <w:bookmarkStart w:id="19" w:name="_Toc52638813"/>
      <w:bookmarkStart w:id="20" w:name="_Toc59116898"/>
      <w:bookmarkStart w:id="21" w:name="_Toc61885731"/>
      <w:bookmarkStart w:id="22" w:name="_Toc68279292"/>
      <w:r>
        <w:t>7.4.1</w:t>
      </w:r>
      <w:r>
        <w:tab/>
        <w:t>Description</w:t>
      </w:r>
      <w:bookmarkEnd w:id="18"/>
      <w:bookmarkEnd w:id="19"/>
      <w:bookmarkEnd w:id="20"/>
      <w:bookmarkEnd w:id="21"/>
      <w:bookmarkEnd w:id="22"/>
    </w:p>
    <w:p w14:paraId="3B4D17FB" w14:textId="77777777" w:rsidR="009967C9" w:rsidRDefault="009967C9" w:rsidP="009967C9">
      <w:pPr>
        <w:rPr>
          <w:lang w:val="en-US"/>
        </w:rPr>
      </w:pPr>
      <w:r>
        <w:rPr>
          <w:lang w:val="en-US"/>
        </w:rPr>
        <w:t>Satellite access networks are based on infrastructures integrated on a minimum of satellites that can be placed in either GEO, MEO or LEO.</w:t>
      </w:r>
    </w:p>
    <w:p w14:paraId="179DCC42" w14:textId="77777777" w:rsidR="009967C9" w:rsidRDefault="009967C9" w:rsidP="009967C9">
      <w:pPr>
        <w:rPr>
          <w:lang w:val="en-US"/>
        </w:rPr>
      </w:pPr>
      <w:r>
        <w:rPr>
          <w:lang w:val="en-US"/>
        </w:rPr>
        <w:t xml:space="preserve">The propagation delay via satellite associated with these orbit ranges can be summarized in </w:t>
      </w:r>
      <w:r>
        <w:rPr>
          <w:rFonts w:eastAsia="SimSun" w:hint="eastAsia"/>
          <w:lang w:eastAsia="zh-CN"/>
        </w:rPr>
        <w:t>Table 7.4.1-1</w:t>
      </w:r>
      <w:r>
        <w:rPr>
          <w:lang w:val="en-US"/>
        </w:rPr>
        <w:t>:</w:t>
      </w:r>
    </w:p>
    <w:p w14:paraId="1BB1C2D1" w14:textId="77777777" w:rsidR="009967C9" w:rsidRPr="002712FF" w:rsidRDefault="009967C9" w:rsidP="009967C9">
      <w:pPr>
        <w:pStyle w:val="TH"/>
        <w:rPr>
          <w:lang w:val="fr-FR"/>
        </w:rPr>
      </w:pPr>
      <w:r>
        <w:t xml:space="preserve">Table 7.4.1-1: </w:t>
      </w:r>
      <w:r w:rsidRPr="002712FF">
        <w:rPr>
          <w:lang w:val="fr-FR"/>
        </w:rPr>
        <w:t>P</w:t>
      </w:r>
      <w:r>
        <w:t>ropagation delay</w:t>
      </w:r>
      <w:r w:rsidRPr="002712FF">
        <w:rPr>
          <w:lang w:val="fr-FR"/>
        </w:rPr>
        <w:t xml:space="preserve"> via satellite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347"/>
        <w:gridCol w:w="1346"/>
        <w:gridCol w:w="2636"/>
      </w:tblGrid>
      <w:tr w:rsidR="009967C9" w:rsidRPr="003D18B4" w14:paraId="12E7F30C" w14:textId="77777777" w:rsidTr="005A2C3D">
        <w:trPr>
          <w:trHeight w:val="274"/>
          <w:jc w:val="center"/>
        </w:trPr>
        <w:tc>
          <w:tcPr>
            <w:tcW w:w="1346" w:type="dxa"/>
          </w:tcPr>
          <w:p w14:paraId="0D8B804E" w14:textId="77777777" w:rsidR="009967C9" w:rsidRPr="002712FF" w:rsidRDefault="009967C9" w:rsidP="005A2C3D">
            <w:pPr>
              <w:pStyle w:val="TAL"/>
              <w:rPr>
                <w:lang w:val="fr-FR" w:eastAsia="fr-F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5E28A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UE to serving satellite propagation delay [ms] [NOTE 1]</w:t>
            </w:r>
          </w:p>
        </w:tc>
        <w:tc>
          <w:tcPr>
            <w:tcW w:w="2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0966F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UE to ground max propagation delay [ms] [NOTE 2]</w:t>
            </w:r>
          </w:p>
        </w:tc>
      </w:tr>
      <w:tr w:rsidR="009967C9" w14:paraId="0E7171A6" w14:textId="77777777" w:rsidTr="005A2C3D">
        <w:trPr>
          <w:trHeight w:val="274"/>
          <w:jc w:val="center"/>
        </w:trPr>
        <w:tc>
          <w:tcPr>
            <w:tcW w:w="1346" w:type="dxa"/>
          </w:tcPr>
          <w:p w14:paraId="6763DB37" w14:textId="77777777" w:rsidR="009967C9" w:rsidRDefault="009967C9" w:rsidP="005A2C3D">
            <w:pPr>
              <w:pStyle w:val="TAL"/>
              <w:rPr>
                <w:lang w:val="en-US" w:eastAsia="fr-FR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DAE3C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Min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22B28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Max</w:t>
            </w:r>
          </w:p>
        </w:tc>
        <w:tc>
          <w:tcPr>
            <w:tcW w:w="2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E8502" w14:textId="77777777" w:rsidR="009967C9" w:rsidRDefault="009967C9" w:rsidP="005A2C3D">
            <w:pPr>
              <w:spacing w:after="0"/>
              <w:rPr>
                <w:rFonts w:ascii="Arial" w:hAnsi="Arial"/>
                <w:sz w:val="18"/>
                <w:lang w:val="en-US" w:eastAsia="fr-FR"/>
              </w:rPr>
            </w:pPr>
          </w:p>
        </w:tc>
      </w:tr>
      <w:tr w:rsidR="009967C9" w14:paraId="4E385C81" w14:textId="77777777" w:rsidTr="005A2C3D">
        <w:trPr>
          <w:trHeight w:val="274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1B191" w14:textId="77777777" w:rsidR="009967C9" w:rsidRDefault="009967C9" w:rsidP="005A2C3D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LEO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5CD5B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4196B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15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FCD00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30</w:t>
            </w:r>
          </w:p>
        </w:tc>
      </w:tr>
      <w:tr w:rsidR="009967C9" w14:paraId="050040FB" w14:textId="77777777" w:rsidTr="005A2C3D">
        <w:trPr>
          <w:trHeight w:val="274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1A318" w14:textId="77777777" w:rsidR="009967C9" w:rsidRDefault="009967C9" w:rsidP="005A2C3D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MEO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AAE93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27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83BF4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43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0F7D3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90</w:t>
            </w:r>
          </w:p>
        </w:tc>
      </w:tr>
      <w:tr w:rsidR="009967C9" w14:paraId="6D14DEF6" w14:textId="77777777" w:rsidTr="005A2C3D">
        <w:trPr>
          <w:trHeight w:val="274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9A33D" w14:textId="77777777" w:rsidR="009967C9" w:rsidRDefault="009967C9" w:rsidP="005A2C3D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GEO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854FE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120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17B9A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140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F88ED" w14:textId="77777777" w:rsidR="009967C9" w:rsidRDefault="009967C9" w:rsidP="005A2C3D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280</w:t>
            </w:r>
          </w:p>
        </w:tc>
      </w:tr>
      <w:tr w:rsidR="009967C9" w14:paraId="52E286C6" w14:textId="77777777" w:rsidTr="005A2C3D">
        <w:trPr>
          <w:trHeight w:val="274"/>
          <w:jc w:val="center"/>
        </w:trPr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6EBD" w14:textId="77777777" w:rsidR="009967C9" w:rsidRPr="002712FF" w:rsidRDefault="009967C9" w:rsidP="005A2C3D">
            <w:pPr>
              <w:pStyle w:val="TAN"/>
              <w:rPr>
                <w:lang w:val="en-US" w:eastAsia="fr-FR"/>
              </w:rPr>
            </w:pPr>
            <w:r w:rsidRPr="002712FF">
              <w:rPr>
                <w:lang w:val="en-US" w:eastAsia="fr-FR"/>
              </w:rPr>
              <w:t>NOTE1: The serving satellite provides the satellite radio link to the UE</w:t>
            </w:r>
          </w:p>
          <w:p w14:paraId="0F372DBE" w14:textId="77777777" w:rsidR="009967C9" w:rsidRDefault="009967C9" w:rsidP="005A2C3D">
            <w:pPr>
              <w:pStyle w:val="TAN"/>
              <w:rPr>
                <w:lang w:val="en-US" w:eastAsia="fr-FR"/>
              </w:rPr>
            </w:pPr>
            <w:r w:rsidRPr="002712FF">
              <w:rPr>
                <w:lang w:val="en-US" w:eastAsia="fr-FR"/>
              </w:rPr>
              <w:t>NOTE2: delay between UE and ground station via satellite link;</w:t>
            </w:r>
            <w:r>
              <w:rPr>
                <w:lang w:val="en-US" w:eastAsia="fr-FR"/>
              </w:rPr>
              <w:t xml:space="preserve"> </w:t>
            </w:r>
            <w:r w:rsidRPr="002712FF">
              <w:rPr>
                <w:lang w:val="en-US" w:eastAsia="fr-FR"/>
              </w:rPr>
              <w:t>Inter satellite links are not considered</w:t>
            </w:r>
          </w:p>
        </w:tc>
      </w:tr>
    </w:tbl>
    <w:p w14:paraId="57592EF9" w14:textId="77777777" w:rsidR="009967C9" w:rsidRDefault="009967C9" w:rsidP="009967C9">
      <w:pPr>
        <w:pStyle w:val="Heading3"/>
      </w:pPr>
      <w:bookmarkStart w:id="23" w:name="_Toc45387769"/>
      <w:bookmarkStart w:id="24" w:name="_Toc52638814"/>
      <w:bookmarkStart w:id="25" w:name="_Toc59116899"/>
      <w:bookmarkStart w:id="26" w:name="_Toc61885732"/>
      <w:bookmarkStart w:id="27" w:name="_Toc68279293"/>
      <w:r>
        <w:t>7.4.2</w:t>
      </w:r>
      <w:r>
        <w:tab/>
        <w:t>Requirements</w:t>
      </w:r>
      <w:bookmarkEnd w:id="23"/>
      <w:bookmarkEnd w:id="24"/>
      <w:bookmarkEnd w:id="25"/>
      <w:bookmarkEnd w:id="26"/>
      <w:bookmarkEnd w:id="27"/>
    </w:p>
    <w:p w14:paraId="136BE685" w14:textId="77777777" w:rsidR="009967C9" w:rsidRDefault="009967C9" w:rsidP="009967C9">
      <w:pPr>
        <w:rPr>
          <w:lang w:val="en-US"/>
        </w:rPr>
      </w:pPr>
      <w:r>
        <w:rPr>
          <w:lang w:val="en-US"/>
        </w:rPr>
        <w:t>A 5G system providing service with satellite access shall be able to support GEO based satellite access with up to 285 ms end-to-end latency.</w:t>
      </w:r>
    </w:p>
    <w:p w14:paraId="2D772A8C" w14:textId="77777777" w:rsidR="009967C9" w:rsidRDefault="009967C9" w:rsidP="009967C9">
      <w:pPr>
        <w:pStyle w:val="NO"/>
      </w:pPr>
      <w:r>
        <w:t>NOTE 1:</w:t>
      </w:r>
      <w:r>
        <w:tab/>
        <w:t xml:space="preserve"> 5 ms network latency is assumed and added to satellite one-way delay.</w:t>
      </w:r>
    </w:p>
    <w:p w14:paraId="4FA81978" w14:textId="77777777" w:rsidR="009967C9" w:rsidRDefault="009967C9" w:rsidP="009967C9">
      <w:pPr>
        <w:rPr>
          <w:lang w:val="en-US"/>
        </w:rPr>
      </w:pPr>
      <w:r>
        <w:rPr>
          <w:lang w:val="en-US"/>
        </w:rPr>
        <w:t>A 5G system providing service with satellite access shall be able to support MEO based satellite access with up to 95 ms end-to-end latency.</w:t>
      </w:r>
    </w:p>
    <w:p w14:paraId="7EE5FDE9" w14:textId="77777777" w:rsidR="009967C9" w:rsidRDefault="009967C9" w:rsidP="009967C9">
      <w:pPr>
        <w:pStyle w:val="NO"/>
        <w:rPr>
          <w:lang w:val="en-US"/>
        </w:rPr>
      </w:pPr>
      <w:r>
        <w:rPr>
          <w:lang w:val="en-US"/>
        </w:rPr>
        <w:t xml:space="preserve">NOTE </w:t>
      </w:r>
      <w:r>
        <w:rPr>
          <w:bCs/>
          <w:lang w:val="en-US"/>
        </w:rPr>
        <w:t>2</w:t>
      </w:r>
      <w:r>
        <w:rPr>
          <w:lang w:val="en-US"/>
        </w:rPr>
        <w:t>:</w:t>
      </w:r>
      <w:r>
        <w:rPr>
          <w:lang w:val="en-US"/>
        </w:rPr>
        <w:tab/>
        <w:t xml:space="preserve"> 5 ms network latency is assumed and added to satellite one-way delay.</w:t>
      </w:r>
    </w:p>
    <w:p w14:paraId="584AD45F" w14:textId="77777777" w:rsidR="009967C9" w:rsidRDefault="009967C9" w:rsidP="009967C9">
      <w:pPr>
        <w:rPr>
          <w:bCs/>
          <w:lang w:val="en-US"/>
        </w:rPr>
      </w:pPr>
      <w:r>
        <w:rPr>
          <w:lang w:val="en-US"/>
        </w:rPr>
        <w:t>A 5G system providing service with satellite access shall be able to support LEO based satellite access with up to 35 ms end-to-end latency.</w:t>
      </w:r>
    </w:p>
    <w:p w14:paraId="49C21CC0" w14:textId="77777777" w:rsidR="009967C9" w:rsidRDefault="009967C9" w:rsidP="009967C9">
      <w:pPr>
        <w:pStyle w:val="NO"/>
      </w:pPr>
      <w:r>
        <w:t>NOTE 3:</w:t>
      </w:r>
      <w:r>
        <w:tab/>
        <w:t xml:space="preserve"> 5 ms network latency is assumed and added to satellite one-way delay.</w:t>
      </w:r>
    </w:p>
    <w:p w14:paraId="36D5BC3B" w14:textId="77777777" w:rsidR="009967C9" w:rsidRDefault="009967C9" w:rsidP="009967C9">
      <w:pPr>
        <w:rPr>
          <w:bCs/>
          <w:lang w:val="en-US"/>
        </w:rPr>
      </w:pPr>
      <w:r>
        <w:rPr>
          <w:bCs/>
          <w:lang w:val="en-US"/>
        </w:rPr>
        <w:t xml:space="preserve">A 5G system shall support negotiation on quality of service taking into account latency penalty to </w:t>
      </w:r>
      <w:r>
        <w:rPr>
          <w:bCs/>
        </w:rPr>
        <w:t>optimise</w:t>
      </w:r>
      <w:r>
        <w:rPr>
          <w:bCs/>
          <w:lang w:val="en-US"/>
        </w:rPr>
        <w:t xml:space="preserve"> the QoE for UE.</w:t>
      </w:r>
    </w:p>
    <w:p w14:paraId="40A2EC0A" w14:textId="77777777" w:rsidR="009967C9" w:rsidRDefault="009967C9" w:rsidP="009967C9">
      <w:r>
        <w:t>The 5G system with satellite access shall support high uplink data rates for 5G satellite UEs.</w:t>
      </w:r>
    </w:p>
    <w:p w14:paraId="454615D9" w14:textId="77777777" w:rsidR="009967C9" w:rsidRDefault="009967C9" w:rsidP="009967C9">
      <w:r>
        <w:t>The 5G system with satellite access shall support high downlink data rates for 5G satellite UEs.</w:t>
      </w:r>
    </w:p>
    <w:p w14:paraId="2CC0F3FC" w14:textId="77777777" w:rsidR="009967C9" w:rsidRDefault="009967C9" w:rsidP="009967C9">
      <w:r>
        <w:t>The 5G system with satellite access shall support communication service availabilities of at least 99,99%.</w:t>
      </w:r>
    </w:p>
    <w:p w14:paraId="015CCF56" w14:textId="77777777" w:rsidR="009967C9" w:rsidRPr="00C72BFE" w:rsidRDefault="009967C9" w:rsidP="009967C9">
      <w:pPr>
        <w:pStyle w:val="TH"/>
        <w:rPr>
          <w:lang w:val="en-US"/>
        </w:rPr>
      </w:pPr>
      <w:r>
        <w:lastRenderedPageBreak/>
        <w:t xml:space="preserve">Table 7.4.2-1: </w:t>
      </w:r>
      <w:r>
        <w:rPr>
          <w:lang w:val="en-US"/>
        </w:rPr>
        <w:t>Performance requirements for satellite access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997"/>
        <w:gridCol w:w="1134"/>
        <w:gridCol w:w="993"/>
        <w:gridCol w:w="1275"/>
        <w:gridCol w:w="993"/>
      </w:tblGrid>
      <w:tr w:rsidR="009967C9" w:rsidRPr="00B42EFE" w14:paraId="33AE7595" w14:textId="77777777" w:rsidTr="005A2C3D"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14:paraId="608ABFFA" w14:textId="77777777" w:rsidR="009967C9" w:rsidRPr="00B42EFE" w:rsidRDefault="009967C9" w:rsidP="005A2C3D">
            <w:pPr>
              <w:pStyle w:val="TAH"/>
              <w:rPr>
                <w:sz w:val="16"/>
              </w:rPr>
            </w:pPr>
            <w:r w:rsidRPr="00B42EFE">
              <w:rPr>
                <w:sz w:val="16"/>
              </w:rPr>
              <w:t>Scenario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45F3BA54" w14:textId="77777777" w:rsidR="009967C9" w:rsidRPr="00B42EFE" w:rsidRDefault="009967C9" w:rsidP="005A2C3D">
            <w:pPr>
              <w:pStyle w:val="TAH"/>
              <w:rPr>
                <w:sz w:val="16"/>
              </w:rPr>
            </w:pPr>
            <w:r w:rsidRPr="00B42EFE">
              <w:rPr>
                <w:sz w:val="16"/>
              </w:rPr>
              <w:t>Experienced data rate (DL)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32400C06" w14:textId="77777777" w:rsidR="009967C9" w:rsidRPr="00B42EFE" w:rsidRDefault="009967C9" w:rsidP="005A2C3D">
            <w:pPr>
              <w:pStyle w:val="TAH"/>
              <w:rPr>
                <w:sz w:val="16"/>
              </w:rPr>
            </w:pPr>
            <w:r w:rsidRPr="00B42EFE">
              <w:rPr>
                <w:sz w:val="16"/>
              </w:rPr>
              <w:t>Experienced data rate (UL)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5E19FE0C" w14:textId="77777777" w:rsidR="009967C9" w:rsidRPr="00B42EFE" w:rsidRDefault="009967C9" w:rsidP="005A2C3D">
            <w:pPr>
              <w:pStyle w:val="TAH"/>
              <w:rPr>
                <w:sz w:val="16"/>
              </w:rPr>
            </w:pPr>
            <w:r w:rsidRPr="00B42EFE">
              <w:rPr>
                <w:sz w:val="16"/>
              </w:rPr>
              <w:t>Area traffic capacity</w:t>
            </w:r>
          </w:p>
          <w:p w14:paraId="2633F138" w14:textId="77777777" w:rsidR="009967C9" w:rsidRDefault="009967C9" w:rsidP="005A2C3D">
            <w:pPr>
              <w:pStyle w:val="TAH"/>
              <w:rPr>
                <w:sz w:val="16"/>
              </w:rPr>
            </w:pPr>
            <w:r w:rsidRPr="00B42EFE">
              <w:rPr>
                <w:sz w:val="16"/>
              </w:rPr>
              <w:t>(DL)</w:t>
            </w:r>
            <w:r>
              <w:rPr>
                <w:sz w:val="16"/>
              </w:rPr>
              <w:t xml:space="preserve"> </w:t>
            </w:r>
          </w:p>
          <w:p w14:paraId="31B9C989" w14:textId="77777777" w:rsidR="009967C9" w:rsidRPr="00B42EFE" w:rsidRDefault="009967C9" w:rsidP="005A2C3D">
            <w:pPr>
              <w:pStyle w:val="TAH"/>
              <w:rPr>
                <w:sz w:val="16"/>
              </w:rPr>
            </w:pPr>
            <w:r w:rsidRPr="00267D8D">
              <w:rPr>
                <w:sz w:val="16"/>
              </w:rPr>
              <w:t>(note 1)</w:t>
            </w:r>
          </w:p>
        </w:tc>
        <w:tc>
          <w:tcPr>
            <w:tcW w:w="997" w:type="dxa"/>
            <w:tcMar>
              <w:left w:w="57" w:type="dxa"/>
              <w:right w:w="57" w:type="dxa"/>
            </w:tcMar>
          </w:tcPr>
          <w:p w14:paraId="3F755E97" w14:textId="77777777" w:rsidR="009967C9" w:rsidRPr="00B42EFE" w:rsidRDefault="009967C9" w:rsidP="005A2C3D">
            <w:pPr>
              <w:pStyle w:val="TAH"/>
              <w:rPr>
                <w:sz w:val="16"/>
              </w:rPr>
            </w:pPr>
            <w:r w:rsidRPr="00B42EFE">
              <w:rPr>
                <w:sz w:val="16"/>
              </w:rPr>
              <w:t>Area traffic capacity</w:t>
            </w:r>
          </w:p>
          <w:p w14:paraId="14BAAE2F" w14:textId="77777777" w:rsidR="009967C9" w:rsidRDefault="009967C9" w:rsidP="005A2C3D">
            <w:pPr>
              <w:pStyle w:val="TAH"/>
              <w:rPr>
                <w:sz w:val="16"/>
              </w:rPr>
            </w:pPr>
            <w:r w:rsidRPr="00B42EFE">
              <w:rPr>
                <w:sz w:val="16"/>
              </w:rPr>
              <w:t>(UL)</w:t>
            </w:r>
            <w:r>
              <w:rPr>
                <w:sz w:val="16"/>
              </w:rPr>
              <w:t xml:space="preserve"> </w:t>
            </w:r>
          </w:p>
          <w:p w14:paraId="58B9070E" w14:textId="77777777" w:rsidR="009967C9" w:rsidRPr="00B42EFE" w:rsidRDefault="009967C9" w:rsidP="005A2C3D">
            <w:pPr>
              <w:pStyle w:val="TAH"/>
              <w:rPr>
                <w:sz w:val="16"/>
              </w:rPr>
            </w:pPr>
            <w:r w:rsidRPr="00267D8D">
              <w:rPr>
                <w:sz w:val="16"/>
              </w:rPr>
              <w:t>(note 1)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4D5096F3" w14:textId="77777777" w:rsidR="009967C9" w:rsidRPr="00B42EFE" w:rsidRDefault="009967C9" w:rsidP="005A2C3D">
            <w:pPr>
              <w:pStyle w:val="TAH"/>
              <w:rPr>
                <w:sz w:val="16"/>
              </w:rPr>
            </w:pPr>
            <w:r>
              <w:rPr>
                <w:sz w:val="16"/>
              </w:rPr>
              <w:t>Overall u</w:t>
            </w:r>
            <w:r w:rsidRPr="00B42EFE">
              <w:rPr>
                <w:sz w:val="16"/>
              </w:rPr>
              <w:t xml:space="preserve">ser density 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7BBD394" w14:textId="77777777" w:rsidR="009967C9" w:rsidRPr="00B42EFE" w:rsidRDefault="009967C9" w:rsidP="005A2C3D">
            <w:pPr>
              <w:pStyle w:val="TAH"/>
              <w:rPr>
                <w:sz w:val="16"/>
              </w:rPr>
            </w:pPr>
            <w:r w:rsidRPr="00981B64">
              <w:rPr>
                <w:sz w:val="16"/>
              </w:rPr>
              <w:t>Activity factor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6BB08C6F" w14:textId="77777777" w:rsidR="009967C9" w:rsidRPr="00B42EFE" w:rsidRDefault="009967C9" w:rsidP="005A2C3D">
            <w:pPr>
              <w:pStyle w:val="TAH"/>
              <w:rPr>
                <w:sz w:val="16"/>
              </w:rPr>
            </w:pPr>
            <w:r w:rsidRPr="00B42EFE">
              <w:rPr>
                <w:sz w:val="16"/>
              </w:rPr>
              <w:t>UE speed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6F087CF3" w14:textId="77777777" w:rsidR="009967C9" w:rsidRPr="00B42EFE" w:rsidRDefault="009967C9" w:rsidP="005A2C3D">
            <w:pPr>
              <w:pStyle w:val="TAH"/>
              <w:rPr>
                <w:sz w:val="16"/>
              </w:rPr>
            </w:pPr>
            <w:r>
              <w:rPr>
                <w:sz w:val="16"/>
              </w:rPr>
              <w:t>UE type</w:t>
            </w:r>
          </w:p>
        </w:tc>
      </w:tr>
      <w:tr w:rsidR="009967C9" w:rsidRPr="00FF3908" w14:paraId="336BED54" w14:textId="77777777" w:rsidTr="005A2C3D"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14:paraId="46E19FFB" w14:textId="77777777" w:rsidR="009967C9" w:rsidRDefault="009967C9" w:rsidP="005A2C3D">
            <w:pPr>
              <w:pStyle w:val="TAC"/>
              <w:rPr>
                <w:sz w:val="16"/>
              </w:rPr>
            </w:pPr>
            <w:r>
              <w:rPr>
                <w:sz w:val="16"/>
              </w:rPr>
              <w:t>Pedestrian</w:t>
            </w:r>
          </w:p>
          <w:p w14:paraId="58C34BA1" w14:textId="77777777" w:rsidR="009967C9" w:rsidRPr="00B42EFE" w:rsidRDefault="009967C9" w:rsidP="005A2C3D">
            <w:pPr>
              <w:pStyle w:val="TAC"/>
              <w:rPr>
                <w:sz w:val="16"/>
              </w:rPr>
            </w:pPr>
            <w:r w:rsidRPr="00267D8D">
              <w:rPr>
                <w:sz w:val="16"/>
              </w:rPr>
              <w:t xml:space="preserve">(note </w:t>
            </w:r>
            <w:r>
              <w:rPr>
                <w:sz w:val="16"/>
              </w:rPr>
              <w:t>2</w:t>
            </w:r>
            <w:r w:rsidRPr="00267D8D"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57394B75" w14:textId="77777777" w:rsidR="009967C9" w:rsidRPr="00FF3908" w:rsidRDefault="009967C9" w:rsidP="005A2C3D">
            <w:pPr>
              <w:pStyle w:val="TAC"/>
            </w:pPr>
            <w:r>
              <w:t>[1]</w:t>
            </w:r>
            <w:r w:rsidRPr="00FF3908">
              <w:t xml:space="preserve"> M</w:t>
            </w:r>
            <w:r>
              <w:t>bit/s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4C10BDE4" w14:textId="77777777" w:rsidR="009967C9" w:rsidRPr="00FF3908" w:rsidRDefault="009967C9" w:rsidP="005A2C3D">
            <w:pPr>
              <w:pStyle w:val="TAC"/>
            </w:pPr>
            <w:r>
              <w:t>[100]</w:t>
            </w:r>
            <w:r w:rsidRPr="00FF3908">
              <w:t xml:space="preserve"> </w:t>
            </w:r>
            <w:r>
              <w:t>kbit/</w:t>
            </w:r>
            <w:r w:rsidRPr="00FF3908">
              <w:t>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3951AD5E" w14:textId="77777777" w:rsidR="009967C9" w:rsidRPr="00267D8D" w:rsidRDefault="009967C9" w:rsidP="005A2C3D">
            <w:pPr>
              <w:pStyle w:val="TAC"/>
              <w:rPr>
                <w:vertAlign w:val="superscript"/>
              </w:rPr>
            </w:pPr>
            <w:r>
              <w:t>1,5</w:t>
            </w:r>
            <w:r w:rsidRPr="00FF3908">
              <w:t xml:space="preserve"> </w:t>
            </w:r>
            <w:r>
              <w:t>Mbit/</w:t>
            </w:r>
            <w:r w:rsidRPr="00FF3908">
              <w:t>s/km</w:t>
            </w:r>
            <w:r w:rsidRPr="00FF3908">
              <w:rPr>
                <w:vertAlign w:val="superscript"/>
              </w:rPr>
              <w:t>2</w:t>
            </w:r>
          </w:p>
        </w:tc>
        <w:tc>
          <w:tcPr>
            <w:tcW w:w="997" w:type="dxa"/>
            <w:tcMar>
              <w:left w:w="57" w:type="dxa"/>
              <w:right w:w="57" w:type="dxa"/>
            </w:tcMar>
          </w:tcPr>
          <w:p w14:paraId="0D74CB50" w14:textId="77777777" w:rsidR="009967C9" w:rsidRPr="00267D8D" w:rsidRDefault="009967C9" w:rsidP="005A2C3D">
            <w:pPr>
              <w:pStyle w:val="TAC"/>
              <w:rPr>
                <w:vertAlign w:val="superscript"/>
              </w:rPr>
            </w:pPr>
            <w:r>
              <w:t>150 kbit/</w:t>
            </w:r>
            <w:r w:rsidRPr="00FF3908">
              <w:t>s/km</w:t>
            </w:r>
            <w:r w:rsidRPr="00FF3908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54A87F92" w14:textId="77777777" w:rsidR="009967C9" w:rsidRPr="00FF3908" w:rsidRDefault="009967C9" w:rsidP="005A2C3D">
            <w:pPr>
              <w:pStyle w:val="TAC"/>
            </w:pPr>
            <w:r>
              <w:t>[100]</w:t>
            </w:r>
            <w:r w:rsidRPr="00FF3908">
              <w:t>/km</w:t>
            </w:r>
            <w:r w:rsidRPr="00FF3908">
              <w:rPr>
                <w:vertAlign w:val="superscript"/>
              </w:rPr>
              <w:t>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F32F721" w14:textId="77777777" w:rsidR="009967C9" w:rsidRPr="00FF3908" w:rsidRDefault="009967C9" w:rsidP="005A2C3D">
            <w:pPr>
              <w:pStyle w:val="TAC"/>
            </w:pPr>
            <w:r>
              <w:t>[1,5] %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413F86D4" w14:textId="77777777" w:rsidR="009967C9" w:rsidRPr="00FF3908" w:rsidRDefault="009967C9" w:rsidP="005A2C3D">
            <w:pPr>
              <w:pStyle w:val="TAC"/>
            </w:pPr>
            <w:r w:rsidRPr="00FF3908">
              <w:t>Pedestrian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3D2444B0" w14:textId="77777777" w:rsidR="009967C9" w:rsidRPr="00FF3908" w:rsidRDefault="009967C9" w:rsidP="005A2C3D">
            <w:pPr>
              <w:pStyle w:val="TAL"/>
              <w:jc w:val="center"/>
            </w:pPr>
            <w:r>
              <w:t>Handheld</w:t>
            </w:r>
          </w:p>
        </w:tc>
      </w:tr>
      <w:tr w:rsidR="009967C9" w:rsidRPr="00FF3908" w14:paraId="6A8FA06B" w14:textId="77777777" w:rsidTr="005A2C3D"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14:paraId="4E7C7DBD" w14:textId="77777777" w:rsidR="009967C9" w:rsidRDefault="009967C9" w:rsidP="005A2C3D">
            <w:pPr>
              <w:pStyle w:val="TAC"/>
              <w:rPr>
                <w:sz w:val="16"/>
              </w:rPr>
            </w:pPr>
            <w:r>
              <w:rPr>
                <w:sz w:val="16"/>
              </w:rPr>
              <w:t>Public safety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18F0ADC7" w14:textId="77777777" w:rsidR="009967C9" w:rsidRDefault="009967C9" w:rsidP="005A2C3D">
            <w:pPr>
              <w:pStyle w:val="TAC"/>
            </w:pPr>
            <w:r>
              <w:t>[3,5] Mbit/ss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64477745" w14:textId="77777777" w:rsidR="009967C9" w:rsidRDefault="009967C9" w:rsidP="005A2C3D">
            <w:pPr>
              <w:pStyle w:val="TAC"/>
            </w:pPr>
            <w:r>
              <w:t>[3,5] Mbit/s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24B772F3" w14:textId="77777777" w:rsidR="009967C9" w:rsidRDefault="009967C9" w:rsidP="005A2C3D">
            <w:pPr>
              <w:pStyle w:val="TAC"/>
            </w:pPr>
            <w:r>
              <w:t>TBD</w:t>
            </w:r>
          </w:p>
        </w:tc>
        <w:tc>
          <w:tcPr>
            <w:tcW w:w="997" w:type="dxa"/>
            <w:tcMar>
              <w:left w:w="57" w:type="dxa"/>
              <w:right w:w="57" w:type="dxa"/>
            </w:tcMar>
          </w:tcPr>
          <w:p w14:paraId="2CC1A8CC" w14:textId="77777777" w:rsidR="009967C9" w:rsidRDefault="009967C9" w:rsidP="005A2C3D">
            <w:pPr>
              <w:pStyle w:val="TAC"/>
            </w:pPr>
            <w:r>
              <w:t>TBD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1C756FC1" w14:textId="77777777" w:rsidR="009967C9" w:rsidRDefault="009967C9" w:rsidP="005A2C3D">
            <w:pPr>
              <w:pStyle w:val="TAC"/>
            </w:pPr>
            <w:r>
              <w:t>TBD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04D0A31" w14:textId="77777777" w:rsidR="009967C9" w:rsidRDefault="009967C9" w:rsidP="005A2C3D">
            <w:pPr>
              <w:pStyle w:val="TAC"/>
            </w:pPr>
            <w:r>
              <w:t>N/A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068CD3CB" w14:textId="77777777" w:rsidR="009967C9" w:rsidRDefault="009967C9" w:rsidP="005A2C3D">
            <w:pPr>
              <w:pStyle w:val="TAC"/>
            </w:pPr>
            <w:r>
              <w:t>100 km/h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63A5CBFD" w14:textId="77777777" w:rsidR="009967C9" w:rsidRDefault="009967C9" w:rsidP="005A2C3D">
            <w:pPr>
              <w:pStyle w:val="TAL"/>
              <w:jc w:val="center"/>
            </w:pPr>
            <w:r>
              <w:t>Handheld</w:t>
            </w:r>
          </w:p>
        </w:tc>
      </w:tr>
      <w:tr w:rsidR="009967C9" w:rsidRPr="00FF3908" w14:paraId="12B180E1" w14:textId="77777777" w:rsidTr="005A2C3D"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14:paraId="230A1E36" w14:textId="77777777" w:rsidR="009967C9" w:rsidRDefault="009967C9" w:rsidP="005A2C3D">
            <w:pPr>
              <w:pStyle w:val="TAC"/>
              <w:rPr>
                <w:sz w:val="16"/>
              </w:rPr>
            </w:pPr>
            <w:r>
              <w:rPr>
                <w:sz w:val="16"/>
              </w:rPr>
              <w:t>Vehicular connectivity</w:t>
            </w:r>
          </w:p>
          <w:p w14:paraId="5635C253" w14:textId="77777777" w:rsidR="009967C9" w:rsidRDefault="009967C9" w:rsidP="005A2C3D">
            <w:pPr>
              <w:pStyle w:val="TAC"/>
              <w:rPr>
                <w:sz w:val="16"/>
              </w:rPr>
            </w:pPr>
            <w:r>
              <w:rPr>
                <w:sz w:val="16"/>
              </w:rPr>
              <w:t>(note 3)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676CD9A5" w14:textId="77777777" w:rsidR="009967C9" w:rsidRDefault="009967C9" w:rsidP="005A2C3D">
            <w:pPr>
              <w:pStyle w:val="TAC"/>
            </w:pPr>
            <w:r>
              <w:t>50 Mbit/s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55E67392" w14:textId="77777777" w:rsidR="009967C9" w:rsidRDefault="009967C9" w:rsidP="005A2C3D">
            <w:pPr>
              <w:pStyle w:val="TAC"/>
            </w:pPr>
            <w:r>
              <w:t>25 Mbit/s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04EC7FB6" w14:textId="77777777" w:rsidR="009967C9" w:rsidRDefault="009967C9" w:rsidP="005A2C3D">
            <w:pPr>
              <w:pStyle w:val="TAC"/>
            </w:pPr>
            <w:r>
              <w:t>TBD</w:t>
            </w:r>
          </w:p>
        </w:tc>
        <w:tc>
          <w:tcPr>
            <w:tcW w:w="997" w:type="dxa"/>
            <w:tcMar>
              <w:left w:w="57" w:type="dxa"/>
              <w:right w:w="57" w:type="dxa"/>
            </w:tcMar>
          </w:tcPr>
          <w:p w14:paraId="7FEC0A28" w14:textId="77777777" w:rsidR="009967C9" w:rsidRDefault="009967C9" w:rsidP="005A2C3D">
            <w:pPr>
              <w:pStyle w:val="TAC"/>
            </w:pPr>
            <w:r>
              <w:t>TBD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1D4EA4B5" w14:textId="77777777" w:rsidR="009967C9" w:rsidRDefault="009967C9" w:rsidP="005A2C3D">
            <w:pPr>
              <w:pStyle w:val="TAC"/>
            </w:pPr>
            <w:r>
              <w:t>TBD</w:t>
            </w:r>
          </w:p>
          <w:p w14:paraId="6D11771D" w14:textId="77777777" w:rsidR="009967C9" w:rsidRDefault="009967C9" w:rsidP="005A2C3D">
            <w:pPr>
              <w:pStyle w:val="TAC"/>
              <w:jc w:val="left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21378B0" w14:textId="77777777" w:rsidR="009967C9" w:rsidRDefault="009967C9" w:rsidP="005A2C3D">
            <w:pPr>
              <w:pStyle w:val="TAC"/>
            </w:pPr>
            <w:r>
              <w:t>50 %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5009DA2B" w14:textId="77777777" w:rsidR="009967C9" w:rsidRPr="00FF3908" w:rsidRDefault="009967C9" w:rsidP="005A2C3D">
            <w:pPr>
              <w:pStyle w:val="TAC"/>
            </w:pPr>
            <w:r>
              <w:t>Up to 250 km/h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2503827B" w14:textId="77777777" w:rsidR="009967C9" w:rsidRDefault="009967C9" w:rsidP="005A2C3D">
            <w:pPr>
              <w:pStyle w:val="TAL"/>
              <w:jc w:val="center"/>
            </w:pPr>
            <w:r>
              <w:t>Vehicle mounted</w:t>
            </w:r>
          </w:p>
        </w:tc>
      </w:tr>
      <w:tr w:rsidR="009967C9" w:rsidRPr="00FF3908" w14:paraId="6CE365D6" w14:textId="77777777" w:rsidTr="005A2C3D"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14:paraId="3EA9E332" w14:textId="77777777" w:rsidR="009967C9" w:rsidRDefault="009967C9" w:rsidP="005A2C3D">
            <w:pPr>
              <w:pStyle w:val="TAC"/>
              <w:rPr>
                <w:sz w:val="16"/>
              </w:rPr>
            </w:pPr>
            <w:r>
              <w:rPr>
                <w:sz w:val="16"/>
              </w:rPr>
              <w:t>Airplanes connectivity</w:t>
            </w:r>
          </w:p>
          <w:p w14:paraId="167DDC7E" w14:textId="77777777" w:rsidR="009967C9" w:rsidRDefault="009967C9" w:rsidP="005A2C3D">
            <w:pPr>
              <w:pStyle w:val="TAC"/>
              <w:rPr>
                <w:sz w:val="16"/>
              </w:rPr>
            </w:pPr>
            <w:r w:rsidRPr="00267D8D">
              <w:rPr>
                <w:sz w:val="16"/>
              </w:rPr>
              <w:t xml:space="preserve">(note </w:t>
            </w:r>
            <w:r>
              <w:rPr>
                <w:sz w:val="16"/>
              </w:rPr>
              <w:t>4</w:t>
            </w:r>
            <w:r w:rsidRPr="00267D8D"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758093C1" w14:textId="77777777" w:rsidR="009967C9" w:rsidRDefault="009967C9" w:rsidP="005A2C3D">
            <w:pPr>
              <w:pStyle w:val="TAC"/>
            </w:pPr>
            <w:r>
              <w:t>360 Mbit/s/ plane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60B145FA" w14:textId="77777777" w:rsidR="009967C9" w:rsidRDefault="009967C9" w:rsidP="005A2C3D">
            <w:pPr>
              <w:pStyle w:val="TAC"/>
            </w:pPr>
            <w:r>
              <w:t>180 Mbit/s/ plane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0BD67332" w14:textId="77777777" w:rsidR="009967C9" w:rsidRDefault="009967C9" w:rsidP="005A2C3D">
            <w:pPr>
              <w:pStyle w:val="TAC"/>
            </w:pPr>
            <w:r>
              <w:t>TBD</w:t>
            </w:r>
          </w:p>
        </w:tc>
        <w:tc>
          <w:tcPr>
            <w:tcW w:w="997" w:type="dxa"/>
            <w:tcMar>
              <w:left w:w="57" w:type="dxa"/>
              <w:right w:w="57" w:type="dxa"/>
            </w:tcMar>
          </w:tcPr>
          <w:p w14:paraId="3D0E03CE" w14:textId="77777777" w:rsidR="009967C9" w:rsidRDefault="009967C9" w:rsidP="005A2C3D">
            <w:pPr>
              <w:pStyle w:val="TAC"/>
            </w:pPr>
            <w:r>
              <w:t>TBD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5DB4C9FB" w14:textId="77777777" w:rsidR="009967C9" w:rsidRDefault="009967C9" w:rsidP="005A2C3D">
            <w:pPr>
              <w:pStyle w:val="TAC"/>
            </w:pPr>
            <w:r>
              <w:t>TBD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BB57B58" w14:textId="77777777" w:rsidR="009967C9" w:rsidRDefault="009967C9" w:rsidP="005A2C3D">
            <w:pPr>
              <w:pStyle w:val="TAC"/>
            </w:pPr>
            <w:r>
              <w:t>N/A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7C49E503" w14:textId="77777777" w:rsidR="009967C9" w:rsidRDefault="009967C9" w:rsidP="005A2C3D">
            <w:pPr>
              <w:pStyle w:val="TAC"/>
            </w:pPr>
            <w:r>
              <w:t>Up to 1000 km/h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39E3A2A5" w14:textId="77777777" w:rsidR="009967C9" w:rsidRDefault="009967C9" w:rsidP="005A2C3D">
            <w:pPr>
              <w:pStyle w:val="TAL"/>
              <w:jc w:val="center"/>
            </w:pPr>
            <w:r>
              <w:t>Airplane mounted</w:t>
            </w:r>
          </w:p>
        </w:tc>
      </w:tr>
      <w:tr w:rsidR="009967C9" w:rsidRPr="00FF3908" w14:paraId="1051C36D" w14:textId="77777777" w:rsidTr="005A2C3D"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14:paraId="6AC6B109" w14:textId="77777777" w:rsidR="009967C9" w:rsidRDefault="009967C9" w:rsidP="005A2C3D">
            <w:pPr>
              <w:pStyle w:val="TAC"/>
              <w:rPr>
                <w:sz w:val="16"/>
              </w:rPr>
            </w:pPr>
            <w:r>
              <w:rPr>
                <w:sz w:val="16"/>
              </w:rPr>
              <w:t>Stationary</w:t>
            </w:r>
          </w:p>
          <w:p w14:paraId="63828E7E" w14:textId="77777777" w:rsidR="009967C9" w:rsidRDefault="009967C9" w:rsidP="005A2C3D">
            <w:pPr>
              <w:pStyle w:val="TAC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22A16B17" w14:textId="77777777" w:rsidR="009967C9" w:rsidRDefault="009967C9" w:rsidP="005A2C3D">
            <w:pPr>
              <w:pStyle w:val="TAC"/>
            </w:pPr>
            <w:r>
              <w:t>50 Mbit/s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259619BD" w14:textId="77777777" w:rsidR="009967C9" w:rsidRDefault="009967C9" w:rsidP="005A2C3D">
            <w:pPr>
              <w:pStyle w:val="TAC"/>
            </w:pPr>
            <w:r>
              <w:t>25 Mbit/s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0A662CF9" w14:textId="77777777" w:rsidR="009967C9" w:rsidRDefault="009967C9" w:rsidP="005A2C3D">
            <w:pPr>
              <w:pStyle w:val="TAC"/>
            </w:pPr>
            <w:r>
              <w:t>TBD</w:t>
            </w:r>
          </w:p>
        </w:tc>
        <w:tc>
          <w:tcPr>
            <w:tcW w:w="997" w:type="dxa"/>
            <w:tcMar>
              <w:left w:w="57" w:type="dxa"/>
              <w:right w:w="57" w:type="dxa"/>
            </w:tcMar>
          </w:tcPr>
          <w:p w14:paraId="0CD8009C" w14:textId="77777777" w:rsidR="009967C9" w:rsidRDefault="009967C9" w:rsidP="005A2C3D">
            <w:pPr>
              <w:pStyle w:val="TAC"/>
            </w:pPr>
            <w:r>
              <w:t>TBD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559C2455" w14:textId="77777777" w:rsidR="009967C9" w:rsidRDefault="009967C9" w:rsidP="005A2C3D">
            <w:pPr>
              <w:pStyle w:val="TAC"/>
            </w:pPr>
            <w:r>
              <w:t>TBD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22AAB8A" w14:textId="77777777" w:rsidR="009967C9" w:rsidRDefault="009967C9" w:rsidP="005A2C3D">
            <w:pPr>
              <w:pStyle w:val="TAC"/>
            </w:pPr>
            <w:r>
              <w:t>N/A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1A03C518" w14:textId="77777777" w:rsidR="009967C9" w:rsidRDefault="009967C9" w:rsidP="005A2C3D">
            <w:pPr>
              <w:pStyle w:val="TAC"/>
            </w:pPr>
            <w:r>
              <w:t>Stationary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1DACFC24" w14:textId="77777777" w:rsidR="009967C9" w:rsidRDefault="009967C9" w:rsidP="005A2C3D">
            <w:pPr>
              <w:pStyle w:val="TAL"/>
              <w:jc w:val="center"/>
            </w:pPr>
            <w:r>
              <w:t>Building mounted</w:t>
            </w:r>
          </w:p>
        </w:tc>
      </w:tr>
      <w:tr w:rsidR="007B6AE2" w:rsidRPr="007B6AE2" w14:paraId="2C652D23" w14:textId="77777777" w:rsidTr="005A2C3D"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14:paraId="3390C823" w14:textId="0C647BAC" w:rsidR="007B6AE2" w:rsidRDefault="007B6AE2" w:rsidP="00FB791E">
            <w:pPr>
              <w:pStyle w:val="TAC"/>
              <w:rPr>
                <w:ins w:id="28" w:author="Qualcomm3" w:date="2021-08-27T13:30:00Z"/>
                <w:sz w:val="16"/>
              </w:rPr>
            </w:pPr>
            <w:ins w:id="29" w:author="Dong CHEN (Xiaomi)" w:date="2021-04-30T10:34:00Z">
              <w:r w:rsidRPr="00C91527">
                <w:rPr>
                  <w:sz w:val="16"/>
                </w:rPr>
                <w:t xml:space="preserve">Video </w:t>
              </w:r>
            </w:ins>
            <w:ins w:id="30" w:author="Qualcomm3" w:date="2021-08-27T13:51:00Z">
              <w:r w:rsidR="000E2137">
                <w:rPr>
                  <w:sz w:val="16"/>
                </w:rPr>
                <w:t>s</w:t>
              </w:r>
            </w:ins>
            <w:ins w:id="31" w:author="Dong CHEN (Xiaomi)" w:date="2021-04-30T10:34:00Z">
              <w:r w:rsidRPr="00C91527">
                <w:rPr>
                  <w:sz w:val="16"/>
                </w:rPr>
                <w:t>urveillance</w:t>
              </w:r>
            </w:ins>
            <w:ins w:id="32" w:author="Qualcomm3" w:date="2021-08-27T13:51:00Z">
              <w:r w:rsidR="000E2137">
                <w:rPr>
                  <w:sz w:val="16"/>
                </w:rPr>
                <w:t xml:space="preserve"> </w:t>
              </w:r>
            </w:ins>
            <w:ins w:id="33" w:author="Qualcomm3" w:date="2021-08-27T15:04:00Z">
              <w:r w:rsidR="00953CB1">
                <w:rPr>
                  <w:sz w:val="16"/>
                </w:rPr>
                <w:t>and/</w:t>
              </w:r>
            </w:ins>
            <w:ins w:id="34" w:author="Qualcomm3" w:date="2021-08-27T13:51:00Z">
              <w:r w:rsidR="000E2137">
                <w:rPr>
                  <w:sz w:val="16"/>
                </w:rPr>
                <w:t>or monitoring</w:t>
              </w:r>
            </w:ins>
          </w:p>
          <w:p w14:paraId="4B83A11B" w14:textId="6556162D" w:rsidR="00FB4EB2" w:rsidRDefault="00FB4EB2" w:rsidP="00FB791E">
            <w:pPr>
              <w:pStyle w:val="TAC"/>
              <w:rPr>
                <w:ins w:id="35" w:author="Dong CHEN (Xiaomi)" w:date="2021-05-20T15:21:00Z"/>
                <w:sz w:val="16"/>
              </w:rPr>
            </w:pPr>
            <w:ins w:id="36" w:author="Qualcomm3" w:date="2021-08-27T13:30:00Z">
              <w:r>
                <w:rPr>
                  <w:sz w:val="16"/>
                </w:rPr>
                <w:t>(note 4b)</w:t>
              </w:r>
            </w:ins>
          </w:p>
          <w:p w14:paraId="5D32F57A" w14:textId="1DB07697" w:rsidR="00816342" w:rsidRPr="00C91527" w:rsidRDefault="00816342" w:rsidP="00FB791E">
            <w:pPr>
              <w:pStyle w:val="TAC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07002F00" w14:textId="58F72813" w:rsidR="007B6AE2" w:rsidRDefault="007B6AE2">
            <w:pPr>
              <w:pStyle w:val="TAC"/>
            </w:pPr>
            <w:ins w:id="37" w:author="Dong CHEN (Xiaomi)" w:date="2021-04-30T10:35:00Z">
              <w:r>
                <w:t>[</w:t>
              </w:r>
            </w:ins>
            <w:ins w:id="38" w:author="Dong CHEN (Xiaomi)" w:date="2021-04-30T10:50:00Z">
              <w:r w:rsidR="009E6D25">
                <w:t>0,5</w:t>
              </w:r>
            </w:ins>
            <w:ins w:id="39" w:author="Dong CHEN (Xiaomi)" w:date="2021-04-30T10:35:00Z">
              <w:r>
                <w:t>]</w:t>
              </w:r>
              <w:r w:rsidRPr="00FF3908">
                <w:t xml:space="preserve"> </w:t>
              </w:r>
              <w:r>
                <w:t>Mbit/s</w:t>
              </w:r>
            </w:ins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2D17D922" w14:textId="2EAF6DA5" w:rsidR="007B6AE2" w:rsidRDefault="007B6AE2">
            <w:pPr>
              <w:pStyle w:val="TAC"/>
            </w:pPr>
            <w:ins w:id="40" w:author="Dong CHEN (Xiaomi)" w:date="2021-04-30T10:35:00Z">
              <w:r>
                <w:t>[</w:t>
              </w:r>
            </w:ins>
            <w:ins w:id="41" w:author="Dong CHEN (Xiaomi)" w:date="2021-04-30T10:50:00Z">
              <w:r w:rsidR="009E6D25">
                <w:t>3</w:t>
              </w:r>
            </w:ins>
            <w:ins w:id="42" w:author="Dong CHEN (Xiaomi)" w:date="2021-04-30T10:35:00Z">
              <w:r>
                <w:t>]</w:t>
              </w:r>
              <w:r w:rsidRPr="00FF3908">
                <w:t xml:space="preserve"> M</w:t>
              </w:r>
              <w:r>
                <w:t>bit/s</w:t>
              </w:r>
            </w:ins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06F1C7CB" w14:textId="53DC4470" w:rsidR="007B6AE2" w:rsidRDefault="001A729A" w:rsidP="007B6AE2">
            <w:pPr>
              <w:pStyle w:val="TAC"/>
              <w:rPr>
                <w:rFonts w:eastAsia="SimSun"/>
                <w:lang w:eastAsia="zh-CN"/>
              </w:rPr>
            </w:pPr>
            <w:ins w:id="43" w:author="Dong CHEN (Xiaomi)" w:date="2021-05-17T22:26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  <w:tc>
          <w:tcPr>
            <w:tcW w:w="997" w:type="dxa"/>
            <w:tcMar>
              <w:left w:w="57" w:type="dxa"/>
              <w:right w:w="57" w:type="dxa"/>
            </w:tcMar>
          </w:tcPr>
          <w:p w14:paraId="048A7371" w14:textId="2BE665EB" w:rsidR="007B6AE2" w:rsidRDefault="001A729A" w:rsidP="007B6AE2">
            <w:pPr>
              <w:pStyle w:val="TAC"/>
              <w:rPr>
                <w:rFonts w:eastAsia="SimSun"/>
                <w:lang w:eastAsia="zh-CN"/>
              </w:rPr>
            </w:pPr>
            <w:ins w:id="44" w:author="Dong CHEN (Xiaomi)" w:date="2021-05-17T22:26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4E7B6E79" w14:textId="31A23E73" w:rsidR="007B6AE2" w:rsidRDefault="001A729A" w:rsidP="007B6AE2">
            <w:pPr>
              <w:pStyle w:val="TAC"/>
              <w:rPr>
                <w:rFonts w:eastAsia="SimSun"/>
                <w:lang w:eastAsia="zh-CN"/>
              </w:rPr>
            </w:pPr>
            <w:ins w:id="45" w:author="Dong CHEN (Xiaomi)" w:date="2021-05-17T22:26:00Z">
              <w:r>
                <w:rPr>
                  <w:rFonts w:eastAsia="SimSun"/>
                  <w:lang w:eastAsia="zh-CN"/>
                </w:rPr>
                <w:t>TBD</w:t>
              </w:r>
            </w:ins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049E92D" w14:textId="1B1A9149" w:rsidR="007B6AE2" w:rsidRPr="004809A6" w:rsidRDefault="001A729A" w:rsidP="007B6AE2">
            <w:pPr>
              <w:pStyle w:val="TAC"/>
            </w:pPr>
            <w:ins w:id="46" w:author="Dong CHEN (Xiaomi)" w:date="2021-05-17T22:27:00Z">
              <w:r>
                <w:t>N/A</w:t>
              </w:r>
            </w:ins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5AFE61F0" w14:textId="248411E6" w:rsidR="007B6AE2" w:rsidRDefault="007B6AE2" w:rsidP="007B6AE2">
            <w:pPr>
              <w:pStyle w:val="TAL"/>
              <w:jc w:val="center"/>
              <w:rPr>
                <w:ins w:id="47" w:author="Dong CHEN (Xiaomi)" w:date="2021-05-20T16:07:00Z"/>
              </w:rPr>
            </w:pPr>
            <w:ins w:id="48" w:author="Dong CHEN (Xiaomi)" w:date="2021-04-30T10:36:00Z">
              <w:r>
                <w:t xml:space="preserve">Up to </w:t>
              </w:r>
              <w:r w:rsidRPr="00FE003E">
                <w:t>120km/h</w:t>
              </w:r>
            </w:ins>
            <w:ins w:id="49" w:author="Dong CHEN (Xiaomi)" w:date="2021-05-20T16:08:00Z">
              <w:r w:rsidR="005F7B67">
                <w:t xml:space="preserve"> or</w:t>
              </w:r>
            </w:ins>
          </w:p>
          <w:p w14:paraId="7337C261" w14:textId="366A888E" w:rsidR="005F7B67" w:rsidRDefault="00251540" w:rsidP="007B6AE2">
            <w:pPr>
              <w:pStyle w:val="TAL"/>
              <w:jc w:val="center"/>
              <w:rPr>
                <w:ins w:id="50" w:author="Dong CHEN (Xiaomi)" w:date="2021-05-20T16:06:00Z"/>
              </w:rPr>
            </w:pPr>
            <w:ins w:id="51" w:author="Dong CHEN (Xiaomi)" w:date="2021-08-30T15:00:00Z">
              <w:r>
                <w:t>s</w:t>
              </w:r>
            </w:ins>
            <w:ins w:id="52" w:author="Dong CHEN (Xiaomi)" w:date="2021-05-20T16:07:00Z">
              <w:r w:rsidR="005F7B67">
                <w:t>tationary</w:t>
              </w:r>
            </w:ins>
          </w:p>
          <w:p w14:paraId="120C81D0" w14:textId="7D0D8534" w:rsidR="005F7B67" w:rsidRDefault="005F7B67">
            <w:pPr>
              <w:pStyle w:val="TAL"/>
              <w:jc w:val="center"/>
              <w:rPr>
                <w:ins w:id="53" w:author="Dong CHEN (Xiaomi)" w:date="2021-05-20T16:07:00Z"/>
                <w:sz w:val="16"/>
              </w:rPr>
            </w:pPr>
            <w:ins w:id="54" w:author="Dong CHEN (Xiaomi)" w:date="2021-05-20T16:06:00Z">
              <w:r w:rsidRPr="00267D8D">
                <w:rPr>
                  <w:sz w:val="16"/>
                </w:rPr>
                <w:t xml:space="preserve">(note </w:t>
              </w:r>
            </w:ins>
            <w:ins w:id="55" w:author="Dong CHEN (Xiaomi)" w:date="2021-08-27T22:40:00Z">
              <w:r w:rsidR="00364D3C">
                <w:rPr>
                  <w:sz w:val="16"/>
                </w:rPr>
                <w:t>4a</w:t>
              </w:r>
            </w:ins>
            <w:ins w:id="56" w:author="Dong CHEN (Xiaomi)" w:date="2021-05-20T16:06:00Z">
              <w:r w:rsidRPr="00267D8D">
                <w:rPr>
                  <w:sz w:val="16"/>
                </w:rPr>
                <w:t>)</w:t>
              </w:r>
            </w:ins>
          </w:p>
          <w:p w14:paraId="5E835FA7" w14:textId="008BE63E" w:rsidR="005F7B67" w:rsidRDefault="005F7B67">
            <w:pPr>
              <w:pStyle w:val="TAL"/>
              <w:jc w:val="center"/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70F970B1" w14:textId="05E91A5A" w:rsidR="007B6AE2" w:rsidRPr="00D63927" w:rsidRDefault="001A729A" w:rsidP="007B6AE2">
            <w:pPr>
              <w:pStyle w:val="TAL"/>
              <w:jc w:val="center"/>
            </w:pPr>
            <w:ins w:id="57" w:author="Dong CHEN (Xiaomi)" w:date="2021-05-17T22:26:00Z">
              <w:r>
                <w:t>Ve</w:t>
              </w:r>
            </w:ins>
            <w:ins w:id="58" w:author="Dong CHEN (Xiaomi)" w:date="2021-05-17T22:27:00Z">
              <w:r>
                <w:t xml:space="preserve">hicle </w:t>
              </w:r>
            </w:ins>
            <w:ins w:id="59" w:author="Dong CHEN (Xiaomi)" w:date="2021-04-30T10:36:00Z">
              <w:r w:rsidR="007B6AE2" w:rsidRPr="00FE003E">
                <w:t>mounted</w:t>
              </w:r>
              <w:r w:rsidR="007B6AE2">
                <w:t xml:space="preserve"> or </w:t>
              </w:r>
            </w:ins>
            <w:ins w:id="60" w:author="Qualcomm3" w:date="2021-08-27T13:29:00Z">
              <w:r w:rsidR="00FB4EB2">
                <w:t>f</w:t>
              </w:r>
            </w:ins>
            <w:ins w:id="61" w:author="Dong CHEN (Xiaomi)" w:date="2021-04-30T10:36:00Z">
              <w:r w:rsidR="007B6AE2">
                <w:t>ixed installation</w:t>
              </w:r>
            </w:ins>
          </w:p>
        </w:tc>
      </w:tr>
      <w:tr w:rsidR="007B6AE2" w:rsidRPr="00FF3908" w14:paraId="5A45D19C" w14:textId="77777777" w:rsidTr="005A2C3D"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</w:tcPr>
          <w:p w14:paraId="2BC2F7FA" w14:textId="77777777" w:rsidR="007B6AE2" w:rsidRDefault="007B6AE2" w:rsidP="007B6AE2">
            <w:pPr>
              <w:pStyle w:val="TAC"/>
              <w:rPr>
                <w:sz w:val="16"/>
              </w:rPr>
            </w:pPr>
            <w:r>
              <w:rPr>
                <w:sz w:val="16"/>
              </w:rPr>
              <w:t>Narrowband IoT connectivity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71B00151" w14:textId="77777777" w:rsidR="007B6AE2" w:rsidRDefault="007B6AE2" w:rsidP="007B6AE2">
            <w:pPr>
              <w:pStyle w:val="TAC"/>
            </w:pPr>
            <w:r>
              <w:t>[2] kbit/s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082F75EB" w14:textId="77777777" w:rsidR="007B6AE2" w:rsidRDefault="007B6AE2" w:rsidP="007B6AE2">
            <w:pPr>
              <w:pStyle w:val="TAC"/>
            </w:pPr>
            <w:r>
              <w:t>[10] kbit/s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1FCB64A8" w14:textId="77777777" w:rsidR="007B6AE2" w:rsidRDefault="007B6AE2" w:rsidP="007B6AE2">
            <w:pPr>
              <w:pStyle w:val="TAC"/>
            </w:pPr>
            <w:r>
              <w:t>8</w:t>
            </w:r>
            <w:r w:rsidRPr="00FF3908">
              <w:t xml:space="preserve"> </w:t>
            </w:r>
            <w:r>
              <w:t>k</w:t>
            </w:r>
            <w:r w:rsidRPr="00FF3908">
              <w:t>b</w:t>
            </w:r>
            <w:r>
              <w:t>it/s</w:t>
            </w:r>
            <w:r w:rsidRPr="00FF3908">
              <w:t>/km</w:t>
            </w:r>
            <w:r w:rsidRPr="00FF3908">
              <w:rPr>
                <w:vertAlign w:val="superscript"/>
              </w:rPr>
              <w:t>2</w:t>
            </w:r>
          </w:p>
        </w:tc>
        <w:tc>
          <w:tcPr>
            <w:tcW w:w="997" w:type="dxa"/>
            <w:tcMar>
              <w:left w:w="57" w:type="dxa"/>
              <w:right w:w="57" w:type="dxa"/>
            </w:tcMar>
          </w:tcPr>
          <w:p w14:paraId="58E141EB" w14:textId="77777777" w:rsidR="007B6AE2" w:rsidRDefault="007B6AE2" w:rsidP="007B6AE2">
            <w:pPr>
              <w:pStyle w:val="TAC"/>
            </w:pPr>
            <w:r>
              <w:t>40</w:t>
            </w:r>
            <w:r w:rsidRPr="00FF3908">
              <w:t xml:space="preserve"> </w:t>
            </w:r>
            <w:r>
              <w:t>k</w:t>
            </w:r>
            <w:r w:rsidRPr="00FF3908">
              <w:t>b</w:t>
            </w:r>
            <w:r>
              <w:t>it</w:t>
            </w:r>
            <w:r w:rsidRPr="00FF3908">
              <w:t>/</w:t>
            </w:r>
            <w:r>
              <w:t>s/</w:t>
            </w:r>
            <w:r w:rsidRPr="00FF3908">
              <w:t>km</w:t>
            </w:r>
            <w:r w:rsidRPr="00FF3908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54AAB9C0" w14:textId="77777777" w:rsidR="007B6AE2" w:rsidRDefault="007B6AE2" w:rsidP="007B6AE2">
            <w:pPr>
              <w:pStyle w:val="TAC"/>
            </w:pPr>
            <w:r>
              <w:t>[400]/km2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4A4CB60" w14:textId="77777777" w:rsidR="007B6AE2" w:rsidRDefault="007B6AE2" w:rsidP="007B6AE2">
            <w:pPr>
              <w:pStyle w:val="TAC"/>
            </w:pPr>
            <w:r>
              <w:t>[1] %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14:paraId="311AE670" w14:textId="77777777" w:rsidR="007B6AE2" w:rsidRDefault="007B6AE2" w:rsidP="007B6AE2">
            <w:pPr>
              <w:pStyle w:val="TAC"/>
            </w:pPr>
            <w:r>
              <w:t>[Up to 100 km/h]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700711E1" w14:textId="77777777" w:rsidR="007B6AE2" w:rsidRDefault="007B6AE2" w:rsidP="007B6AE2">
            <w:pPr>
              <w:pStyle w:val="TAL"/>
              <w:jc w:val="center"/>
            </w:pPr>
            <w:r>
              <w:t>IoT</w:t>
            </w:r>
          </w:p>
        </w:tc>
      </w:tr>
      <w:tr w:rsidR="007B6AE2" w:rsidRPr="00FF3908" w14:paraId="3A1DAE0A" w14:textId="77777777" w:rsidTr="005A2C3D">
        <w:tc>
          <w:tcPr>
            <w:tcW w:w="9923" w:type="dxa"/>
            <w:gridSpan w:val="9"/>
            <w:shd w:val="clear" w:color="auto" w:fill="auto"/>
          </w:tcPr>
          <w:p w14:paraId="438724AA" w14:textId="77777777" w:rsidR="007B6AE2" w:rsidRDefault="007B6AE2" w:rsidP="007B6AE2">
            <w:pPr>
              <w:pStyle w:val="TAL"/>
            </w:pPr>
            <w:r>
              <w:t>Note 1: Area capacity is averaged over a satellite beam.</w:t>
            </w:r>
          </w:p>
          <w:p w14:paraId="3296632D" w14:textId="77777777" w:rsidR="007B6AE2" w:rsidRDefault="007B6AE2" w:rsidP="007B6AE2">
            <w:pPr>
              <w:pStyle w:val="TAL"/>
            </w:pPr>
            <w:r>
              <w:t xml:space="preserve">Note 2: Data rates based on Extreme long-range coverage target values </w:t>
            </w:r>
            <w:r w:rsidRPr="003F05E5">
              <w:t>in clause 6.17.2</w:t>
            </w:r>
            <w:r>
              <w:t>. User density based on rural area in Table 7.1-1.</w:t>
            </w:r>
          </w:p>
          <w:p w14:paraId="4E6791E2" w14:textId="77777777" w:rsidR="007B6AE2" w:rsidRDefault="007B6AE2" w:rsidP="007B6AE2">
            <w:pPr>
              <w:pStyle w:val="TAL"/>
            </w:pPr>
            <w:r>
              <w:t>Note 3: Based on Table 7.1-1</w:t>
            </w:r>
          </w:p>
          <w:p w14:paraId="76547173" w14:textId="742B4054" w:rsidR="007B6AE2" w:rsidRDefault="007B6AE2" w:rsidP="007B6AE2">
            <w:pPr>
              <w:pStyle w:val="TAL"/>
              <w:rPr>
                <w:ins w:id="62" w:author="Dong CHEN (Xiaomi)" w:date="2021-05-20T15:20:00Z"/>
              </w:rPr>
            </w:pPr>
            <w:r>
              <w:t>Note 4: Based on an assumption of 120 users per plane</w:t>
            </w:r>
            <w:r w:rsidRPr="00B923D6">
              <w:rPr>
                <w:lang w:eastAsia="fr-FR"/>
              </w:rPr>
              <w:t xml:space="preserve"> 15/7.5 M</w:t>
            </w:r>
            <w:r>
              <w:rPr>
                <w:lang w:eastAsia="fr-FR"/>
              </w:rPr>
              <w:t>bit/</w:t>
            </w:r>
            <w:r w:rsidRPr="00B923D6">
              <w:rPr>
                <w:lang w:eastAsia="fr-FR"/>
              </w:rPr>
              <w:t xml:space="preserve">s data rate </w:t>
            </w:r>
            <w:r>
              <w:t>and 20 % activity factor per user</w:t>
            </w:r>
          </w:p>
          <w:p w14:paraId="03450757" w14:textId="5AA4B042" w:rsidR="005F7B67" w:rsidRDefault="005F7B67" w:rsidP="007B6AE2">
            <w:pPr>
              <w:pStyle w:val="TAL"/>
              <w:rPr>
                <w:ins w:id="63" w:author="Qualcomm3" w:date="2021-08-27T13:30:00Z"/>
              </w:rPr>
            </w:pPr>
            <w:ins w:id="64" w:author="Dong CHEN (Xiaomi)" w:date="2021-05-20T16:06:00Z">
              <w:r>
                <w:rPr>
                  <w:bCs/>
                  <w:lang w:eastAsia="zh-CN"/>
                </w:rPr>
                <w:t xml:space="preserve">Note </w:t>
              </w:r>
            </w:ins>
            <w:ins w:id="65" w:author="Dong CHEN (Xiaomi)" w:date="2021-08-27T22:39:00Z">
              <w:r w:rsidR="0011783F">
                <w:rPr>
                  <w:bCs/>
                  <w:lang w:eastAsia="zh-CN"/>
                </w:rPr>
                <w:t>4a</w:t>
              </w:r>
            </w:ins>
            <w:ins w:id="66" w:author="Dong CHEN (Xiaomi)" w:date="2021-05-20T16:07:00Z">
              <w:r>
                <w:rPr>
                  <w:bCs/>
                  <w:lang w:eastAsia="zh-CN"/>
                </w:rPr>
                <w:t xml:space="preserve">: </w:t>
              </w:r>
            </w:ins>
            <w:ins w:id="67" w:author="Dong CHEN (Xiaomi)" w:date="2021-05-20T16:08:00Z">
              <w:r>
                <w:rPr>
                  <w:bCs/>
                  <w:lang w:eastAsia="zh-CN"/>
                </w:rPr>
                <w:t xml:space="preserve">Up to 120km/h </w:t>
              </w:r>
            </w:ins>
            <w:ins w:id="68" w:author="Dong CHEN (Xiaomi)" w:date="2021-05-20T16:07:00Z">
              <w:r>
                <w:rPr>
                  <w:bCs/>
                  <w:lang w:eastAsia="zh-CN"/>
                </w:rPr>
                <w:t>appl</w:t>
              </w:r>
            </w:ins>
            <w:ins w:id="69" w:author="Dong CHEN (Xiaomi)" w:date="2021-05-20T16:08:00Z">
              <w:r>
                <w:rPr>
                  <w:bCs/>
                  <w:lang w:eastAsia="zh-CN"/>
                </w:rPr>
                <w:t>ies</w:t>
              </w:r>
            </w:ins>
            <w:ins w:id="70" w:author="Dong CHEN (Xiaomi)" w:date="2021-05-20T16:07:00Z">
              <w:r>
                <w:rPr>
                  <w:bCs/>
                  <w:lang w:eastAsia="zh-CN"/>
                </w:rPr>
                <w:t xml:space="preserve"> to Vehicle mouted</w:t>
              </w:r>
            </w:ins>
            <w:ins w:id="71" w:author="Dong CHEN (Xiaomi)" w:date="2021-05-20T16:08:00Z">
              <w:r>
                <w:rPr>
                  <w:bCs/>
                  <w:lang w:eastAsia="zh-CN"/>
                </w:rPr>
                <w:t xml:space="preserve"> while </w:t>
              </w:r>
            </w:ins>
            <w:ins w:id="72" w:author="Dong CHEN (Xiaomi)" w:date="2021-05-20T16:09:00Z">
              <w:r>
                <w:t xml:space="preserve">Stationary applies to </w:t>
              </w:r>
            </w:ins>
            <w:ins w:id="73" w:author="Qualcomm3" w:date="2021-08-27T13:29:00Z">
              <w:r w:rsidR="00FB4EB2">
                <w:t>f</w:t>
              </w:r>
            </w:ins>
            <w:ins w:id="74" w:author="Dong CHEN (Xiaomi)" w:date="2021-05-20T16:09:00Z">
              <w:r>
                <w:t>ixed installation.</w:t>
              </w:r>
            </w:ins>
          </w:p>
          <w:p w14:paraId="2AB138BC" w14:textId="7E473C90" w:rsidR="00FB4EB2" w:rsidRDefault="00FB4EB2" w:rsidP="007B6AE2">
            <w:pPr>
              <w:pStyle w:val="TAL"/>
            </w:pPr>
            <w:ins w:id="75" w:author="Qualcomm3" w:date="2021-08-27T13:30:00Z">
              <w:r>
                <w:t xml:space="preserve">Note 4b: </w:t>
              </w:r>
            </w:ins>
            <w:ins w:id="76" w:author="Qualcomm3" w:date="2021-08-27T13:34:00Z">
              <w:r>
                <w:t>Refer to v</w:t>
              </w:r>
            </w:ins>
            <w:ins w:id="77" w:author="Qualcomm3" w:date="2021-08-27T13:31:00Z">
              <w:r>
                <w:t xml:space="preserve">ideo surveillance </w:t>
              </w:r>
            </w:ins>
            <w:ins w:id="78" w:author="Qualcomm3" w:date="2021-08-27T13:34:00Z">
              <w:r>
                <w:t xml:space="preserve">data transmitted </w:t>
              </w:r>
            </w:ins>
            <w:ins w:id="79" w:author="Qualcomm3" w:date="2021-08-27T13:41:00Z">
              <w:r w:rsidR="001D609F">
                <w:t xml:space="preserve">(in UL) </w:t>
              </w:r>
            </w:ins>
            <w:ins w:id="80" w:author="Qualcomm3" w:date="2021-08-27T13:34:00Z">
              <w:r>
                <w:t>from</w:t>
              </w:r>
            </w:ins>
            <w:ins w:id="81" w:author="Qualcomm3" w:date="2021-08-27T13:31:00Z">
              <w:r>
                <w:t xml:space="preserve"> a UE </w:t>
              </w:r>
            </w:ins>
            <w:ins w:id="82" w:author="Qualcomm3" w:date="2021-08-27T15:06:00Z">
              <w:r w:rsidR="004C0A73">
                <w:t>(e.g. picture or video from a camera or monitoring device</w:t>
              </w:r>
              <w:r w:rsidR="00803D0A">
                <w:t xml:space="preserve"> on the ground</w:t>
              </w:r>
              <w:r w:rsidR="004C0A73">
                <w:t xml:space="preserve">) </w:t>
              </w:r>
            </w:ins>
            <w:ins w:id="83" w:author="Qualcomm3" w:date="2021-08-27T13:35:00Z">
              <w:r>
                <w:t>using</w:t>
              </w:r>
            </w:ins>
            <w:ins w:id="84" w:author="Qualcomm3" w:date="2021-08-27T13:34:00Z">
              <w:r>
                <w:t xml:space="preserve"> satellite </w:t>
              </w:r>
            </w:ins>
            <w:ins w:id="85" w:author="Qualcomm3" w:date="2021-08-27T13:40:00Z">
              <w:r w:rsidR="001D609F">
                <w:t>NG-RAN</w:t>
              </w:r>
            </w:ins>
            <w:ins w:id="86" w:author="Qualcomm3" w:date="2021-08-27T13:35:00Z">
              <w:r>
                <w:t xml:space="preserve"> </w:t>
              </w:r>
            </w:ins>
            <w:ins w:id="87" w:author="Qualcomm3" w:date="2021-08-27T13:40:00Z">
              <w:r w:rsidR="001D609F">
                <w:t>to connect to 5GC</w:t>
              </w:r>
            </w:ins>
            <w:ins w:id="88" w:author="Qualcomm3" w:date="2021-08-27T13:41:00Z">
              <w:r w:rsidR="001D609F">
                <w:t xml:space="preserve">, and </w:t>
              </w:r>
            </w:ins>
            <w:ins w:id="89" w:author="S1-213079r3-samsung" w:date="2021-08-30T09:25:00Z">
              <w:r w:rsidR="008230A4">
                <w:t>video surveillance-</w:t>
              </w:r>
            </w:ins>
            <w:ins w:id="90" w:author="Qualcomm3" w:date="2021-08-27T13:41:00Z">
              <w:r w:rsidR="001D609F">
                <w:t xml:space="preserve">related configuration </w:t>
              </w:r>
            </w:ins>
            <w:ins w:id="91" w:author="Qualcomm3" w:date="2021-08-27T15:07:00Z">
              <w:r w:rsidR="007216CC">
                <w:t>or</w:t>
              </w:r>
            </w:ins>
            <w:ins w:id="92" w:author="Qualcomm3" w:date="2021-08-27T13:41:00Z">
              <w:r w:rsidR="001D609F">
                <w:t xml:space="preserve"> control data </w:t>
              </w:r>
            </w:ins>
            <w:ins w:id="93" w:author="Qualcomm3" w:date="2021-08-27T13:43:00Z">
              <w:r w:rsidR="001D609F">
                <w:t xml:space="preserve">sent </w:t>
              </w:r>
            </w:ins>
            <w:ins w:id="94" w:author="Qualcomm3" w:date="2021-08-27T15:06:00Z">
              <w:r w:rsidR="00803D0A">
                <w:t xml:space="preserve">(in DL) </w:t>
              </w:r>
            </w:ins>
            <w:ins w:id="95" w:author="Qualcomm3" w:date="2021-08-27T13:43:00Z">
              <w:r w:rsidR="001D609F">
                <w:t xml:space="preserve">to the </w:t>
              </w:r>
            </w:ins>
            <w:ins w:id="96" w:author="Qualcomm3" w:date="2021-08-27T13:44:00Z">
              <w:r w:rsidR="001D609F">
                <w:t>UE</w:t>
              </w:r>
            </w:ins>
            <w:ins w:id="97" w:author="Qualcomm3" w:date="2021-08-27T15:06:00Z">
              <w:r w:rsidR="00803D0A">
                <w:t>/device</w:t>
              </w:r>
            </w:ins>
            <w:ins w:id="98" w:author="Qualcomm3" w:date="2021-08-27T13:41:00Z">
              <w:r w:rsidR="001D609F">
                <w:t>.</w:t>
              </w:r>
            </w:ins>
            <w:ins w:id="99" w:author="Qualcomm3" w:date="2021-08-27T13:48:00Z">
              <w:r w:rsidR="00BF76BF">
                <w:t xml:space="preserve"> May apply also to scenarios </w:t>
              </w:r>
            </w:ins>
            <w:ins w:id="100" w:author="Qualcomm3" w:date="2021-08-27T13:53:00Z">
              <w:r w:rsidR="00FA3B66">
                <w:t>involving</w:t>
              </w:r>
            </w:ins>
            <w:ins w:id="101" w:author="Qualcomm3" w:date="2021-08-27T13:49:00Z">
              <w:r w:rsidR="000A62CE">
                <w:t xml:space="preserve"> </w:t>
              </w:r>
            </w:ins>
            <w:ins w:id="102" w:author="Qualcomm3" w:date="2021-08-27T13:53:00Z">
              <w:r w:rsidR="00E6369E">
                <w:t xml:space="preserve">remote </w:t>
              </w:r>
            </w:ins>
            <w:ins w:id="103" w:author="Qualcomm3" w:date="2021-08-27T13:50:00Z">
              <w:r w:rsidR="00B56611">
                <w:t>monitoring and control</w:t>
              </w:r>
            </w:ins>
            <w:ins w:id="104" w:author="Qualcomm3" w:date="2021-08-27T15:08:00Z">
              <w:r w:rsidR="00F7536C">
                <w:t xml:space="preserve"> o</w:t>
              </w:r>
              <w:r w:rsidR="00400F40">
                <w:t>f</w:t>
              </w:r>
              <w:r w:rsidR="00F7536C">
                <w:t xml:space="preserve"> IoT devices</w:t>
              </w:r>
            </w:ins>
            <w:ins w:id="105" w:author="Qualcomm3" w:date="2021-08-27T15:09:00Z">
              <w:r w:rsidR="002D009D">
                <w:t xml:space="preserve">, requiring </w:t>
              </w:r>
            </w:ins>
            <w:ins w:id="106" w:author="Qualcomm3" w:date="2021-08-27T15:11:00Z">
              <w:r w:rsidR="001F41DE">
                <w:t>relatively</w:t>
              </w:r>
              <w:r w:rsidR="00175C59">
                <w:t xml:space="preserve"> higher</w:t>
              </w:r>
            </w:ins>
            <w:ins w:id="107" w:author="Qualcomm3" w:date="2021-08-27T15:09:00Z">
              <w:r w:rsidR="002D009D">
                <w:t xml:space="preserve"> UL</w:t>
              </w:r>
              <w:r w:rsidR="00921600">
                <w:t xml:space="preserve"> data rate</w:t>
              </w:r>
            </w:ins>
            <w:ins w:id="108" w:author="Qualcomm3" w:date="2021-08-27T15:10:00Z">
              <w:r w:rsidR="007B0C05">
                <w:t xml:space="preserve"> for reporting monitor</w:t>
              </w:r>
            </w:ins>
            <w:ins w:id="109" w:author="Qualcomm3" w:date="2021-08-27T15:11:00Z">
              <w:r w:rsidR="00175C59">
                <w:t>ed</w:t>
              </w:r>
            </w:ins>
            <w:ins w:id="110" w:author="Qualcomm3" w:date="2021-08-27T15:10:00Z">
              <w:r w:rsidR="007B0C05">
                <w:t xml:space="preserve"> data</w:t>
              </w:r>
            </w:ins>
            <w:ins w:id="111" w:author="Qualcomm3" w:date="2021-08-27T13:50:00Z">
              <w:r w:rsidR="00B56611">
                <w:t>.</w:t>
              </w:r>
            </w:ins>
          </w:p>
          <w:p w14:paraId="20914DA1" w14:textId="17D6B096" w:rsidR="007B6AE2" w:rsidRDefault="007B6AE2" w:rsidP="007B6AE2">
            <w:pPr>
              <w:pStyle w:val="TAL"/>
            </w:pPr>
            <w:r>
              <w:t xml:space="preserve">Note </w:t>
            </w:r>
            <w:r w:rsidR="0011783F">
              <w:t>5</w:t>
            </w:r>
            <w:r>
              <w:t xml:space="preserve">: </w:t>
            </w:r>
            <w:r w:rsidRPr="00A878D3">
              <w:t>All the values in this table are targeted values and not strict requirements.</w:t>
            </w:r>
            <w:r>
              <w:t xml:space="preserve"> </w:t>
            </w:r>
          </w:p>
          <w:p w14:paraId="015BCEEB" w14:textId="22412CE1" w:rsidR="007B6AE2" w:rsidRPr="00FF3908" w:rsidRDefault="007B6AE2" w:rsidP="0011783F">
            <w:pPr>
              <w:pStyle w:val="TAL"/>
            </w:pPr>
            <w:r>
              <w:t xml:space="preserve">Note </w:t>
            </w:r>
            <w:r w:rsidR="0011783F">
              <w:t>6</w:t>
            </w:r>
            <w:r>
              <w:t xml:space="preserve">: Performance requirements </w:t>
            </w:r>
            <w:r w:rsidRPr="003F05E5">
              <w:t>for all the values in this table</w:t>
            </w:r>
            <w:r>
              <w:t xml:space="preserve"> should be analyzed independently for each scenario. </w:t>
            </w:r>
          </w:p>
        </w:tc>
      </w:tr>
    </w:tbl>
    <w:p w14:paraId="58FE71B6" w14:textId="77777777" w:rsidR="00985BAE" w:rsidRPr="009967C9" w:rsidRDefault="00985BAE" w:rsidP="00985BAE">
      <w:pPr>
        <w:pStyle w:val="NO"/>
      </w:pPr>
    </w:p>
    <w:p w14:paraId="0C1BE806" w14:textId="61E0F1D6" w:rsidR="00CA03AE" w:rsidRPr="005F6CCB" w:rsidRDefault="00CA03AE" w:rsidP="00CA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algun Gothic" w:hAnsi="Arial" w:cs="Arial"/>
          <w:noProof/>
          <w:color w:val="0000FF"/>
          <w:sz w:val="28"/>
          <w:szCs w:val="28"/>
          <w:lang w:val="en-US"/>
        </w:rPr>
      </w:pPr>
      <w:r>
        <w:rPr>
          <w:rFonts w:ascii="Arial" w:eastAsia="Malgun Gothic" w:hAnsi="Arial" w:cs="Arial"/>
          <w:noProof/>
          <w:color w:val="0000FF"/>
          <w:sz w:val="28"/>
          <w:szCs w:val="28"/>
          <w:lang w:val="en-US"/>
        </w:rPr>
        <w:t>* * * * End</w:t>
      </w:r>
      <w:r w:rsidRPr="005F6CCB">
        <w:rPr>
          <w:rFonts w:ascii="Arial" w:eastAsia="Malgun Gothic" w:hAnsi="Arial" w:cs="Arial"/>
          <w:noProof/>
          <w:color w:val="0000FF"/>
          <w:sz w:val="28"/>
          <w:szCs w:val="28"/>
          <w:lang w:val="en-US"/>
        </w:rPr>
        <w:t xml:space="preserve"> of Changes * * * *</w:t>
      </w:r>
    </w:p>
    <w:p w14:paraId="0CBB2341" w14:textId="77777777" w:rsidR="00CA03AE" w:rsidRPr="00CE75A8" w:rsidRDefault="00CA03AE" w:rsidP="00CA03AE">
      <w:pPr>
        <w:keepNext/>
        <w:keepLines/>
        <w:spacing w:before="180"/>
        <w:ind w:left="1134" w:hanging="1134"/>
        <w:jc w:val="center"/>
        <w:outlineLvl w:val="1"/>
        <w:rPr>
          <w:noProof/>
        </w:rPr>
      </w:pPr>
    </w:p>
    <w:sectPr w:rsidR="00CA03AE" w:rsidRPr="00CE75A8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87970" w14:textId="77777777" w:rsidR="001948CB" w:rsidRDefault="001948CB">
      <w:r>
        <w:separator/>
      </w:r>
    </w:p>
  </w:endnote>
  <w:endnote w:type="continuationSeparator" w:id="0">
    <w:p w14:paraId="6D4D2807" w14:textId="77777777" w:rsidR="001948CB" w:rsidRDefault="0019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C45C" w14:textId="77777777" w:rsidR="001948CB" w:rsidRDefault="001948CB">
      <w:r>
        <w:separator/>
      </w:r>
    </w:p>
  </w:footnote>
  <w:footnote w:type="continuationSeparator" w:id="0">
    <w:p w14:paraId="216C98CF" w14:textId="77777777" w:rsidR="001948CB" w:rsidRDefault="0019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976E7F" w:rsidRDefault="00976E7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976E7F" w:rsidRDefault="00976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976E7F" w:rsidRDefault="00976E7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976E7F" w:rsidRDefault="00976E7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 CHEN (Xiaomi)">
    <w15:presenceInfo w15:providerId="None" w15:userId="Dong CHEN (Xiaomi)"/>
  </w15:person>
  <w15:person w15:author="S1-213079r3-samsung">
    <w15:presenceInfo w15:providerId="None" w15:userId="S1-213079r3-samsung"/>
  </w15:person>
  <w15:person w15:author="Qualcomm3">
    <w15:presenceInfo w15:providerId="None" w15:userId="Qualcomm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174"/>
    <w:rsid w:val="00005458"/>
    <w:rsid w:val="00022E4A"/>
    <w:rsid w:val="00025009"/>
    <w:rsid w:val="000278DB"/>
    <w:rsid w:val="000303A2"/>
    <w:rsid w:val="00040E3E"/>
    <w:rsid w:val="000427FB"/>
    <w:rsid w:val="00051DF4"/>
    <w:rsid w:val="0007185F"/>
    <w:rsid w:val="0007215E"/>
    <w:rsid w:val="00080202"/>
    <w:rsid w:val="00083CDE"/>
    <w:rsid w:val="0008496F"/>
    <w:rsid w:val="00085E0A"/>
    <w:rsid w:val="000930E6"/>
    <w:rsid w:val="000A03DA"/>
    <w:rsid w:val="000A596A"/>
    <w:rsid w:val="000A62CE"/>
    <w:rsid w:val="000A6394"/>
    <w:rsid w:val="000B28F2"/>
    <w:rsid w:val="000B5427"/>
    <w:rsid w:val="000B556C"/>
    <w:rsid w:val="000B7FED"/>
    <w:rsid w:val="000C038A"/>
    <w:rsid w:val="000C09EC"/>
    <w:rsid w:val="000C0A75"/>
    <w:rsid w:val="000C22CF"/>
    <w:rsid w:val="000C5FF8"/>
    <w:rsid w:val="000C6598"/>
    <w:rsid w:val="000C6D57"/>
    <w:rsid w:val="000D16FF"/>
    <w:rsid w:val="000D44B3"/>
    <w:rsid w:val="000D478E"/>
    <w:rsid w:val="000D4E43"/>
    <w:rsid w:val="000E1CBF"/>
    <w:rsid w:val="000E2137"/>
    <w:rsid w:val="000E3440"/>
    <w:rsid w:val="000E3A7D"/>
    <w:rsid w:val="000E4DC5"/>
    <w:rsid w:val="000F3350"/>
    <w:rsid w:val="000F4DBE"/>
    <w:rsid w:val="00105D08"/>
    <w:rsid w:val="001130E5"/>
    <w:rsid w:val="00113B79"/>
    <w:rsid w:val="0011783F"/>
    <w:rsid w:val="00121A6E"/>
    <w:rsid w:val="00123097"/>
    <w:rsid w:val="001245A0"/>
    <w:rsid w:val="001278C5"/>
    <w:rsid w:val="00133A3C"/>
    <w:rsid w:val="0014217B"/>
    <w:rsid w:val="00145D43"/>
    <w:rsid w:val="0017471F"/>
    <w:rsid w:val="00175C59"/>
    <w:rsid w:val="00177935"/>
    <w:rsid w:val="001814F8"/>
    <w:rsid w:val="00184BD9"/>
    <w:rsid w:val="00192C46"/>
    <w:rsid w:val="001948CB"/>
    <w:rsid w:val="00196F74"/>
    <w:rsid w:val="001A08B3"/>
    <w:rsid w:val="001A1ABA"/>
    <w:rsid w:val="001A5CF0"/>
    <w:rsid w:val="001A729A"/>
    <w:rsid w:val="001A7B60"/>
    <w:rsid w:val="001B52F0"/>
    <w:rsid w:val="001B7A65"/>
    <w:rsid w:val="001C296C"/>
    <w:rsid w:val="001C2DD2"/>
    <w:rsid w:val="001D3962"/>
    <w:rsid w:val="001D4554"/>
    <w:rsid w:val="001D609F"/>
    <w:rsid w:val="001E1D0B"/>
    <w:rsid w:val="001E2981"/>
    <w:rsid w:val="001E3B04"/>
    <w:rsid w:val="001E41F3"/>
    <w:rsid w:val="001E6584"/>
    <w:rsid w:val="001E6E98"/>
    <w:rsid w:val="001F41DE"/>
    <w:rsid w:val="001F6394"/>
    <w:rsid w:val="001F742D"/>
    <w:rsid w:val="002035AD"/>
    <w:rsid w:val="00206265"/>
    <w:rsid w:val="00211DE1"/>
    <w:rsid w:val="0021474A"/>
    <w:rsid w:val="00217D4E"/>
    <w:rsid w:val="00234ACF"/>
    <w:rsid w:val="00251540"/>
    <w:rsid w:val="00251F06"/>
    <w:rsid w:val="0025498E"/>
    <w:rsid w:val="0026004D"/>
    <w:rsid w:val="002624D7"/>
    <w:rsid w:val="002640DD"/>
    <w:rsid w:val="00275B5E"/>
    <w:rsid w:val="00275D12"/>
    <w:rsid w:val="002777E8"/>
    <w:rsid w:val="00280568"/>
    <w:rsid w:val="002842E0"/>
    <w:rsid w:val="00284662"/>
    <w:rsid w:val="00284FEB"/>
    <w:rsid w:val="002860C4"/>
    <w:rsid w:val="002872CB"/>
    <w:rsid w:val="002B2F22"/>
    <w:rsid w:val="002B5741"/>
    <w:rsid w:val="002B6555"/>
    <w:rsid w:val="002C1EDD"/>
    <w:rsid w:val="002C3A5F"/>
    <w:rsid w:val="002C5341"/>
    <w:rsid w:val="002C6AE4"/>
    <w:rsid w:val="002D009D"/>
    <w:rsid w:val="002D24B6"/>
    <w:rsid w:val="002D38A0"/>
    <w:rsid w:val="002E02DA"/>
    <w:rsid w:val="002E472E"/>
    <w:rsid w:val="002E534B"/>
    <w:rsid w:val="002F2723"/>
    <w:rsid w:val="00301A77"/>
    <w:rsid w:val="00305409"/>
    <w:rsid w:val="00306651"/>
    <w:rsid w:val="00322D48"/>
    <w:rsid w:val="003258E9"/>
    <w:rsid w:val="0034169F"/>
    <w:rsid w:val="003466A2"/>
    <w:rsid w:val="003510D3"/>
    <w:rsid w:val="00357585"/>
    <w:rsid w:val="003609EF"/>
    <w:rsid w:val="0036231A"/>
    <w:rsid w:val="003637CF"/>
    <w:rsid w:val="00364D3C"/>
    <w:rsid w:val="0037014E"/>
    <w:rsid w:val="00374340"/>
    <w:rsid w:val="00374DD4"/>
    <w:rsid w:val="00377B11"/>
    <w:rsid w:val="0039789F"/>
    <w:rsid w:val="003A036B"/>
    <w:rsid w:val="003A5C9A"/>
    <w:rsid w:val="003B30E2"/>
    <w:rsid w:val="003B3FC9"/>
    <w:rsid w:val="003B4678"/>
    <w:rsid w:val="003B4DB5"/>
    <w:rsid w:val="003C0013"/>
    <w:rsid w:val="003D3AA1"/>
    <w:rsid w:val="003E1A36"/>
    <w:rsid w:val="00400F40"/>
    <w:rsid w:val="00404023"/>
    <w:rsid w:val="00407829"/>
    <w:rsid w:val="00410371"/>
    <w:rsid w:val="004242F1"/>
    <w:rsid w:val="0042622E"/>
    <w:rsid w:val="00430791"/>
    <w:rsid w:val="004527B2"/>
    <w:rsid w:val="00453EA3"/>
    <w:rsid w:val="00457B12"/>
    <w:rsid w:val="00461D98"/>
    <w:rsid w:val="004730DD"/>
    <w:rsid w:val="00473BD7"/>
    <w:rsid w:val="00473F2B"/>
    <w:rsid w:val="004809A6"/>
    <w:rsid w:val="004825CE"/>
    <w:rsid w:val="00484C1E"/>
    <w:rsid w:val="004906FE"/>
    <w:rsid w:val="00490A99"/>
    <w:rsid w:val="00494A6A"/>
    <w:rsid w:val="004A5011"/>
    <w:rsid w:val="004A5E91"/>
    <w:rsid w:val="004B067D"/>
    <w:rsid w:val="004B0B52"/>
    <w:rsid w:val="004B1AD2"/>
    <w:rsid w:val="004B3F6E"/>
    <w:rsid w:val="004B5BCA"/>
    <w:rsid w:val="004B657F"/>
    <w:rsid w:val="004B75B7"/>
    <w:rsid w:val="004C0A73"/>
    <w:rsid w:val="004C2288"/>
    <w:rsid w:val="004C2A4C"/>
    <w:rsid w:val="004E27A6"/>
    <w:rsid w:val="004E34D9"/>
    <w:rsid w:val="004E4766"/>
    <w:rsid w:val="004E69A9"/>
    <w:rsid w:val="004F08F4"/>
    <w:rsid w:val="004F4CDD"/>
    <w:rsid w:val="004F763F"/>
    <w:rsid w:val="00506134"/>
    <w:rsid w:val="005061F3"/>
    <w:rsid w:val="0051580D"/>
    <w:rsid w:val="0051718E"/>
    <w:rsid w:val="00520FD7"/>
    <w:rsid w:val="0052135C"/>
    <w:rsid w:val="005308D2"/>
    <w:rsid w:val="00530BC0"/>
    <w:rsid w:val="00544CCB"/>
    <w:rsid w:val="00547111"/>
    <w:rsid w:val="00554076"/>
    <w:rsid w:val="0055513F"/>
    <w:rsid w:val="005661D8"/>
    <w:rsid w:val="00567123"/>
    <w:rsid w:val="0057045B"/>
    <w:rsid w:val="00573D55"/>
    <w:rsid w:val="0057674B"/>
    <w:rsid w:val="00580DD3"/>
    <w:rsid w:val="005917D2"/>
    <w:rsid w:val="00592D74"/>
    <w:rsid w:val="005A01D2"/>
    <w:rsid w:val="005A7C36"/>
    <w:rsid w:val="005B4B8A"/>
    <w:rsid w:val="005B5D71"/>
    <w:rsid w:val="005B6AFA"/>
    <w:rsid w:val="005E2C44"/>
    <w:rsid w:val="005E620F"/>
    <w:rsid w:val="005E77A9"/>
    <w:rsid w:val="005F4466"/>
    <w:rsid w:val="005F4843"/>
    <w:rsid w:val="005F7B67"/>
    <w:rsid w:val="00621188"/>
    <w:rsid w:val="006255AB"/>
    <w:rsid w:val="006257ED"/>
    <w:rsid w:val="006321A2"/>
    <w:rsid w:val="0063475B"/>
    <w:rsid w:val="00641D91"/>
    <w:rsid w:val="0064211D"/>
    <w:rsid w:val="00655450"/>
    <w:rsid w:val="00665C47"/>
    <w:rsid w:val="00667224"/>
    <w:rsid w:val="006779D5"/>
    <w:rsid w:val="00677EA8"/>
    <w:rsid w:val="006917E8"/>
    <w:rsid w:val="00695808"/>
    <w:rsid w:val="00695D2A"/>
    <w:rsid w:val="00695D6A"/>
    <w:rsid w:val="006A0001"/>
    <w:rsid w:val="006A1BF7"/>
    <w:rsid w:val="006A5176"/>
    <w:rsid w:val="006B46FB"/>
    <w:rsid w:val="006C16EE"/>
    <w:rsid w:val="006C222A"/>
    <w:rsid w:val="006D0FC3"/>
    <w:rsid w:val="006E0A37"/>
    <w:rsid w:val="006E21FB"/>
    <w:rsid w:val="006E7DF2"/>
    <w:rsid w:val="006F23A9"/>
    <w:rsid w:val="006F43D0"/>
    <w:rsid w:val="006F4B98"/>
    <w:rsid w:val="006F5A65"/>
    <w:rsid w:val="007032E2"/>
    <w:rsid w:val="00704909"/>
    <w:rsid w:val="00707240"/>
    <w:rsid w:val="007216CC"/>
    <w:rsid w:val="00733118"/>
    <w:rsid w:val="00733371"/>
    <w:rsid w:val="007408DC"/>
    <w:rsid w:val="00741C10"/>
    <w:rsid w:val="0077601D"/>
    <w:rsid w:val="00781117"/>
    <w:rsid w:val="00792342"/>
    <w:rsid w:val="0079243E"/>
    <w:rsid w:val="0079513C"/>
    <w:rsid w:val="00795141"/>
    <w:rsid w:val="007977A8"/>
    <w:rsid w:val="007A2E95"/>
    <w:rsid w:val="007A4446"/>
    <w:rsid w:val="007A48F2"/>
    <w:rsid w:val="007B0C05"/>
    <w:rsid w:val="007B512A"/>
    <w:rsid w:val="007B6AE2"/>
    <w:rsid w:val="007C2097"/>
    <w:rsid w:val="007C4529"/>
    <w:rsid w:val="007D2961"/>
    <w:rsid w:val="007D6A07"/>
    <w:rsid w:val="007E3E1F"/>
    <w:rsid w:val="007E4198"/>
    <w:rsid w:val="007E6DEB"/>
    <w:rsid w:val="007E7287"/>
    <w:rsid w:val="007F2150"/>
    <w:rsid w:val="007F5741"/>
    <w:rsid w:val="007F6138"/>
    <w:rsid w:val="007F7259"/>
    <w:rsid w:val="008013BC"/>
    <w:rsid w:val="00803516"/>
    <w:rsid w:val="00803D0A"/>
    <w:rsid w:val="008040A8"/>
    <w:rsid w:val="00805540"/>
    <w:rsid w:val="008071E5"/>
    <w:rsid w:val="00811FB6"/>
    <w:rsid w:val="00816342"/>
    <w:rsid w:val="008168CF"/>
    <w:rsid w:val="0082288D"/>
    <w:rsid w:val="008230A4"/>
    <w:rsid w:val="008279FA"/>
    <w:rsid w:val="00833AC7"/>
    <w:rsid w:val="0083401F"/>
    <w:rsid w:val="00834474"/>
    <w:rsid w:val="00845FB8"/>
    <w:rsid w:val="00856CC6"/>
    <w:rsid w:val="0086248C"/>
    <w:rsid w:val="008626E7"/>
    <w:rsid w:val="008656CA"/>
    <w:rsid w:val="00870EE7"/>
    <w:rsid w:val="008863B9"/>
    <w:rsid w:val="00891EC3"/>
    <w:rsid w:val="00894FDF"/>
    <w:rsid w:val="008A2B0E"/>
    <w:rsid w:val="008A4496"/>
    <w:rsid w:val="008A45A6"/>
    <w:rsid w:val="008A62E1"/>
    <w:rsid w:val="008C7DFC"/>
    <w:rsid w:val="008D5722"/>
    <w:rsid w:val="008D71E4"/>
    <w:rsid w:val="008F3789"/>
    <w:rsid w:val="008F686C"/>
    <w:rsid w:val="00901108"/>
    <w:rsid w:val="0090389D"/>
    <w:rsid w:val="009051E9"/>
    <w:rsid w:val="00906889"/>
    <w:rsid w:val="009148DE"/>
    <w:rsid w:val="00916F47"/>
    <w:rsid w:val="00921600"/>
    <w:rsid w:val="0092669E"/>
    <w:rsid w:val="00930FEF"/>
    <w:rsid w:val="00941E30"/>
    <w:rsid w:val="00944043"/>
    <w:rsid w:val="00953CB1"/>
    <w:rsid w:val="00976E7F"/>
    <w:rsid w:val="009777D9"/>
    <w:rsid w:val="00977C43"/>
    <w:rsid w:val="009809ED"/>
    <w:rsid w:val="00981337"/>
    <w:rsid w:val="009844E7"/>
    <w:rsid w:val="00985BAE"/>
    <w:rsid w:val="00991B88"/>
    <w:rsid w:val="00991E50"/>
    <w:rsid w:val="009967C9"/>
    <w:rsid w:val="00996D3C"/>
    <w:rsid w:val="009A051A"/>
    <w:rsid w:val="009A2438"/>
    <w:rsid w:val="009A5753"/>
    <w:rsid w:val="009A579D"/>
    <w:rsid w:val="009A7F66"/>
    <w:rsid w:val="009B535B"/>
    <w:rsid w:val="009B7EC3"/>
    <w:rsid w:val="009C231D"/>
    <w:rsid w:val="009C48C8"/>
    <w:rsid w:val="009D02B0"/>
    <w:rsid w:val="009D2C70"/>
    <w:rsid w:val="009D40F9"/>
    <w:rsid w:val="009D4918"/>
    <w:rsid w:val="009D7249"/>
    <w:rsid w:val="009E0968"/>
    <w:rsid w:val="009E3297"/>
    <w:rsid w:val="009E6D25"/>
    <w:rsid w:val="009E75D9"/>
    <w:rsid w:val="009F277F"/>
    <w:rsid w:val="009F5BC9"/>
    <w:rsid w:val="009F734F"/>
    <w:rsid w:val="009F7F2D"/>
    <w:rsid w:val="00A007C3"/>
    <w:rsid w:val="00A04B3F"/>
    <w:rsid w:val="00A168D4"/>
    <w:rsid w:val="00A246B6"/>
    <w:rsid w:val="00A256B1"/>
    <w:rsid w:val="00A305BD"/>
    <w:rsid w:val="00A3157A"/>
    <w:rsid w:val="00A47E70"/>
    <w:rsid w:val="00A50CF0"/>
    <w:rsid w:val="00A50FE5"/>
    <w:rsid w:val="00A52BE7"/>
    <w:rsid w:val="00A52E73"/>
    <w:rsid w:val="00A65592"/>
    <w:rsid w:val="00A67EE4"/>
    <w:rsid w:val="00A7642B"/>
    <w:rsid w:val="00A7671C"/>
    <w:rsid w:val="00A767F3"/>
    <w:rsid w:val="00A93238"/>
    <w:rsid w:val="00AA26FB"/>
    <w:rsid w:val="00AA2CBC"/>
    <w:rsid w:val="00AB432D"/>
    <w:rsid w:val="00AC5820"/>
    <w:rsid w:val="00AC6485"/>
    <w:rsid w:val="00AD1CD8"/>
    <w:rsid w:val="00AD2E2E"/>
    <w:rsid w:val="00AD39D5"/>
    <w:rsid w:val="00AE23C2"/>
    <w:rsid w:val="00AF29D3"/>
    <w:rsid w:val="00AF2A20"/>
    <w:rsid w:val="00AF5FE5"/>
    <w:rsid w:val="00AF7D8A"/>
    <w:rsid w:val="00B05720"/>
    <w:rsid w:val="00B15591"/>
    <w:rsid w:val="00B15862"/>
    <w:rsid w:val="00B22BD9"/>
    <w:rsid w:val="00B258BB"/>
    <w:rsid w:val="00B27BC7"/>
    <w:rsid w:val="00B33B1A"/>
    <w:rsid w:val="00B405AC"/>
    <w:rsid w:val="00B4092D"/>
    <w:rsid w:val="00B42AC6"/>
    <w:rsid w:val="00B56611"/>
    <w:rsid w:val="00B67B97"/>
    <w:rsid w:val="00B808D5"/>
    <w:rsid w:val="00B84A2C"/>
    <w:rsid w:val="00B8728A"/>
    <w:rsid w:val="00B903DE"/>
    <w:rsid w:val="00B968C8"/>
    <w:rsid w:val="00B97071"/>
    <w:rsid w:val="00BA15C9"/>
    <w:rsid w:val="00BA3EC5"/>
    <w:rsid w:val="00BA51D9"/>
    <w:rsid w:val="00BA66B3"/>
    <w:rsid w:val="00BA778B"/>
    <w:rsid w:val="00BB5DFC"/>
    <w:rsid w:val="00BC18FA"/>
    <w:rsid w:val="00BC3C3A"/>
    <w:rsid w:val="00BC7314"/>
    <w:rsid w:val="00BD0B45"/>
    <w:rsid w:val="00BD244F"/>
    <w:rsid w:val="00BD279D"/>
    <w:rsid w:val="00BD50C7"/>
    <w:rsid w:val="00BD5503"/>
    <w:rsid w:val="00BD5693"/>
    <w:rsid w:val="00BD5E60"/>
    <w:rsid w:val="00BD6BB8"/>
    <w:rsid w:val="00BE2BA2"/>
    <w:rsid w:val="00BE77CC"/>
    <w:rsid w:val="00BF0211"/>
    <w:rsid w:val="00BF46A4"/>
    <w:rsid w:val="00BF5B46"/>
    <w:rsid w:val="00BF76BF"/>
    <w:rsid w:val="00C1509B"/>
    <w:rsid w:val="00C229E9"/>
    <w:rsid w:val="00C23A45"/>
    <w:rsid w:val="00C26158"/>
    <w:rsid w:val="00C36FFA"/>
    <w:rsid w:val="00C40389"/>
    <w:rsid w:val="00C41AA4"/>
    <w:rsid w:val="00C50925"/>
    <w:rsid w:val="00C52758"/>
    <w:rsid w:val="00C62C04"/>
    <w:rsid w:val="00C62F73"/>
    <w:rsid w:val="00C66BA2"/>
    <w:rsid w:val="00C91527"/>
    <w:rsid w:val="00C95985"/>
    <w:rsid w:val="00CA03AE"/>
    <w:rsid w:val="00CB463E"/>
    <w:rsid w:val="00CC5026"/>
    <w:rsid w:val="00CC5B7A"/>
    <w:rsid w:val="00CC68D0"/>
    <w:rsid w:val="00CE1110"/>
    <w:rsid w:val="00CE6A30"/>
    <w:rsid w:val="00CF0450"/>
    <w:rsid w:val="00D02053"/>
    <w:rsid w:val="00D03F9A"/>
    <w:rsid w:val="00D06D51"/>
    <w:rsid w:val="00D07E44"/>
    <w:rsid w:val="00D15FCC"/>
    <w:rsid w:val="00D204BE"/>
    <w:rsid w:val="00D24991"/>
    <w:rsid w:val="00D26208"/>
    <w:rsid w:val="00D41988"/>
    <w:rsid w:val="00D42C1F"/>
    <w:rsid w:val="00D50255"/>
    <w:rsid w:val="00D63927"/>
    <w:rsid w:val="00D650E0"/>
    <w:rsid w:val="00D66520"/>
    <w:rsid w:val="00D814A2"/>
    <w:rsid w:val="00DA1D7D"/>
    <w:rsid w:val="00DA551B"/>
    <w:rsid w:val="00DB2CAD"/>
    <w:rsid w:val="00DC5428"/>
    <w:rsid w:val="00DD17F6"/>
    <w:rsid w:val="00DD247E"/>
    <w:rsid w:val="00DD4FBE"/>
    <w:rsid w:val="00DE34CF"/>
    <w:rsid w:val="00DE47C2"/>
    <w:rsid w:val="00DE5097"/>
    <w:rsid w:val="00DE7E8F"/>
    <w:rsid w:val="00DF2FC6"/>
    <w:rsid w:val="00DF6DA7"/>
    <w:rsid w:val="00E01801"/>
    <w:rsid w:val="00E01B6E"/>
    <w:rsid w:val="00E11C7F"/>
    <w:rsid w:val="00E13F3D"/>
    <w:rsid w:val="00E25B88"/>
    <w:rsid w:val="00E32935"/>
    <w:rsid w:val="00E34898"/>
    <w:rsid w:val="00E44641"/>
    <w:rsid w:val="00E45036"/>
    <w:rsid w:val="00E50121"/>
    <w:rsid w:val="00E52C23"/>
    <w:rsid w:val="00E557AD"/>
    <w:rsid w:val="00E62FBD"/>
    <w:rsid w:val="00E6369E"/>
    <w:rsid w:val="00E72AD7"/>
    <w:rsid w:val="00E87B0A"/>
    <w:rsid w:val="00E90ABD"/>
    <w:rsid w:val="00E920ED"/>
    <w:rsid w:val="00EA72B9"/>
    <w:rsid w:val="00EB09B7"/>
    <w:rsid w:val="00EB1005"/>
    <w:rsid w:val="00EB3890"/>
    <w:rsid w:val="00ED0F25"/>
    <w:rsid w:val="00ED20D3"/>
    <w:rsid w:val="00ED34E7"/>
    <w:rsid w:val="00ED6DF5"/>
    <w:rsid w:val="00EE7D7C"/>
    <w:rsid w:val="00EF09C9"/>
    <w:rsid w:val="00EF6A1F"/>
    <w:rsid w:val="00F00536"/>
    <w:rsid w:val="00F033E3"/>
    <w:rsid w:val="00F079F8"/>
    <w:rsid w:val="00F12D81"/>
    <w:rsid w:val="00F16230"/>
    <w:rsid w:val="00F22BF5"/>
    <w:rsid w:val="00F25D98"/>
    <w:rsid w:val="00F2702A"/>
    <w:rsid w:val="00F300FB"/>
    <w:rsid w:val="00F31ED0"/>
    <w:rsid w:val="00F37385"/>
    <w:rsid w:val="00F44A0B"/>
    <w:rsid w:val="00F46F3A"/>
    <w:rsid w:val="00F5287B"/>
    <w:rsid w:val="00F60C8A"/>
    <w:rsid w:val="00F62F88"/>
    <w:rsid w:val="00F7536C"/>
    <w:rsid w:val="00F92139"/>
    <w:rsid w:val="00F96080"/>
    <w:rsid w:val="00FA3B66"/>
    <w:rsid w:val="00FB4EB2"/>
    <w:rsid w:val="00FB582D"/>
    <w:rsid w:val="00FB6386"/>
    <w:rsid w:val="00FB791E"/>
    <w:rsid w:val="00FC32DA"/>
    <w:rsid w:val="00FD1C1B"/>
    <w:rsid w:val="00FE0C18"/>
    <w:rsid w:val="00FE1699"/>
    <w:rsid w:val="00FE1E70"/>
    <w:rsid w:val="00FF5354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DFC12BF-0AA1-4CFB-A750-7B3E35F1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040E3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CA03AE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4B0B52"/>
    <w:rPr>
      <w:rFonts w:ascii="Times New Roman" w:hAnsi="Times New Roman"/>
      <w:lang w:val="en-GB" w:eastAsia="en-US"/>
    </w:rPr>
  </w:style>
  <w:style w:type="character" w:customStyle="1" w:styleId="NOChar1">
    <w:name w:val="NO Char1"/>
    <w:rsid w:val="0077601D"/>
    <w:rPr>
      <w:lang w:val="en-GB" w:eastAsia="en-US"/>
    </w:rPr>
  </w:style>
  <w:style w:type="character" w:customStyle="1" w:styleId="Heading3Char">
    <w:name w:val="Heading 3 Char"/>
    <w:link w:val="Heading3"/>
    <w:rsid w:val="002777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2777E8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link w:val="Heading2"/>
    <w:rsid w:val="004825CE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3EE0-3610-4526-81A0-148A243B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6131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S1-213079r3-samsung</cp:lastModifiedBy>
  <cp:revision>3</cp:revision>
  <cp:lastPrinted>1900-12-31T23:00:00Z</cp:lastPrinted>
  <dcterms:created xsi:type="dcterms:W3CDTF">2021-08-30T07:23:00Z</dcterms:created>
  <dcterms:modified xsi:type="dcterms:W3CDTF">2021-08-30T07:26:00Z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2359eb1de0f449a095effd8822e97a7c">
    <vt:lpwstr>CWMLhbIjqQBUmyWfX5vqYC6xPDfYKJJmZppyU//5zGxkjGjESCcCob+ECXJ1ioVfAK95uyUYouEpvsDcEoszDEwdg==</vt:lpwstr>
  </property>
</Properties>
</file>