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697C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88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SP-200596</w:t>
        </w:r>
      </w:fldSimple>
    </w:p>
    <w:p w14:paraId="49F99695" w14:textId="77777777" w:rsidR="001E41F3" w:rsidRDefault="008D079C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30th Jun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3rd Jul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43C252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B87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414A94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6ABE5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534EEF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AFFA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4BFE4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AC0AD5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CC67EC7" w14:textId="77777777" w:rsidR="001E41F3" w:rsidRPr="00410371" w:rsidRDefault="008D079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45FA7D8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AE405E" w14:textId="77777777" w:rsidR="001E41F3" w:rsidRPr="00410371" w:rsidRDefault="008D079C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0085</w:t>
              </w:r>
            </w:fldSimple>
          </w:p>
        </w:tc>
        <w:tc>
          <w:tcPr>
            <w:tcW w:w="709" w:type="dxa"/>
          </w:tcPr>
          <w:p w14:paraId="78E822F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91A515" w14:textId="77777777" w:rsidR="001E41F3" w:rsidRPr="00410371" w:rsidRDefault="008D07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7A770A8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DC5056" w14:textId="77777777" w:rsidR="001E41F3" w:rsidRPr="00410371" w:rsidRDefault="008D079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16.3.2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602C4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968ED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66675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4F63C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EF327E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803178B" w14:textId="77777777" w:rsidTr="00547111">
        <w:tc>
          <w:tcPr>
            <w:tcW w:w="9641" w:type="dxa"/>
            <w:gridSpan w:val="9"/>
          </w:tcPr>
          <w:p w14:paraId="3DB3710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9AB03B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F2178A" w14:textId="77777777" w:rsidTr="00A7671C">
        <w:tc>
          <w:tcPr>
            <w:tcW w:w="2835" w:type="dxa"/>
          </w:tcPr>
          <w:p w14:paraId="50BA639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98C59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8561B1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596F3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D27A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7B6860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41D23B" w14:textId="7DCFF9DD" w:rsidR="00F25D98" w:rsidRDefault="004B736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82AE0B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FCEBE2" w14:textId="2EB19E47" w:rsidR="00F25D98" w:rsidRDefault="004B736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67DEC3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FD977EE" w14:textId="77777777" w:rsidTr="00547111">
        <w:tc>
          <w:tcPr>
            <w:tcW w:w="9640" w:type="dxa"/>
            <w:gridSpan w:val="11"/>
          </w:tcPr>
          <w:p w14:paraId="67DACC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F6170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DABB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54455F" w14:textId="77777777" w:rsidR="001E41F3" w:rsidRDefault="008D079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Update </w:t>
            </w:r>
            <w:proofErr w:type="spellStart"/>
            <w:r w:rsidR="002640DD">
              <w:t>Nrm</w:t>
            </w:r>
            <w:proofErr w:type="spellEnd"/>
            <w:r w:rsidR="002640DD">
              <w:t xml:space="preserve"> YANG</w:t>
            </w:r>
            <w:r>
              <w:fldChar w:fldCharType="end"/>
            </w:r>
          </w:p>
        </w:tc>
      </w:tr>
      <w:tr w:rsidR="001E41F3" w14:paraId="3EEC04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DDD58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56B8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EC5E5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683EB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3B81B8" w14:textId="3AF69BB1" w:rsidR="001E41F3" w:rsidRDefault="004B736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8D079C">
              <w:fldChar w:fldCharType="begin"/>
            </w:r>
            <w:r w:rsidR="008D079C">
              <w:instrText xml:space="preserve"> DOCPROPERTY  SourceIfWg  \* MERGEFORMAT </w:instrText>
            </w:r>
            <w:r w:rsidR="008D079C">
              <w:fldChar w:fldCharType="end"/>
            </w:r>
          </w:p>
        </w:tc>
      </w:tr>
      <w:tr w:rsidR="001E41F3" w14:paraId="77DEDB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ECEC8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3BC41A" w14:textId="77777777" w:rsidR="001E41F3" w:rsidRDefault="008D079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B1174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AA116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6AD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BBC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BC12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1BD3E4" w14:textId="77777777" w:rsidR="001E41F3" w:rsidRDefault="008D079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179C81B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28D93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21F25D" w14:textId="77777777" w:rsidR="001E41F3" w:rsidRDefault="008D079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2020-06-24</w:t>
              </w:r>
            </w:fldSimple>
          </w:p>
        </w:tc>
      </w:tr>
      <w:tr w:rsidR="001E41F3" w14:paraId="06B3C8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572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1001A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1045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402C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F3B00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5FAAF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A16B17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A411FB" w14:textId="77777777" w:rsidR="001E41F3" w:rsidRDefault="008D07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5290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7FED7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C63802" w14:textId="77777777" w:rsidR="001E41F3" w:rsidRDefault="008D079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7971E8F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2FE5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8A42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37A48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B045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594A3C2" w14:textId="77777777" w:rsidTr="00547111">
        <w:tc>
          <w:tcPr>
            <w:tcW w:w="1843" w:type="dxa"/>
          </w:tcPr>
          <w:p w14:paraId="220327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E0A20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DCE61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5AF65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A9F9B1" w14:textId="72A0AE58" w:rsidR="001E41F3" w:rsidRDefault="004B73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missing ManagedFunction-MeasurementControl containment in YANG already specified in Stage 2</w:t>
            </w:r>
          </w:p>
        </w:tc>
      </w:tr>
      <w:tr w:rsidR="001E41F3" w14:paraId="1A802F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7351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B6D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36E" w14:paraId="24D9CF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A8869F" w14:textId="77777777" w:rsidR="004B736E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6415EAC" w14:textId="40C62C9C" w:rsidR="004B736E" w:rsidRDefault="004B736E" w:rsidP="004B73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missing ManagedFunction -MeasurementControl containment in YANG</w:t>
            </w:r>
          </w:p>
        </w:tc>
      </w:tr>
      <w:tr w:rsidR="004B736E" w14:paraId="178D8B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3204E" w14:textId="77777777" w:rsidR="004B736E" w:rsidRDefault="004B736E" w:rsidP="004B73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2B2DEC" w14:textId="77777777" w:rsidR="004B736E" w:rsidRDefault="004B736E" w:rsidP="004B73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36E" w14:paraId="1513E8E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2F91BE" w14:textId="77777777" w:rsidR="004B736E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F6E09E" w14:textId="58613596" w:rsidR="004B736E" w:rsidRDefault="004B736E" w:rsidP="004B73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YANG model</w:t>
            </w:r>
          </w:p>
        </w:tc>
      </w:tr>
      <w:tr w:rsidR="004B736E" w14:paraId="080E4C42" w14:textId="77777777" w:rsidTr="00547111">
        <w:tc>
          <w:tcPr>
            <w:tcW w:w="2694" w:type="dxa"/>
            <w:gridSpan w:val="2"/>
          </w:tcPr>
          <w:p w14:paraId="37DA1DFD" w14:textId="77777777" w:rsidR="004B736E" w:rsidRDefault="004B736E" w:rsidP="004B73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BD3E5D" w14:textId="77777777" w:rsidR="004B736E" w:rsidRDefault="004B736E" w:rsidP="004B73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36E" w14:paraId="391FB09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90249E" w14:textId="77777777" w:rsidR="004B736E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D9946B" w14:textId="676972B5" w:rsidR="004B736E" w:rsidRDefault="004B736E" w:rsidP="004B73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D.2.3</w:t>
            </w:r>
          </w:p>
        </w:tc>
      </w:tr>
      <w:tr w:rsidR="004B736E" w14:paraId="516507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C6D4B9" w14:textId="77777777" w:rsidR="004B736E" w:rsidRDefault="004B736E" w:rsidP="004B736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DB6957" w14:textId="77777777" w:rsidR="004B736E" w:rsidRDefault="004B736E" w:rsidP="004B736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36E" w14:paraId="13363A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DAFFE" w14:textId="77777777" w:rsidR="004B736E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57325" w14:textId="77777777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9F4469" w14:textId="77777777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3102E30" w14:textId="77777777" w:rsidR="004B736E" w:rsidRDefault="004B736E" w:rsidP="004B73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C8AA33" w14:textId="77777777" w:rsidR="004B736E" w:rsidRDefault="004B736E" w:rsidP="004B736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36E" w14:paraId="36DFF4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67694D" w14:textId="77777777" w:rsidR="004B736E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3F73D4" w14:textId="77777777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4B8972" w14:textId="21BFB4C3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E4B6F4" w14:textId="77777777" w:rsidR="004B736E" w:rsidRDefault="004B736E" w:rsidP="004B736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4B6EA2" w14:textId="77777777" w:rsidR="004B736E" w:rsidRDefault="004B736E" w:rsidP="004B73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36E" w14:paraId="15A04A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C5D02B" w14:textId="77777777" w:rsidR="004B736E" w:rsidRDefault="004B736E" w:rsidP="004B73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CFE80C" w14:textId="77777777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5F9D0" w14:textId="5286600D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4D7828" w14:textId="77777777" w:rsidR="004B736E" w:rsidRDefault="004B736E" w:rsidP="004B73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0756F8" w14:textId="77777777" w:rsidR="004B736E" w:rsidRDefault="004B736E" w:rsidP="004B73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36E" w14:paraId="1FF7B9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4B187" w14:textId="77777777" w:rsidR="004B736E" w:rsidRDefault="004B736E" w:rsidP="004B736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5B70B9" w14:textId="77777777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00132A" w14:textId="081FA9F1" w:rsidR="004B736E" w:rsidRDefault="004B736E" w:rsidP="004B73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BEC27AC" w14:textId="77777777" w:rsidR="004B736E" w:rsidRDefault="004B736E" w:rsidP="004B73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BABD2A" w14:textId="77777777" w:rsidR="004B736E" w:rsidRDefault="004B736E" w:rsidP="004B73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36E" w14:paraId="04C3B1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B4AB4" w14:textId="77777777" w:rsidR="004B736E" w:rsidRDefault="004B736E" w:rsidP="004B736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DD5E6" w14:textId="77777777" w:rsidR="004B736E" w:rsidRDefault="004B736E" w:rsidP="004B736E">
            <w:pPr>
              <w:pStyle w:val="CRCoverPage"/>
              <w:spacing w:after="0"/>
              <w:rPr>
                <w:noProof/>
              </w:rPr>
            </w:pPr>
          </w:p>
        </w:tc>
      </w:tr>
      <w:tr w:rsidR="004B736E" w14:paraId="7C3B1D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889F65" w14:textId="77777777" w:rsidR="004B736E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246C17" w14:textId="50E946C0" w:rsidR="004B736E" w:rsidRDefault="004B736E" w:rsidP="004B736E">
            <w:pPr>
              <w:pStyle w:val="CRCoverPage"/>
              <w:spacing w:after="0"/>
              <w:ind w:left="100"/>
              <w:rPr>
                <w:rStyle w:val="Hyperlink"/>
                <w:noProof/>
              </w:rPr>
            </w:pPr>
            <w:r>
              <w:rPr>
                <w:noProof/>
              </w:rPr>
              <w:t xml:space="preserve">Code uploaded to ETSI Forge at: </w:t>
            </w:r>
            <w:hyperlink r:id="rId11" w:history="1">
              <w:r w:rsidRPr="00150D32">
                <w:rPr>
                  <w:rStyle w:val="Hyperlink"/>
                  <w:noProof/>
                </w:rPr>
                <w:t>https://forge.etsi.org/rep/3GPP/SA5/data-models/blob/S5-203199-Rel-16-CR-28-623-Update-NRM-YANG/yang-models/_3gpp-common-managed-function.yang</w:t>
              </w:r>
            </w:hyperlink>
          </w:p>
          <w:p w14:paraId="204C2113" w14:textId="239D89E8" w:rsidR="004B736E" w:rsidRDefault="004B736E" w:rsidP="004B736E">
            <w:pPr>
              <w:pStyle w:val="CRCoverPage"/>
              <w:spacing w:after="0"/>
              <w:ind w:left="100"/>
              <w:rPr>
                <w:rStyle w:val="Hyperlink"/>
              </w:rPr>
            </w:pPr>
          </w:p>
          <w:p w14:paraId="6DC03F01" w14:textId="21D551ED" w:rsidR="004B736E" w:rsidRDefault="004B736E" w:rsidP="004B73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>
              <w:rPr>
                <w:noProof/>
              </w:rPr>
              <w:t>proposal</w:t>
            </w:r>
            <w:r>
              <w:rPr>
                <w:noProof/>
              </w:rPr>
              <w:t xml:space="preserve"> is the same as CR S5-203199 which was already approved with the addition of a single }</w:t>
            </w:r>
            <w:r w:rsidR="00F740A3">
              <w:rPr>
                <w:noProof/>
              </w:rPr>
              <w:t xml:space="preserve"> and a changed revision </w:t>
            </w:r>
            <w:r w:rsidR="006E71FE">
              <w:rPr>
                <w:noProof/>
              </w:rPr>
              <w:t>date</w:t>
            </w:r>
            <w:bookmarkStart w:id="2" w:name="_GoBack"/>
            <w:bookmarkEnd w:id="2"/>
          </w:p>
          <w:p w14:paraId="2E57E00D" w14:textId="77777777" w:rsidR="004B736E" w:rsidRDefault="004B736E" w:rsidP="004B736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36E" w:rsidRPr="008863B9" w14:paraId="75B762B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8DB35" w14:textId="77777777" w:rsidR="004B736E" w:rsidRPr="008863B9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FE3156" w14:textId="77777777" w:rsidR="004B736E" w:rsidRPr="008863B9" w:rsidRDefault="004B736E" w:rsidP="004B736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36E" w14:paraId="4CE2D7F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1434" w14:textId="77777777" w:rsidR="004B736E" w:rsidRDefault="004B736E" w:rsidP="004B73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C810" w14:textId="77777777" w:rsidR="004B736E" w:rsidRDefault="004B736E" w:rsidP="004B736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84FE5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A80D857" w14:textId="77777777" w:rsidR="001E41F3" w:rsidRDefault="001E41F3">
      <w:pPr>
        <w:rPr>
          <w:noProof/>
        </w:rPr>
      </w:pPr>
    </w:p>
    <w:p w14:paraId="32FAA6C0" w14:textId="77777777" w:rsidR="004B736E" w:rsidRDefault="004B736E" w:rsidP="004B736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36E" w:rsidRPr="009A3A71" w14:paraId="122B6311" w14:textId="77777777" w:rsidTr="009469B1">
        <w:tc>
          <w:tcPr>
            <w:tcW w:w="9521" w:type="dxa"/>
            <w:shd w:val="clear" w:color="auto" w:fill="FFFFCC"/>
            <w:vAlign w:val="center"/>
          </w:tcPr>
          <w:p w14:paraId="54DBDFF3" w14:textId="77777777" w:rsidR="004B736E" w:rsidRPr="009A3A71" w:rsidRDefault="004B736E" w:rsidP="009469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52584382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3"/>
    </w:tbl>
    <w:p w14:paraId="25844B55" w14:textId="77777777" w:rsidR="004B736E" w:rsidRDefault="004B736E" w:rsidP="004B736E">
      <w:pPr>
        <w:rPr>
          <w:noProof/>
        </w:rPr>
      </w:pPr>
    </w:p>
    <w:p w14:paraId="5F4AD2A5" w14:textId="77777777" w:rsidR="004B736E" w:rsidRDefault="004B736E" w:rsidP="004B736E">
      <w:pPr>
        <w:pStyle w:val="Heading2"/>
        <w:rPr>
          <w:lang w:eastAsia="zh-CN"/>
        </w:rPr>
      </w:pPr>
      <w:bookmarkStart w:id="4" w:name="_Toc27489930"/>
      <w:bookmarkStart w:id="5" w:name="_Toc36033512"/>
      <w:bookmarkStart w:id="6" w:name="_Toc36475774"/>
      <w:r>
        <w:rPr>
          <w:lang w:eastAsia="zh-CN"/>
        </w:rPr>
        <w:lastRenderedPageBreak/>
        <w:t>D.2.3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</w:t>
      </w:r>
      <w:del w:id="7" w:author="Balázs Lengyel" w:date="2020-05-15T14:35:00Z">
        <w:r w:rsidRPr="00301480" w:rsidDel="000F37F8">
          <w:delText xml:space="preserve"> </w:delText>
        </w:r>
      </w:del>
      <w:r w:rsidRPr="00301480">
        <w:rPr>
          <w:lang w:eastAsia="zh-CN"/>
        </w:rPr>
        <w:t>function</w:t>
      </w:r>
      <w:del w:id="8" w:author="Balázs Lengyel" w:date="2020-05-15T11:37:00Z">
        <w:r w:rsidRPr="00AE0B3E" w:rsidDel="001559E6">
          <w:rPr>
            <w:lang w:eastAsia="zh-CN"/>
          </w:rPr>
          <w:delText>@2019-</w:delText>
        </w:r>
        <w:r w:rsidDel="001559E6">
          <w:rPr>
            <w:lang w:eastAsia="zh-CN"/>
          </w:rPr>
          <w:delText>10-28</w:delText>
        </w:r>
        <w:r w:rsidRPr="00AE0B3E" w:rsidDel="001559E6">
          <w:rPr>
            <w:lang w:eastAsia="zh-CN"/>
          </w:rPr>
          <w:delText>.</w:delText>
        </w:r>
      </w:del>
      <w:r w:rsidRPr="00AE0B3E">
        <w:rPr>
          <w:lang w:eastAsia="zh-CN"/>
        </w:rPr>
        <w:t>yang</w:t>
      </w:r>
      <w:bookmarkEnd w:id="4"/>
      <w:bookmarkEnd w:id="5"/>
      <w:bookmarkEnd w:id="6"/>
    </w:p>
    <w:p w14:paraId="547FEAD1" w14:textId="77777777" w:rsidR="004B736E" w:rsidRDefault="004B736E" w:rsidP="004B736E">
      <w:pPr>
        <w:pStyle w:val="PL"/>
      </w:pPr>
    </w:p>
    <w:p w14:paraId="4A603CD3" w14:textId="77777777" w:rsidR="004B736E" w:rsidRDefault="004B736E" w:rsidP="004B736E">
      <w:pPr>
        <w:pStyle w:val="PL"/>
      </w:pPr>
      <w:r>
        <w:t>module _3gpp-common-managed-function {</w:t>
      </w:r>
    </w:p>
    <w:p w14:paraId="690A4FE1" w14:textId="77777777" w:rsidR="004B736E" w:rsidRDefault="004B736E" w:rsidP="004B736E">
      <w:pPr>
        <w:pStyle w:val="PL"/>
      </w:pPr>
      <w:r>
        <w:t xml:space="preserve">  yang-version 1.1;</w:t>
      </w:r>
    </w:p>
    <w:p w14:paraId="4BA753CA" w14:textId="77777777" w:rsidR="004B736E" w:rsidRDefault="004B736E" w:rsidP="004B736E">
      <w:pPr>
        <w:pStyle w:val="PL"/>
      </w:pPr>
      <w:r>
        <w:t xml:space="preserve">  namespace urn:3gpp:sa5:_3gpp-common-managed-function;</w:t>
      </w:r>
    </w:p>
    <w:p w14:paraId="6D46392F" w14:textId="77777777" w:rsidR="004B736E" w:rsidRDefault="004B736E" w:rsidP="004B736E">
      <w:pPr>
        <w:pStyle w:val="PL"/>
      </w:pPr>
      <w:r>
        <w:t xml:space="preserve">  prefix mf3gpp;</w:t>
      </w:r>
    </w:p>
    <w:p w14:paraId="3A0CA0E2" w14:textId="77777777" w:rsidR="004B736E" w:rsidRDefault="004B736E" w:rsidP="004B736E">
      <w:pPr>
        <w:pStyle w:val="PL"/>
      </w:pPr>
    </w:p>
    <w:p w14:paraId="1184CBA8" w14:textId="77777777" w:rsidR="004B736E" w:rsidRDefault="004B736E" w:rsidP="004B736E">
      <w:pPr>
        <w:pStyle w:val="PL"/>
      </w:pPr>
      <w:r>
        <w:t xml:space="preserve">  import _3gpp-common-yang-types { prefix types3gpp; }</w:t>
      </w:r>
    </w:p>
    <w:p w14:paraId="2E859F6F" w14:textId="77777777" w:rsidR="004B736E" w:rsidRDefault="004B736E" w:rsidP="004B736E">
      <w:pPr>
        <w:pStyle w:val="PL"/>
      </w:pPr>
      <w:r>
        <w:t xml:space="preserve">  import _3gpp-common-top { prefix top3gpp; }</w:t>
      </w:r>
    </w:p>
    <w:p w14:paraId="57423007" w14:textId="77777777" w:rsidR="004B736E" w:rsidRDefault="004B736E" w:rsidP="004B736E">
      <w:pPr>
        <w:pStyle w:val="PL"/>
      </w:pPr>
      <w:r>
        <w:t xml:space="preserve">  import _3gpp-common-measurements { prefix meas3gpp; }</w:t>
      </w:r>
    </w:p>
    <w:p w14:paraId="21395A0E" w14:textId="77777777" w:rsidR="004B736E" w:rsidRDefault="004B736E" w:rsidP="004B736E">
      <w:pPr>
        <w:pStyle w:val="PL"/>
      </w:pPr>
      <w:r>
        <w:t xml:space="preserve">  </w:t>
      </w:r>
    </w:p>
    <w:p w14:paraId="304098F0" w14:textId="77777777" w:rsidR="004B736E" w:rsidRDefault="004B736E" w:rsidP="004B736E">
      <w:pPr>
        <w:pStyle w:val="PL"/>
      </w:pPr>
      <w:r>
        <w:t xml:space="preserve">  organization "3GPP SA5";</w:t>
      </w:r>
    </w:p>
    <w:p w14:paraId="3937FE76" w14:textId="77777777" w:rsidR="004B736E" w:rsidRDefault="004B736E" w:rsidP="004B736E">
      <w:pPr>
        <w:pStyle w:val="PL"/>
        <w:rPr>
          <w:ins w:id="9" w:author="Balázs Lengyel" w:date="2020-05-15T11:38:00Z"/>
          <w:sz w:val="18"/>
          <w:szCs w:val="18"/>
        </w:rPr>
      </w:pPr>
      <w:ins w:id="10" w:author="Balázs Lengyel" w:date="2020-05-15T11:38:00Z">
        <w:r>
          <w:rPr>
            <w:sz w:val="18"/>
            <w:szCs w:val="18"/>
          </w:rPr>
          <w:t xml:space="preserve">  contact </w:t>
        </w:r>
      </w:ins>
      <w:ins w:id="11" w:author="Balázs Lengyel" w:date="2020-06-23T13:46:00Z">
        <w:r>
          <w:t>"</w:t>
        </w:r>
      </w:ins>
      <w:ins w:id="12" w:author="Balázs Lengyel" w:date="2020-05-15T11:38:00Z">
        <w:r>
          <w:fldChar w:fldCharType="begin"/>
        </w:r>
        <w:r>
          <w:instrText xml:space="preserve"> HYPERLINK "https://www.3gpp.org/DynaReport/TSG-WG--S5--officials.htm?Itemid=464" </w:instrText>
        </w:r>
        <w:r>
          <w:fldChar w:fldCharType="separate"/>
        </w:r>
        <w:r>
          <w:rPr>
            <w:rStyle w:val="Hyperlink"/>
          </w:rPr>
          <w:t>https://www.3gpp.org/DynaReport/TSG-WG--S5--officials.htm?Itemid=464</w:t>
        </w:r>
        <w:r>
          <w:fldChar w:fldCharType="end"/>
        </w:r>
      </w:ins>
      <w:ins w:id="13" w:author="Balázs Lengyel" w:date="2020-06-23T13:46:00Z">
        <w:r>
          <w:t>"</w:t>
        </w:r>
      </w:ins>
      <w:ins w:id="14" w:author="Balázs Lengyel" w:date="2020-05-15T11:38:00Z">
        <w:r>
          <w:rPr>
            <w:sz w:val="18"/>
            <w:szCs w:val="18"/>
          </w:rPr>
          <w:t>;</w:t>
        </w:r>
      </w:ins>
    </w:p>
    <w:p w14:paraId="3429D573" w14:textId="77777777" w:rsidR="004B736E" w:rsidRDefault="004B736E" w:rsidP="004B736E">
      <w:pPr>
        <w:pStyle w:val="PL"/>
      </w:pPr>
      <w:r>
        <w:t xml:space="preserve">  description "The module defines a base class/grouping for major 3GPP functions.";</w:t>
      </w:r>
    </w:p>
    <w:p w14:paraId="43EE7BC9" w14:textId="77777777" w:rsidR="004B736E" w:rsidRDefault="004B736E" w:rsidP="004B736E">
      <w:pPr>
        <w:pStyle w:val="PL"/>
      </w:pPr>
      <w:r>
        <w:t xml:space="preserve">  reference </w:t>
      </w:r>
    </w:p>
    <w:p w14:paraId="2F0FB426" w14:textId="77777777" w:rsidR="004B736E" w:rsidRDefault="004B736E" w:rsidP="004B736E">
      <w:pPr>
        <w:pStyle w:val="PL"/>
      </w:pPr>
      <w:r>
        <w:t xml:space="preserve">    "3GPP TS 28.622 </w:t>
      </w:r>
    </w:p>
    <w:p w14:paraId="087EDF63" w14:textId="77777777" w:rsidR="004B736E" w:rsidRDefault="004B736E" w:rsidP="004B736E">
      <w:pPr>
        <w:pStyle w:val="PL"/>
      </w:pPr>
      <w:r>
        <w:t xml:space="preserve">    Generic Network Resource Model (NRM)</w:t>
      </w:r>
    </w:p>
    <w:p w14:paraId="064C9AAE" w14:textId="77777777" w:rsidR="004B736E" w:rsidRDefault="004B736E" w:rsidP="004B736E">
      <w:pPr>
        <w:pStyle w:val="PL"/>
      </w:pPr>
      <w:r>
        <w:t xml:space="preserve">    Integration Reference Point (IRP);</w:t>
      </w:r>
    </w:p>
    <w:p w14:paraId="43D6C427" w14:textId="77777777" w:rsidR="004B736E" w:rsidRDefault="004B736E" w:rsidP="004B736E">
      <w:pPr>
        <w:pStyle w:val="PL"/>
      </w:pPr>
      <w:r>
        <w:t xml:space="preserve">    Information Service (IS)</w:t>
      </w:r>
    </w:p>
    <w:p w14:paraId="212FD5D3" w14:textId="77777777" w:rsidR="004B736E" w:rsidRDefault="004B736E" w:rsidP="004B736E">
      <w:pPr>
        <w:pStyle w:val="PL"/>
      </w:pPr>
      <w:r>
        <w:t xml:space="preserve">    </w:t>
      </w:r>
    </w:p>
    <w:p w14:paraId="432AC855" w14:textId="77777777" w:rsidR="004B736E" w:rsidRPr="00557539" w:rsidRDefault="004B736E" w:rsidP="004B736E">
      <w:pPr>
        <w:pStyle w:val="PL"/>
      </w:pPr>
      <w:r>
        <w:t xml:space="preserve">    </w:t>
      </w:r>
      <w:r w:rsidRPr="00557539">
        <w:t xml:space="preserve">3GPP TS 28.620 </w:t>
      </w:r>
    </w:p>
    <w:p w14:paraId="5B54460F" w14:textId="77777777" w:rsidR="004B736E" w:rsidRPr="00557539" w:rsidRDefault="004B736E" w:rsidP="004B736E">
      <w:pPr>
        <w:pStyle w:val="PL"/>
      </w:pPr>
      <w:r w:rsidRPr="00557539">
        <w:t xml:space="preserve">    Umbrella Information Model (UIM)";</w:t>
      </w:r>
    </w:p>
    <w:p w14:paraId="4B109DD7" w14:textId="77777777" w:rsidR="004B736E" w:rsidRDefault="004B736E" w:rsidP="004B736E">
      <w:pPr>
        <w:pStyle w:val="PL"/>
        <w:rPr>
          <w:ins w:id="15" w:author="Balázs Lengyel" w:date="2020-06-23T13:45:00Z"/>
        </w:rPr>
      </w:pPr>
    </w:p>
    <w:p w14:paraId="49B65D5E" w14:textId="77777777" w:rsidR="005B2B1E" w:rsidRDefault="004B736E" w:rsidP="004B736E">
      <w:pPr>
        <w:pStyle w:val="PL"/>
      </w:pPr>
      <w:ins w:id="16" w:author="Balázs Lengyel" w:date="2020-05-13T17:08:00Z">
        <w:r>
          <w:t xml:space="preserve">  revision 2020-</w:t>
        </w:r>
      </w:ins>
      <w:ins w:id="17" w:author="Balázs Lengyel" w:date="2020-06-24T22:43:00Z">
        <w:r>
          <w:t>06-23</w:t>
        </w:r>
      </w:ins>
      <w:ins w:id="18" w:author="Balázs Lengyel" w:date="2020-05-13T17:08:00Z">
        <w:r>
          <w:t xml:space="preserve"> {</w:t>
        </w:r>
      </w:ins>
      <w:r>
        <w:t xml:space="preserve"> </w:t>
      </w:r>
    </w:p>
    <w:p w14:paraId="57ABEE1D" w14:textId="77777777" w:rsidR="005B2B1E" w:rsidRDefault="005B2B1E" w:rsidP="004B736E">
      <w:pPr>
        <w:pStyle w:val="PL"/>
      </w:pPr>
      <w:r>
        <w:t xml:space="preserve">    </w:t>
      </w:r>
      <w:ins w:id="19" w:author="Balázs Lengyel" w:date="2020-05-13T17:08:00Z">
        <w:r w:rsidR="004B736E">
          <w:t>reference "CR-</w:t>
        </w:r>
      </w:ins>
      <w:ins w:id="20" w:author="Balázs Lengyel" w:date="2020-05-15T14:33:00Z">
        <w:r w:rsidR="004B736E">
          <w:t>085</w:t>
        </w:r>
      </w:ins>
      <w:ins w:id="21" w:author="Balázs Lengyel" w:date="2020-05-13T17:08:00Z">
        <w:r w:rsidR="004B736E">
          <w:t>";</w:t>
        </w:r>
      </w:ins>
      <w:r w:rsidR="004B736E">
        <w:t xml:space="preserve"> </w:t>
      </w:r>
    </w:p>
    <w:p w14:paraId="5D8C375A" w14:textId="53B10599" w:rsidR="004B736E" w:rsidRDefault="005B2B1E" w:rsidP="004B736E">
      <w:pPr>
        <w:pStyle w:val="PL"/>
        <w:rPr>
          <w:ins w:id="22" w:author="Balázs Lengyel" w:date="2020-05-13T17:08:00Z"/>
        </w:rPr>
      </w:pPr>
      <w:r>
        <w:t xml:space="preserve">  </w:t>
      </w:r>
      <w:ins w:id="23" w:author="Balázs Lengyel" w:date="2020-05-13T17:08:00Z">
        <w:r w:rsidR="004B736E">
          <w:t>}</w:t>
        </w:r>
      </w:ins>
    </w:p>
    <w:p w14:paraId="67344CF6" w14:textId="77777777" w:rsidR="004B736E" w:rsidRPr="00557539" w:rsidRDefault="004B736E" w:rsidP="004B736E">
      <w:pPr>
        <w:pStyle w:val="PL"/>
      </w:pPr>
    </w:p>
    <w:p w14:paraId="5C796E54" w14:textId="77777777" w:rsidR="004B736E" w:rsidRPr="00753254" w:rsidRDefault="004B736E" w:rsidP="004B736E">
      <w:pPr>
        <w:pStyle w:val="PL"/>
      </w:pPr>
      <w:r w:rsidRPr="00557539">
        <w:t xml:space="preserve">  </w:t>
      </w:r>
      <w:r w:rsidRPr="00753254">
        <w:t>revision 2019-11-21 {</w:t>
      </w:r>
    </w:p>
    <w:p w14:paraId="398A7B1C" w14:textId="77777777" w:rsidR="004B736E" w:rsidRPr="00753254" w:rsidRDefault="004B736E" w:rsidP="004B736E">
      <w:pPr>
        <w:pStyle w:val="PL"/>
      </w:pPr>
      <w:r w:rsidRPr="00753254">
        <w:t xml:space="preserve">    reference "S5-197275, S5-197735";</w:t>
      </w:r>
    </w:p>
    <w:p w14:paraId="10A1BEE9" w14:textId="77777777" w:rsidR="004B736E" w:rsidRPr="00753254" w:rsidRDefault="004B736E" w:rsidP="004B736E">
      <w:pPr>
        <w:pStyle w:val="PL"/>
      </w:pPr>
      <w:r w:rsidRPr="00753254">
        <w:t xml:space="preserve">  }</w:t>
      </w:r>
    </w:p>
    <w:p w14:paraId="2825AD0A" w14:textId="77777777" w:rsidR="004B736E" w:rsidRPr="00753254" w:rsidRDefault="004B736E" w:rsidP="004B736E">
      <w:pPr>
        <w:pStyle w:val="PL"/>
      </w:pPr>
    </w:p>
    <w:p w14:paraId="486C1B8B" w14:textId="77777777" w:rsidR="004B736E" w:rsidRPr="00753254" w:rsidRDefault="004B736E" w:rsidP="004B736E">
      <w:pPr>
        <w:pStyle w:val="PL"/>
      </w:pPr>
      <w:r w:rsidRPr="00753254">
        <w:t xml:space="preserve">  revision 2019-10-28 {</w:t>
      </w:r>
    </w:p>
    <w:p w14:paraId="76698533" w14:textId="77777777" w:rsidR="004B736E" w:rsidRPr="00753254" w:rsidRDefault="004B736E" w:rsidP="004B736E">
      <w:pPr>
        <w:pStyle w:val="PL"/>
      </w:pPr>
      <w:r w:rsidRPr="00753254">
        <w:t xml:space="preserve">    reference S5-193518 ;</w:t>
      </w:r>
    </w:p>
    <w:p w14:paraId="4927F056" w14:textId="77777777" w:rsidR="004B736E" w:rsidRPr="00753254" w:rsidRDefault="004B736E" w:rsidP="004B736E">
      <w:pPr>
        <w:pStyle w:val="PL"/>
      </w:pPr>
      <w:r w:rsidRPr="00753254">
        <w:t xml:space="preserve">  }</w:t>
      </w:r>
    </w:p>
    <w:p w14:paraId="1C3BE1FF" w14:textId="77777777" w:rsidR="004B736E" w:rsidRPr="00753254" w:rsidRDefault="004B736E" w:rsidP="004B736E">
      <w:pPr>
        <w:pStyle w:val="PL"/>
      </w:pPr>
    </w:p>
    <w:p w14:paraId="4059A371" w14:textId="77777777" w:rsidR="004B736E" w:rsidRDefault="004B736E" w:rsidP="004B736E">
      <w:pPr>
        <w:pStyle w:val="PL"/>
      </w:pPr>
      <w:r w:rsidRPr="00753254">
        <w:t xml:space="preserve">  </w:t>
      </w:r>
      <w:r>
        <w:t>revision 2019-06-18 {</w:t>
      </w:r>
    </w:p>
    <w:p w14:paraId="49DFFB8B" w14:textId="77777777" w:rsidR="004B736E" w:rsidRDefault="004B736E" w:rsidP="004B736E">
      <w:pPr>
        <w:pStyle w:val="PL"/>
      </w:pPr>
      <w:r>
        <w:t xml:space="preserve">    description "Initial revision";</w:t>
      </w:r>
    </w:p>
    <w:p w14:paraId="30C1E701" w14:textId="77777777" w:rsidR="004B736E" w:rsidRDefault="004B736E" w:rsidP="004B736E">
      <w:pPr>
        <w:pStyle w:val="PL"/>
      </w:pPr>
      <w:r>
        <w:t xml:space="preserve">  }</w:t>
      </w:r>
    </w:p>
    <w:p w14:paraId="19C7CD3C" w14:textId="77777777" w:rsidR="004B736E" w:rsidRDefault="004B736E" w:rsidP="004B736E">
      <w:pPr>
        <w:pStyle w:val="PL"/>
      </w:pPr>
    </w:p>
    <w:p w14:paraId="21192F4C" w14:textId="77777777" w:rsidR="004B736E" w:rsidRDefault="004B736E" w:rsidP="004B736E">
      <w:pPr>
        <w:pStyle w:val="PL"/>
        <w:rPr>
          <w:ins w:id="24" w:author="Balázs Lengyel" w:date="2020-05-13T17:09:00Z"/>
        </w:rPr>
      </w:pPr>
      <w:ins w:id="25" w:author="Balázs Lengyel" w:date="2020-05-13T17:09:00Z">
        <w:r>
          <w:t xml:space="preserve">  feature MeasurementsUnderManagedFunction {</w:t>
        </w:r>
      </w:ins>
    </w:p>
    <w:p w14:paraId="5E38286F" w14:textId="77777777" w:rsidR="004B736E" w:rsidRDefault="004B736E" w:rsidP="004B736E">
      <w:pPr>
        <w:pStyle w:val="PL"/>
        <w:rPr>
          <w:ins w:id="26" w:author="Balázs Lengyel" w:date="2020-05-13T17:09:00Z"/>
        </w:rPr>
      </w:pPr>
      <w:ins w:id="27" w:author="Balázs Lengyel" w:date="2020-05-13T17:09:00Z">
        <w:r>
          <w:t xml:space="preserve">    description "The MeasurementSubtree shall be contained under ManageElement";</w:t>
        </w:r>
      </w:ins>
    </w:p>
    <w:p w14:paraId="2B742283" w14:textId="77777777" w:rsidR="004B736E" w:rsidRDefault="004B736E" w:rsidP="004B736E">
      <w:pPr>
        <w:pStyle w:val="PL"/>
        <w:rPr>
          <w:ins w:id="28" w:author="Balázs Lengyel" w:date="2020-05-13T17:09:00Z"/>
        </w:rPr>
      </w:pPr>
      <w:ins w:id="29" w:author="Balázs Lengyel" w:date="2020-05-13T17:09:00Z">
        <w:r>
          <w:t xml:space="preserve">  }</w:t>
        </w:r>
      </w:ins>
    </w:p>
    <w:p w14:paraId="215CBC8E" w14:textId="77777777" w:rsidR="004B736E" w:rsidRDefault="004B736E" w:rsidP="004B736E">
      <w:pPr>
        <w:pStyle w:val="PL"/>
      </w:pPr>
      <w:ins w:id="30" w:author="Balázs Lengyel" w:date="2020-05-13T17:09:00Z">
        <w:r>
          <w:t xml:space="preserve">  </w:t>
        </w:r>
      </w:ins>
    </w:p>
    <w:p w14:paraId="7DBA5991" w14:textId="77777777" w:rsidR="004B736E" w:rsidRDefault="004B736E" w:rsidP="004B736E">
      <w:pPr>
        <w:pStyle w:val="PL"/>
      </w:pPr>
      <w:r>
        <w:t xml:space="preserve">  grouping Operation {</w:t>
      </w:r>
    </w:p>
    <w:p w14:paraId="710B028A" w14:textId="77777777" w:rsidR="004B736E" w:rsidRDefault="004B736E" w:rsidP="004B736E">
      <w:pPr>
        <w:pStyle w:val="PL"/>
      </w:pPr>
      <w:r>
        <w:t xml:space="preserve">    reference "3gpp TS 28.622";</w:t>
      </w:r>
    </w:p>
    <w:p w14:paraId="4E6D5381" w14:textId="77777777" w:rsidR="004B736E" w:rsidRDefault="004B736E" w:rsidP="004B736E">
      <w:pPr>
        <w:pStyle w:val="PL"/>
      </w:pPr>
      <w:r>
        <w:t xml:space="preserve">    </w:t>
      </w:r>
    </w:p>
    <w:p w14:paraId="532960F1" w14:textId="77777777" w:rsidR="004B736E" w:rsidRDefault="004B736E" w:rsidP="004B736E">
      <w:pPr>
        <w:pStyle w:val="PL"/>
      </w:pPr>
      <w:r>
        <w:t xml:space="preserve">    leaf name {</w:t>
      </w:r>
    </w:p>
    <w:p w14:paraId="7578D8A9" w14:textId="77777777" w:rsidR="004B736E" w:rsidRDefault="004B736E" w:rsidP="004B736E">
      <w:pPr>
        <w:pStyle w:val="PL"/>
      </w:pPr>
      <w:r>
        <w:t xml:space="preserve">      type string;</w:t>
      </w:r>
    </w:p>
    <w:p w14:paraId="381CC6CD" w14:textId="77777777" w:rsidR="004B736E" w:rsidRDefault="004B736E" w:rsidP="004B736E">
      <w:pPr>
        <w:pStyle w:val="PL"/>
      </w:pPr>
      <w:r>
        <w:t xml:space="preserve">      mandatory true;</w:t>
      </w:r>
    </w:p>
    <w:p w14:paraId="4303869B" w14:textId="77777777" w:rsidR="004B736E" w:rsidRDefault="004B736E" w:rsidP="004B736E">
      <w:pPr>
        <w:pStyle w:val="PL"/>
      </w:pPr>
      <w:r>
        <w:t xml:space="preserve">    }</w:t>
      </w:r>
    </w:p>
    <w:p w14:paraId="794FC3DE" w14:textId="77777777" w:rsidR="004B736E" w:rsidRDefault="004B736E" w:rsidP="004B736E">
      <w:pPr>
        <w:pStyle w:val="PL"/>
      </w:pPr>
      <w:r>
        <w:t xml:space="preserve">    </w:t>
      </w:r>
    </w:p>
    <w:p w14:paraId="041A1A82" w14:textId="77777777" w:rsidR="004B736E" w:rsidRDefault="004B736E" w:rsidP="004B736E">
      <w:pPr>
        <w:pStyle w:val="PL"/>
      </w:pPr>
      <w:r>
        <w:t xml:space="preserve">    leaf-list allowedNFTypes {</w:t>
      </w:r>
    </w:p>
    <w:p w14:paraId="78778E44" w14:textId="77777777" w:rsidR="004B736E" w:rsidRDefault="004B736E" w:rsidP="004B736E">
      <w:pPr>
        <w:pStyle w:val="PL"/>
      </w:pPr>
      <w:r>
        <w:t xml:space="preserve">      type string; </w:t>
      </w:r>
    </w:p>
    <w:p w14:paraId="1D99CAE1" w14:textId="77777777" w:rsidR="004B736E" w:rsidRDefault="004B736E" w:rsidP="004B736E">
      <w:pPr>
        <w:pStyle w:val="PL"/>
      </w:pPr>
      <w:r>
        <w:t xml:space="preserve">      min-elements 1;</w:t>
      </w:r>
    </w:p>
    <w:p w14:paraId="3008DD1A" w14:textId="77777777" w:rsidR="004B736E" w:rsidRDefault="004B736E" w:rsidP="004B736E">
      <w:pPr>
        <w:pStyle w:val="PL"/>
      </w:pPr>
      <w:r>
        <w:t xml:space="preserve">      description "The type of the managed NF service instance</w:t>
      </w:r>
    </w:p>
    <w:p w14:paraId="5F16ED3C" w14:textId="77777777" w:rsidR="004B736E" w:rsidRDefault="004B736E" w:rsidP="004B736E">
      <w:pPr>
        <w:pStyle w:val="PL"/>
      </w:pPr>
      <w:r>
        <w:t xml:space="preserve">        The specifc values allowed are described in TS 23.501";</w:t>
      </w:r>
    </w:p>
    <w:p w14:paraId="0D97F8E2" w14:textId="77777777" w:rsidR="004B736E" w:rsidRDefault="004B736E" w:rsidP="004B736E">
      <w:pPr>
        <w:pStyle w:val="PL"/>
      </w:pPr>
      <w:r>
        <w:t xml:space="preserve">    }</w:t>
      </w:r>
    </w:p>
    <w:p w14:paraId="1A33A0AA" w14:textId="77777777" w:rsidR="004B736E" w:rsidRDefault="004B736E" w:rsidP="004B736E">
      <w:pPr>
        <w:pStyle w:val="PL"/>
      </w:pPr>
    </w:p>
    <w:p w14:paraId="49A753D4" w14:textId="77777777" w:rsidR="004B736E" w:rsidRDefault="004B736E" w:rsidP="004B736E">
      <w:pPr>
        <w:pStyle w:val="PL"/>
      </w:pPr>
      <w:r>
        <w:t xml:space="preserve">    leaf operationSemantics {</w:t>
      </w:r>
    </w:p>
    <w:p w14:paraId="3347BD17" w14:textId="77777777" w:rsidR="004B736E" w:rsidRDefault="004B736E" w:rsidP="004B736E">
      <w:pPr>
        <w:pStyle w:val="PL"/>
      </w:pPr>
      <w:r>
        <w:t xml:space="preserve">      type enumeration {</w:t>
      </w:r>
    </w:p>
    <w:p w14:paraId="622DE35C" w14:textId="77777777" w:rsidR="004B736E" w:rsidRDefault="004B736E" w:rsidP="004B736E">
      <w:pPr>
        <w:pStyle w:val="PL"/>
      </w:pPr>
      <w:r>
        <w:t xml:space="preserve">        enum REQUEST_RESPONSE;</w:t>
      </w:r>
    </w:p>
    <w:p w14:paraId="15782F9E" w14:textId="77777777" w:rsidR="004B736E" w:rsidRDefault="004B736E" w:rsidP="004B736E">
      <w:pPr>
        <w:pStyle w:val="PL"/>
      </w:pPr>
      <w:r>
        <w:t xml:space="preserve">        enum SUBSCRIBE_NOTIFY;</w:t>
      </w:r>
    </w:p>
    <w:p w14:paraId="3EC78927" w14:textId="77777777" w:rsidR="004B736E" w:rsidRDefault="004B736E" w:rsidP="004B736E">
      <w:pPr>
        <w:pStyle w:val="PL"/>
      </w:pPr>
    </w:p>
    <w:p w14:paraId="07E58552" w14:textId="77777777" w:rsidR="004B736E" w:rsidRDefault="004B736E" w:rsidP="004B736E">
      <w:pPr>
        <w:pStyle w:val="PL"/>
      </w:pPr>
      <w:r>
        <w:t xml:space="preserve">      }</w:t>
      </w:r>
    </w:p>
    <w:p w14:paraId="0B3860B3" w14:textId="77777777" w:rsidR="004B736E" w:rsidRDefault="004B736E" w:rsidP="004B736E">
      <w:pPr>
        <w:pStyle w:val="PL"/>
      </w:pPr>
      <w:r>
        <w:t xml:space="preserve">      config false;</w:t>
      </w:r>
    </w:p>
    <w:p w14:paraId="0CE27890" w14:textId="77777777" w:rsidR="004B736E" w:rsidRDefault="004B736E" w:rsidP="004B736E">
      <w:pPr>
        <w:pStyle w:val="PL"/>
      </w:pPr>
      <w:r>
        <w:t xml:space="preserve">      mandatory true;</w:t>
      </w:r>
    </w:p>
    <w:p w14:paraId="6737F55E" w14:textId="77777777" w:rsidR="004B736E" w:rsidRDefault="004B736E" w:rsidP="004B736E">
      <w:pPr>
        <w:pStyle w:val="PL"/>
      </w:pPr>
      <w:r>
        <w:t xml:space="preserve">      description "Semantics type of the operation.";</w:t>
      </w:r>
    </w:p>
    <w:p w14:paraId="68CCF4CE" w14:textId="77777777" w:rsidR="004B736E" w:rsidRDefault="004B736E" w:rsidP="004B736E">
      <w:pPr>
        <w:pStyle w:val="PL"/>
      </w:pPr>
      <w:r>
        <w:t xml:space="preserve">      reference "3GPP TS 23.502";</w:t>
      </w:r>
    </w:p>
    <w:p w14:paraId="19D884FD" w14:textId="77777777" w:rsidR="004B736E" w:rsidRDefault="004B736E" w:rsidP="004B736E">
      <w:pPr>
        <w:pStyle w:val="PL"/>
      </w:pPr>
      <w:r>
        <w:t xml:space="preserve">    }</w:t>
      </w:r>
    </w:p>
    <w:p w14:paraId="2272A4F2" w14:textId="77777777" w:rsidR="004B736E" w:rsidRDefault="004B736E" w:rsidP="004B736E">
      <w:pPr>
        <w:pStyle w:val="PL"/>
      </w:pPr>
      <w:r>
        <w:t xml:space="preserve">  }</w:t>
      </w:r>
    </w:p>
    <w:p w14:paraId="232E92E2" w14:textId="77777777" w:rsidR="004B736E" w:rsidRDefault="004B736E" w:rsidP="004B736E">
      <w:pPr>
        <w:pStyle w:val="PL"/>
      </w:pPr>
      <w:r>
        <w:t xml:space="preserve">  </w:t>
      </w:r>
    </w:p>
    <w:p w14:paraId="4CC5C011" w14:textId="77777777" w:rsidR="004B736E" w:rsidRDefault="004B736E" w:rsidP="004B736E">
      <w:pPr>
        <w:pStyle w:val="PL"/>
      </w:pPr>
      <w:r>
        <w:t xml:space="preserve">  grouping ManagedNFServiceGrp {  </w:t>
      </w:r>
    </w:p>
    <w:p w14:paraId="59662F74" w14:textId="77777777" w:rsidR="004B736E" w:rsidRDefault="004B736E" w:rsidP="004B736E">
      <w:pPr>
        <w:pStyle w:val="PL"/>
      </w:pPr>
      <w:r>
        <w:t xml:space="preserve">    description "A ManagedNFService represents a Network Function (NF) service.";</w:t>
      </w:r>
    </w:p>
    <w:p w14:paraId="403768D5" w14:textId="77777777" w:rsidR="004B736E" w:rsidRDefault="004B736E" w:rsidP="004B736E">
      <w:pPr>
        <w:pStyle w:val="PL"/>
      </w:pPr>
      <w:r>
        <w:t xml:space="preserve">    reference "Clause 7 of 3GPP TS 23.501.";</w:t>
      </w:r>
    </w:p>
    <w:p w14:paraId="28BD783D" w14:textId="77777777" w:rsidR="004B736E" w:rsidRDefault="004B736E" w:rsidP="004B736E">
      <w:pPr>
        <w:pStyle w:val="PL"/>
      </w:pPr>
    </w:p>
    <w:p w14:paraId="07BA933B" w14:textId="77777777" w:rsidR="004B736E" w:rsidRDefault="004B736E" w:rsidP="004B736E">
      <w:pPr>
        <w:pStyle w:val="PL"/>
      </w:pPr>
      <w:r>
        <w:t xml:space="preserve">    leaf userLabel {</w:t>
      </w:r>
    </w:p>
    <w:p w14:paraId="1BAEF476" w14:textId="77777777" w:rsidR="004B736E" w:rsidRDefault="004B736E" w:rsidP="004B736E">
      <w:pPr>
        <w:pStyle w:val="PL"/>
      </w:pPr>
      <w:r>
        <w:t xml:space="preserve">        type string;</w:t>
      </w:r>
    </w:p>
    <w:p w14:paraId="21E504EC" w14:textId="77777777" w:rsidR="004B736E" w:rsidRDefault="004B736E" w:rsidP="004B736E">
      <w:pPr>
        <w:pStyle w:val="PL"/>
      </w:pPr>
      <w:r>
        <w:t xml:space="preserve">        description "A user-friendly (and user assignable) name of this object.";</w:t>
      </w:r>
    </w:p>
    <w:p w14:paraId="69FA9218" w14:textId="77777777" w:rsidR="004B736E" w:rsidRDefault="004B736E" w:rsidP="004B736E">
      <w:pPr>
        <w:pStyle w:val="PL"/>
      </w:pPr>
      <w:r>
        <w:t xml:space="preserve">    }      </w:t>
      </w:r>
    </w:p>
    <w:p w14:paraId="4CC3A40B" w14:textId="77777777" w:rsidR="004B736E" w:rsidRDefault="004B736E" w:rsidP="004B736E">
      <w:pPr>
        <w:pStyle w:val="PL"/>
      </w:pPr>
      <w:r>
        <w:t xml:space="preserve"> </w:t>
      </w:r>
    </w:p>
    <w:p w14:paraId="08792778" w14:textId="77777777" w:rsidR="004B736E" w:rsidRDefault="004B736E" w:rsidP="004B736E">
      <w:pPr>
        <w:pStyle w:val="PL"/>
      </w:pPr>
      <w:r>
        <w:t xml:space="preserve">    leaf nFServiceType {</w:t>
      </w:r>
    </w:p>
    <w:p w14:paraId="2AEBE888" w14:textId="77777777" w:rsidR="004B736E" w:rsidRDefault="004B736E" w:rsidP="004B736E">
      <w:pPr>
        <w:pStyle w:val="PL"/>
      </w:pPr>
      <w:r>
        <w:t xml:space="preserve">      config false;</w:t>
      </w:r>
    </w:p>
    <w:p w14:paraId="37447D40" w14:textId="77777777" w:rsidR="004B736E" w:rsidRDefault="004B736E" w:rsidP="004B736E">
      <w:pPr>
        <w:pStyle w:val="PL"/>
      </w:pPr>
      <w:r>
        <w:t xml:space="preserve">      mandatory true;</w:t>
      </w:r>
    </w:p>
    <w:p w14:paraId="5985E3E7" w14:textId="77777777" w:rsidR="004B736E" w:rsidRDefault="004B736E" w:rsidP="004B736E">
      <w:pPr>
        <w:pStyle w:val="PL"/>
      </w:pPr>
      <w:r>
        <w:t xml:space="preserve">      type string; </w:t>
      </w:r>
    </w:p>
    <w:p w14:paraId="00850517" w14:textId="77777777" w:rsidR="004B736E" w:rsidRDefault="004B736E" w:rsidP="004B736E">
      <w:pPr>
        <w:pStyle w:val="PL"/>
      </w:pPr>
      <w:r>
        <w:t xml:space="preserve">      description "The type of the managed NF service instance</w:t>
      </w:r>
    </w:p>
    <w:p w14:paraId="0A20F39D" w14:textId="77777777" w:rsidR="004B736E" w:rsidRDefault="004B736E" w:rsidP="004B736E">
      <w:pPr>
        <w:pStyle w:val="PL"/>
      </w:pPr>
      <w:r>
        <w:t xml:space="preserve">        The specifc values allowed are described in clause 7.2 of TS 23.501";</w:t>
      </w:r>
    </w:p>
    <w:p w14:paraId="2D2E809D" w14:textId="77777777" w:rsidR="004B736E" w:rsidRDefault="004B736E" w:rsidP="004B736E">
      <w:pPr>
        <w:pStyle w:val="PL"/>
      </w:pPr>
      <w:r>
        <w:t xml:space="preserve">    }</w:t>
      </w:r>
    </w:p>
    <w:p w14:paraId="6C08DD50" w14:textId="77777777" w:rsidR="004B736E" w:rsidRDefault="004B736E" w:rsidP="004B736E">
      <w:pPr>
        <w:pStyle w:val="PL"/>
      </w:pPr>
      <w:r>
        <w:t xml:space="preserve"> </w:t>
      </w:r>
    </w:p>
    <w:p w14:paraId="2B1F3931" w14:textId="77777777" w:rsidR="004B736E" w:rsidRDefault="004B736E" w:rsidP="004B736E">
      <w:pPr>
        <w:pStyle w:val="PL"/>
      </w:pPr>
      <w:r>
        <w:t xml:space="preserve">    list sAP {</w:t>
      </w:r>
    </w:p>
    <w:p w14:paraId="67E1D70D" w14:textId="77777777" w:rsidR="004B736E" w:rsidRDefault="004B736E" w:rsidP="004B736E">
      <w:pPr>
        <w:pStyle w:val="PL"/>
      </w:pPr>
      <w:r>
        <w:t xml:space="preserve">      key "host port";  </w:t>
      </w:r>
    </w:p>
    <w:p w14:paraId="5E040E26" w14:textId="77777777" w:rsidR="004B736E" w:rsidRDefault="004B736E" w:rsidP="004B736E">
      <w:pPr>
        <w:pStyle w:val="PL"/>
      </w:pPr>
      <w:r>
        <w:t xml:space="preserve">      min-elements 1;</w:t>
      </w:r>
    </w:p>
    <w:p w14:paraId="5C9FAE61" w14:textId="77777777" w:rsidR="004B736E" w:rsidRDefault="004B736E" w:rsidP="004B736E">
      <w:pPr>
        <w:pStyle w:val="PL"/>
      </w:pPr>
      <w:r>
        <w:t xml:space="preserve">      max-elements 1;</w:t>
      </w:r>
    </w:p>
    <w:p w14:paraId="74F1B2A0" w14:textId="77777777" w:rsidR="004B736E" w:rsidRDefault="004B736E" w:rsidP="004B736E">
      <w:pPr>
        <w:pStyle w:val="PL"/>
      </w:pPr>
      <w:r>
        <w:t xml:space="preserve">      description "The service access point of the managed NF service instance";</w:t>
      </w:r>
    </w:p>
    <w:p w14:paraId="775E99D6" w14:textId="77777777" w:rsidR="004B736E" w:rsidRDefault="004B736E" w:rsidP="004B736E">
      <w:pPr>
        <w:pStyle w:val="PL"/>
      </w:pPr>
      <w:r>
        <w:t xml:space="preserve">      uses types3gpp:SAP;            </w:t>
      </w:r>
    </w:p>
    <w:p w14:paraId="03408E5F" w14:textId="77777777" w:rsidR="004B736E" w:rsidRDefault="004B736E" w:rsidP="004B736E">
      <w:pPr>
        <w:pStyle w:val="PL"/>
      </w:pPr>
      <w:r>
        <w:t xml:space="preserve">    }</w:t>
      </w:r>
    </w:p>
    <w:p w14:paraId="5EA28E14" w14:textId="77777777" w:rsidR="004B736E" w:rsidRDefault="004B736E" w:rsidP="004B736E">
      <w:pPr>
        <w:pStyle w:val="PL"/>
      </w:pPr>
      <w:r>
        <w:t xml:space="preserve"> </w:t>
      </w:r>
    </w:p>
    <w:p w14:paraId="1D317E9F" w14:textId="77777777" w:rsidR="004B736E" w:rsidRDefault="004B736E" w:rsidP="004B736E">
      <w:pPr>
        <w:pStyle w:val="PL"/>
      </w:pPr>
      <w:r>
        <w:t xml:space="preserve">    list operations {</w:t>
      </w:r>
    </w:p>
    <w:p w14:paraId="0ED34CB7" w14:textId="77777777" w:rsidR="004B736E" w:rsidRDefault="004B736E" w:rsidP="004B736E">
      <w:pPr>
        <w:pStyle w:val="PL"/>
      </w:pPr>
      <w:r>
        <w:t xml:space="preserve">      key name;</w:t>
      </w:r>
    </w:p>
    <w:p w14:paraId="5B32CFBC" w14:textId="77777777" w:rsidR="004B736E" w:rsidRDefault="004B736E" w:rsidP="004B736E">
      <w:pPr>
        <w:pStyle w:val="PL"/>
      </w:pPr>
      <w:r>
        <w:t xml:space="preserve">      min-elements 1;</w:t>
      </w:r>
    </w:p>
    <w:p w14:paraId="47585589" w14:textId="77777777" w:rsidR="004B736E" w:rsidRDefault="004B736E" w:rsidP="004B736E">
      <w:pPr>
        <w:pStyle w:val="PL"/>
      </w:pPr>
      <w:r>
        <w:t xml:space="preserve">      uses Operation ;</w:t>
      </w:r>
    </w:p>
    <w:p w14:paraId="22D63460" w14:textId="77777777" w:rsidR="004B736E" w:rsidRDefault="004B736E" w:rsidP="004B736E">
      <w:pPr>
        <w:pStyle w:val="PL"/>
      </w:pPr>
      <w:r>
        <w:t xml:space="preserve">      description "Set of operations supported by the managed NF </w:t>
      </w:r>
    </w:p>
    <w:p w14:paraId="0EA404EB" w14:textId="77777777" w:rsidR="004B736E" w:rsidRDefault="004B736E" w:rsidP="004B736E">
      <w:pPr>
        <w:pStyle w:val="PL"/>
      </w:pPr>
      <w:r>
        <w:t xml:space="preserve">        service instance";</w:t>
      </w:r>
    </w:p>
    <w:p w14:paraId="455D6E22" w14:textId="77777777" w:rsidR="004B736E" w:rsidRDefault="004B736E" w:rsidP="004B736E">
      <w:pPr>
        <w:pStyle w:val="PL"/>
      </w:pPr>
      <w:r>
        <w:t xml:space="preserve">    }</w:t>
      </w:r>
    </w:p>
    <w:p w14:paraId="2C56E21F" w14:textId="77777777" w:rsidR="004B736E" w:rsidRDefault="004B736E" w:rsidP="004B736E">
      <w:pPr>
        <w:pStyle w:val="PL"/>
      </w:pPr>
    </w:p>
    <w:p w14:paraId="1C2D9BF3" w14:textId="77777777" w:rsidR="004B736E" w:rsidRDefault="004B736E" w:rsidP="004B736E">
      <w:pPr>
        <w:pStyle w:val="PL"/>
      </w:pPr>
      <w:r>
        <w:t xml:space="preserve">    leaf administrativeState  {</w:t>
      </w:r>
    </w:p>
    <w:p w14:paraId="1CC48735" w14:textId="77777777" w:rsidR="004B736E" w:rsidRDefault="004B736E" w:rsidP="004B736E">
      <w:pPr>
        <w:pStyle w:val="PL"/>
      </w:pPr>
      <w:r>
        <w:t xml:space="preserve">      type types3gpp:AdministrativeState;</w:t>
      </w:r>
    </w:p>
    <w:p w14:paraId="3A83AC22" w14:textId="77777777" w:rsidR="004B736E" w:rsidRDefault="004B736E" w:rsidP="004B736E">
      <w:pPr>
        <w:pStyle w:val="PL"/>
      </w:pPr>
      <w:r>
        <w:t xml:space="preserve">      mandatory true;</w:t>
      </w:r>
    </w:p>
    <w:p w14:paraId="686F70D0" w14:textId="77777777" w:rsidR="004B736E" w:rsidRDefault="004B736E" w:rsidP="004B736E">
      <w:pPr>
        <w:pStyle w:val="PL"/>
      </w:pPr>
      <w:r>
        <w:t xml:space="preserve">      description "Permission to use or prohibition against using the instance";</w:t>
      </w:r>
    </w:p>
    <w:p w14:paraId="1647BAF3" w14:textId="77777777" w:rsidR="004B736E" w:rsidRDefault="004B736E" w:rsidP="004B736E">
      <w:pPr>
        <w:pStyle w:val="PL"/>
      </w:pPr>
      <w:r>
        <w:t xml:space="preserve">    }</w:t>
      </w:r>
    </w:p>
    <w:p w14:paraId="58DBB885" w14:textId="77777777" w:rsidR="004B736E" w:rsidRDefault="004B736E" w:rsidP="004B736E">
      <w:pPr>
        <w:pStyle w:val="PL"/>
      </w:pPr>
    </w:p>
    <w:p w14:paraId="0042A1A9" w14:textId="77777777" w:rsidR="004B736E" w:rsidRDefault="004B736E" w:rsidP="004B736E">
      <w:pPr>
        <w:pStyle w:val="PL"/>
      </w:pPr>
      <w:r>
        <w:t xml:space="preserve">    leaf operationalState  {</w:t>
      </w:r>
    </w:p>
    <w:p w14:paraId="17406D9F" w14:textId="77777777" w:rsidR="004B736E" w:rsidRDefault="004B736E" w:rsidP="004B736E">
      <w:pPr>
        <w:pStyle w:val="PL"/>
      </w:pPr>
      <w:r>
        <w:t xml:space="preserve">      type types3gpp:OperationalState;</w:t>
      </w:r>
    </w:p>
    <w:p w14:paraId="1DBA1A19" w14:textId="77777777" w:rsidR="004B736E" w:rsidRDefault="004B736E" w:rsidP="004B736E">
      <w:pPr>
        <w:pStyle w:val="PL"/>
      </w:pPr>
      <w:r>
        <w:t xml:space="preserve">      config false;</w:t>
      </w:r>
    </w:p>
    <w:p w14:paraId="0787EECF" w14:textId="77777777" w:rsidR="004B736E" w:rsidRDefault="004B736E" w:rsidP="004B736E">
      <w:pPr>
        <w:pStyle w:val="PL"/>
      </w:pPr>
      <w:r>
        <w:t xml:space="preserve">      mandatory true;</w:t>
      </w:r>
    </w:p>
    <w:p w14:paraId="04E129F5" w14:textId="77777777" w:rsidR="004B736E" w:rsidRDefault="004B736E" w:rsidP="004B736E">
      <w:pPr>
        <w:pStyle w:val="PL"/>
      </w:pPr>
      <w:r>
        <w:t xml:space="preserve">      description "Describes whether the resource is installed and working";</w:t>
      </w:r>
    </w:p>
    <w:p w14:paraId="4D135CAB" w14:textId="77777777" w:rsidR="004B736E" w:rsidRDefault="004B736E" w:rsidP="004B736E">
      <w:pPr>
        <w:pStyle w:val="PL"/>
      </w:pPr>
      <w:r>
        <w:t xml:space="preserve">    }</w:t>
      </w:r>
    </w:p>
    <w:p w14:paraId="7AD6DC97" w14:textId="77777777" w:rsidR="004B736E" w:rsidRDefault="004B736E" w:rsidP="004B736E">
      <w:pPr>
        <w:pStyle w:val="PL"/>
      </w:pPr>
      <w:r>
        <w:t xml:space="preserve"> </w:t>
      </w:r>
    </w:p>
    <w:p w14:paraId="1FD99035" w14:textId="77777777" w:rsidR="004B736E" w:rsidRDefault="004B736E" w:rsidP="004B736E">
      <w:pPr>
        <w:pStyle w:val="PL"/>
      </w:pPr>
      <w:r>
        <w:t xml:space="preserve">    leaf usageState {</w:t>
      </w:r>
    </w:p>
    <w:p w14:paraId="787E04C3" w14:textId="77777777" w:rsidR="004B736E" w:rsidRDefault="004B736E" w:rsidP="004B736E">
      <w:pPr>
        <w:pStyle w:val="PL"/>
      </w:pPr>
      <w:r>
        <w:t xml:space="preserve">      type types3gpp:usageState ;</w:t>
      </w:r>
    </w:p>
    <w:p w14:paraId="15899FEF" w14:textId="77777777" w:rsidR="004B736E" w:rsidRDefault="004B736E" w:rsidP="004B736E">
      <w:pPr>
        <w:pStyle w:val="PL"/>
      </w:pPr>
      <w:r>
        <w:t xml:space="preserve">      config false;</w:t>
      </w:r>
    </w:p>
    <w:p w14:paraId="5BC9474C" w14:textId="77777777" w:rsidR="004B736E" w:rsidRDefault="004B736E" w:rsidP="004B736E">
      <w:pPr>
        <w:pStyle w:val="PL"/>
      </w:pPr>
      <w:r>
        <w:t xml:space="preserve">      mandatory true;</w:t>
      </w:r>
    </w:p>
    <w:p w14:paraId="53C126A5" w14:textId="77777777" w:rsidR="004B736E" w:rsidRDefault="004B736E" w:rsidP="004B736E">
      <w:pPr>
        <w:pStyle w:val="PL"/>
      </w:pPr>
      <w:r>
        <w:t xml:space="preserve">      description "Describes whether the resource is actively in use at a </w:t>
      </w:r>
    </w:p>
    <w:p w14:paraId="33F46155" w14:textId="77777777" w:rsidR="004B736E" w:rsidRDefault="004B736E" w:rsidP="004B736E">
      <w:pPr>
        <w:pStyle w:val="PL"/>
      </w:pPr>
      <w:r>
        <w:t xml:space="preserve">        specific instant, and if so, whether or not it has spare </w:t>
      </w:r>
    </w:p>
    <w:p w14:paraId="4146C81B" w14:textId="77777777" w:rsidR="004B736E" w:rsidRDefault="004B736E" w:rsidP="004B736E">
      <w:pPr>
        <w:pStyle w:val="PL"/>
      </w:pPr>
      <w:r>
        <w:t xml:space="preserve">        capacity for additional users.";</w:t>
      </w:r>
    </w:p>
    <w:p w14:paraId="53777F8F" w14:textId="77777777" w:rsidR="004B736E" w:rsidRDefault="004B736E" w:rsidP="004B736E">
      <w:pPr>
        <w:pStyle w:val="PL"/>
      </w:pPr>
      <w:r>
        <w:t xml:space="preserve">    }</w:t>
      </w:r>
    </w:p>
    <w:p w14:paraId="2A65834B" w14:textId="77777777" w:rsidR="004B736E" w:rsidRDefault="004B736E" w:rsidP="004B736E">
      <w:pPr>
        <w:pStyle w:val="PL"/>
      </w:pPr>
      <w:r>
        <w:t xml:space="preserve"> </w:t>
      </w:r>
    </w:p>
    <w:p w14:paraId="136A8EC5" w14:textId="77777777" w:rsidR="004B736E" w:rsidRDefault="004B736E" w:rsidP="004B736E">
      <w:pPr>
        <w:pStyle w:val="PL"/>
      </w:pPr>
      <w:r>
        <w:t xml:space="preserve">    leaf registrationState {</w:t>
      </w:r>
    </w:p>
    <w:p w14:paraId="79F3C9B8" w14:textId="77777777" w:rsidR="004B736E" w:rsidRDefault="004B736E" w:rsidP="004B736E">
      <w:pPr>
        <w:pStyle w:val="PL"/>
      </w:pPr>
      <w:r>
        <w:t xml:space="preserve">      type enumeration {</w:t>
      </w:r>
    </w:p>
    <w:p w14:paraId="188E93DA" w14:textId="77777777" w:rsidR="004B736E" w:rsidRDefault="004B736E" w:rsidP="004B736E">
      <w:pPr>
        <w:pStyle w:val="PL"/>
      </w:pPr>
      <w:r>
        <w:t xml:space="preserve">        enum REGISTERED;</w:t>
      </w:r>
    </w:p>
    <w:p w14:paraId="30CADD5A" w14:textId="77777777" w:rsidR="004B736E" w:rsidRDefault="004B736E" w:rsidP="004B736E">
      <w:pPr>
        <w:pStyle w:val="PL"/>
      </w:pPr>
      <w:r>
        <w:t xml:space="preserve">        enum DEREGISTERED;</w:t>
      </w:r>
    </w:p>
    <w:p w14:paraId="719A8049" w14:textId="77777777" w:rsidR="004B736E" w:rsidRDefault="004B736E" w:rsidP="004B736E">
      <w:pPr>
        <w:pStyle w:val="PL"/>
      </w:pPr>
      <w:r>
        <w:t xml:space="preserve">      }</w:t>
      </w:r>
    </w:p>
    <w:p w14:paraId="4F38725F" w14:textId="77777777" w:rsidR="004B736E" w:rsidRDefault="004B736E" w:rsidP="004B736E">
      <w:pPr>
        <w:pStyle w:val="PL"/>
      </w:pPr>
      <w:r>
        <w:t xml:space="preserve">      config false;</w:t>
      </w:r>
    </w:p>
    <w:p w14:paraId="4388781C" w14:textId="77777777" w:rsidR="004B736E" w:rsidRDefault="004B736E" w:rsidP="004B736E">
      <w:pPr>
        <w:pStyle w:val="PL"/>
        <w:ind w:firstLine="390"/>
      </w:pPr>
      <w:bookmarkStart w:id="31" w:name="_Hlk27488293"/>
      <w:r>
        <w:t>}</w:t>
      </w:r>
    </w:p>
    <w:p w14:paraId="65749C97" w14:textId="77777777" w:rsidR="004B736E" w:rsidRDefault="004B736E" w:rsidP="004B736E">
      <w:pPr>
        <w:pStyle w:val="PL"/>
      </w:pPr>
      <w:r>
        <w:t xml:space="preserve">  }</w:t>
      </w:r>
    </w:p>
    <w:p w14:paraId="45A84591" w14:textId="77777777" w:rsidR="004B736E" w:rsidRDefault="004B736E" w:rsidP="004B736E">
      <w:pPr>
        <w:pStyle w:val="PL"/>
      </w:pPr>
      <w:r>
        <w:t xml:space="preserve">  </w:t>
      </w:r>
      <w:bookmarkStart w:id="32" w:name="_Hlk27485231"/>
    </w:p>
    <w:bookmarkEnd w:id="31"/>
    <w:bookmarkEnd w:id="32"/>
    <w:p w14:paraId="6381970D" w14:textId="77777777" w:rsidR="004B736E" w:rsidRDefault="004B736E" w:rsidP="004B736E">
      <w:pPr>
        <w:pStyle w:val="PL"/>
      </w:pPr>
      <w:r>
        <w:t xml:space="preserve">  grouping Function_Grp {    </w:t>
      </w:r>
    </w:p>
    <w:p w14:paraId="7D8CC395" w14:textId="77777777" w:rsidR="004B736E" w:rsidRDefault="004B736E" w:rsidP="004B736E">
      <w:pPr>
        <w:pStyle w:val="PL"/>
      </w:pPr>
      <w:r>
        <w:t xml:space="preserve">    description "A base grouping for 3GPP functions.";</w:t>
      </w:r>
    </w:p>
    <w:p w14:paraId="1C38209E" w14:textId="77777777" w:rsidR="004B736E" w:rsidRDefault="004B736E" w:rsidP="004B736E">
      <w:pPr>
        <w:pStyle w:val="PL"/>
      </w:pPr>
    </w:p>
    <w:p w14:paraId="3048200C" w14:textId="77777777" w:rsidR="004B736E" w:rsidRDefault="004B736E" w:rsidP="004B736E">
      <w:pPr>
        <w:pStyle w:val="PL"/>
      </w:pPr>
      <w:r>
        <w:t xml:space="preserve">    leaf userLabel {</w:t>
      </w:r>
    </w:p>
    <w:p w14:paraId="5A022D3F" w14:textId="77777777" w:rsidR="004B736E" w:rsidRDefault="004B736E" w:rsidP="004B736E">
      <w:pPr>
        <w:pStyle w:val="PL"/>
      </w:pPr>
      <w:r>
        <w:t xml:space="preserve">        type string;</w:t>
      </w:r>
    </w:p>
    <w:p w14:paraId="208EAF44" w14:textId="77777777" w:rsidR="004B736E" w:rsidRDefault="004B736E" w:rsidP="004B736E">
      <w:pPr>
        <w:pStyle w:val="PL"/>
      </w:pPr>
      <w:r>
        <w:t xml:space="preserve">        description "A user-friendly (and user assignable) name of this object.";</w:t>
      </w:r>
    </w:p>
    <w:p w14:paraId="1CE69454" w14:textId="77777777" w:rsidR="004B736E" w:rsidRDefault="004B736E" w:rsidP="004B736E">
      <w:pPr>
        <w:pStyle w:val="PL"/>
      </w:pPr>
      <w:r>
        <w:t xml:space="preserve">    }      </w:t>
      </w:r>
    </w:p>
    <w:p w14:paraId="54D51F13" w14:textId="77777777" w:rsidR="004B736E" w:rsidRDefault="004B736E" w:rsidP="004B736E">
      <w:pPr>
        <w:pStyle w:val="PL"/>
      </w:pPr>
      <w:r>
        <w:t xml:space="preserve">  }</w:t>
      </w:r>
    </w:p>
    <w:p w14:paraId="0F15FD76" w14:textId="77777777" w:rsidR="004B736E" w:rsidRDefault="004B736E" w:rsidP="004B736E">
      <w:pPr>
        <w:pStyle w:val="PL"/>
      </w:pPr>
      <w:r>
        <w:t xml:space="preserve">  </w:t>
      </w:r>
    </w:p>
    <w:p w14:paraId="59A95E60" w14:textId="77777777" w:rsidR="004B736E" w:rsidRDefault="004B736E" w:rsidP="004B736E">
      <w:pPr>
        <w:pStyle w:val="PL"/>
      </w:pPr>
      <w:r>
        <w:t xml:space="preserve">  grouping ManagedFunctionGrp {</w:t>
      </w:r>
    </w:p>
    <w:p w14:paraId="51965FCB" w14:textId="77777777" w:rsidR="004B736E" w:rsidRDefault="004B736E" w:rsidP="004B736E">
      <w:pPr>
        <w:pStyle w:val="PL"/>
      </w:pPr>
      <w:r>
        <w:t xml:space="preserve">    description "Abstract root class to be inherited/reused by classes </w:t>
      </w:r>
    </w:p>
    <w:p w14:paraId="10E5BD33" w14:textId="77777777" w:rsidR="004B736E" w:rsidRDefault="004B736E" w:rsidP="004B736E">
      <w:pPr>
        <w:pStyle w:val="PL"/>
      </w:pPr>
      <w:r>
        <w:t xml:space="preserve">      representing 3GPP functions.</w:t>
      </w:r>
    </w:p>
    <w:p w14:paraId="589807D2" w14:textId="77777777" w:rsidR="004B736E" w:rsidRDefault="004B736E" w:rsidP="004B736E">
      <w:pPr>
        <w:pStyle w:val="PL"/>
      </w:pPr>
      <w:r>
        <w:t xml:space="preserve">          </w:t>
      </w:r>
    </w:p>
    <w:p w14:paraId="5B70E944" w14:textId="77777777" w:rsidR="004B736E" w:rsidRDefault="004B736E" w:rsidP="004B736E">
      <w:pPr>
        <w:pStyle w:val="PL"/>
      </w:pPr>
      <w:r>
        <w:t xml:space="preserve">      Anywhere this grouping is used by classes inheriting from ManagedFunction</w:t>
      </w:r>
    </w:p>
    <w:p w14:paraId="15B1B7B6" w14:textId="77777777" w:rsidR="004B736E" w:rsidRDefault="004B736E" w:rsidP="004B736E">
      <w:pPr>
        <w:pStyle w:val="PL"/>
      </w:pPr>
      <w:r>
        <w:t xml:space="preserve">      the list representing the inheriting class needs to include all </w:t>
      </w:r>
    </w:p>
    <w:p w14:paraId="5DE18B12" w14:textId="77777777" w:rsidR="004B736E" w:rsidRDefault="004B736E" w:rsidP="004B736E">
      <w:pPr>
        <w:pStyle w:val="PL"/>
      </w:pPr>
      <w:r>
        <w:t xml:space="preserve">      contained classes of ManagedFunction too. Contained classes are </w:t>
      </w:r>
    </w:p>
    <w:p w14:paraId="30A11618" w14:textId="77777777" w:rsidR="004B736E" w:rsidRDefault="004B736E" w:rsidP="004B736E">
      <w:pPr>
        <w:pStyle w:val="PL"/>
      </w:pPr>
      <w:r>
        <w:t xml:space="preserve">      either </w:t>
      </w:r>
    </w:p>
    <w:p w14:paraId="2ED9676B" w14:textId="77777777" w:rsidR="004B736E" w:rsidRDefault="004B736E" w:rsidP="004B736E">
      <w:pPr>
        <w:pStyle w:val="PL"/>
      </w:pPr>
      <w:r>
        <w:lastRenderedPageBreak/>
        <w:t xml:space="preserve">      - augmented into the Function class or </w:t>
      </w:r>
    </w:p>
    <w:p w14:paraId="65613F66" w14:textId="77777777" w:rsidR="004B736E" w:rsidRDefault="004B736E" w:rsidP="004B736E">
      <w:pPr>
        <w:pStyle w:val="PL"/>
      </w:pPr>
      <w:r>
        <w:t xml:space="preserve">      - shall be included in the list representing the inheriting clas</w:t>
      </w:r>
      <w:ins w:id="33" w:author="Balázs Lengyel" w:date="2020-05-13T17:14:00Z">
        <w:r>
          <w:t>s</w:t>
        </w:r>
      </w:ins>
      <w:r>
        <w:t xml:space="preserve"> </w:t>
      </w:r>
    </w:p>
    <w:p w14:paraId="5ECA097D" w14:textId="77777777" w:rsidR="004B736E" w:rsidRDefault="004B736E" w:rsidP="004B736E">
      <w:pPr>
        <w:pStyle w:val="PL"/>
      </w:pPr>
      <w:r>
        <w:t xml:space="preserve">      using the grouping  ManagedFunctionContainedClasses:</w:t>
      </w:r>
    </w:p>
    <w:p w14:paraId="07DAEDA9" w14:textId="77777777" w:rsidR="004B736E" w:rsidRDefault="004B736E" w:rsidP="004B736E">
      <w:pPr>
        <w:pStyle w:val="PL"/>
      </w:pPr>
      <w:r>
        <w:t xml:space="preserve">        1) EP_RP solved using augment</w:t>
      </w:r>
    </w:p>
    <w:p w14:paraId="74DC196C" w14:textId="77777777" w:rsidR="004B736E" w:rsidRDefault="004B736E" w:rsidP="004B736E">
      <w:pPr>
        <w:pStyle w:val="PL"/>
      </w:pPr>
      <w:r>
        <w:t xml:space="preserve">        2) uses mf3gpp:ManagedFunctionContainedClasses; </w:t>
      </w:r>
    </w:p>
    <w:p w14:paraId="3AC84ACE" w14:textId="77777777" w:rsidR="004B736E" w:rsidRDefault="004B736E" w:rsidP="004B736E">
      <w:pPr>
        <w:pStyle w:val="PL"/>
      </w:pPr>
      <w:r>
        <w:t xml:space="preserve">      ";</w:t>
      </w:r>
    </w:p>
    <w:p w14:paraId="30EAA35E" w14:textId="77777777" w:rsidR="004B736E" w:rsidRDefault="004B736E" w:rsidP="004B736E">
      <w:pPr>
        <w:pStyle w:val="PL"/>
      </w:pPr>
    </w:p>
    <w:p w14:paraId="348A2185" w14:textId="77777777" w:rsidR="004B736E" w:rsidRDefault="004B736E" w:rsidP="004B736E">
      <w:pPr>
        <w:pStyle w:val="PL"/>
      </w:pPr>
      <w:r>
        <w:t xml:space="preserve">    uses Function_Grp;</w:t>
      </w:r>
    </w:p>
    <w:p w14:paraId="3234B306" w14:textId="77777777" w:rsidR="004B736E" w:rsidRDefault="004B736E" w:rsidP="004B736E">
      <w:pPr>
        <w:pStyle w:val="PL"/>
      </w:pPr>
      <w:r>
        <w:t xml:space="preserve">    </w:t>
      </w:r>
    </w:p>
    <w:p w14:paraId="2AC4C080" w14:textId="77777777" w:rsidR="004B736E" w:rsidRDefault="004B736E" w:rsidP="004B736E">
      <w:pPr>
        <w:pStyle w:val="PL"/>
      </w:pPr>
      <w:r>
        <w:t xml:space="preserve">    container vnfParametersList {</w:t>
      </w:r>
    </w:p>
    <w:p w14:paraId="5919C7BD" w14:textId="77777777" w:rsidR="004B736E" w:rsidRDefault="004B736E" w:rsidP="004B736E">
      <w:pPr>
        <w:pStyle w:val="PL"/>
      </w:pPr>
      <w:r>
        <w:t xml:space="preserve">      description "Contains the parameter set of the VNF </w:t>
      </w:r>
    </w:p>
    <w:p w14:paraId="4D108450" w14:textId="77777777" w:rsidR="004B736E" w:rsidRDefault="004B736E" w:rsidP="004B736E">
      <w:pPr>
        <w:pStyle w:val="PL"/>
      </w:pPr>
      <w:r>
        <w:t xml:space="preserve">        instance(s) corresponding to an NE.";</w:t>
      </w:r>
    </w:p>
    <w:p w14:paraId="0DB0C50F" w14:textId="77777777" w:rsidR="004B736E" w:rsidRDefault="004B736E" w:rsidP="004B736E">
      <w:pPr>
        <w:pStyle w:val="PL"/>
      </w:pPr>
      <w:r>
        <w:t xml:space="preserve">      presence "The presence of this container indicates that the ManagedFunction </w:t>
      </w:r>
    </w:p>
    <w:p w14:paraId="51849BAD" w14:textId="77777777" w:rsidR="004B736E" w:rsidRDefault="004B736E" w:rsidP="004B736E">
      <w:pPr>
        <w:pStyle w:val="PL"/>
      </w:pPr>
      <w:r>
        <w:t xml:space="preserve">        represented is realized by one or more VNF instance(s). Otherwise it  </w:t>
      </w:r>
    </w:p>
    <w:p w14:paraId="675523C5" w14:textId="77777777" w:rsidR="004B736E" w:rsidRDefault="004B736E" w:rsidP="004B736E">
      <w:pPr>
        <w:pStyle w:val="PL"/>
      </w:pPr>
      <w:r>
        <w:t xml:space="preserve">        shall be absent.";        </w:t>
      </w:r>
    </w:p>
    <w:p w14:paraId="484A3A4C" w14:textId="77777777" w:rsidR="004B736E" w:rsidRDefault="004B736E" w:rsidP="004B736E">
      <w:pPr>
        <w:pStyle w:val="PL"/>
      </w:pPr>
      <w:r>
        <w:t xml:space="preserve">        </w:t>
      </w:r>
    </w:p>
    <w:p w14:paraId="62AB4781" w14:textId="77777777" w:rsidR="004B736E" w:rsidRDefault="004B736E" w:rsidP="004B736E">
      <w:pPr>
        <w:pStyle w:val="PL"/>
      </w:pPr>
      <w:r>
        <w:t xml:space="preserve">      leaf vnfInstanceId {</w:t>
      </w:r>
    </w:p>
    <w:p w14:paraId="5FE30E28" w14:textId="77777777" w:rsidR="004B736E" w:rsidRDefault="004B736E" w:rsidP="004B736E">
      <w:pPr>
        <w:pStyle w:val="PL"/>
      </w:pPr>
      <w:r>
        <w:t xml:space="preserve">        type string ;</w:t>
      </w:r>
    </w:p>
    <w:p w14:paraId="24A2FCC2" w14:textId="77777777" w:rsidR="004B736E" w:rsidRDefault="004B736E" w:rsidP="004B736E">
      <w:pPr>
        <w:pStyle w:val="PL"/>
      </w:pPr>
      <w:r>
        <w:t xml:space="preserve">        mandatory true;</w:t>
      </w:r>
    </w:p>
    <w:p w14:paraId="1BC76B5B" w14:textId="77777777" w:rsidR="004B736E" w:rsidRDefault="004B736E" w:rsidP="004B736E">
      <w:pPr>
        <w:pStyle w:val="PL"/>
      </w:pPr>
      <w:r>
        <w:t xml:space="preserve">        description "VNF instance identifier";</w:t>
      </w:r>
    </w:p>
    <w:p w14:paraId="4C6E4378" w14:textId="77777777" w:rsidR="004B736E" w:rsidRDefault="004B736E" w:rsidP="004B736E">
      <w:pPr>
        <w:pStyle w:val="PL"/>
      </w:pPr>
      <w:r>
        <w:t xml:space="preserve">        reference "ETSI GS NFV-IFA 008 v2.1.1: </w:t>
      </w:r>
    </w:p>
    <w:p w14:paraId="3D1F4263" w14:textId="77777777" w:rsidR="004B736E" w:rsidRDefault="004B736E" w:rsidP="004B736E">
      <w:pPr>
        <w:pStyle w:val="PL"/>
      </w:pPr>
      <w:r>
        <w:t xml:space="preserve">          Network Functions Virtualisation (NFV); Management and Orchestration; </w:t>
      </w:r>
    </w:p>
    <w:p w14:paraId="7342AA1A" w14:textId="77777777" w:rsidR="004B736E" w:rsidRDefault="004B736E" w:rsidP="004B736E">
      <w:pPr>
        <w:pStyle w:val="PL"/>
      </w:pPr>
      <w:r>
        <w:t xml:space="preserve">          Ve-Vnfm reference point - Interface and Information Model Specification</w:t>
      </w:r>
    </w:p>
    <w:p w14:paraId="5F8494FD" w14:textId="77777777" w:rsidR="004B736E" w:rsidRDefault="004B736E" w:rsidP="004B736E">
      <w:pPr>
        <w:pStyle w:val="PL"/>
      </w:pPr>
      <w:r>
        <w:t xml:space="preserve">          section 9.4.2 </w:t>
      </w:r>
    </w:p>
    <w:p w14:paraId="7C549D53" w14:textId="77777777" w:rsidR="004B736E" w:rsidRDefault="004B736E" w:rsidP="004B736E">
      <w:pPr>
        <w:pStyle w:val="PL"/>
      </w:pPr>
      <w:r>
        <w:t xml:space="preserve">          </w:t>
      </w:r>
    </w:p>
    <w:p w14:paraId="55247D2D" w14:textId="77777777" w:rsidR="004B736E" w:rsidRDefault="004B736E" w:rsidP="004B736E">
      <w:pPr>
        <w:pStyle w:val="PL"/>
      </w:pPr>
      <w:r>
        <w:t xml:space="preserve">          ETSI GS NFV-IFA 015 v2.1.2: Network Functions Virtualisation (NFV); </w:t>
      </w:r>
    </w:p>
    <w:p w14:paraId="73E30348" w14:textId="77777777" w:rsidR="004B736E" w:rsidRDefault="004B736E" w:rsidP="004B736E">
      <w:pPr>
        <w:pStyle w:val="PL"/>
      </w:pPr>
      <w:r>
        <w:t xml:space="preserve">          Management and Orchestration; Report on NFV Information Model</w:t>
      </w:r>
    </w:p>
    <w:p w14:paraId="6701DC7C" w14:textId="77777777" w:rsidR="004B736E" w:rsidRDefault="004B736E" w:rsidP="004B736E">
      <w:pPr>
        <w:pStyle w:val="PL"/>
      </w:pPr>
      <w:r>
        <w:t xml:space="preserve">          section B2.4.2.1.2.3";</w:t>
      </w:r>
    </w:p>
    <w:p w14:paraId="4D7480A6" w14:textId="77777777" w:rsidR="004B736E" w:rsidRDefault="004B736E" w:rsidP="004B736E">
      <w:pPr>
        <w:pStyle w:val="PL"/>
      </w:pPr>
      <w:r>
        <w:t xml:space="preserve">      }</w:t>
      </w:r>
    </w:p>
    <w:p w14:paraId="097846F6" w14:textId="77777777" w:rsidR="004B736E" w:rsidRDefault="004B736E" w:rsidP="004B736E">
      <w:pPr>
        <w:pStyle w:val="PL"/>
      </w:pPr>
      <w:r>
        <w:t xml:space="preserve">      </w:t>
      </w:r>
    </w:p>
    <w:p w14:paraId="6646F8FF" w14:textId="77777777" w:rsidR="004B736E" w:rsidRDefault="004B736E" w:rsidP="004B736E">
      <w:pPr>
        <w:pStyle w:val="PL"/>
      </w:pPr>
      <w:r>
        <w:t xml:space="preserve">      leaf vnfdId {</w:t>
      </w:r>
    </w:p>
    <w:p w14:paraId="4BCB403A" w14:textId="77777777" w:rsidR="004B736E" w:rsidRDefault="004B736E" w:rsidP="004B736E">
      <w:pPr>
        <w:pStyle w:val="PL"/>
      </w:pPr>
      <w:r>
        <w:t xml:space="preserve">        type string ;</w:t>
      </w:r>
    </w:p>
    <w:p w14:paraId="4F6BD8FF" w14:textId="77777777" w:rsidR="004B736E" w:rsidRDefault="004B736E" w:rsidP="004B736E">
      <w:pPr>
        <w:pStyle w:val="PL"/>
      </w:pPr>
      <w:r>
        <w:t xml:space="preserve">        description "Identifier of the VNFD on which the VNF instance is based.</w:t>
      </w:r>
    </w:p>
    <w:p w14:paraId="77708600" w14:textId="77777777" w:rsidR="004B736E" w:rsidRDefault="004B736E" w:rsidP="004B736E">
      <w:pPr>
        <w:pStyle w:val="PL"/>
      </w:pPr>
      <w:r>
        <w:t xml:space="preserve">          The absence of the leaf or a string length of zero for vnfInstanceId </w:t>
      </w:r>
    </w:p>
    <w:p w14:paraId="32D1A643" w14:textId="77777777" w:rsidR="004B736E" w:rsidRDefault="004B736E" w:rsidP="004B736E">
      <w:pPr>
        <w:pStyle w:val="PL"/>
      </w:pPr>
      <w:r>
        <w:t xml:space="preserve">          means the VNF instance(s) does not exist (e.g. has not been </w:t>
      </w:r>
    </w:p>
    <w:p w14:paraId="2FE42059" w14:textId="77777777" w:rsidR="004B736E" w:rsidRDefault="004B736E" w:rsidP="004B736E">
      <w:pPr>
        <w:pStyle w:val="PL"/>
      </w:pPr>
      <w:r>
        <w:t xml:space="preserve">          instantiated yet, has already been terminated).";</w:t>
      </w:r>
    </w:p>
    <w:p w14:paraId="5DB9BF29" w14:textId="77777777" w:rsidR="004B736E" w:rsidRDefault="004B736E" w:rsidP="004B736E">
      <w:pPr>
        <w:pStyle w:val="PL"/>
      </w:pPr>
      <w:r>
        <w:t xml:space="preserve">        reference "ETSI GS NFV-IFA 008 v2.1.1: </w:t>
      </w:r>
    </w:p>
    <w:p w14:paraId="39E77704" w14:textId="77777777" w:rsidR="004B736E" w:rsidRDefault="004B736E" w:rsidP="004B736E">
      <w:pPr>
        <w:pStyle w:val="PL"/>
      </w:pPr>
      <w:r>
        <w:t xml:space="preserve">          Network Functions Virtualisation (NFV); Management and Orchestration; </w:t>
      </w:r>
    </w:p>
    <w:p w14:paraId="7FCD963D" w14:textId="77777777" w:rsidR="004B736E" w:rsidRDefault="004B736E" w:rsidP="004B736E">
      <w:pPr>
        <w:pStyle w:val="PL"/>
      </w:pPr>
      <w:r>
        <w:t xml:space="preserve">          Ve-Vnfm reference point - Interface and Information Model Specification</w:t>
      </w:r>
    </w:p>
    <w:p w14:paraId="0D098E6F" w14:textId="77777777" w:rsidR="004B736E" w:rsidRDefault="004B736E" w:rsidP="004B736E">
      <w:pPr>
        <w:pStyle w:val="PL"/>
      </w:pPr>
      <w:r>
        <w:t xml:space="preserve">          section 9.4.2"; </w:t>
      </w:r>
    </w:p>
    <w:p w14:paraId="42A9FDEF" w14:textId="77777777" w:rsidR="004B736E" w:rsidRDefault="004B736E" w:rsidP="004B736E">
      <w:pPr>
        <w:pStyle w:val="PL"/>
      </w:pPr>
      <w:r>
        <w:t xml:space="preserve">      }</w:t>
      </w:r>
    </w:p>
    <w:p w14:paraId="0E7F89DA" w14:textId="77777777" w:rsidR="004B736E" w:rsidRDefault="004B736E" w:rsidP="004B736E">
      <w:pPr>
        <w:pStyle w:val="PL"/>
      </w:pPr>
      <w:r>
        <w:t xml:space="preserve">      </w:t>
      </w:r>
    </w:p>
    <w:p w14:paraId="4DD8235F" w14:textId="77777777" w:rsidR="004B736E" w:rsidRDefault="004B736E" w:rsidP="004B736E">
      <w:pPr>
        <w:pStyle w:val="PL"/>
      </w:pPr>
      <w:r>
        <w:t xml:space="preserve">      leaf flavourId {</w:t>
      </w:r>
    </w:p>
    <w:p w14:paraId="77D1CFAC" w14:textId="77777777" w:rsidR="004B736E" w:rsidRDefault="004B736E" w:rsidP="004B736E">
      <w:pPr>
        <w:pStyle w:val="PL"/>
      </w:pPr>
      <w:r>
        <w:t xml:space="preserve">        type string ;</w:t>
      </w:r>
    </w:p>
    <w:p w14:paraId="4718E35C" w14:textId="77777777" w:rsidR="004B736E" w:rsidRDefault="004B736E" w:rsidP="004B736E">
      <w:pPr>
        <w:pStyle w:val="PL"/>
      </w:pPr>
      <w:r>
        <w:t xml:space="preserve">        description "Identifier of the VNF Deployment Flavour applied to this </w:t>
      </w:r>
    </w:p>
    <w:p w14:paraId="20D70D3A" w14:textId="77777777" w:rsidR="004B736E" w:rsidRDefault="004B736E" w:rsidP="004B736E">
      <w:pPr>
        <w:pStyle w:val="PL"/>
      </w:pPr>
      <w:r>
        <w:t xml:space="preserve">          VNF instance.";</w:t>
      </w:r>
    </w:p>
    <w:p w14:paraId="75232483" w14:textId="77777777" w:rsidR="004B736E" w:rsidRDefault="004B736E" w:rsidP="004B736E">
      <w:pPr>
        <w:pStyle w:val="PL"/>
      </w:pPr>
      <w:r>
        <w:t xml:space="preserve">        reference "ETSI GS NFV-IFA 008 v2.1.1: </w:t>
      </w:r>
    </w:p>
    <w:p w14:paraId="603CA981" w14:textId="77777777" w:rsidR="004B736E" w:rsidRDefault="004B736E" w:rsidP="004B736E">
      <w:pPr>
        <w:pStyle w:val="PL"/>
      </w:pPr>
      <w:r>
        <w:t xml:space="preserve">          Network Functions Virtualisation (NFV); Management and Orchestration; </w:t>
      </w:r>
    </w:p>
    <w:p w14:paraId="123F93B5" w14:textId="77777777" w:rsidR="004B736E" w:rsidRDefault="004B736E" w:rsidP="004B736E">
      <w:pPr>
        <w:pStyle w:val="PL"/>
      </w:pPr>
      <w:r>
        <w:t xml:space="preserve">          Ve-Vnfm reference point - Interface and Information Model Specification</w:t>
      </w:r>
    </w:p>
    <w:p w14:paraId="2C123210" w14:textId="77777777" w:rsidR="004B736E" w:rsidRDefault="004B736E" w:rsidP="004B736E">
      <w:pPr>
        <w:pStyle w:val="PL"/>
      </w:pPr>
      <w:r>
        <w:t xml:space="preserve">          section 9.4.3"; </w:t>
      </w:r>
    </w:p>
    <w:p w14:paraId="51176934" w14:textId="77777777" w:rsidR="004B736E" w:rsidRDefault="004B736E" w:rsidP="004B736E">
      <w:pPr>
        <w:pStyle w:val="PL"/>
      </w:pPr>
      <w:r>
        <w:t xml:space="preserve">      }</w:t>
      </w:r>
    </w:p>
    <w:p w14:paraId="0A2BBE1F" w14:textId="77777777" w:rsidR="004B736E" w:rsidRDefault="004B736E" w:rsidP="004B736E">
      <w:pPr>
        <w:pStyle w:val="PL"/>
      </w:pPr>
      <w:r>
        <w:t xml:space="preserve">      </w:t>
      </w:r>
    </w:p>
    <w:p w14:paraId="4B2950A7" w14:textId="77777777" w:rsidR="004B736E" w:rsidRDefault="004B736E" w:rsidP="004B736E">
      <w:pPr>
        <w:pStyle w:val="PL"/>
      </w:pPr>
      <w:r>
        <w:t xml:space="preserve">      leaf autoScalable                        {</w:t>
      </w:r>
    </w:p>
    <w:p w14:paraId="0B07E2A6" w14:textId="77777777" w:rsidR="004B736E" w:rsidRDefault="004B736E" w:rsidP="004B736E">
      <w:pPr>
        <w:pStyle w:val="PL"/>
      </w:pPr>
      <w:r>
        <w:t xml:space="preserve">        type boolean ;</w:t>
      </w:r>
    </w:p>
    <w:p w14:paraId="488EB4D3" w14:textId="77777777" w:rsidR="004B736E" w:rsidRDefault="004B736E" w:rsidP="004B736E">
      <w:pPr>
        <w:pStyle w:val="PL"/>
      </w:pPr>
      <w:r>
        <w:t xml:space="preserve">        mandatory true;</w:t>
      </w:r>
    </w:p>
    <w:p w14:paraId="25BBD72C" w14:textId="77777777" w:rsidR="004B736E" w:rsidRDefault="004B736E" w:rsidP="004B736E">
      <w:pPr>
        <w:pStyle w:val="PL"/>
      </w:pPr>
      <w:r>
        <w:t xml:space="preserve">        description "Indicator of whether the auto-scaling of this </w:t>
      </w:r>
    </w:p>
    <w:p w14:paraId="323A88A1" w14:textId="77777777" w:rsidR="004B736E" w:rsidRDefault="004B736E" w:rsidP="004B736E">
      <w:pPr>
        <w:pStyle w:val="PL"/>
      </w:pPr>
      <w:r>
        <w:t xml:space="preserve">          VNF instance is enabled or disabled.";</w:t>
      </w:r>
    </w:p>
    <w:p w14:paraId="0A985392" w14:textId="77777777" w:rsidR="004B736E" w:rsidRDefault="004B736E" w:rsidP="004B736E">
      <w:pPr>
        <w:pStyle w:val="PL"/>
      </w:pPr>
      <w:r>
        <w:t xml:space="preserve">      } </w:t>
      </w:r>
    </w:p>
    <w:p w14:paraId="10CABBAB" w14:textId="77777777" w:rsidR="004B736E" w:rsidRDefault="004B736E" w:rsidP="004B736E">
      <w:pPr>
        <w:pStyle w:val="PL"/>
      </w:pPr>
      <w:r>
        <w:t xml:space="preserve">    }</w:t>
      </w:r>
    </w:p>
    <w:p w14:paraId="4C8E485E" w14:textId="77777777" w:rsidR="004B736E" w:rsidRDefault="004B736E" w:rsidP="004B736E">
      <w:pPr>
        <w:pStyle w:val="PL"/>
      </w:pPr>
      <w:r>
        <w:t xml:space="preserve">    </w:t>
      </w:r>
    </w:p>
    <w:p w14:paraId="097B0F4D" w14:textId="77777777" w:rsidR="004B736E" w:rsidRDefault="004B736E" w:rsidP="004B736E">
      <w:pPr>
        <w:pStyle w:val="PL"/>
      </w:pPr>
      <w:r>
        <w:t xml:space="preserve">    container peeParametersList {</w:t>
      </w:r>
    </w:p>
    <w:p w14:paraId="5106A595" w14:textId="77777777" w:rsidR="004B736E" w:rsidRDefault="004B736E" w:rsidP="004B736E">
      <w:pPr>
        <w:pStyle w:val="PL"/>
      </w:pPr>
      <w:r>
        <w:t xml:space="preserve">      description "Contains the parameter set for the control </w:t>
      </w:r>
    </w:p>
    <w:p w14:paraId="070B3035" w14:textId="77777777" w:rsidR="004B736E" w:rsidRDefault="004B736E" w:rsidP="004B736E">
      <w:pPr>
        <w:pStyle w:val="PL"/>
      </w:pPr>
      <w:r>
        <w:t xml:space="preserve">        and monitoring of power, energy and environmental parameters of </w:t>
      </w:r>
    </w:p>
    <w:p w14:paraId="53450405" w14:textId="77777777" w:rsidR="004B736E" w:rsidRDefault="004B736E" w:rsidP="004B736E">
      <w:pPr>
        <w:pStyle w:val="PL"/>
      </w:pPr>
      <w:r>
        <w:t xml:space="preserve">        ManagedFunction instance(s).";</w:t>
      </w:r>
    </w:p>
    <w:p w14:paraId="19B81873" w14:textId="77777777" w:rsidR="004B736E" w:rsidRDefault="004B736E" w:rsidP="004B736E">
      <w:pPr>
        <w:pStyle w:val="PL"/>
      </w:pPr>
      <w:r>
        <w:t xml:space="preserve">      presence "Present supported if the control and monitoring of PEE </w:t>
      </w:r>
    </w:p>
    <w:p w14:paraId="468EA515" w14:textId="77777777" w:rsidR="004B736E" w:rsidRDefault="004B736E" w:rsidP="004B736E">
      <w:pPr>
        <w:pStyle w:val="PL"/>
      </w:pPr>
      <w:r>
        <w:t xml:space="preserve">        parameters is supported by the ManagedFunction or sub-class instance.";</w:t>
      </w:r>
    </w:p>
    <w:p w14:paraId="695FDE09" w14:textId="77777777" w:rsidR="004B736E" w:rsidRDefault="004B736E" w:rsidP="004B736E">
      <w:pPr>
        <w:pStyle w:val="PL"/>
      </w:pPr>
      <w:r>
        <w:t xml:space="preserve">        </w:t>
      </w:r>
    </w:p>
    <w:p w14:paraId="1DD5DD15" w14:textId="77777777" w:rsidR="004B736E" w:rsidRDefault="004B736E" w:rsidP="004B736E">
      <w:pPr>
        <w:pStyle w:val="PL"/>
      </w:pPr>
      <w:r>
        <w:t xml:space="preserve">      leaf siteIdentification {</w:t>
      </w:r>
    </w:p>
    <w:p w14:paraId="308F31FE" w14:textId="77777777" w:rsidR="004B736E" w:rsidRDefault="004B736E" w:rsidP="004B736E">
      <w:pPr>
        <w:pStyle w:val="PL"/>
      </w:pPr>
      <w:r>
        <w:t xml:space="preserve">        type string;</w:t>
      </w:r>
    </w:p>
    <w:p w14:paraId="007D9C11" w14:textId="77777777" w:rsidR="004B736E" w:rsidRDefault="004B736E" w:rsidP="004B736E">
      <w:pPr>
        <w:pStyle w:val="PL"/>
      </w:pPr>
      <w:r>
        <w:t xml:space="preserve">        mandatory true;</w:t>
      </w:r>
    </w:p>
    <w:p w14:paraId="6DD8F3E4" w14:textId="77777777" w:rsidR="004B736E" w:rsidRDefault="004B736E" w:rsidP="004B736E">
      <w:pPr>
        <w:pStyle w:val="PL"/>
      </w:pPr>
      <w:r>
        <w:t xml:space="preserve">        description "The identification of the site where the </w:t>
      </w:r>
    </w:p>
    <w:p w14:paraId="3711691E" w14:textId="77777777" w:rsidR="004B736E" w:rsidRDefault="004B736E" w:rsidP="004B736E">
      <w:pPr>
        <w:pStyle w:val="PL"/>
      </w:pPr>
      <w:r>
        <w:t xml:space="preserve">          ManagedFunction resides.";</w:t>
      </w:r>
    </w:p>
    <w:p w14:paraId="31FA6982" w14:textId="77777777" w:rsidR="004B736E" w:rsidRDefault="004B736E" w:rsidP="004B736E">
      <w:pPr>
        <w:pStyle w:val="PL"/>
      </w:pPr>
      <w:r>
        <w:t xml:space="preserve">      }</w:t>
      </w:r>
    </w:p>
    <w:p w14:paraId="6EAE703F" w14:textId="77777777" w:rsidR="004B736E" w:rsidRDefault="004B736E" w:rsidP="004B736E">
      <w:pPr>
        <w:pStyle w:val="PL"/>
      </w:pPr>
      <w:r>
        <w:t xml:space="preserve">      </w:t>
      </w:r>
    </w:p>
    <w:p w14:paraId="351520CA" w14:textId="77777777" w:rsidR="004B736E" w:rsidRDefault="004B736E" w:rsidP="004B736E">
      <w:pPr>
        <w:pStyle w:val="PL"/>
      </w:pPr>
      <w:r>
        <w:t xml:space="preserve">      leaf siteLatitude {</w:t>
      </w:r>
    </w:p>
    <w:p w14:paraId="0697C1A0" w14:textId="77777777" w:rsidR="004B736E" w:rsidRDefault="004B736E" w:rsidP="004B736E">
      <w:pPr>
        <w:pStyle w:val="PL"/>
      </w:pPr>
      <w:r>
        <w:t xml:space="preserve">        type decimal64 {</w:t>
      </w:r>
    </w:p>
    <w:p w14:paraId="06EBBB3F" w14:textId="77777777" w:rsidR="004B736E" w:rsidRDefault="004B736E" w:rsidP="004B736E">
      <w:pPr>
        <w:pStyle w:val="PL"/>
      </w:pPr>
      <w:r>
        <w:t xml:space="preserve">          fraction-digits 4;</w:t>
      </w:r>
    </w:p>
    <w:p w14:paraId="1C7B0222" w14:textId="77777777" w:rsidR="004B736E" w:rsidRDefault="004B736E" w:rsidP="004B736E">
      <w:pPr>
        <w:pStyle w:val="PL"/>
      </w:pPr>
      <w:r>
        <w:t xml:space="preserve">          range "-90.0000..+90.0000";        </w:t>
      </w:r>
    </w:p>
    <w:p w14:paraId="360D8634" w14:textId="77777777" w:rsidR="004B736E" w:rsidRDefault="004B736E" w:rsidP="004B736E">
      <w:pPr>
        <w:pStyle w:val="PL"/>
      </w:pPr>
      <w:r>
        <w:lastRenderedPageBreak/>
        <w:t xml:space="preserve">        }</w:t>
      </w:r>
    </w:p>
    <w:p w14:paraId="3FE2470B" w14:textId="77777777" w:rsidR="004B736E" w:rsidRDefault="004B736E" w:rsidP="004B736E">
      <w:pPr>
        <w:pStyle w:val="PL"/>
      </w:pPr>
      <w:r>
        <w:t xml:space="preserve">        description "The latitude of the site where the ManagedFunction </w:t>
      </w:r>
    </w:p>
    <w:p w14:paraId="66CC35C7" w14:textId="77777777" w:rsidR="004B736E" w:rsidRDefault="004B736E" w:rsidP="004B736E">
      <w:pPr>
        <w:pStyle w:val="PL"/>
      </w:pPr>
      <w:r>
        <w:t xml:space="preserve">          instance resides, based on World Geodetic System (1984 version) </w:t>
      </w:r>
    </w:p>
    <w:p w14:paraId="433809C1" w14:textId="77777777" w:rsidR="004B736E" w:rsidRDefault="004B736E" w:rsidP="004B736E">
      <w:pPr>
        <w:pStyle w:val="PL"/>
      </w:pPr>
      <w:r>
        <w:t xml:space="preserve">          global reference frame (WGS 84). Positive values correspond to </w:t>
      </w:r>
    </w:p>
    <w:p w14:paraId="57DB119F" w14:textId="77777777" w:rsidR="004B736E" w:rsidRDefault="004B736E" w:rsidP="004B736E">
      <w:pPr>
        <w:pStyle w:val="PL"/>
      </w:pPr>
      <w:r>
        <w:t xml:space="preserve">          the northern hemisphere. This attribute is optional in case of </w:t>
      </w:r>
    </w:p>
    <w:p w14:paraId="0A3FD8CE" w14:textId="77777777" w:rsidR="004B736E" w:rsidRDefault="004B736E" w:rsidP="004B736E">
      <w:pPr>
        <w:pStyle w:val="PL"/>
      </w:pPr>
      <w:r>
        <w:t xml:space="preserve">          BTSFunction and RNCFunction instance(s).";</w:t>
      </w:r>
    </w:p>
    <w:p w14:paraId="4E6D1AB8" w14:textId="77777777" w:rsidR="004B736E" w:rsidRDefault="004B736E" w:rsidP="004B736E">
      <w:pPr>
        <w:pStyle w:val="PL"/>
      </w:pPr>
      <w:r>
        <w:t xml:space="preserve">      }</w:t>
      </w:r>
    </w:p>
    <w:p w14:paraId="4AA6F469" w14:textId="77777777" w:rsidR="004B736E" w:rsidRDefault="004B736E" w:rsidP="004B736E">
      <w:pPr>
        <w:pStyle w:val="PL"/>
      </w:pPr>
      <w:r>
        <w:t xml:space="preserve">      </w:t>
      </w:r>
    </w:p>
    <w:p w14:paraId="01FB4BBF" w14:textId="77777777" w:rsidR="004B736E" w:rsidRDefault="004B736E" w:rsidP="004B736E">
      <w:pPr>
        <w:pStyle w:val="PL"/>
      </w:pPr>
      <w:r>
        <w:t xml:space="preserve">      leaf siteLongitude {</w:t>
      </w:r>
    </w:p>
    <w:p w14:paraId="20958B92" w14:textId="77777777" w:rsidR="004B736E" w:rsidRDefault="004B736E" w:rsidP="004B736E">
      <w:pPr>
        <w:pStyle w:val="PL"/>
      </w:pPr>
      <w:r>
        <w:t xml:space="preserve">        type decimal64 {</w:t>
      </w:r>
    </w:p>
    <w:p w14:paraId="241827D3" w14:textId="77777777" w:rsidR="004B736E" w:rsidRDefault="004B736E" w:rsidP="004B736E">
      <w:pPr>
        <w:pStyle w:val="PL"/>
      </w:pPr>
      <w:r>
        <w:t xml:space="preserve">          fraction-digits 4;</w:t>
      </w:r>
    </w:p>
    <w:p w14:paraId="4DBC9495" w14:textId="77777777" w:rsidR="004B736E" w:rsidRDefault="004B736E" w:rsidP="004B736E">
      <w:pPr>
        <w:pStyle w:val="PL"/>
      </w:pPr>
      <w:r>
        <w:t xml:space="preserve">          range "-180.0000..+180.0000";        </w:t>
      </w:r>
    </w:p>
    <w:p w14:paraId="569CE42E" w14:textId="77777777" w:rsidR="004B736E" w:rsidRDefault="004B736E" w:rsidP="004B736E">
      <w:pPr>
        <w:pStyle w:val="PL"/>
      </w:pPr>
      <w:r>
        <w:t xml:space="preserve">        }</w:t>
      </w:r>
    </w:p>
    <w:p w14:paraId="5BEAA08F" w14:textId="77777777" w:rsidR="004B736E" w:rsidRDefault="004B736E" w:rsidP="004B736E">
      <w:pPr>
        <w:pStyle w:val="PL"/>
      </w:pPr>
      <w:r>
        <w:t xml:space="preserve">        description "The longitude of the site where the ManagedFunction </w:t>
      </w:r>
    </w:p>
    <w:p w14:paraId="531E84B6" w14:textId="77777777" w:rsidR="004B736E" w:rsidRDefault="004B736E" w:rsidP="004B736E">
      <w:pPr>
        <w:pStyle w:val="PL"/>
      </w:pPr>
      <w:r>
        <w:t xml:space="preserve">          instance resides, based on World Geodetic System (1984 version) </w:t>
      </w:r>
    </w:p>
    <w:p w14:paraId="54D61022" w14:textId="77777777" w:rsidR="004B736E" w:rsidRDefault="004B736E" w:rsidP="004B736E">
      <w:pPr>
        <w:pStyle w:val="PL"/>
      </w:pPr>
      <w:r>
        <w:t xml:space="preserve">          global reference frame (WGS 84). Positive values correspond to </w:t>
      </w:r>
    </w:p>
    <w:p w14:paraId="3335D646" w14:textId="77777777" w:rsidR="004B736E" w:rsidRDefault="004B736E" w:rsidP="004B736E">
      <w:pPr>
        <w:pStyle w:val="PL"/>
      </w:pPr>
      <w:r>
        <w:t xml:space="preserve">          degrees east of 0 degrees longitude. This attribute is optional in </w:t>
      </w:r>
    </w:p>
    <w:p w14:paraId="336A00D0" w14:textId="77777777" w:rsidR="004B736E" w:rsidRDefault="004B736E" w:rsidP="004B736E">
      <w:pPr>
        <w:pStyle w:val="PL"/>
      </w:pPr>
      <w:r>
        <w:t xml:space="preserve">          case of BTSFunction and RNCFunction instance(s).";</w:t>
      </w:r>
    </w:p>
    <w:p w14:paraId="04AE0D0C" w14:textId="77777777" w:rsidR="004B736E" w:rsidRDefault="004B736E" w:rsidP="004B736E">
      <w:pPr>
        <w:pStyle w:val="PL"/>
      </w:pPr>
      <w:r>
        <w:t xml:space="preserve">      }</w:t>
      </w:r>
    </w:p>
    <w:p w14:paraId="243744E7" w14:textId="77777777" w:rsidR="004B736E" w:rsidRDefault="004B736E" w:rsidP="004B736E">
      <w:pPr>
        <w:pStyle w:val="PL"/>
      </w:pPr>
      <w:r>
        <w:t xml:space="preserve">      </w:t>
      </w:r>
    </w:p>
    <w:p w14:paraId="775B0697" w14:textId="77777777" w:rsidR="004B736E" w:rsidRDefault="004B736E" w:rsidP="004B736E">
      <w:pPr>
        <w:pStyle w:val="PL"/>
      </w:pPr>
      <w:r>
        <w:t xml:space="preserve">      leaf siteDescription {</w:t>
      </w:r>
    </w:p>
    <w:p w14:paraId="7A18C34A" w14:textId="77777777" w:rsidR="004B736E" w:rsidRDefault="004B736E" w:rsidP="004B736E">
      <w:pPr>
        <w:pStyle w:val="PL"/>
      </w:pPr>
      <w:r>
        <w:t xml:space="preserve">        type string;</w:t>
      </w:r>
    </w:p>
    <w:p w14:paraId="2308F894" w14:textId="77777777" w:rsidR="004B736E" w:rsidRDefault="004B736E" w:rsidP="004B736E">
      <w:pPr>
        <w:pStyle w:val="PL"/>
      </w:pPr>
      <w:r>
        <w:t xml:space="preserve">        mandatory true;</w:t>
      </w:r>
    </w:p>
    <w:p w14:paraId="2A3501A3" w14:textId="77777777" w:rsidR="004B736E" w:rsidRDefault="004B736E" w:rsidP="004B736E">
      <w:pPr>
        <w:pStyle w:val="PL"/>
      </w:pPr>
      <w:r>
        <w:t xml:space="preserve">        description "An operator defined description of the site where </w:t>
      </w:r>
    </w:p>
    <w:p w14:paraId="4E8C82B6" w14:textId="77777777" w:rsidR="004B736E" w:rsidRDefault="004B736E" w:rsidP="004B736E">
      <w:pPr>
        <w:pStyle w:val="PL"/>
      </w:pPr>
      <w:r>
        <w:t xml:space="preserve">          the ManagedFunction instance resides.";</w:t>
      </w:r>
    </w:p>
    <w:p w14:paraId="7F7F584E" w14:textId="77777777" w:rsidR="004B736E" w:rsidRDefault="004B736E" w:rsidP="004B736E">
      <w:pPr>
        <w:pStyle w:val="PL"/>
      </w:pPr>
      <w:r>
        <w:t xml:space="preserve">      }</w:t>
      </w:r>
    </w:p>
    <w:p w14:paraId="536BA085" w14:textId="77777777" w:rsidR="004B736E" w:rsidRDefault="004B736E" w:rsidP="004B736E">
      <w:pPr>
        <w:pStyle w:val="PL"/>
      </w:pPr>
      <w:r>
        <w:t xml:space="preserve">      </w:t>
      </w:r>
    </w:p>
    <w:p w14:paraId="62F9F5A4" w14:textId="77777777" w:rsidR="004B736E" w:rsidRDefault="004B736E" w:rsidP="004B736E">
      <w:pPr>
        <w:pStyle w:val="PL"/>
      </w:pPr>
      <w:r>
        <w:t xml:space="preserve">      leaf equipmentType {</w:t>
      </w:r>
    </w:p>
    <w:p w14:paraId="2A5180ED" w14:textId="77777777" w:rsidR="004B736E" w:rsidRDefault="004B736E" w:rsidP="004B736E">
      <w:pPr>
        <w:pStyle w:val="PL"/>
      </w:pPr>
      <w:r>
        <w:t xml:space="preserve">        type string;</w:t>
      </w:r>
    </w:p>
    <w:p w14:paraId="13CBD09A" w14:textId="77777777" w:rsidR="004B736E" w:rsidRDefault="004B736E" w:rsidP="004B736E">
      <w:pPr>
        <w:pStyle w:val="PL"/>
      </w:pPr>
      <w:r>
        <w:t xml:space="preserve">        mandatory true;</w:t>
      </w:r>
    </w:p>
    <w:p w14:paraId="0D0E68E2" w14:textId="77777777" w:rsidR="004B736E" w:rsidRDefault="004B736E" w:rsidP="004B736E">
      <w:pPr>
        <w:pStyle w:val="PL"/>
      </w:pPr>
      <w:r>
        <w:t xml:space="preserve">        description "The type of equipment where the managedFunction </w:t>
      </w:r>
    </w:p>
    <w:p w14:paraId="7CDA5DC5" w14:textId="77777777" w:rsidR="004B736E" w:rsidRDefault="004B736E" w:rsidP="004B736E">
      <w:pPr>
        <w:pStyle w:val="PL"/>
      </w:pPr>
      <w:r>
        <w:t xml:space="preserve">          instance resides.";</w:t>
      </w:r>
    </w:p>
    <w:p w14:paraId="604C4D32" w14:textId="77777777" w:rsidR="004B736E" w:rsidRDefault="004B736E" w:rsidP="004B736E">
      <w:pPr>
        <w:pStyle w:val="PL"/>
      </w:pPr>
      <w:r>
        <w:t xml:space="preserve">        reference "clause 4.4.1 of ETSI ES 202 336-12";</w:t>
      </w:r>
    </w:p>
    <w:p w14:paraId="6A3A501A" w14:textId="77777777" w:rsidR="004B736E" w:rsidRDefault="004B736E" w:rsidP="004B736E">
      <w:pPr>
        <w:pStyle w:val="PL"/>
      </w:pPr>
      <w:r>
        <w:t xml:space="preserve">      }</w:t>
      </w:r>
    </w:p>
    <w:p w14:paraId="5A1FE696" w14:textId="77777777" w:rsidR="004B736E" w:rsidRDefault="004B736E" w:rsidP="004B736E">
      <w:pPr>
        <w:pStyle w:val="PL"/>
      </w:pPr>
      <w:r>
        <w:t xml:space="preserve">      </w:t>
      </w:r>
    </w:p>
    <w:p w14:paraId="14DDECF9" w14:textId="77777777" w:rsidR="004B736E" w:rsidRDefault="004B736E" w:rsidP="004B736E">
      <w:pPr>
        <w:pStyle w:val="PL"/>
      </w:pPr>
      <w:r>
        <w:t xml:space="preserve">      leaf environmentType {</w:t>
      </w:r>
    </w:p>
    <w:p w14:paraId="20D8D630" w14:textId="77777777" w:rsidR="004B736E" w:rsidRDefault="004B736E" w:rsidP="004B736E">
      <w:pPr>
        <w:pStyle w:val="PL"/>
      </w:pPr>
      <w:r>
        <w:t xml:space="preserve">        type string;</w:t>
      </w:r>
    </w:p>
    <w:p w14:paraId="399DBF16" w14:textId="77777777" w:rsidR="004B736E" w:rsidRDefault="004B736E" w:rsidP="004B736E">
      <w:pPr>
        <w:pStyle w:val="PL"/>
      </w:pPr>
      <w:r>
        <w:t xml:space="preserve">        mandatory true;</w:t>
      </w:r>
    </w:p>
    <w:p w14:paraId="73B88C0D" w14:textId="77777777" w:rsidR="004B736E" w:rsidRDefault="004B736E" w:rsidP="004B736E">
      <w:pPr>
        <w:pStyle w:val="PL"/>
      </w:pPr>
      <w:r>
        <w:t xml:space="preserve">        description "The type of environment where the managedFunction </w:t>
      </w:r>
    </w:p>
    <w:p w14:paraId="09E1BF7E" w14:textId="77777777" w:rsidR="004B736E" w:rsidRDefault="004B736E" w:rsidP="004B736E">
      <w:pPr>
        <w:pStyle w:val="PL"/>
      </w:pPr>
      <w:r>
        <w:t xml:space="preserve">          instance resides.";</w:t>
      </w:r>
    </w:p>
    <w:p w14:paraId="347C067D" w14:textId="77777777" w:rsidR="004B736E" w:rsidRDefault="004B736E" w:rsidP="004B736E">
      <w:pPr>
        <w:pStyle w:val="PL"/>
      </w:pPr>
      <w:r>
        <w:t xml:space="preserve">        reference "clause 4.4.1 of ETSI ES 202 336-12";</w:t>
      </w:r>
    </w:p>
    <w:p w14:paraId="1511A85A" w14:textId="77777777" w:rsidR="004B736E" w:rsidRDefault="004B736E" w:rsidP="004B736E">
      <w:pPr>
        <w:pStyle w:val="PL"/>
      </w:pPr>
      <w:r>
        <w:t xml:space="preserve">      }</w:t>
      </w:r>
    </w:p>
    <w:p w14:paraId="61744E59" w14:textId="77777777" w:rsidR="004B736E" w:rsidRDefault="004B736E" w:rsidP="004B736E">
      <w:pPr>
        <w:pStyle w:val="PL"/>
      </w:pPr>
      <w:r>
        <w:t xml:space="preserve">      </w:t>
      </w:r>
    </w:p>
    <w:p w14:paraId="45EE9B60" w14:textId="77777777" w:rsidR="004B736E" w:rsidRDefault="004B736E" w:rsidP="004B736E">
      <w:pPr>
        <w:pStyle w:val="PL"/>
      </w:pPr>
      <w:r>
        <w:t xml:space="preserve">      leaf powerInterface {</w:t>
      </w:r>
    </w:p>
    <w:p w14:paraId="6DCB930E" w14:textId="77777777" w:rsidR="004B736E" w:rsidRDefault="004B736E" w:rsidP="004B736E">
      <w:pPr>
        <w:pStyle w:val="PL"/>
      </w:pPr>
      <w:r>
        <w:t xml:space="preserve">        type string;</w:t>
      </w:r>
    </w:p>
    <w:p w14:paraId="35D5707B" w14:textId="77777777" w:rsidR="004B736E" w:rsidRDefault="004B736E" w:rsidP="004B736E">
      <w:pPr>
        <w:pStyle w:val="PL"/>
      </w:pPr>
      <w:r>
        <w:t xml:space="preserve">        mandatory true;</w:t>
      </w:r>
    </w:p>
    <w:p w14:paraId="5848E3D7" w14:textId="77777777" w:rsidR="004B736E" w:rsidRDefault="004B736E" w:rsidP="004B736E">
      <w:pPr>
        <w:pStyle w:val="PL"/>
      </w:pPr>
      <w:r>
        <w:t xml:space="preserve">        description "The type of power.";</w:t>
      </w:r>
    </w:p>
    <w:p w14:paraId="7F59A20B" w14:textId="77777777" w:rsidR="004B736E" w:rsidRDefault="004B736E" w:rsidP="004B736E">
      <w:pPr>
        <w:pStyle w:val="PL"/>
      </w:pPr>
      <w:r>
        <w:t xml:space="preserve">        reference "clause 4.4.1 of ETSI ES 202 336-12";</w:t>
      </w:r>
    </w:p>
    <w:p w14:paraId="2CAA7243" w14:textId="77777777" w:rsidR="004B736E" w:rsidRDefault="004B736E" w:rsidP="004B736E">
      <w:pPr>
        <w:pStyle w:val="PL"/>
      </w:pPr>
      <w:r>
        <w:t xml:space="preserve">      } </w:t>
      </w:r>
    </w:p>
    <w:p w14:paraId="21EE4E55" w14:textId="77777777" w:rsidR="004B736E" w:rsidRDefault="004B736E" w:rsidP="004B736E">
      <w:pPr>
        <w:pStyle w:val="PL"/>
      </w:pPr>
      <w:r>
        <w:t xml:space="preserve">    }</w:t>
      </w:r>
    </w:p>
    <w:p w14:paraId="4E3FCC20" w14:textId="77777777" w:rsidR="004B736E" w:rsidRDefault="004B736E" w:rsidP="004B736E">
      <w:pPr>
        <w:pStyle w:val="PL"/>
      </w:pPr>
      <w:r>
        <w:t xml:space="preserve">    </w:t>
      </w:r>
    </w:p>
    <w:p w14:paraId="0086B8C7" w14:textId="77777777" w:rsidR="004B736E" w:rsidRDefault="004B736E" w:rsidP="004B736E">
      <w:pPr>
        <w:pStyle w:val="PL"/>
      </w:pPr>
      <w:r>
        <w:t xml:space="preserve">    leaf priorityLabel {</w:t>
      </w:r>
    </w:p>
    <w:p w14:paraId="4B6B52E7" w14:textId="77777777" w:rsidR="004B736E" w:rsidRDefault="004B736E" w:rsidP="004B736E">
      <w:pPr>
        <w:pStyle w:val="PL"/>
      </w:pPr>
      <w:r>
        <w:t xml:space="preserve">      mandatory true;</w:t>
      </w:r>
    </w:p>
    <w:p w14:paraId="6F5852FD" w14:textId="77777777" w:rsidR="004B736E" w:rsidRDefault="004B736E" w:rsidP="004B736E">
      <w:pPr>
        <w:pStyle w:val="PL"/>
      </w:pPr>
      <w:r>
        <w:t xml:space="preserve">      type uint32;</w:t>
      </w:r>
    </w:p>
    <w:p w14:paraId="2A74AEDE" w14:textId="77777777" w:rsidR="004B736E" w:rsidRDefault="004B736E" w:rsidP="004B736E">
      <w:pPr>
        <w:pStyle w:val="PL"/>
      </w:pPr>
      <w:r>
        <w:t xml:space="preserve">    }</w:t>
      </w:r>
    </w:p>
    <w:p w14:paraId="59655755" w14:textId="77777777" w:rsidR="004B736E" w:rsidRDefault="004B736E" w:rsidP="004B736E">
      <w:pPr>
        <w:pStyle w:val="PL"/>
      </w:pPr>
      <w:r>
        <w:t xml:space="preserve">    uses meas3gpp:Measurements;</w:t>
      </w:r>
    </w:p>
    <w:p w14:paraId="1FD44C2B" w14:textId="77777777" w:rsidR="004B736E" w:rsidRDefault="004B736E" w:rsidP="004B736E">
      <w:pPr>
        <w:pStyle w:val="PL"/>
      </w:pPr>
      <w:r>
        <w:t xml:space="preserve">  }</w:t>
      </w:r>
    </w:p>
    <w:p w14:paraId="2E7AE3DD" w14:textId="77777777" w:rsidR="004B736E" w:rsidRDefault="004B736E" w:rsidP="004B736E">
      <w:pPr>
        <w:pStyle w:val="PL"/>
      </w:pPr>
    </w:p>
    <w:p w14:paraId="3B8471BF" w14:textId="77777777" w:rsidR="004B736E" w:rsidRDefault="004B736E" w:rsidP="004B736E">
      <w:pPr>
        <w:pStyle w:val="PL"/>
      </w:pPr>
      <w:r>
        <w:t xml:space="preserve">  grouping ManagedFunctionContainedClasses {</w:t>
      </w:r>
    </w:p>
    <w:p w14:paraId="630C8BC5" w14:textId="77777777" w:rsidR="004B736E" w:rsidRDefault="004B736E" w:rsidP="004B736E">
      <w:pPr>
        <w:pStyle w:val="PL"/>
        <w:rPr>
          <w:ins w:id="34" w:author="Balázs Lengyel" w:date="2020-05-13T17:11:00Z"/>
        </w:rPr>
      </w:pPr>
      <w:ins w:id="35" w:author="Balázs Lengyel" w:date="2020-05-13T17:11:00Z">
        <w:r>
          <w:t xml:space="preserve">    description "A grouping used to containe classes (lists) contained by </w:t>
        </w:r>
      </w:ins>
    </w:p>
    <w:p w14:paraId="735AE72B" w14:textId="77777777" w:rsidR="004B736E" w:rsidRDefault="004B736E" w:rsidP="004B736E">
      <w:pPr>
        <w:pStyle w:val="PL"/>
        <w:rPr>
          <w:ins w:id="36" w:author="Balázs Lengyel" w:date="2020-05-13T17:11:00Z"/>
        </w:rPr>
      </w:pPr>
      <w:ins w:id="37" w:author="Balázs Lengyel" w:date="2020-05-13T17:11:00Z">
        <w:r>
          <w:t xml:space="preserve">      the abstract IOC ManagedFunction";</w:t>
        </w:r>
      </w:ins>
    </w:p>
    <w:p w14:paraId="01635E53" w14:textId="77777777" w:rsidR="004B736E" w:rsidRDefault="004B736E" w:rsidP="004B736E">
      <w:pPr>
        <w:pStyle w:val="PL"/>
      </w:pPr>
      <w:r>
        <w:t xml:space="preserve">    list ManagedNFService {</w:t>
      </w:r>
    </w:p>
    <w:p w14:paraId="5C2659D0" w14:textId="77777777" w:rsidR="004B736E" w:rsidRDefault="004B736E" w:rsidP="004B736E">
      <w:pPr>
        <w:pStyle w:val="PL"/>
      </w:pPr>
      <w:r>
        <w:t xml:space="preserve">      description "Represents a Network Function (NF)";</w:t>
      </w:r>
    </w:p>
    <w:p w14:paraId="46505B3A" w14:textId="77777777" w:rsidR="004B736E" w:rsidRDefault="004B736E" w:rsidP="004B736E">
      <w:pPr>
        <w:pStyle w:val="PL"/>
      </w:pPr>
      <w:r>
        <w:t xml:space="preserve">      reference "3GPP TS 23.501";</w:t>
      </w:r>
    </w:p>
    <w:p w14:paraId="13C89D22" w14:textId="77777777" w:rsidR="004B736E" w:rsidRDefault="004B736E" w:rsidP="004B736E">
      <w:pPr>
        <w:pStyle w:val="PL"/>
      </w:pPr>
      <w:r>
        <w:t xml:space="preserve">      key id;</w:t>
      </w:r>
    </w:p>
    <w:p w14:paraId="1240EBC2" w14:textId="77777777" w:rsidR="004B736E" w:rsidRDefault="004B736E" w:rsidP="004B736E">
      <w:pPr>
        <w:pStyle w:val="PL"/>
      </w:pPr>
      <w:r>
        <w:t xml:space="preserve">      uses top3gpp:Top_Grp;</w:t>
      </w:r>
    </w:p>
    <w:p w14:paraId="5FA1331D" w14:textId="77777777" w:rsidR="004B736E" w:rsidRDefault="004B736E" w:rsidP="004B736E">
      <w:pPr>
        <w:pStyle w:val="PL"/>
      </w:pPr>
      <w:r>
        <w:t xml:space="preserve">      container attributes {</w:t>
      </w:r>
    </w:p>
    <w:p w14:paraId="4632BDDF" w14:textId="77777777" w:rsidR="004B736E" w:rsidRDefault="004B736E" w:rsidP="004B736E">
      <w:pPr>
        <w:pStyle w:val="PL"/>
      </w:pPr>
      <w:r>
        <w:t xml:space="preserve">        uses ManagedNFServiceGrp;</w:t>
      </w:r>
    </w:p>
    <w:p w14:paraId="23AAE1CA" w14:textId="77777777" w:rsidR="004B736E" w:rsidRDefault="004B736E" w:rsidP="004B736E">
      <w:pPr>
        <w:pStyle w:val="PL"/>
      </w:pPr>
      <w:r>
        <w:t xml:space="preserve">      }</w:t>
      </w:r>
    </w:p>
    <w:p w14:paraId="6DA4CAB0" w14:textId="77777777" w:rsidR="004B736E" w:rsidRDefault="004B736E" w:rsidP="004B736E">
      <w:pPr>
        <w:pStyle w:val="PL"/>
        <w:rPr>
          <w:ins w:id="38" w:author="Balázs Lengyel" w:date="2020-05-13T17:11:00Z"/>
        </w:rPr>
      </w:pPr>
      <w:r>
        <w:t xml:space="preserve">    }</w:t>
      </w:r>
    </w:p>
    <w:p w14:paraId="6600A6A4" w14:textId="77777777" w:rsidR="004B736E" w:rsidRDefault="004B736E" w:rsidP="004B736E">
      <w:pPr>
        <w:pStyle w:val="PL"/>
        <w:rPr>
          <w:ins w:id="39" w:author="Balázs Lengyel" w:date="2020-05-13T17:11:00Z"/>
        </w:rPr>
      </w:pPr>
      <w:ins w:id="40" w:author="Balázs Lengyel" w:date="2020-05-13T17:11:00Z">
        <w:r>
          <w:t xml:space="preserve">    </w:t>
        </w:r>
      </w:ins>
    </w:p>
    <w:p w14:paraId="4205C036" w14:textId="77777777" w:rsidR="004B736E" w:rsidRDefault="004B736E" w:rsidP="004B736E">
      <w:pPr>
        <w:pStyle w:val="PL"/>
        <w:rPr>
          <w:ins w:id="41" w:author="Balázs Lengyel" w:date="2020-05-13T17:11:00Z"/>
        </w:rPr>
      </w:pPr>
      <w:ins w:id="42" w:author="Balázs Lengyel" w:date="2020-05-13T17:11:00Z">
        <w:r>
          <w:t xml:space="preserve">    uses meas3gpp:MeasurementSubtree {</w:t>
        </w:r>
      </w:ins>
    </w:p>
    <w:p w14:paraId="71ABC143" w14:textId="77777777" w:rsidR="004B736E" w:rsidRDefault="004B736E" w:rsidP="004B736E">
      <w:pPr>
        <w:pStyle w:val="PL"/>
      </w:pPr>
      <w:ins w:id="43" w:author="Balázs Lengyel" w:date="2020-05-13T17:11:00Z">
        <w:r>
          <w:t xml:space="preserve">      if-feature MeasurementsUnderManagedFunction ;</w:t>
        </w:r>
      </w:ins>
    </w:p>
    <w:p w14:paraId="65222BE3" w14:textId="77777777" w:rsidR="004B736E" w:rsidRDefault="004B736E" w:rsidP="004B736E">
      <w:pPr>
        <w:pStyle w:val="PL"/>
      </w:pPr>
      <w:r>
        <w:t xml:space="preserve">    }    </w:t>
      </w:r>
    </w:p>
    <w:p w14:paraId="6AFA89BD" w14:textId="77777777" w:rsidR="004B736E" w:rsidRDefault="004B736E" w:rsidP="004B736E">
      <w:pPr>
        <w:pStyle w:val="PL"/>
      </w:pPr>
      <w:r>
        <w:t xml:space="preserve">  }</w:t>
      </w:r>
    </w:p>
    <w:p w14:paraId="2883158B" w14:textId="77777777" w:rsidR="004B736E" w:rsidRPr="00B9528F" w:rsidRDefault="004B736E" w:rsidP="004B736E">
      <w:pPr>
        <w:pStyle w:val="PL"/>
      </w:pPr>
      <w:r>
        <w:t>}</w:t>
      </w:r>
    </w:p>
    <w:p w14:paraId="47DE2EF7" w14:textId="77777777" w:rsidR="004B736E" w:rsidRPr="00270818" w:rsidRDefault="004B736E" w:rsidP="004B736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36E" w:rsidRPr="007D21AA" w14:paraId="2C4AA4A2" w14:textId="77777777" w:rsidTr="009469B1">
        <w:tc>
          <w:tcPr>
            <w:tcW w:w="9521" w:type="dxa"/>
            <w:shd w:val="clear" w:color="auto" w:fill="FFFFCC"/>
            <w:vAlign w:val="center"/>
          </w:tcPr>
          <w:p w14:paraId="31BC9FC9" w14:textId="77777777" w:rsidR="004B736E" w:rsidRPr="007D21AA" w:rsidRDefault="004B736E" w:rsidP="009469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</w:t>
            </w:r>
          </w:p>
        </w:tc>
      </w:tr>
    </w:tbl>
    <w:p w14:paraId="4A1F46D9" w14:textId="766ACE7F" w:rsidR="004B736E" w:rsidRDefault="004B736E">
      <w:pPr>
        <w:rPr>
          <w:noProof/>
        </w:rPr>
        <w:sectPr w:rsidR="004B736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EDBF7C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37FD" w14:textId="77777777" w:rsidR="008D4AF6" w:rsidRDefault="008D4AF6">
      <w:r>
        <w:separator/>
      </w:r>
    </w:p>
  </w:endnote>
  <w:endnote w:type="continuationSeparator" w:id="0">
    <w:p w14:paraId="1460F6A7" w14:textId="77777777" w:rsidR="008D4AF6" w:rsidRDefault="008D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4BFD" w14:textId="77777777" w:rsidR="008D4AF6" w:rsidRDefault="008D4AF6">
      <w:r>
        <w:separator/>
      </w:r>
    </w:p>
  </w:footnote>
  <w:footnote w:type="continuationSeparator" w:id="0">
    <w:p w14:paraId="1A992D6B" w14:textId="77777777" w:rsidR="008D4AF6" w:rsidRDefault="008D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F88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9E7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042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E3D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3F670D"/>
    <w:rsid w:val="00410371"/>
    <w:rsid w:val="004242F1"/>
    <w:rsid w:val="004B736E"/>
    <w:rsid w:val="004B75B7"/>
    <w:rsid w:val="0051580D"/>
    <w:rsid w:val="00547111"/>
    <w:rsid w:val="00592D74"/>
    <w:rsid w:val="005B2B1E"/>
    <w:rsid w:val="005E2C44"/>
    <w:rsid w:val="00621188"/>
    <w:rsid w:val="006257ED"/>
    <w:rsid w:val="00695808"/>
    <w:rsid w:val="006B46FB"/>
    <w:rsid w:val="006E21FB"/>
    <w:rsid w:val="006E71FE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079C"/>
    <w:rsid w:val="008D4AF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740A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EA2B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4B736E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etsi.org/rep/3GPP/SA5/data-models/blob/S5-203199-Rel-16-CR-28-623-Update-NRM-YANG/yang-models/_3gpp-common-managed-function.ya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52C0-DD72-452B-8CFB-F564920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12692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6</cp:revision>
  <cp:lastPrinted>1899-12-31T23:00:00Z</cp:lastPrinted>
  <dcterms:created xsi:type="dcterms:W3CDTF">2020-06-24T20:36:00Z</dcterms:created>
  <dcterms:modified xsi:type="dcterms:W3CDTF">2020-06-24T20:48:00Z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</vt:lpwstr>
  </property>
  <property fmtid="{D5CDD505-2E9C-101B-9397-08002B2CF9AE}" pid="3" name="MtgSeq">
    <vt:lpwstr>88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30th Jun 2020</vt:lpwstr>
  </property>
  <property fmtid="{D5CDD505-2E9C-101B-9397-08002B2CF9AE}" pid="8" name="EndDate">
    <vt:lpwstr>3rd Jul 2020</vt:lpwstr>
  </property>
  <property fmtid="{D5CDD505-2E9C-101B-9397-08002B2CF9AE}" pid="9" name="Tdoc#">
    <vt:lpwstr>SP-200596</vt:lpwstr>
  </property>
  <property fmtid="{D5CDD505-2E9C-101B-9397-08002B2CF9AE}" pid="10" name="Spec#">
    <vt:lpwstr>28.623</vt:lpwstr>
  </property>
  <property fmtid="{D5CDD505-2E9C-101B-9397-08002B2CF9AE}" pid="11" name="Cr#">
    <vt:lpwstr>0085</vt:lpwstr>
  </property>
  <property fmtid="{D5CDD505-2E9C-101B-9397-08002B2CF9AE}" pid="12" name="Revision">
    <vt:lpwstr>1</vt:lpwstr>
  </property>
  <property fmtid="{D5CDD505-2E9C-101B-9397-08002B2CF9AE}" pid="13" name="Version">
    <vt:lpwstr>16.3.2</vt:lpwstr>
  </property>
  <property fmtid="{D5CDD505-2E9C-101B-9397-08002B2CF9AE}" pid="14" name="CrTitle">
    <vt:lpwstr>Update Nrm YANG</vt:lpwstr>
  </property>
  <property fmtid="{D5CDD505-2E9C-101B-9397-08002B2CF9AE}" pid="15" name="SourceIfWg">
    <vt:lpwstr/>
  </property>
  <property fmtid="{D5CDD505-2E9C-101B-9397-08002B2CF9AE}" pid="16" name="SourceIfTsg">
    <vt:lpwstr>Ericsson Hungary Ltd</vt:lpwstr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2020-06-24</vt:lpwstr>
  </property>
  <property fmtid="{D5CDD505-2E9C-101B-9397-08002B2CF9AE}" pid="20" name="Release">
    <vt:lpwstr>Rel-16</vt:lpwstr>
  </property>
</Properties>
</file>