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633D8" w14:textId="5BA37B69" w:rsidR="00F33281" w:rsidRDefault="00665F3D">
      <w:pPr>
        <w:pStyle w:val="CRCoverPage"/>
        <w:tabs>
          <w:tab w:val="right" w:pos="9639"/>
        </w:tabs>
        <w:spacing w:after="0"/>
        <w:ind w:left="9639" w:hanging="9639"/>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 SA2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0029798B">
        <w:rPr>
          <w:b/>
          <w:noProof/>
          <w:sz w:val="24"/>
        </w:rPr>
        <w:t>8</w:t>
      </w:r>
      <w:r>
        <w:rPr>
          <w:b/>
          <w:noProof/>
          <w:sz w:val="24"/>
        </w:rPr>
        <w:t xml:space="preserve">8E e-meeting </w:t>
      </w:r>
      <w:r>
        <w:fldChar w:fldCharType="end"/>
      </w:r>
      <w:r>
        <w:rPr>
          <w:b/>
          <w:noProof/>
          <w:sz w:val="24"/>
        </w:rPr>
        <w:fldChar w:fldCharType="begin"/>
      </w:r>
      <w:r>
        <w:rPr>
          <w:b/>
          <w:noProof/>
          <w:sz w:val="24"/>
        </w:rPr>
        <w:instrText xml:space="preserve"> DOCPROPERTY  MtgTitle  \* MERGEFORMAT </w:instrText>
      </w:r>
      <w:r>
        <w:rPr>
          <w:b/>
          <w:noProof/>
          <w:sz w:val="24"/>
        </w:rPr>
        <w:fldChar w:fldCharType="separate"/>
      </w:r>
      <w:r>
        <w:rPr>
          <w:b/>
          <w:noProof/>
          <w:sz w:val="24"/>
        </w:rPr>
        <w:t xml:space="preserve"> </w:t>
      </w:r>
      <w:r>
        <w:rPr>
          <w:b/>
          <w:noProof/>
          <w:sz w:val="24"/>
        </w:rPr>
        <w:fldChar w:fldCharType="end"/>
      </w:r>
      <w:r>
        <w:rPr>
          <w:b/>
          <w:i/>
          <w:noProof/>
          <w:sz w:val="28"/>
        </w:rPr>
        <w:tab/>
      </w:r>
      <w:r w:rsidR="00966AA7">
        <w:rPr>
          <w:b/>
          <w:i/>
          <w:noProof/>
          <w:sz w:val="28"/>
        </w:rPr>
        <w:t>SP-200529</w:t>
      </w:r>
    </w:p>
    <w:p w14:paraId="45EF859D" w14:textId="1E7DC7D7" w:rsidR="00F33281" w:rsidRDefault="00665F3D">
      <w:pPr>
        <w:pStyle w:val="CRCoverPage"/>
        <w:tabs>
          <w:tab w:val="right" w:pos="9639"/>
        </w:tabs>
        <w:outlineLvl w:val="0"/>
        <w:rPr>
          <w:b/>
          <w:noProof/>
          <w:sz w:val="24"/>
        </w:rPr>
      </w:pPr>
      <w:r>
        <w:rPr>
          <w:b/>
          <w:noProof/>
          <w:sz w:val="24"/>
        </w:rPr>
        <w:t xml:space="preserve">Elbonia, </w:t>
      </w:r>
      <w:r w:rsidR="0029798B">
        <w:rPr>
          <w:b/>
          <w:noProof/>
          <w:sz w:val="24"/>
        </w:rPr>
        <w:t>June 30 -July 3</w:t>
      </w:r>
      <w:r>
        <w:rPr>
          <w:b/>
          <w:noProof/>
          <w:sz w:val="24"/>
        </w:rPr>
        <w:t>, 2020</w:t>
      </w:r>
      <w:r>
        <w:rPr>
          <w:b/>
          <w:noProof/>
          <w:sz w:val="24"/>
        </w:rPr>
        <w:tab/>
      </w:r>
      <w:r>
        <w:rPr>
          <w:rFonts w:cs="Arial"/>
          <w:b/>
          <w:bCs/>
        </w:rPr>
        <w:t>(</w:t>
      </w:r>
      <w:r>
        <w:rPr>
          <w:rFonts w:cs="Arial"/>
          <w:b/>
          <w:bCs/>
          <w:color w:val="0000FF"/>
        </w:rPr>
        <w:t xml:space="preserve">revision of </w:t>
      </w:r>
      <w:r w:rsidR="00966AA7" w:rsidRPr="00966AA7">
        <w:rPr>
          <w:rFonts w:cs="Arial"/>
          <w:b/>
          <w:bCs/>
          <w:color w:val="0000FF"/>
        </w:rPr>
        <w:t>S2-2003288</w:t>
      </w:r>
      <w:r>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33281" w14:paraId="5675AC18" w14:textId="77777777">
        <w:tc>
          <w:tcPr>
            <w:tcW w:w="9641" w:type="dxa"/>
            <w:gridSpan w:val="9"/>
            <w:tcBorders>
              <w:top w:val="single" w:sz="4" w:space="0" w:color="auto"/>
              <w:left w:val="single" w:sz="4" w:space="0" w:color="auto"/>
              <w:right w:val="single" w:sz="4" w:space="0" w:color="auto"/>
            </w:tcBorders>
          </w:tcPr>
          <w:p w14:paraId="10E5AEF5" w14:textId="77777777" w:rsidR="00F33281" w:rsidRDefault="00665F3D">
            <w:pPr>
              <w:pStyle w:val="CRCoverPage"/>
              <w:spacing w:after="0"/>
              <w:jc w:val="right"/>
              <w:rPr>
                <w:i/>
                <w:noProof/>
              </w:rPr>
            </w:pPr>
            <w:r>
              <w:rPr>
                <w:i/>
                <w:noProof/>
                <w:sz w:val="14"/>
              </w:rPr>
              <w:t>CR-Form-v12.0</w:t>
            </w:r>
          </w:p>
        </w:tc>
      </w:tr>
      <w:tr w:rsidR="00F33281" w14:paraId="7711797F" w14:textId="77777777">
        <w:tc>
          <w:tcPr>
            <w:tcW w:w="9641" w:type="dxa"/>
            <w:gridSpan w:val="9"/>
            <w:tcBorders>
              <w:left w:val="single" w:sz="4" w:space="0" w:color="auto"/>
              <w:right w:val="single" w:sz="4" w:space="0" w:color="auto"/>
            </w:tcBorders>
          </w:tcPr>
          <w:p w14:paraId="7B57EC4E" w14:textId="77777777" w:rsidR="00F33281" w:rsidRDefault="00665F3D">
            <w:pPr>
              <w:pStyle w:val="CRCoverPage"/>
              <w:spacing w:after="0"/>
              <w:jc w:val="center"/>
              <w:rPr>
                <w:noProof/>
              </w:rPr>
            </w:pPr>
            <w:r>
              <w:rPr>
                <w:b/>
                <w:noProof/>
                <w:sz w:val="32"/>
              </w:rPr>
              <w:t>CHANGE REQUEST</w:t>
            </w:r>
          </w:p>
        </w:tc>
      </w:tr>
      <w:tr w:rsidR="00F33281" w14:paraId="62303662" w14:textId="77777777">
        <w:tc>
          <w:tcPr>
            <w:tcW w:w="9641" w:type="dxa"/>
            <w:gridSpan w:val="9"/>
            <w:tcBorders>
              <w:left w:val="single" w:sz="4" w:space="0" w:color="auto"/>
              <w:right w:val="single" w:sz="4" w:space="0" w:color="auto"/>
            </w:tcBorders>
          </w:tcPr>
          <w:p w14:paraId="746F056E" w14:textId="77777777" w:rsidR="00F33281" w:rsidRDefault="00F33281">
            <w:pPr>
              <w:pStyle w:val="CRCoverPage"/>
              <w:spacing w:after="0"/>
              <w:rPr>
                <w:noProof/>
                <w:sz w:val="8"/>
                <w:szCs w:val="8"/>
              </w:rPr>
            </w:pPr>
          </w:p>
        </w:tc>
      </w:tr>
      <w:tr w:rsidR="00F33281" w14:paraId="7FA34384" w14:textId="77777777">
        <w:tc>
          <w:tcPr>
            <w:tcW w:w="142" w:type="dxa"/>
            <w:tcBorders>
              <w:left w:val="single" w:sz="4" w:space="0" w:color="auto"/>
            </w:tcBorders>
          </w:tcPr>
          <w:p w14:paraId="6EA33D51" w14:textId="77777777" w:rsidR="00F33281" w:rsidRDefault="00F33281">
            <w:pPr>
              <w:pStyle w:val="CRCoverPage"/>
              <w:spacing w:after="0"/>
              <w:jc w:val="right"/>
              <w:rPr>
                <w:noProof/>
              </w:rPr>
            </w:pPr>
          </w:p>
        </w:tc>
        <w:tc>
          <w:tcPr>
            <w:tcW w:w="1559" w:type="dxa"/>
            <w:shd w:val="pct30" w:color="FFFF00" w:fill="auto"/>
          </w:tcPr>
          <w:p w14:paraId="077445F7" w14:textId="77777777" w:rsidR="00F33281" w:rsidRDefault="00665F3D">
            <w:pPr>
              <w:pStyle w:val="CRCoverPage"/>
              <w:spacing w:after="0"/>
              <w:jc w:val="right"/>
              <w:rPr>
                <w:b/>
                <w:noProof/>
                <w:sz w:val="28"/>
              </w:rPr>
            </w:pPr>
            <w:r>
              <w:rPr>
                <w:b/>
                <w:noProof/>
                <w:sz w:val="28"/>
              </w:rPr>
              <w:t>23.502</w:t>
            </w:r>
          </w:p>
        </w:tc>
        <w:tc>
          <w:tcPr>
            <w:tcW w:w="709" w:type="dxa"/>
          </w:tcPr>
          <w:p w14:paraId="12ACB9D3" w14:textId="77777777" w:rsidR="00F33281" w:rsidRDefault="00665F3D">
            <w:pPr>
              <w:pStyle w:val="CRCoverPage"/>
              <w:spacing w:after="0"/>
              <w:jc w:val="center"/>
              <w:rPr>
                <w:noProof/>
              </w:rPr>
            </w:pPr>
            <w:r>
              <w:rPr>
                <w:b/>
                <w:noProof/>
                <w:sz w:val="28"/>
              </w:rPr>
              <w:t>CR</w:t>
            </w:r>
          </w:p>
        </w:tc>
        <w:tc>
          <w:tcPr>
            <w:tcW w:w="1276" w:type="dxa"/>
            <w:shd w:val="pct30" w:color="FFFF00" w:fill="auto"/>
          </w:tcPr>
          <w:p w14:paraId="076183C3" w14:textId="77777777" w:rsidR="00F33281" w:rsidRDefault="00665F3D">
            <w:pPr>
              <w:pStyle w:val="CRCoverPage"/>
              <w:spacing w:after="0"/>
              <w:rPr>
                <w:noProof/>
              </w:rPr>
            </w:pPr>
            <w:r>
              <w:rPr>
                <w:b/>
                <w:noProof/>
                <w:sz w:val="28"/>
              </w:rPr>
              <w:t>2278</w:t>
            </w:r>
          </w:p>
        </w:tc>
        <w:tc>
          <w:tcPr>
            <w:tcW w:w="709" w:type="dxa"/>
          </w:tcPr>
          <w:p w14:paraId="4308747B" w14:textId="77777777" w:rsidR="00F33281" w:rsidRDefault="00665F3D">
            <w:pPr>
              <w:pStyle w:val="CRCoverPage"/>
              <w:tabs>
                <w:tab w:val="right" w:pos="625"/>
              </w:tabs>
              <w:spacing w:after="0"/>
              <w:jc w:val="center"/>
              <w:rPr>
                <w:noProof/>
              </w:rPr>
            </w:pPr>
            <w:r>
              <w:rPr>
                <w:b/>
                <w:bCs/>
                <w:noProof/>
                <w:sz w:val="28"/>
              </w:rPr>
              <w:t>rev</w:t>
            </w:r>
          </w:p>
        </w:tc>
        <w:tc>
          <w:tcPr>
            <w:tcW w:w="992" w:type="dxa"/>
            <w:shd w:val="pct30" w:color="FFFF00" w:fill="auto"/>
          </w:tcPr>
          <w:p w14:paraId="366965B4" w14:textId="1F3BEA02" w:rsidR="00F33281" w:rsidRDefault="00377231">
            <w:pPr>
              <w:pStyle w:val="CRCoverPage"/>
              <w:spacing w:after="0"/>
              <w:jc w:val="center"/>
              <w:rPr>
                <w:b/>
                <w:noProof/>
              </w:rPr>
            </w:pPr>
            <w:r>
              <w:rPr>
                <w:b/>
                <w:noProof/>
                <w:sz w:val="28"/>
              </w:rPr>
              <w:t>2</w:t>
            </w:r>
          </w:p>
        </w:tc>
        <w:tc>
          <w:tcPr>
            <w:tcW w:w="2410" w:type="dxa"/>
          </w:tcPr>
          <w:p w14:paraId="046F8E20" w14:textId="77777777" w:rsidR="00F33281" w:rsidRDefault="00665F3D">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46AC0C09" w14:textId="77777777" w:rsidR="00F33281" w:rsidRDefault="00665F3D">
            <w:pPr>
              <w:pStyle w:val="CRCoverPage"/>
              <w:spacing w:after="0"/>
              <w:jc w:val="center"/>
              <w:rPr>
                <w:noProof/>
                <w:sz w:val="28"/>
              </w:rPr>
            </w:pPr>
            <w:r>
              <w:rPr>
                <w:b/>
                <w:noProof/>
                <w:sz w:val="28"/>
              </w:rPr>
              <w:t>15.9.0</w:t>
            </w:r>
          </w:p>
        </w:tc>
        <w:tc>
          <w:tcPr>
            <w:tcW w:w="143" w:type="dxa"/>
            <w:tcBorders>
              <w:right w:val="single" w:sz="4" w:space="0" w:color="auto"/>
            </w:tcBorders>
          </w:tcPr>
          <w:p w14:paraId="515687C4" w14:textId="77777777" w:rsidR="00F33281" w:rsidRDefault="00F33281">
            <w:pPr>
              <w:pStyle w:val="CRCoverPage"/>
              <w:spacing w:after="0"/>
              <w:rPr>
                <w:noProof/>
              </w:rPr>
            </w:pPr>
          </w:p>
        </w:tc>
      </w:tr>
      <w:tr w:rsidR="00F33281" w14:paraId="0D89335B" w14:textId="77777777">
        <w:tc>
          <w:tcPr>
            <w:tcW w:w="9641" w:type="dxa"/>
            <w:gridSpan w:val="9"/>
            <w:tcBorders>
              <w:left w:val="single" w:sz="4" w:space="0" w:color="auto"/>
              <w:right w:val="single" w:sz="4" w:space="0" w:color="auto"/>
            </w:tcBorders>
          </w:tcPr>
          <w:p w14:paraId="35620C93" w14:textId="77777777" w:rsidR="00F33281" w:rsidRDefault="00F33281">
            <w:pPr>
              <w:pStyle w:val="CRCoverPage"/>
              <w:spacing w:after="0"/>
              <w:rPr>
                <w:noProof/>
              </w:rPr>
            </w:pPr>
          </w:p>
        </w:tc>
      </w:tr>
      <w:tr w:rsidR="00F33281" w14:paraId="53BFCEFC" w14:textId="77777777">
        <w:tc>
          <w:tcPr>
            <w:tcW w:w="9641" w:type="dxa"/>
            <w:gridSpan w:val="9"/>
            <w:tcBorders>
              <w:top w:val="single" w:sz="4" w:space="0" w:color="auto"/>
            </w:tcBorders>
          </w:tcPr>
          <w:p w14:paraId="6383D644" w14:textId="77777777" w:rsidR="00F33281" w:rsidRDefault="00665F3D">
            <w:pPr>
              <w:pStyle w:val="CRCoverPage"/>
              <w:spacing w:after="0"/>
              <w:jc w:val="center"/>
              <w:rPr>
                <w:rFonts w:cs="Arial"/>
                <w:i/>
                <w:noProof/>
              </w:rPr>
            </w:pPr>
            <w:r>
              <w:rPr>
                <w:rFonts w:cs="Arial"/>
                <w:i/>
                <w:noProof/>
              </w:rPr>
              <w:t xml:space="preserve">For </w:t>
            </w:r>
            <w:hyperlink r:id="rId12"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3" w:history="1">
              <w:r>
                <w:rPr>
                  <w:rStyle w:val="Hyperlink"/>
                  <w:rFonts w:cs="Arial"/>
                  <w:i/>
                  <w:noProof/>
                </w:rPr>
                <w:t>http://www.3gpp.org/Change-Requests</w:t>
              </w:r>
            </w:hyperlink>
            <w:r>
              <w:rPr>
                <w:rFonts w:cs="Arial"/>
                <w:i/>
                <w:noProof/>
              </w:rPr>
              <w:t>.</w:t>
            </w:r>
          </w:p>
        </w:tc>
      </w:tr>
      <w:tr w:rsidR="00F33281" w14:paraId="10D4339C" w14:textId="77777777">
        <w:tc>
          <w:tcPr>
            <w:tcW w:w="9641" w:type="dxa"/>
            <w:gridSpan w:val="9"/>
          </w:tcPr>
          <w:p w14:paraId="0074830D" w14:textId="77777777" w:rsidR="00F33281" w:rsidRDefault="00F33281">
            <w:pPr>
              <w:pStyle w:val="CRCoverPage"/>
              <w:spacing w:after="0"/>
              <w:rPr>
                <w:noProof/>
                <w:sz w:val="8"/>
                <w:szCs w:val="8"/>
              </w:rPr>
            </w:pPr>
          </w:p>
        </w:tc>
      </w:tr>
    </w:tbl>
    <w:p w14:paraId="37CCAFC1" w14:textId="77777777" w:rsidR="00F33281" w:rsidRDefault="00F3328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33281" w14:paraId="280629FD" w14:textId="77777777">
        <w:tc>
          <w:tcPr>
            <w:tcW w:w="2835" w:type="dxa"/>
          </w:tcPr>
          <w:p w14:paraId="427F5A6A" w14:textId="77777777" w:rsidR="00F33281" w:rsidRDefault="00665F3D">
            <w:pPr>
              <w:pStyle w:val="CRCoverPage"/>
              <w:tabs>
                <w:tab w:val="right" w:pos="2751"/>
              </w:tabs>
              <w:spacing w:after="0"/>
              <w:rPr>
                <w:b/>
                <w:i/>
                <w:noProof/>
              </w:rPr>
            </w:pPr>
            <w:r>
              <w:rPr>
                <w:b/>
                <w:i/>
                <w:noProof/>
              </w:rPr>
              <w:t>Proposed change affects:</w:t>
            </w:r>
          </w:p>
        </w:tc>
        <w:tc>
          <w:tcPr>
            <w:tcW w:w="1418" w:type="dxa"/>
          </w:tcPr>
          <w:p w14:paraId="2ABC67D4" w14:textId="77777777" w:rsidR="00F33281" w:rsidRDefault="00665F3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E80942" w14:textId="77777777" w:rsidR="00F33281" w:rsidRDefault="00F33281">
            <w:pPr>
              <w:pStyle w:val="CRCoverPage"/>
              <w:spacing w:after="0"/>
              <w:jc w:val="center"/>
              <w:rPr>
                <w:b/>
                <w:caps/>
                <w:noProof/>
              </w:rPr>
            </w:pPr>
          </w:p>
        </w:tc>
        <w:tc>
          <w:tcPr>
            <w:tcW w:w="709" w:type="dxa"/>
            <w:tcBorders>
              <w:left w:val="single" w:sz="4" w:space="0" w:color="auto"/>
            </w:tcBorders>
          </w:tcPr>
          <w:p w14:paraId="18B7E945" w14:textId="77777777" w:rsidR="00F33281" w:rsidRDefault="00665F3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27CA9B2" w14:textId="77777777" w:rsidR="00F33281" w:rsidRDefault="00F33281">
            <w:pPr>
              <w:pStyle w:val="CRCoverPage"/>
              <w:spacing w:after="0"/>
              <w:jc w:val="center"/>
              <w:rPr>
                <w:b/>
                <w:caps/>
                <w:noProof/>
              </w:rPr>
            </w:pPr>
          </w:p>
        </w:tc>
        <w:tc>
          <w:tcPr>
            <w:tcW w:w="2126" w:type="dxa"/>
          </w:tcPr>
          <w:p w14:paraId="63870341" w14:textId="77777777" w:rsidR="00F33281" w:rsidRDefault="00665F3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D94BC8A" w14:textId="77777777" w:rsidR="00F33281" w:rsidRDefault="00F33281">
            <w:pPr>
              <w:pStyle w:val="CRCoverPage"/>
              <w:spacing w:after="0"/>
              <w:jc w:val="center"/>
              <w:rPr>
                <w:b/>
                <w:caps/>
                <w:noProof/>
              </w:rPr>
            </w:pPr>
          </w:p>
        </w:tc>
        <w:tc>
          <w:tcPr>
            <w:tcW w:w="1418" w:type="dxa"/>
            <w:tcBorders>
              <w:left w:val="nil"/>
            </w:tcBorders>
          </w:tcPr>
          <w:p w14:paraId="5E11D17F" w14:textId="77777777" w:rsidR="00F33281" w:rsidRDefault="00665F3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C9EED65" w14:textId="77777777" w:rsidR="00F33281" w:rsidRDefault="00665F3D">
            <w:pPr>
              <w:pStyle w:val="CRCoverPage"/>
              <w:spacing w:after="0"/>
              <w:jc w:val="center"/>
              <w:rPr>
                <w:b/>
                <w:bCs/>
                <w:caps/>
                <w:noProof/>
              </w:rPr>
            </w:pPr>
            <w:r>
              <w:rPr>
                <w:b/>
                <w:bCs/>
                <w:caps/>
                <w:noProof/>
              </w:rPr>
              <w:t>X</w:t>
            </w:r>
          </w:p>
        </w:tc>
      </w:tr>
    </w:tbl>
    <w:p w14:paraId="0F8590C7" w14:textId="77777777" w:rsidR="00F33281" w:rsidRDefault="00F3328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33281" w14:paraId="02976E9E" w14:textId="77777777">
        <w:tc>
          <w:tcPr>
            <w:tcW w:w="9640" w:type="dxa"/>
            <w:gridSpan w:val="11"/>
          </w:tcPr>
          <w:p w14:paraId="120FC8CF" w14:textId="77777777" w:rsidR="00F33281" w:rsidRDefault="00F33281">
            <w:pPr>
              <w:pStyle w:val="CRCoverPage"/>
              <w:spacing w:after="0"/>
              <w:rPr>
                <w:noProof/>
                <w:sz w:val="8"/>
                <w:szCs w:val="8"/>
              </w:rPr>
            </w:pPr>
          </w:p>
        </w:tc>
      </w:tr>
      <w:tr w:rsidR="00F33281" w14:paraId="56B2A3B0" w14:textId="77777777">
        <w:tc>
          <w:tcPr>
            <w:tcW w:w="1843" w:type="dxa"/>
            <w:tcBorders>
              <w:top w:val="single" w:sz="4" w:space="0" w:color="auto"/>
              <w:left w:val="single" w:sz="4" w:space="0" w:color="auto"/>
            </w:tcBorders>
          </w:tcPr>
          <w:p w14:paraId="067B4678" w14:textId="77777777" w:rsidR="00F33281" w:rsidRDefault="00665F3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24B1D5F" w14:textId="77777777" w:rsidR="00F33281" w:rsidRDefault="00665F3D">
            <w:pPr>
              <w:pStyle w:val="CRCoverPage"/>
              <w:spacing w:after="0"/>
              <w:ind w:left="100"/>
              <w:rPr>
                <w:noProof/>
              </w:rPr>
            </w:pPr>
            <w:r>
              <w:t>Correction on Deregistration procedures for SMS over NAS</w:t>
            </w:r>
          </w:p>
        </w:tc>
      </w:tr>
      <w:tr w:rsidR="00F33281" w14:paraId="68DCE262" w14:textId="77777777">
        <w:tc>
          <w:tcPr>
            <w:tcW w:w="1843" w:type="dxa"/>
            <w:tcBorders>
              <w:left w:val="single" w:sz="4" w:space="0" w:color="auto"/>
            </w:tcBorders>
          </w:tcPr>
          <w:p w14:paraId="1E3E6DDB" w14:textId="77777777" w:rsidR="00F33281" w:rsidRDefault="00F33281">
            <w:pPr>
              <w:pStyle w:val="CRCoverPage"/>
              <w:spacing w:after="0"/>
              <w:rPr>
                <w:b/>
                <w:i/>
                <w:noProof/>
                <w:sz w:val="8"/>
                <w:szCs w:val="8"/>
              </w:rPr>
            </w:pPr>
          </w:p>
        </w:tc>
        <w:tc>
          <w:tcPr>
            <w:tcW w:w="7797" w:type="dxa"/>
            <w:gridSpan w:val="10"/>
            <w:tcBorders>
              <w:right w:val="single" w:sz="4" w:space="0" w:color="auto"/>
            </w:tcBorders>
          </w:tcPr>
          <w:p w14:paraId="5C093902" w14:textId="77777777" w:rsidR="00F33281" w:rsidRDefault="00F33281">
            <w:pPr>
              <w:pStyle w:val="CRCoverPage"/>
              <w:spacing w:after="0"/>
              <w:rPr>
                <w:noProof/>
                <w:sz w:val="8"/>
                <w:szCs w:val="8"/>
              </w:rPr>
            </w:pPr>
          </w:p>
        </w:tc>
      </w:tr>
      <w:tr w:rsidR="00F33281" w14:paraId="5EAA4FE2" w14:textId="77777777">
        <w:tc>
          <w:tcPr>
            <w:tcW w:w="1843" w:type="dxa"/>
            <w:tcBorders>
              <w:left w:val="single" w:sz="4" w:space="0" w:color="auto"/>
            </w:tcBorders>
          </w:tcPr>
          <w:p w14:paraId="7CE5AF93" w14:textId="77777777" w:rsidR="00F33281" w:rsidRDefault="00665F3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28DA2C6" w14:textId="5A481CBA" w:rsidR="00F33281" w:rsidRDefault="00F33281">
            <w:pPr>
              <w:pStyle w:val="CRCoverPage"/>
              <w:spacing w:after="0"/>
              <w:ind w:left="100"/>
              <w:rPr>
                <w:noProof/>
              </w:rPr>
            </w:pPr>
          </w:p>
        </w:tc>
      </w:tr>
      <w:tr w:rsidR="00F33281" w14:paraId="3A7F9776" w14:textId="77777777">
        <w:tc>
          <w:tcPr>
            <w:tcW w:w="1843" w:type="dxa"/>
            <w:tcBorders>
              <w:left w:val="single" w:sz="4" w:space="0" w:color="auto"/>
            </w:tcBorders>
          </w:tcPr>
          <w:p w14:paraId="46C775A8" w14:textId="77777777" w:rsidR="00F33281" w:rsidRDefault="00665F3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CF97EBA" w14:textId="4752230B" w:rsidR="00F33281" w:rsidRDefault="006D402E">
            <w:pPr>
              <w:pStyle w:val="CRCoverPage"/>
              <w:spacing w:after="0"/>
              <w:ind w:left="100"/>
              <w:rPr>
                <w:noProof/>
              </w:rPr>
            </w:pPr>
            <w:r>
              <w:rPr>
                <w:noProof/>
              </w:rPr>
              <w:t xml:space="preserve">Nokia, Nokia </w:t>
            </w:r>
            <w:r w:rsidR="00361CA7">
              <w:rPr>
                <w:noProof/>
              </w:rPr>
              <w:t>S</w:t>
            </w:r>
            <w:r>
              <w:rPr>
                <w:noProof/>
              </w:rPr>
              <w:t xml:space="preserve">hanghai </w:t>
            </w:r>
            <w:r w:rsidR="00361CA7">
              <w:rPr>
                <w:noProof/>
              </w:rPr>
              <w:t>B</w:t>
            </w:r>
            <w:r>
              <w:rPr>
                <w:noProof/>
              </w:rPr>
              <w:t>ell</w:t>
            </w:r>
          </w:p>
        </w:tc>
      </w:tr>
      <w:tr w:rsidR="00F33281" w14:paraId="287051BE" w14:textId="77777777">
        <w:tc>
          <w:tcPr>
            <w:tcW w:w="1843" w:type="dxa"/>
            <w:tcBorders>
              <w:left w:val="single" w:sz="4" w:space="0" w:color="auto"/>
            </w:tcBorders>
          </w:tcPr>
          <w:p w14:paraId="4BE2674D" w14:textId="77777777" w:rsidR="00F33281" w:rsidRDefault="00F33281">
            <w:pPr>
              <w:pStyle w:val="CRCoverPage"/>
              <w:spacing w:after="0"/>
              <w:rPr>
                <w:b/>
                <w:i/>
                <w:noProof/>
                <w:sz w:val="8"/>
                <w:szCs w:val="8"/>
              </w:rPr>
            </w:pPr>
          </w:p>
        </w:tc>
        <w:tc>
          <w:tcPr>
            <w:tcW w:w="7797" w:type="dxa"/>
            <w:gridSpan w:val="10"/>
            <w:tcBorders>
              <w:right w:val="single" w:sz="4" w:space="0" w:color="auto"/>
            </w:tcBorders>
          </w:tcPr>
          <w:p w14:paraId="47A1E238" w14:textId="77777777" w:rsidR="00F33281" w:rsidRDefault="00F33281">
            <w:pPr>
              <w:pStyle w:val="CRCoverPage"/>
              <w:spacing w:after="0"/>
              <w:rPr>
                <w:noProof/>
                <w:sz w:val="8"/>
                <w:szCs w:val="8"/>
              </w:rPr>
            </w:pPr>
          </w:p>
        </w:tc>
      </w:tr>
      <w:tr w:rsidR="00F33281" w14:paraId="553097C1" w14:textId="77777777">
        <w:tc>
          <w:tcPr>
            <w:tcW w:w="1843" w:type="dxa"/>
            <w:tcBorders>
              <w:left w:val="single" w:sz="4" w:space="0" w:color="auto"/>
            </w:tcBorders>
          </w:tcPr>
          <w:p w14:paraId="77FC9FDD" w14:textId="77777777" w:rsidR="00F33281" w:rsidRDefault="00665F3D">
            <w:pPr>
              <w:pStyle w:val="CRCoverPage"/>
              <w:tabs>
                <w:tab w:val="right" w:pos="1759"/>
              </w:tabs>
              <w:spacing w:after="0"/>
              <w:rPr>
                <w:b/>
                <w:i/>
                <w:noProof/>
              </w:rPr>
            </w:pPr>
            <w:r>
              <w:rPr>
                <w:b/>
                <w:i/>
                <w:noProof/>
              </w:rPr>
              <w:t>Work item code:</w:t>
            </w:r>
          </w:p>
        </w:tc>
        <w:tc>
          <w:tcPr>
            <w:tcW w:w="3686" w:type="dxa"/>
            <w:gridSpan w:val="5"/>
            <w:shd w:val="pct30" w:color="FFFF00" w:fill="auto"/>
          </w:tcPr>
          <w:p w14:paraId="318DEA2E" w14:textId="77777777" w:rsidR="00F33281" w:rsidRDefault="00665F3D">
            <w:pPr>
              <w:pStyle w:val="CRCoverPage"/>
              <w:spacing w:after="0"/>
              <w:ind w:left="100"/>
              <w:rPr>
                <w:noProof/>
              </w:rPr>
            </w:pPr>
            <w:r>
              <w:rPr>
                <w:noProof/>
              </w:rPr>
              <w:t>5GS_Ph1</w:t>
            </w:r>
          </w:p>
        </w:tc>
        <w:tc>
          <w:tcPr>
            <w:tcW w:w="567" w:type="dxa"/>
            <w:tcBorders>
              <w:left w:val="nil"/>
            </w:tcBorders>
          </w:tcPr>
          <w:p w14:paraId="2C5DBB28" w14:textId="77777777" w:rsidR="00F33281" w:rsidRDefault="00F33281">
            <w:pPr>
              <w:pStyle w:val="CRCoverPage"/>
              <w:spacing w:after="0"/>
              <w:ind w:right="100"/>
              <w:rPr>
                <w:noProof/>
              </w:rPr>
            </w:pPr>
          </w:p>
        </w:tc>
        <w:tc>
          <w:tcPr>
            <w:tcW w:w="1417" w:type="dxa"/>
            <w:gridSpan w:val="3"/>
            <w:tcBorders>
              <w:left w:val="nil"/>
            </w:tcBorders>
          </w:tcPr>
          <w:p w14:paraId="22E1BC35" w14:textId="77777777" w:rsidR="00F33281" w:rsidRDefault="00665F3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8FE0C74" w14:textId="77777777" w:rsidR="00F33281" w:rsidRDefault="00665F3D">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2020-04-10</w:t>
            </w:r>
            <w:r>
              <w:rPr>
                <w:noProof/>
              </w:rPr>
              <w:fldChar w:fldCharType="end"/>
            </w:r>
          </w:p>
        </w:tc>
      </w:tr>
      <w:tr w:rsidR="00F33281" w14:paraId="01368F4C" w14:textId="77777777">
        <w:tc>
          <w:tcPr>
            <w:tcW w:w="1843" w:type="dxa"/>
            <w:tcBorders>
              <w:left w:val="single" w:sz="4" w:space="0" w:color="auto"/>
            </w:tcBorders>
          </w:tcPr>
          <w:p w14:paraId="443AAA3E" w14:textId="77777777" w:rsidR="00F33281" w:rsidRDefault="00F33281">
            <w:pPr>
              <w:pStyle w:val="CRCoverPage"/>
              <w:spacing w:after="0"/>
              <w:rPr>
                <w:b/>
                <w:i/>
                <w:noProof/>
                <w:sz w:val="8"/>
                <w:szCs w:val="8"/>
              </w:rPr>
            </w:pPr>
          </w:p>
        </w:tc>
        <w:tc>
          <w:tcPr>
            <w:tcW w:w="1986" w:type="dxa"/>
            <w:gridSpan w:val="4"/>
          </w:tcPr>
          <w:p w14:paraId="19A1F247" w14:textId="77777777" w:rsidR="00F33281" w:rsidRDefault="00F33281">
            <w:pPr>
              <w:pStyle w:val="CRCoverPage"/>
              <w:spacing w:after="0"/>
              <w:rPr>
                <w:noProof/>
                <w:sz w:val="8"/>
                <w:szCs w:val="8"/>
              </w:rPr>
            </w:pPr>
          </w:p>
        </w:tc>
        <w:tc>
          <w:tcPr>
            <w:tcW w:w="2267" w:type="dxa"/>
            <w:gridSpan w:val="2"/>
          </w:tcPr>
          <w:p w14:paraId="74D85AE4" w14:textId="77777777" w:rsidR="00F33281" w:rsidRDefault="00F33281">
            <w:pPr>
              <w:pStyle w:val="CRCoverPage"/>
              <w:spacing w:after="0"/>
              <w:rPr>
                <w:noProof/>
                <w:sz w:val="8"/>
                <w:szCs w:val="8"/>
              </w:rPr>
            </w:pPr>
          </w:p>
        </w:tc>
        <w:tc>
          <w:tcPr>
            <w:tcW w:w="1417" w:type="dxa"/>
            <w:gridSpan w:val="3"/>
          </w:tcPr>
          <w:p w14:paraId="2B23D983" w14:textId="77777777" w:rsidR="00F33281" w:rsidRDefault="00F33281">
            <w:pPr>
              <w:pStyle w:val="CRCoverPage"/>
              <w:spacing w:after="0"/>
              <w:rPr>
                <w:noProof/>
                <w:sz w:val="8"/>
                <w:szCs w:val="8"/>
              </w:rPr>
            </w:pPr>
          </w:p>
        </w:tc>
        <w:tc>
          <w:tcPr>
            <w:tcW w:w="2127" w:type="dxa"/>
            <w:tcBorders>
              <w:right w:val="single" w:sz="4" w:space="0" w:color="auto"/>
            </w:tcBorders>
          </w:tcPr>
          <w:p w14:paraId="195C33A9" w14:textId="77777777" w:rsidR="00F33281" w:rsidRDefault="00F33281">
            <w:pPr>
              <w:pStyle w:val="CRCoverPage"/>
              <w:spacing w:after="0"/>
              <w:rPr>
                <w:noProof/>
                <w:sz w:val="8"/>
                <w:szCs w:val="8"/>
              </w:rPr>
            </w:pPr>
          </w:p>
        </w:tc>
      </w:tr>
      <w:tr w:rsidR="00F33281" w14:paraId="087D0BEC" w14:textId="77777777">
        <w:trPr>
          <w:cantSplit/>
        </w:trPr>
        <w:tc>
          <w:tcPr>
            <w:tcW w:w="1843" w:type="dxa"/>
            <w:tcBorders>
              <w:left w:val="single" w:sz="4" w:space="0" w:color="auto"/>
            </w:tcBorders>
          </w:tcPr>
          <w:p w14:paraId="2524133A" w14:textId="77777777" w:rsidR="00F33281" w:rsidRDefault="00665F3D">
            <w:pPr>
              <w:pStyle w:val="CRCoverPage"/>
              <w:tabs>
                <w:tab w:val="right" w:pos="1759"/>
              </w:tabs>
              <w:spacing w:after="0"/>
              <w:rPr>
                <w:b/>
                <w:i/>
                <w:noProof/>
              </w:rPr>
            </w:pPr>
            <w:r>
              <w:rPr>
                <w:b/>
                <w:i/>
                <w:noProof/>
              </w:rPr>
              <w:t>Category:</w:t>
            </w:r>
          </w:p>
        </w:tc>
        <w:tc>
          <w:tcPr>
            <w:tcW w:w="851" w:type="dxa"/>
            <w:shd w:val="pct30" w:color="FFFF00" w:fill="auto"/>
          </w:tcPr>
          <w:p w14:paraId="74026FE2" w14:textId="77777777" w:rsidR="00F33281" w:rsidRDefault="00665F3D">
            <w:pPr>
              <w:pStyle w:val="CRCoverPage"/>
              <w:spacing w:after="0"/>
              <w:ind w:left="100" w:right="-609"/>
              <w:rPr>
                <w:b/>
                <w:noProof/>
              </w:rPr>
            </w:pPr>
            <w:r>
              <w:rPr>
                <w:b/>
                <w:noProof/>
              </w:rPr>
              <w:t>F</w:t>
            </w:r>
          </w:p>
        </w:tc>
        <w:tc>
          <w:tcPr>
            <w:tcW w:w="3402" w:type="dxa"/>
            <w:gridSpan w:val="5"/>
            <w:tcBorders>
              <w:left w:val="nil"/>
            </w:tcBorders>
          </w:tcPr>
          <w:p w14:paraId="1C8B3850" w14:textId="77777777" w:rsidR="00F33281" w:rsidRDefault="00F33281">
            <w:pPr>
              <w:pStyle w:val="CRCoverPage"/>
              <w:spacing w:after="0"/>
              <w:rPr>
                <w:noProof/>
              </w:rPr>
            </w:pPr>
          </w:p>
        </w:tc>
        <w:tc>
          <w:tcPr>
            <w:tcW w:w="1417" w:type="dxa"/>
            <w:gridSpan w:val="3"/>
            <w:tcBorders>
              <w:left w:val="nil"/>
            </w:tcBorders>
          </w:tcPr>
          <w:p w14:paraId="23FC1308" w14:textId="77777777" w:rsidR="00F33281" w:rsidRDefault="00665F3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72D5B4" w14:textId="77777777" w:rsidR="00F33281" w:rsidRDefault="00665F3D">
            <w:pPr>
              <w:pStyle w:val="CRCoverPage"/>
              <w:spacing w:after="0"/>
              <w:ind w:left="100"/>
              <w:rPr>
                <w:noProof/>
              </w:rPr>
            </w:pPr>
            <w:r>
              <w:rPr>
                <w:noProof/>
              </w:rPr>
              <w:t>Rel-15</w:t>
            </w:r>
          </w:p>
        </w:tc>
      </w:tr>
      <w:tr w:rsidR="00F33281" w14:paraId="7FD207F5" w14:textId="77777777">
        <w:tc>
          <w:tcPr>
            <w:tcW w:w="1843" w:type="dxa"/>
            <w:tcBorders>
              <w:left w:val="single" w:sz="4" w:space="0" w:color="auto"/>
              <w:bottom w:val="single" w:sz="4" w:space="0" w:color="auto"/>
            </w:tcBorders>
          </w:tcPr>
          <w:p w14:paraId="403F12AF" w14:textId="77777777" w:rsidR="00F33281" w:rsidRDefault="00F33281">
            <w:pPr>
              <w:pStyle w:val="CRCoverPage"/>
              <w:spacing w:after="0"/>
              <w:rPr>
                <w:b/>
                <w:i/>
                <w:noProof/>
              </w:rPr>
            </w:pPr>
          </w:p>
        </w:tc>
        <w:tc>
          <w:tcPr>
            <w:tcW w:w="4677" w:type="dxa"/>
            <w:gridSpan w:val="8"/>
            <w:tcBorders>
              <w:bottom w:val="single" w:sz="4" w:space="0" w:color="auto"/>
            </w:tcBorders>
          </w:tcPr>
          <w:p w14:paraId="4EBC9505" w14:textId="77777777" w:rsidR="00F33281" w:rsidRDefault="00665F3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3ADCBAA" w14:textId="77777777" w:rsidR="00F33281" w:rsidRDefault="00665F3D">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D6B1359" w14:textId="77777777" w:rsidR="00F33281" w:rsidRDefault="00665F3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F33281" w14:paraId="0325562C" w14:textId="77777777">
        <w:tc>
          <w:tcPr>
            <w:tcW w:w="1843" w:type="dxa"/>
          </w:tcPr>
          <w:p w14:paraId="37883EE9" w14:textId="77777777" w:rsidR="00F33281" w:rsidRDefault="00F33281">
            <w:pPr>
              <w:pStyle w:val="CRCoverPage"/>
              <w:spacing w:after="0"/>
              <w:rPr>
                <w:b/>
                <w:i/>
                <w:noProof/>
                <w:sz w:val="8"/>
                <w:szCs w:val="8"/>
              </w:rPr>
            </w:pPr>
          </w:p>
        </w:tc>
        <w:tc>
          <w:tcPr>
            <w:tcW w:w="7797" w:type="dxa"/>
            <w:gridSpan w:val="10"/>
          </w:tcPr>
          <w:p w14:paraId="00E242B2" w14:textId="77777777" w:rsidR="00F33281" w:rsidRDefault="00F33281">
            <w:pPr>
              <w:pStyle w:val="CRCoverPage"/>
              <w:spacing w:after="0"/>
              <w:rPr>
                <w:noProof/>
                <w:sz w:val="8"/>
                <w:szCs w:val="8"/>
              </w:rPr>
            </w:pPr>
          </w:p>
        </w:tc>
      </w:tr>
      <w:tr w:rsidR="00F33281" w14:paraId="26E58CEB" w14:textId="77777777">
        <w:tc>
          <w:tcPr>
            <w:tcW w:w="2694" w:type="dxa"/>
            <w:gridSpan w:val="2"/>
            <w:tcBorders>
              <w:top w:val="single" w:sz="4" w:space="0" w:color="auto"/>
              <w:left w:val="single" w:sz="4" w:space="0" w:color="auto"/>
            </w:tcBorders>
          </w:tcPr>
          <w:p w14:paraId="4A678F9B" w14:textId="77777777" w:rsidR="00F33281" w:rsidRDefault="00665F3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1FD0670" w14:textId="77777777" w:rsidR="00F33281" w:rsidRDefault="00665F3D">
            <w:pPr>
              <w:pStyle w:val="CRCoverPage"/>
              <w:rPr>
                <w:noProof/>
                <w:lang w:eastAsia="zh-CN"/>
              </w:rPr>
            </w:pPr>
            <w:r>
              <w:rPr>
                <w:noProof/>
                <w:lang w:eastAsia="zh-CN"/>
              </w:rPr>
              <w:t>T</w:t>
            </w:r>
            <w:r>
              <w:rPr>
                <w:rFonts w:hint="eastAsia"/>
                <w:noProof/>
                <w:lang w:eastAsia="zh-CN"/>
              </w:rPr>
              <w:t xml:space="preserve">his </w:t>
            </w:r>
            <w:r>
              <w:rPr>
                <w:noProof/>
                <w:lang w:eastAsia="zh-CN"/>
              </w:rPr>
              <w:t>CR proposes the following changes:</w:t>
            </w:r>
          </w:p>
          <w:p w14:paraId="62ECA8BD" w14:textId="77777777" w:rsidR="00F33281" w:rsidRDefault="00665F3D">
            <w:pPr>
              <w:pStyle w:val="CRCoverPage"/>
              <w:numPr>
                <w:ilvl w:val="0"/>
                <w:numId w:val="1"/>
              </w:numPr>
              <w:spacing w:afterLines="50"/>
            </w:pPr>
            <w:r>
              <w:rPr>
                <w:lang w:eastAsia="zh-CN"/>
              </w:rPr>
              <w:t xml:space="preserve">Consider </w:t>
            </w:r>
            <w:r>
              <w:t>the Access Type over which the SMS is deactivated.</w:t>
            </w:r>
          </w:p>
          <w:p w14:paraId="2C124164" w14:textId="77777777" w:rsidR="00F33281" w:rsidRDefault="00665F3D">
            <w:pPr>
              <w:pStyle w:val="CRCoverPage"/>
              <w:spacing w:afterLines="50"/>
              <w:ind w:left="522"/>
            </w:pPr>
            <w:r>
              <w:rPr>
                <w:noProof/>
                <w:lang w:eastAsia="zh-CN"/>
              </w:rPr>
              <w:t xml:space="preserve">According to the </w:t>
            </w:r>
            <w:r>
              <w:t xml:space="preserve">clause 4.13.3.2, the SMS deactivation is triggered by Deregistration or </w:t>
            </w:r>
            <w:r>
              <w:rPr>
                <w:lang w:eastAsia="zh-CN"/>
              </w:rPr>
              <w:t>Registration</w:t>
            </w:r>
            <w:r>
              <w:t xml:space="preserve"> with UE’s capability change for SMS over NAS. </w:t>
            </w:r>
          </w:p>
          <w:p w14:paraId="536364EE" w14:textId="24A03A56" w:rsidR="00F33281" w:rsidRDefault="00665F3D">
            <w:pPr>
              <w:pStyle w:val="CRCoverPage"/>
              <w:spacing w:afterLines="50"/>
              <w:ind w:left="522"/>
            </w:pPr>
            <w:r>
              <w:rPr>
                <w:lang w:eastAsia="zh-CN"/>
              </w:rPr>
              <w:t xml:space="preserve">The general Registration or </w:t>
            </w:r>
            <w:r>
              <w:t xml:space="preserve">Deregistration is associated with Access Type (i.e., 3GPP Access or non-3GPP Access). </w:t>
            </w:r>
          </w:p>
          <w:p w14:paraId="31EAC890" w14:textId="13457D1C" w:rsidR="006D402E" w:rsidRDefault="006D402E">
            <w:pPr>
              <w:pStyle w:val="CRCoverPage"/>
              <w:spacing w:afterLines="50"/>
              <w:ind w:left="522"/>
            </w:pPr>
            <w:r w:rsidRPr="00C233AB">
              <w:rPr>
                <w:highlight w:val="yellow"/>
                <w:rPrChange w:id="2" w:author="Nokia" w:date="2020-06-23T13:45:00Z">
                  <w:rPr/>
                </w:rPrChange>
              </w:rPr>
              <w:t>It is clarifie</w:t>
            </w:r>
            <w:r w:rsidR="00C233AB" w:rsidRPr="00C233AB">
              <w:rPr>
                <w:highlight w:val="yellow"/>
                <w:rPrChange w:id="3" w:author="Nokia" w:date="2020-06-23T13:45:00Z">
                  <w:rPr/>
                </w:rPrChange>
              </w:rPr>
              <w:t>d</w:t>
            </w:r>
            <w:r w:rsidRPr="00C233AB">
              <w:rPr>
                <w:highlight w:val="yellow"/>
                <w:rPrChange w:id="4" w:author="Nokia" w:date="2020-06-23T13:45:00Z">
                  <w:rPr/>
                </w:rPrChange>
              </w:rPr>
              <w:t xml:space="preserve"> the UE is deregistered</w:t>
            </w:r>
            <w:r w:rsidR="00C233AB" w:rsidRPr="00C233AB">
              <w:rPr>
                <w:highlight w:val="yellow"/>
                <w:rPrChange w:id="5" w:author="Nokia" w:date="2020-06-23T13:45:00Z">
                  <w:rPr/>
                </w:rPrChange>
              </w:rPr>
              <w:t xml:space="preserve"> for SMS</w:t>
            </w:r>
            <w:r w:rsidRPr="00C233AB">
              <w:rPr>
                <w:highlight w:val="yellow"/>
                <w:rPrChange w:id="6" w:author="Nokia" w:date="2020-06-23T13:45:00Z">
                  <w:rPr/>
                </w:rPrChange>
              </w:rPr>
              <w:t xml:space="preserve"> for both access type at one AMF if only one </w:t>
            </w:r>
            <w:r w:rsidR="00C233AB" w:rsidRPr="00C233AB">
              <w:rPr>
                <w:highlight w:val="yellow"/>
                <w:rPrChange w:id="7" w:author="Nokia" w:date="2020-06-23T13:45:00Z">
                  <w:rPr/>
                </w:rPrChange>
              </w:rPr>
              <w:t>Registration misses the "SMS supported" indication.</w:t>
            </w:r>
          </w:p>
          <w:p w14:paraId="26C32169" w14:textId="77777777" w:rsidR="00F33281" w:rsidRDefault="00665F3D">
            <w:pPr>
              <w:pStyle w:val="CRCoverPage"/>
              <w:numPr>
                <w:ilvl w:val="0"/>
                <w:numId w:val="1"/>
              </w:numPr>
              <w:spacing w:afterLines="50"/>
              <w:rPr>
                <w:lang w:eastAsia="zh-CN"/>
              </w:rPr>
            </w:pPr>
            <w:r>
              <w:t xml:space="preserve">Some editorial changes to correct the </w:t>
            </w:r>
            <w:proofErr w:type="spellStart"/>
            <w:r>
              <w:t>Nudr_DM_Unsubscribe</w:t>
            </w:r>
            <w:proofErr w:type="spellEnd"/>
            <w:r>
              <w:t xml:space="preserve"> service operation.</w:t>
            </w:r>
          </w:p>
        </w:tc>
      </w:tr>
      <w:tr w:rsidR="00F33281" w14:paraId="5E0C9A19" w14:textId="77777777">
        <w:tc>
          <w:tcPr>
            <w:tcW w:w="2694" w:type="dxa"/>
            <w:gridSpan w:val="2"/>
            <w:tcBorders>
              <w:left w:val="single" w:sz="4" w:space="0" w:color="auto"/>
            </w:tcBorders>
          </w:tcPr>
          <w:p w14:paraId="4F5BC9B2" w14:textId="77777777" w:rsidR="00F33281" w:rsidRDefault="00F33281">
            <w:pPr>
              <w:pStyle w:val="CRCoverPage"/>
              <w:spacing w:after="0"/>
              <w:rPr>
                <w:b/>
                <w:i/>
                <w:noProof/>
                <w:sz w:val="8"/>
                <w:szCs w:val="8"/>
              </w:rPr>
            </w:pPr>
          </w:p>
        </w:tc>
        <w:tc>
          <w:tcPr>
            <w:tcW w:w="6946" w:type="dxa"/>
            <w:gridSpan w:val="9"/>
            <w:tcBorders>
              <w:right w:val="single" w:sz="4" w:space="0" w:color="auto"/>
            </w:tcBorders>
          </w:tcPr>
          <w:p w14:paraId="0F557F98" w14:textId="77777777" w:rsidR="00F33281" w:rsidRDefault="00F33281">
            <w:pPr>
              <w:pStyle w:val="CRCoverPage"/>
              <w:spacing w:after="0"/>
              <w:rPr>
                <w:noProof/>
                <w:sz w:val="8"/>
                <w:szCs w:val="8"/>
              </w:rPr>
            </w:pPr>
          </w:p>
        </w:tc>
      </w:tr>
      <w:tr w:rsidR="00F33281" w14:paraId="3B065658" w14:textId="77777777">
        <w:tc>
          <w:tcPr>
            <w:tcW w:w="2694" w:type="dxa"/>
            <w:gridSpan w:val="2"/>
            <w:tcBorders>
              <w:left w:val="single" w:sz="4" w:space="0" w:color="auto"/>
            </w:tcBorders>
          </w:tcPr>
          <w:p w14:paraId="24808D8C" w14:textId="77777777" w:rsidR="00F33281" w:rsidRDefault="00665F3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2C2ECE1" w14:textId="77777777" w:rsidR="00F33281" w:rsidRDefault="00665F3D">
            <w:pPr>
              <w:pStyle w:val="CRCoverPage"/>
              <w:spacing w:after="0"/>
              <w:ind w:left="100"/>
              <w:rPr>
                <w:noProof/>
              </w:rPr>
            </w:pPr>
            <w:r>
              <w:rPr>
                <w:rFonts w:hint="eastAsia"/>
                <w:lang w:eastAsia="zh-CN"/>
              </w:rPr>
              <w:t>I</w:t>
            </w:r>
            <w:r>
              <w:rPr>
                <w:lang w:eastAsia="zh-CN"/>
              </w:rPr>
              <w:t xml:space="preserve">t is proposed to consider </w:t>
            </w:r>
            <w:r>
              <w:t>the Access Type over which the SMS is deactivated.</w:t>
            </w:r>
          </w:p>
        </w:tc>
      </w:tr>
      <w:tr w:rsidR="00F33281" w14:paraId="4CC5075D" w14:textId="77777777">
        <w:tc>
          <w:tcPr>
            <w:tcW w:w="2694" w:type="dxa"/>
            <w:gridSpan w:val="2"/>
            <w:tcBorders>
              <w:left w:val="single" w:sz="4" w:space="0" w:color="auto"/>
            </w:tcBorders>
          </w:tcPr>
          <w:p w14:paraId="7D2B494E" w14:textId="77777777" w:rsidR="00F33281" w:rsidRDefault="00F33281">
            <w:pPr>
              <w:pStyle w:val="CRCoverPage"/>
              <w:spacing w:after="0"/>
              <w:rPr>
                <w:b/>
                <w:i/>
                <w:noProof/>
                <w:sz w:val="8"/>
                <w:szCs w:val="8"/>
              </w:rPr>
            </w:pPr>
          </w:p>
        </w:tc>
        <w:tc>
          <w:tcPr>
            <w:tcW w:w="6946" w:type="dxa"/>
            <w:gridSpan w:val="9"/>
            <w:tcBorders>
              <w:right w:val="single" w:sz="4" w:space="0" w:color="auto"/>
            </w:tcBorders>
          </w:tcPr>
          <w:p w14:paraId="00A81F4A" w14:textId="77777777" w:rsidR="00F33281" w:rsidRDefault="00F33281">
            <w:pPr>
              <w:pStyle w:val="CRCoverPage"/>
              <w:spacing w:after="0"/>
              <w:rPr>
                <w:noProof/>
                <w:sz w:val="8"/>
                <w:szCs w:val="8"/>
              </w:rPr>
            </w:pPr>
          </w:p>
        </w:tc>
      </w:tr>
      <w:tr w:rsidR="00F33281" w14:paraId="15291A64" w14:textId="77777777">
        <w:tc>
          <w:tcPr>
            <w:tcW w:w="2694" w:type="dxa"/>
            <w:gridSpan w:val="2"/>
            <w:tcBorders>
              <w:left w:val="single" w:sz="4" w:space="0" w:color="auto"/>
              <w:bottom w:val="single" w:sz="4" w:space="0" w:color="auto"/>
            </w:tcBorders>
          </w:tcPr>
          <w:p w14:paraId="3DB85E71" w14:textId="77777777" w:rsidR="00F33281" w:rsidRDefault="00665F3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50BEA51" w14:textId="77777777" w:rsidR="00F33281" w:rsidRDefault="00665F3D">
            <w:pPr>
              <w:pStyle w:val="CRCoverPage"/>
              <w:spacing w:after="0"/>
              <w:rPr>
                <w:noProof/>
              </w:rPr>
            </w:pPr>
            <w:r>
              <w:t xml:space="preserve">Deregistration on one of the access types will cause SMS service </w:t>
            </w:r>
            <w:proofErr w:type="gramStart"/>
            <w:r>
              <w:t>become</w:t>
            </w:r>
            <w:proofErr w:type="gramEnd"/>
            <w:r>
              <w:t xml:space="preserve"> completely unusable to the UE.</w:t>
            </w:r>
          </w:p>
        </w:tc>
      </w:tr>
      <w:tr w:rsidR="00F33281" w14:paraId="065CC155" w14:textId="77777777">
        <w:tc>
          <w:tcPr>
            <w:tcW w:w="2694" w:type="dxa"/>
            <w:gridSpan w:val="2"/>
          </w:tcPr>
          <w:p w14:paraId="64E6368F" w14:textId="77777777" w:rsidR="00F33281" w:rsidRDefault="00F33281">
            <w:pPr>
              <w:pStyle w:val="CRCoverPage"/>
              <w:spacing w:after="0"/>
              <w:rPr>
                <w:b/>
                <w:i/>
                <w:noProof/>
                <w:sz w:val="8"/>
                <w:szCs w:val="8"/>
              </w:rPr>
            </w:pPr>
          </w:p>
        </w:tc>
        <w:tc>
          <w:tcPr>
            <w:tcW w:w="6946" w:type="dxa"/>
            <w:gridSpan w:val="9"/>
          </w:tcPr>
          <w:p w14:paraId="6EC7E9AF" w14:textId="77777777" w:rsidR="00F33281" w:rsidRDefault="00F33281">
            <w:pPr>
              <w:pStyle w:val="CRCoverPage"/>
              <w:spacing w:after="0"/>
              <w:rPr>
                <w:noProof/>
                <w:sz w:val="8"/>
                <w:szCs w:val="8"/>
              </w:rPr>
            </w:pPr>
          </w:p>
        </w:tc>
      </w:tr>
      <w:tr w:rsidR="00F33281" w14:paraId="4273C195" w14:textId="77777777">
        <w:tc>
          <w:tcPr>
            <w:tcW w:w="2694" w:type="dxa"/>
            <w:gridSpan w:val="2"/>
            <w:tcBorders>
              <w:top w:val="single" w:sz="4" w:space="0" w:color="auto"/>
              <w:left w:val="single" w:sz="4" w:space="0" w:color="auto"/>
            </w:tcBorders>
          </w:tcPr>
          <w:p w14:paraId="2F719CF1" w14:textId="77777777" w:rsidR="00F33281" w:rsidRDefault="00665F3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49E92D5" w14:textId="77777777" w:rsidR="00F33281" w:rsidRDefault="00665F3D">
            <w:pPr>
              <w:pStyle w:val="CRCoverPage"/>
              <w:spacing w:after="0"/>
              <w:ind w:left="100"/>
              <w:rPr>
                <w:noProof/>
              </w:rPr>
            </w:pPr>
            <w:r>
              <w:t>4.13.3.2</w:t>
            </w:r>
          </w:p>
        </w:tc>
      </w:tr>
      <w:tr w:rsidR="00F33281" w14:paraId="2F3B02DE" w14:textId="77777777">
        <w:tc>
          <w:tcPr>
            <w:tcW w:w="2694" w:type="dxa"/>
            <w:gridSpan w:val="2"/>
            <w:tcBorders>
              <w:left w:val="single" w:sz="4" w:space="0" w:color="auto"/>
            </w:tcBorders>
          </w:tcPr>
          <w:p w14:paraId="6DD6408D" w14:textId="77777777" w:rsidR="00F33281" w:rsidRDefault="00F33281">
            <w:pPr>
              <w:pStyle w:val="CRCoverPage"/>
              <w:spacing w:after="0"/>
              <w:rPr>
                <w:b/>
                <w:i/>
                <w:noProof/>
                <w:sz w:val="8"/>
                <w:szCs w:val="8"/>
              </w:rPr>
            </w:pPr>
          </w:p>
        </w:tc>
        <w:tc>
          <w:tcPr>
            <w:tcW w:w="6946" w:type="dxa"/>
            <w:gridSpan w:val="9"/>
            <w:tcBorders>
              <w:right w:val="single" w:sz="4" w:space="0" w:color="auto"/>
            </w:tcBorders>
          </w:tcPr>
          <w:p w14:paraId="4F774FBE" w14:textId="77777777" w:rsidR="00F33281" w:rsidRDefault="00F33281">
            <w:pPr>
              <w:pStyle w:val="CRCoverPage"/>
              <w:spacing w:after="0"/>
              <w:rPr>
                <w:noProof/>
                <w:sz w:val="8"/>
                <w:szCs w:val="8"/>
              </w:rPr>
            </w:pPr>
          </w:p>
        </w:tc>
      </w:tr>
      <w:tr w:rsidR="00F33281" w14:paraId="29ED24A7" w14:textId="77777777">
        <w:tc>
          <w:tcPr>
            <w:tcW w:w="2694" w:type="dxa"/>
            <w:gridSpan w:val="2"/>
            <w:tcBorders>
              <w:left w:val="single" w:sz="4" w:space="0" w:color="auto"/>
            </w:tcBorders>
          </w:tcPr>
          <w:p w14:paraId="05E9C622" w14:textId="77777777" w:rsidR="00F33281" w:rsidRDefault="00F3328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62C4C4" w14:textId="77777777" w:rsidR="00F33281" w:rsidRDefault="00665F3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C2378CF" w14:textId="77777777" w:rsidR="00F33281" w:rsidRDefault="00665F3D">
            <w:pPr>
              <w:pStyle w:val="CRCoverPage"/>
              <w:spacing w:after="0"/>
              <w:jc w:val="center"/>
              <w:rPr>
                <w:b/>
                <w:caps/>
                <w:noProof/>
              </w:rPr>
            </w:pPr>
            <w:r>
              <w:rPr>
                <w:b/>
                <w:caps/>
                <w:noProof/>
              </w:rPr>
              <w:t>N</w:t>
            </w:r>
          </w:p>
        </w:tc>
        <w:tc>
          <w:tcPr>
            <w:tcW w:w="2977" w:type="dxa"/>
            <w:gridSpan w:val="4"/>
          </w:tcPr>
          <w:p w14:paraId="47DE5C5D" w14:textId="77777777" w:rsidR="00F33281" w:rsidRDefault="00F3328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88A3A58" w14:textId="77777777" w:rsidR="00F33281" w:rsidRDefault="00F33281">
            <w:pPr>
              <w:pStyle w:val="CRCoverPage"/>
              <w:spacing w:after="0"/>
              <w:ind w:left="99"/>
              <w:rPr>
                <w:noProof/>
              </w:rPr>
            </w:pPr>
          </w:p>
        </w:tc>
      </w:tr>
      <w:tr w:rsidR="00F33281" w14:paraId="693B5577" w14:textId="77777777">
        <w:tc>
          <w:tcPr>
            <w:tcW w:w="2694" w:type="dxa"/>
            <w:gridSpan w:val="2"/>
            <w:tcBorders>
              <w:left w:val="single" w:sz="4" w:space="0" w:color="auto"/>
            </w:tcBorders>
          </w:tcPr>
          <w:p w14:paraId="09A3D69D" w14:textId="77777777" w:rsidR="00F33281" w:rsidRDefault="00665F3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D6D047F" w14:textId="77777777" w:rsidR="00F33281" w:rsidRDefault="00F3328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A527693" w14:textId="77777777" w:rsidR="00F33281" w:rsidRDefault="00665F3D">
            <w:pPr>
              <w:pStyle w:val="CRCoverPage"/>
              <w:spacing w:after="0"/>
              <w:jc w:val="center"/>
              <w:rPr>
                <w:b/>
                <w:caps/>
                <w:noProof/>
              </w:rPr>
            </w:pPr>
            <w:r>
              <w:rPr>
                <w:b/>
                <w:caps/>
                <w:noProof/>
              </w:rPr>
              <w:t>X</w:t>
            </w:r>
          </w:p>
        </w:tc>
        <w:tc>
          <w:tcPr>
            <w:tcW w:w="2977" w:type="dxa"/>
            <w:gridSpan w:val="4"/>
          </w:tcPr>
          <w:p w14:paraId="189B9163" w14:textId="77777777" w:rsidR="00F33281" w:rsidRDefault="00665F3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3254E58" w14:textId="77777777" w:rsidR="00F33281" w:rsidRDefault="00665F3D">
            <w:pPr>
              <w:pStyle w:val="CRCoverPage"/>
              <w:spacing w:after="0"/>
              <w:ind w:left="99"/>
              <w:rPr>
                <w:noProof/>
              </w:rPr>
            </w:pPr>
            <w:r>
              <w:rPr>
                <w:noProof/>
              </w:rPr>
              <w:t xml:space="preserve">TS/TR ... CR ... </w:t>
            </w:r>
          </w:p>
        </w:tc>
      </w:tr>
      <w:tr w:rsidR="00F33281" w14:paraId="11D2FE26" w14:textId="77777777">
        <w:tc>
          <w:tcPr>
            <w:tcW w:w="2694" w:type="dxa"/>
            <w:gridSpan w:val="2"/>
            <w:tcBorders>
              <w:left w:val="single" w:sz="4" w:space="0" w:color="auto"/>
            </w:tcBorders>
          </w:tcPr>
          <w:p w14:paraId="244AABB8" w14:textId="77777777" w:rsidR="00F33281" w:rsidRDefault="00665F3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FAA847D" w14:textId="77777777" w:rsidR="00F33281" w:rsidRDefault="00F3328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A996AA" w14:textId="77777777" w:rsidR="00F33281" w:rsidRDefault="00665F3D">
            <w:pPr>
              <w:pStyle w:val="CRCoverPage"/>
              <w:spacing w:after="0"/>
              <w:jc w:val="center"/>
              <w:rPr>
                <w:b/>
                <w:caps/>
                <w:noProof/>
              </w:rPr>
            </w:pPr>
            <w:r>
              <w:rPr>
                <w:b/>
                <w:caps/>
                <w:noProof/>
              </w:rPr>
              <w:t>X</w:t>
            </w:r>
          </w:p>
        </w:tc>
        <w:tc>
          <w:tcPr>
            <w:tcW w:w="2977" w:type="dxa"/>
            <w:gridSpan w:val="4"/>
          </w:tcPr>
          <w:p w14:paraId="2405B6C6" w14:textId="77777777" w:rsidR="00F33281" w:rsidRDefault="00665F3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A419A8E" w14:textId="77777777" w:rsidR="00F33281" w:rsidRDefault="00665F3D">
            <w:pPr>
              <w:pStyle w:val="CRCoverPage"/>
              <w:spacing w:after="0"/>
              <w:ind w:left="99"/>
              <w:rPr>
                <w:noProof/>
              </w:rPr>
            </w:pPr>
            <w:r>
              <w:rPr>
                <w:noProof/>
              </w:rPr>
              <w:t xml:space="preserve">TS/TR ... CR ... </w:t>
            </w:r>
          </w:p>
        </w:tc>
      </w:tr>
      <w:tr w:rsidR="00F33281" w14:paraId="51D45206" w14:textId="77777777">
        <w:tc>
          <w:tcPr>
            <w:tcW w:w="2694" w:type="dxa"/>
            <w:gridSpan w:val="2"/>
            <w:tcBorders>
              <w:left w:val="single" w:sz="4" w:space="0" w:color="auto"/>
            </w:tcBorders>
          </w:tcPr>
          <w:p w14:paraId="666CB2FF" w14:textId="77777777" w:rsidR="00F33281" w:rsidRDefault="00665F3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31BCD81" w14:textId="77777777" w:rsidR="00F33281" w:rsidRDefault="00F3328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CA7CB26" w14:textId="77777777" w:rsidR="00F33281" w:rsidRDefault="00665F3D">
            <w:pPr>
              <w:pStyle w:val="CRCoverPage"/>
              <w:spacing w:after="0"/>
              <w:jc w:val="center"/>
              <w:rPr>
                <w:b/>
                <w:caps/>
                <w:noProof/>
              </w:rPr>
            </w:pPr>
            <w:r>
              <w:rPr>
                <w:b/>
                <w:caps/>
                <w:noProof/>
              </w:rPr>
              <w:t>X</w:t>
            </w:r>
          </w:p>
        </w:tc>
        <w:tc>
          <w:tcPr>
            <w:tcW w:w="2977" w:type="dxa"/>
            <w:gridSpan w:val="4"/>
          </w:tcPr>
          <w:p w14:paraId="1C2918E5" w14:textId="77777777" w:rsidR="00F33281" w:rsidRDefault="00665F3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FACC37C" w14:textId="77777777" w:rsidR="00F33281" w:rsidRDefault="00665F3D">
            <w:pPr>
              <w:pStyle w:val="CRCoverPage"/>
              <w:spacing w:after="0"/>
              <w:ind w:left="99"/>
              <w:rPr>
                <w:noProof/>
              </w:rPr>
            </w:pPr>
            <w:r>
              <w:rPr>
                <w:noProof/>
              </w:rPr>
              <w:t xml:space="preserve">TS/TR ... CR ... </w:t>
            </w:r>
          </w:p>
        </w:tc>
      </w:tr>
      <w:tr w:rsidR="00F33281" w14:paraId="08961BC7" w14:textId="77777777">
        <w:tc>
          <w:tcPr>
            <w:tcW w:w="2694" w:type="dxa"/>
            <w:gridSpan w:val="2"/>
            <w:tcBorders>
              <w:left w:val="single" w:sz="4" w:space="0" w:color="auto"/>
            </w:tcBorders>
          </w:tcPr>
          <w:p w14:paraId="595B9242" w14:textId="77777777" w:rsidR="00F33281" w:rsidRDefault="00F33281">
            <w:pPr>
              <w:pStyle w:val="CRCoverPage"/>
              <w:spacing w:after="0"/>
              <w:rPr>
                <w:b/>
                <w:i/>
                <w:noProof/>
              </w:rPr>
            </w:pPr>
          </w:p>
        </w:tc>
        <w:tc>
          <w:tcPr>
            <w:tcW w:w="6946" w:type="dxa"/>
            <w:gridSpan w:val="9"/>
            <w:tcBorders>
              <w:right w:val="single" w:sz="4" w:space="0" w:color="auto"/>
            </w:tcBorders>
          </w:tcPr>
          <w:p w14:paraId="2906E544" w14:textId="77777777" w:rsidR="00F33281" w:rsidRDefault="00F33281">
            <w:pPr>
              <w:pStyle w:val="CRCoverPage"/>
              <w:spacing w:after="0"/>
              <w:rPr>
                <w:noProof/>
              </w:rPr>
            </w:pPr>
          </w:p>
        </w:tc>
      </w:tr>
      <w:tr w:rsidR="00F33281" w14:paraId="00CD2759" w14:textId="77777777">
        <w:tc>
          <w:tcPr>
            <w:tcW w:w="2694" w:type="dxa"/>
            <w:gridSpan w:val="2"/>
            <w:tcBorders>
              <w:left w:val="single" w:sz="4" w:space="0" w:color="auto"/>
              <w:bottom w:val="single" w:sz="4" w:space="0" w:color="auto"/>
            </w:tcBorders>
          </w:tcPr>
          <w:p w14:paraId="01B44C02" w14:textId="77777777" w:rsidR="00F33281" w:rsidRDefault="00665F3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CD48A5E" w14:textId="77777777" w:rsidR="00F33281" w:rsidRDefault="00F33281">
            <w:pPr>
              <w:pStyle w:val="CRCoverPage"/>
              <w:spacing w:after="0"/>
              <w:ind w:left="100"/>
              <w:rPr>
                <w:noProof/>
              </w:rPr>
            </w:pPr>
          </w:p>
        </w:tc>
      </w:tr>
      <w:tr w:rsidR="00F33281" w14:paraId="186FF91F" w14:textId="77777777">
        <w:tc>
          <w:tcPr>
            <w:tcW w:w="2694" w:type="dxa"/>
            <w:gridSpan w:val="2"/>
            <w:tcBorders>
              <w:top w:val="single" w:sz="4" w:space="0" w:color="auto"/>
              <w:bottom w:val="single" w:sz="4" w:space="0" w:color="auto"/>
            </w:tcBorders>
          </w:tcPr>
          <w:p w14:paraId="596B3ACD" w14:textId="77777777" w:rsidR="00F33281" w:rsidRDefault="00F3328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1BBB088" w14:textId="77777777" w:rsidR="00F33281" w:rsidRDefault="00F33281">
            <w:pPr>
              <w:pStyle w:val="CRCoverPage"/>
              <w:spacing w:after="0"/>
              <w:ind w:left="100"/>
              <w:rPr>
                <w:noProof/>
                <w:sz w:val="8"/>
                <w:szCs w:val="8"/>
              </w:rPr>
            </w:pPr>
          </w:p>
        </w:tc>
      </w:tr>
      <w:tr w:rsidR="00F33281" w14:paraId="70192C79" w14:textId="77777777">
        <w:tc>
          <w:tcPr>
            <w:tcW w:w="2694" w:type="dxa"/>
            <w:gridSpan w:val="2"/>
            <w:tcBorders>
              <w:top w:val="single" w:sz="4" w:space="0" w:color="auto"/>
              <w:left w:val="single" w:sz="4" w:space="0" w:color="auto"/>
              <w:bottom w:val="single" w:sz="4" w:space="0" w:color="auto"/>
            </w:tcBorders>
          </w:tcPr>
          <w:p w14:paraId="1AB4D815" w14:textId="77777777" w:rsidR="00F33281" w:rsidRDefault="00665F3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6D2627D" w14:textId="5BAF836D" w:rsidR="00F33281" w:rsidRDefault="00361CA7">
            <w:pPr>
              <w:pStyle w:val="CRCoverPage"/>
              <w:spacing w:after="0"/>
              <w:ind w:left="100"/>
              <w:rPr>
                <w:noProof/>
              </w:rPr>
            </w:pPr>
            <w:r w:rsidRPr="00F24553">
              <w:rPr>
                <w:noProof/>
                <w:highlight w:val="yellow"/>
                <w:rPrChange w:id="8" w:author="Nokia" w:date="2020-06-24T15:33:00Z">
                  <w:rPr>
                    <w:noProof/>
                  </w:rPr>
                </w:rPrChange>
              </w:rPr>
              <w:t>R2 updates the SA2 agreed CR in S2-2003288 to avoid the possiblity the Support of SMS over NAS at a single AMF is slective per access type when the UE is registered for both.</w:t>
            </w:r>
          </w:p>
        </w:tc>
      </w:tr>
    </w:tbl>
    <w:p w14:paraId="10CC20B6" w14:textId="77777777" w:rsidR="00F33281" w:rsidRDefault="00F33281">
      <w:pPr>
        <w:pStyle w:val="CRCoverPage"/>
        <w:spacing w:after="0"/>
        <w:rPr>
          <w:noProof/>
          <w:sz w:val="8"/>
          <w:szCs w:val="8"/>
        </w:rPr>
      </w:pPr>
    </w:p>
    <w:p w14:paraId="020F9840" w14:textId="77777777" w:rsidR="00F33281" w:rsidRDefault="00F33281">
      <w:pPr>
        <w:rPr>
          <w:noProof/>
        </w:rPr>
        <w:sectPr w:rsidR="00F33281">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2B507038" w14:textId="77777777" w:rsidR="00F33281" w:rsidRDefault="00665F3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lastRenderedPageBreak/>
        <w:t xml:space="preserve">* * * * </w:t>
      </w:r>
      <w:r>
        <w:rPr>
          <w:rFonts w:ascii="Arial" w:hAnsi="Arial" w:cs="Arial" w:hint="eastAsia"/>
          <w:color w:val="FF0000"/>
          <w:sz w:val="28"/>
          <w:szCs w:val="28"/>
          <w:lang w:val="en-US" w:eastAsia="zh-CN"/>
        </w:rPr>
        <w:t>First</w:t>
      </w:r>
      <w:r>
        <w:rPr>
          <w:rFonts w:ascii="Arial" w:hAnsi="Arial" w:cs="Arial"/>
          <w:color w:val="FF0000"/>
          <w:sz w:val="28"/>
          <w:szCs w:val="28"/>
          <w:lang w:val="en-US"/>
        </w:rPr>
        <w:t xml:space="preserve"> change * * * *</w:t>
      </w:r>
      <w:bookmarkStart w:id="9" w:name="_Toc517082226"/>
    </w:p>
    <w:bookmarkEnd w:id="9"/>
    <w:p w14:paraId="47EDEB30" w14:textId="77777777" w:rsidR="00F33281" w:rsidRDefault="00665F3D">
      <w:pPr>
        <w:pStyle w:val="Heading4"/>
      </w:pPr>
      <w:r>
        <w:t>4.13.3.2</w:t>
      </w:r>
      <w:r>
        <w:tab/>
        <w:t>Deregistration procedures for SMS over NAS</w:t>
      </w:r>
    </w:p>
    <w:p w14:paraId="0D646EED" w14:textId="5B868838" w:rsidR="00F33281" w:rsidRDefault="00665F3D">
      <w:pPr>
        <w:rPr>
          <w:ins w:id="10" w:author="Huawei_Nihui2" w:date="2020-04-21T09:40:00Z"/>
          <w:lang w:eastAsia="zh-CN"/>
        </w:rPr>
        <w:pPrChange w:id="11" w:author="George Foti" w:date="2020-04-14T07:22:00Z">
          <w:pPr>
            <w:pStyle w:val="B1"/>
          </w:pPr>
        </w:pPrChange>
      </w:pPr>
      <w:r>
        <w:t>If</w:t>
      </w:r>
      <w:ins w:id="12" w:author="Nokia" w:date="2020-06-23T11:52:00Z">
        <w:r w:rsidR="00377231">
          <w:t xml:space="preserve"> the</w:t>
        </w:r>
      </w:ins>
      <w:r>
        <w:t xml:space="preserve"> UE </w:t>
      </w:r>
      <w:ins w:id="13" w:author="Nokia" w:date="2020-06-23T11:53:00Z">
        <w:r w:rsidR="00377231">
          <w:t xml:space="preserve">no longer </w:t>
        </w:r>
      </w:ins>
      <w:r>
        <w:t>indicates</w:t>
      </w:r>
      <w:ins w:id="14" w:author="Nokia" w:date="2020-06-23T11:53:00Z">
        <w:r w:rsidR="00377231">
          <w:t xml:space="preserve"> </w:t>
        </w:r>
        <w:r w:rsidR="00377231">
          <w:rPr>
            <w:lang w:eastAsia="zh-CN"/>
          </w:rPr>
          <w:t xml:space="preserve">"SMS supported" </w:t>
        </w:r>
      </w:ins>
      <w:r>
        <w:t xml:space="preserve"> to</w:t>
      </w:r>
      <w:ins w:id="15" w:author="Nokia" w:date="2020-06-23T11:52:00Z">
        <w:r w:rsidR="00377231">
          <w:t xml:space="preserve"> the</w:t>
        </w:r>
      </w:ins>
      <w:r>
        <w:t xml:space="preserve"> AMF </w:t>
      </w:r>
      <w:del w:id="16" w:author="Nokia" w:date="2020-06-23T13:21:00Z">
        <w:r w:rsidDel="00753A2D">
          <w:delText xml:space="preserve">that it no longer </w:delText>
        </w:r>
      </w:del>
      <w:del w:id="17" w:author="Nokia" w:date="2020-06-23T11:52:00Z">
        <w:r w:rsidDel="00377231">
          <w:delText>wants to</w:delText>
        </w:r>
        <w:r w:rsidDel="00377231">
          <w:rPr>
            <w:rFonts w:eastAsia="SimSun"/>
            <w:lang w:eastAsia="zh-CN"/>
          </w:rPr>
          <w:delText xml:space="preserve"> send and</w:delText>
        </w:r>
        <w:r w:rsidDel="00377231">
          <w:delText xml:space="preserve"> receive SMS over NAS (e.g., no</w:delText>
        </w:r>
      </w:del>
      <w:del w:id="18" w:author="Nokia" w:date="2020-06-23T11:53:00Z">
        <w:r w:rsidDel="00377231">
          <w:delText xml:space="preserve">t including </w:delText>
        </w:r>
        <w:r w:rsidDel="00377231">
          <w:rPr>
            <w:lang w:eastAsia="zh-CN"/>
          </w:rPr>
          <w:delText xml:space="preserve">"SMS supported" indication </w:delText>
        </w:r>
      </w:del>
      <w:r>
        <w:rPr>
          <w:lang w:eastAsia="zh-CN"/>
        </w:rPr>
        <w:t>in</w:t>
      </w:r>
      <w:ins w:id="19" w:author="Nokia" w:date="2020-06-23T11:52:00Z">
        <w:r w:rsidR="00377231">
          <w:rPr>
            <w:lang w:eastAsia="zh-CN"/>
          </w:rPr>
          <w:t xml:space="preserve"> a</w:t>
        </w:r>
      </w:ins>
      <w:r>
        <w:rPr>
          <w:lang w:eastAsia="zh-CN"/>
        </w:rPr>
        <w:t xml:space="preserve"> </w:t>
      </w:r>
      <w:del w:id="20" w:author="Nokia" w:date="2020-06-23T11:53:00Z">
        <w:r w:rsidDel="00377231">
          <w:rPr>
            <w:lang w:eastAsia="zh-CN"/>
          </w:rPr>
          <w:delText>subsequent</w:delText>
        </w:r>
      </w:del>
      <w:r>
        <w:rPr>
          <w:lang w:eastAsia="zh-CN"/>
        </w:rPr>
        <w:t xml:space="preserve"> Registration Request messag</w:t>
      </w:r>
      <w:r>
        <w:t>e</w:t>
      </w:r>
      <w:ins w:id="21" w:author="Nokia" w:date="2020-06-23T11:54:00Z">
        <w:r w:rsidR="00377231">
          <w:t>,</w:t>
        </w:r>
      </w:ins>
      <w:del w:id="22" w:author="Nokia" w:date="2020-06-23T11:53:00Z">
        <w:r w:rsidDel="00377231">
          <w:delText>)</w:delText>
        </w:r>
      </w:del>
      <w:r>
        <w:t xml:space="preserve"> or</w:t>
      </w:r>
      <w:ins w:id="23" w:author="Nokia" w:date="2020-06-24T15:34:00Z">
        <w:r w:rsidR="00F24553">
          <w:t>,</w:t>
        </w:r>
      </w:ins>
      <w:r>
        <w:t xml:space="preserve"> </w:t>
      </w:r>
      <w:commentRangeStart w:id="24"/>
      <w:ins w:id="25" w:author="Nokia" w:date="2020-06-24T15:34:00Z">
        <w:del w:id="26" w:author="HW_NH1" w:date="2020-06-30T16:46:00Z">
          <w:r w:rsidR="00F24553" w:rsidRPr="00B47604" w:rsidDel="00B47604">
            <w:rPr>
              <w:rFonts w:eastAsia="SimSun"/>
              <w:highlight w:val="yellow"/>
              <w:lang w:eastAsia="zh-CN"/>
              <w:rPrChange w:id="27" w:author="HW_NH1" w:date="2020-06-30T16:46:00Z">
                <w:rPr>
                  <w:rFonts w:eastAsia="SimSun"/>
                  <w:lang w:eastAsia="zh-CN"/>
                </w:rPr>
              </w:rPrChange>
            </w:rPr>
            <w:delText>w</w:delText>
          </w:r>
        </w:del>
      </w:ins>
      <w:commentRangeEnd w:id="24"/>
      <w:r w:rsidR="00B47604">
        <w:rPr>
          <w:rStyle w:val="CommentReference"/>
        </w:rPr>
        <w:commentReference w:id="24"/>
      </w:r>
      <w:ins w:id="28" w:author="Nokia" w:date="2020-06-24T15:34:00Z">
        <w:del w:id="29" w:author="HW_NH1" w:date="2020-06-30T16:46:00Z">
          <w:r w:rsidR="00F24553" w:rsidRPr="00B47604" w:rsidDel="00B47604">
            <w:rPr>
              <w:rFonts w:eastAsia="SimSun"/>
              <w:highlight w:val="yellow"/>
              <w:lang w:eastAsia="zh-CN"/>
              <w:rPrChange w:id="30" w:author="HW_NH1" w:date="2020-06-30T16:46:00Z">
                <w:rPr>
                  <w:rFonts w:eastAsia="SimSun"/>
                  <w:lang w:eastAsia="zh-CN"/>
                </w:rPr>
              </w:rPrChange>
            </w:rPr>
            <w:delText>hen the UE is not registered at the AMF for the other Access Type,</w:delText>
          </w:r>
          <w:r w:rsidR="00F24553" w:rsidDel="00B47604">
            <w:rPr>
              <w:rFonts w:eastAsia="SimSun"/>
              <w:lang w:eastAsia="zh-CN"/>
            </w:rPr>
            <w:delText xml:space="preserve"> </w:delText>
          </w:r>
        </w:del>
      </w:ins>
      <w:ins w:id="31" w:author="Nokia" w:date="2020-06-23T11:54:00Z">
        <w:r w:rsidR="00377231">
          <w:t xml:space="preserve">the </w:t>
        </w:r>
      </w:ins>
      <w:r>
        <w:t>AMF</w:t>
      </w:r>
      <w:r>
        <w:rPr>
          <w:lang w:eastAsia="zh-CN"/>
        </w:rPr>
        <w:t xml:space="preserve"> considers that UE is deregistered</w:t>
      </w:r>
      <w:ins w:id="32" w:author="Nokia" w:date="2020-06-23T13:45:00Z">
        <w:r w:rsidR="00C233AB">
          <w:rPr>
            <w:lang w:eastAsia="zh-CN"/>
          </w:rPr>
          <w:t xml:space="preserve"> </w:t>
        </w:r>
      </w:ins>
      <w:ins w:id="33" w:author="Nokia" w:date="2020-06-23T16:50:00Z">
        <w:r w:rsidR="00DE5C8C" w:rsidRPr="00DE5C8C">
          <w:rPr>
            <w:lang w:eastAsia="zh-CN"/>
          </w:rPr>
          <w:t>for one Access Type</w:t>
        </w:r>
      </w:ins>
      <w:ins w:id="34" w:author="Nokia" w:date="2020-06-23T11:51:00Z">
        <w:r w:rsidR="00377231">
          <w:rPr>
            <w:lang w:eastAsia="zh-CN"/>
          </w:rPr>
          <w:t>,</w:t>
        </w:r>
      </w:ins>
      <w:r>
        <w:rPr>
          <w:rFonts w:eastAsia="SimSun"/>
          <w:lang w:eastAsia="zh-CN"/>
        </w:rPr>
        <w:t xml:space="preserve"> or </w:t>
      </w:r>
      <w:ins w:id="35" w:author="Nokia" w:date="2020-06-23T11:52:00Z">
        <w:r w:rsidR="00377231">
          <w:rPr>
            <w:rFonts w:eastAsia="SimSun"/>
            <w:lang w:eastAsia="zh-CN"/>
          </w:rPr>
          <w:t xml:space="preserve">the </w:t>
        </w:r>
      </w:ins>
      <w:r>
        <w:rPr>
          <w:rFonts w:eastAsia="SimSun"/>
          <w:lang w:eastAsia="zh-CN"/>
        </w:rPr>
        <w:t>AMF receives</w:t>
      </w:r>
      <w:ins w:id="36" w:author="Nokia" w:date="2020-06-23T15:34:00Z">
        <w:r w:rsidR="001974D1">
          <w:rPr>
            <w:rFonts w:eastAsia="SimSun"/>
            <w:lang w:eastAsia="zh-CN"/>
          </w:rPr>
          <w:t xml:space="preserve"> for one </w:t>
        </w:r>
      </w:ins>
      <w:ins w:id="37" w:author="Nokia" w:date="2020-06-23T16:50:00Z">
        <w:r w:rsidR="00DE5C8C">
          <w:rPr>
            <w:rFonts w:eastAsia="SimSun"/>
            <w:lang w:eastAsia="zh-CN"/>
          </w:rPr>
          <w:t>Acc</w:t>
        </w:r>
      </w:ins>
      <w:ins w:id="38" w:author="Nokia" w:date="2020-06-23T15:34:00Z">
        <w:r w:rsidR="001974D1">
          <w:rPr>
            <w:rFonts w:eastAsia="SimSun"/>
            <w:lang w:eastAsia="zh-CN"/>
          </w:rPr>
          <w:t xml:space="preserve">ess </w:t>
        </w:r>
      </w:ins>
      <w:ins w:id="39" w:author="Nokia" w:date="2020-06-23T16:50:00Z">
        <w:r w:rsidR="00DE5C8C">
          <w:rPr>
            <w:rFonts w:eastAsia="SimSun"/>
            <w:lang w:eastAsia="zh-CN"/>
          </w:rPr>
          <w:t>T</w:t>
        </w:r>
      </w:ins>
      <w:ins w:id="40" w:author="Nokia" w:date="2020-06-23T15:34:00Z">
        <w:r w:rsidR="001974D1">
          <w:rPr>
            <w:rFonts w:eastAsia="SimSun"/>
            <w:lang w:eastAsia="zh-CN"/>
          </w:rPr>
          <w:t>ype a</w:t>
        </w:r>
      </w:ins>
      <w:r>
        <w:rPr>
          <w:rFonts w:eastAsia="SimSun"/>
          <w:lang w:eastAsia="zh-CN"/>
        </w:rPr>
        <w:t xml:space="preserve"> Deregistration Notification from UDM indicating UE Initial Registration, Subscription Withdrawn or 5GS to EPS Mobility as specified in clause 5.2.3.2.2</w:t>
      </w:r>
      <w:r w:rsidRPr="003D3997">
        <w:rPr>
          <w:lang w:eastAsia="zh-CN"/>
          <w:rPrChange w:id="41" w:author="Ericsson0630" w:date="2020-06-30T17:54:00Z">
            <w:rPr>
              <w:lang w:eastAsia="zh-CN"/>
            </w:rPr>
          </w:rPrChange>
        </w:rPr>
        <w:t xml:space="preserve">, </w:t>
      </w:r>
      <w:ins w:id="42" w:author="Huawei_Nihui2" w:date="2020-04-21T11:04:00Z">
        <w:r w:rsidRPr="003D3997">
          <w:rPr>
            <w:lang w:eastAsia="zh-CN"/>
            <w:rPrChange w:id="43" w:author="Ericsson0630" w:date="2020-06-30T17:54:00Z">
              <w:rPr>
                <w:lang w:eastAsia="zh-CN"/>
              </w:rPr>
            </w:rPrChange>
          </w:rPr>
          <w:t>then:</w:t>
        </w:r>
      </w:ins>
    </w:p>
    <w:p w14:paraId="61002F72" w14:textId="1E633233" w:rsidR="00F33281" w:rsidRPr="00966AA7" w:rsidRDefault="00665F3D">
      <w:pPr>
        <w:pStyle w:val="B1"/>
        <w:rPr>
          <w:ins w:id="44" w:author="Huawei_Nihui2" w:date="2020-04-21T09:40:00Z"/>
          <w:lang w:val="x-none"/>
          <w:rPrChange w:id="45" w:author="Nokia" w:date="2020-06-23T12:08:00Z">
            <w:rPr>
              <w:ins w:id="46" w:author="Huawei_Nihui2" w:date="2020-04-21T09:40:00Z"/>
            </w:rPr>
          </w:rPrChange>
        </w:rPr>
      </w:pPr>
      <w:ins w:id="47" w:author="Huawei_Nihui2" w:date="2020-04-21T11:05:00Z">
        <w:r>
          <w:rPr>
            <w:lang w:val="x-none"/>
          </w:rPr>
          <w:t>-</w:t>
        </w:r>
      </w:ins>
      <w:ins w:id="48" w:author="Myungjune@LGE_r03" w:date="2020-04-21T12:32:00Z">
        <w:r>
          <w:rPr>
            <w:lang w:val="x-none"/>
          </w:rPr>
          <w:tab/>
        </w:r>
      </w:ins>
      <w:commentRangeStart w:id="49"/>
      <w:ins w:id="50" w:author="HW_NH1" w:date="2020-06-30T16:47:00Z">
        <w:r w:rsidR="00B47604" w:rsidRPr="00B47604">
          <w:rPr>
            <w:rFonts w:eastAsia="SimSun"/>
            <w:highlight w:val="yellow"/>
            <w:lang w:eastAsia="zh-CN"/>
            <w:rPrChange w:id="51" w:author="HW_NH1" w:date="2020-06-30T16:47:00Z">
              <w:rPr>
                <w:rFonts w:eastAsia="SimSun"/>
                <w:lang w:eastAsia="zh-CN"/>
              </w:rPr>
            </w:rPrChange>
          </w:rPr>
          <w:t>W</w:t>
        </w:r>
      </w:ins>
      <w:commentRangeEnd w:id="49"/>
      <w:ins w:id="52" w:author="HW_NH1" w:date="2020-06-30T16:52:00Z">
        <w:r w:rsidR="00FC23DA">
          <w:rPr>
            <w:rStyle w:val="CommentReference"/>
          </w:rPr>
          <w:commentReference w:id="49"/>
        </w:r>
      </w:ins>
      <w:ins w:id="53" w:author="HW_NH1" w:date="2020-06-30T16:47:00Z">
        <w:r w:rsidR="00B47604" w:rsidRPr="00B47604">
          <w:rPr>
            <w:rFonts w:eastAsia="SimSun"/>
            <w:highlight w:val="yellow"/>
            <w:lang w:eastAsia="zh-CN"/>
            <w:rPrChange w:id="54" w:author="HW_NH1" w:date="2020-06-30T16:47:00Z">
              <w:rPr>
                <w:rFonts w:eastAsia="SimSun"/>
                <w:lang w:eastAsia="zh-CN"/>
              </w:rPr>
            </w:rPrChange>
          </w:rPr>
          <w:t>hen the UE is not registered at the AMF for the other Access Type,</w:t>
        </w:r>
      </w:ins>
      <w:ins w:id="55" w:author="Nokia" w:date="2020-06-23T11:54:00Z">
        <w:del w:id="56" w:author="HW_NH1" w:date="2020-06-30T16:47:00Z">
          <w:r w:rsidR="00377231" w:rsidRPr="00B47604" w:rsidDel="00B47604">
            <w:rPr>
              <w:highlight w:val="yellow"/>
              <w:rPrChange w:id="57" w:author="HW_NH1" w:date="2020-06-30T16:47:00Z">
                <w:rPr/>
              </w:rPrChange>
            </w:rPr>
            <w:delText>T</w:delText>
          </w:r>
        </w:del>
      </w:ins>
      <w:ins w:id="58" w:author="HW_NH1" w:date="2020-06-30T16:47:00Z">
        <w:r w:rsidR="00B47604" w:rsidRPr="00B47604">
          <w:rPr>
            <w:highlight w:val="yellow"/>
            <w:rPrChange w:id="59" w:author="HW_NH1" w:date="2020-06-30T16:47:00Z">
              <w:rPr/>
            </w:rPrChange>
          </w:rPr>
          <w:t xml:space="preserve"> t</w:t>
        </w:r>
      </w:ins>
      <w:ins w:id="60" w:author="Nokia" w:date="2020-06-23T11:54:00Z">
        <w:r w:rsidR="00377231">
          <w:t xml:space="preserve">he </w:t>
        </w:r>
      </w:ins>
      <w:r>
        <w:rPr>
          <w:lang w:val="x-none"/>
          <w:rPrChange w:id="61" w:author="Huawei_Nihui2" w:date="2020-04-21T11:05:00Z">
            <w:rPr/>
          </w:rPrChange>
        </w:rPr>
        <w:t>AMF may</w:t>
      </w:r>
      <w:ins w:id="62" w:author="George Foti" w:date="2020-04-14T14:31:00Z">
        <w:del w:id="63" w:author="Huawei_Nihui2" w:date="2020-04-21T09:50:00Z">
          <w:r>
            <w:rPr>
              <w:lang w:val="x-none"/>
              <w:rPrChange w:id="64" w:author="Huawei_Nihui2" w:date="2020-04-21T11:05:00Z">
                <w:rPr/>
              </w:rPrChange>
            </w:rPr>
            <w:delText xml:space="preserve"> </w:delText>
          </w:r>
        </w:del>
      </w:ins>
      <w:r>
        <w:rPr>
          <w:lang w:val="x-none"/>
          <w:rPrChange w:id="65" w:author="Huawei_Nihui2" w:date="2020-04-21T11:05:00Z">
            <w:rPr/>
          </w:rPrChange>
        </w:rPr>
        <w:t xml:space="preserve"> unsubscribe from SMS Subscription data changes notification with the UDM by means of the Nudm_SDM_Unsubscribe service operation.</w:t>
      </w:r>
      <w:ins w:id="66" w:author="Huawei_Nihui2" w:date="2020-04-21T09:45:00Z">
        <w:r>
          <w:rPr>
            <w:lang w:val="x-none"/>
            <w:rPrChange w:id="67" w:author="Huawei_Nihui2" w:date="2020-04-21T11:05:00Z">
              <w:rPr/>
            </w:rPrChange>
          </w:rPr>
          <w:t xml:space="preserve"> </w:t>
        </w:r>
      </w:ins>
      <w:r w:rsidR="007059E5" w:rsidRPr="00966AA7">
        <w:rPr>
          <w:lang w:val="en-US"/>
        </w:rPr>
        <w:t>T</w:t>
      </w:r>
      <w:r w:rsidRPr="00966AA7">
        <w:rPr>
          <w:lang w:val="x-none"/>
          <w:rPrChange w:id="68" w:author="Nokia" w:date="2020-06-23T12:08:00Z">
            <w:rPr/>
          </w:rPrChange>
        </w:rPr>
        <w:t>he UDM may remove the corresponding subscription of data change notification in UDR by Nudr_D</w:t>
      </w:r>
      <w:ins w:id="69" w:author="Huawei" w:date="2020-03-27T11:24:00Z">
        <w:r w:rsidRPr="00966AA7">
          <w:rPr>
            <w:lang w:val="x-none"/>
            <w:rPrChange w:id="70" w:author="Nokia" w:date="2020-06-23T12:08:00Z">
              <w:rPr/>
            </w:rPrChange>
          </w:rPr>
          <w:t>M</w:t>
        </w:r>
      </w:ins>
      <w:del w:id="71" w:author="Huawei" w:date="2020-03-27T11:24:00Z">
        <w:r w:rsidRPr="00966AA7">
          <w:rPr>
            <w:lang w:val="x-none"/>
            <w:rPrChange w:id="72" w:author="Nokia" w:date="2020-06-23T12:08:00Z">
              <w:rPr/>
            </w:rPrChange>
          </w:rPr>
          <w:delText>R</w:delText>
        </w:r>
      </w:del>
      <w:r w:rsidRPr="00966AA7">
        <w:rPr>
          <w:lang w:val="x-none"/>
          <w:rPrChange w:id="73" w:author="Nokia" w:date="2020-06-23T12:08:00Z">
            <w:rPr/>
          </w:rPrChange>
        </w:rPr>
        <w:t xml:space="preserve">_Unsubscribe service operation. </w:t>
      </w:r>
    </w:p>
    <w:p w14:paraId="5F290ED7" w14:textId="3149D969" w:rsidR="00F33281" w:rsidRPr="00966AA7" w:rsidRDefault="00665F3D">
      <w:pPr>
        <w:pStyle w:val="B1"/>
        <w:rPr>
          <w:ins w:id="74" w:author="Huawei_Nihui2" w:date="2020-04-21T09:40:00Z"/>
          <w:lang w:val="x-none"/>
          <w:rPrChange w:id="75" w:author="Nokia" w:date="2020-06-23T12:08:00Z">
            <w:rPr>
              <w:ins w:id="76" w:author="Huawei_Nihui2" w:date="2020-04-21T09:40:00Z"/>
            </w:rPr>
          </w:rPrChange>
        </w:rPr>
      </w:pPr>
      <w:ins w:id="77" w:author="Huawei_Nihui2" w:date="2020-04-21T11:05:00Z">
        <w:r w:rsidRPr="00966AA7">
          <w:rPr>
            <w:lang w:val="x-none"/>
          </w:rPr>
          <w:t>-</w:t>
        </w:r>
      </w:ins>
      <w:ins w:id="78" w:author="Myungjune@LGE_r03" w:date="2020-04-21T12:32:00Z">
        <w:r w:rsidRPr="00966AA7">
          <w:rPr>
            <w:lang w:val="x-none"/>
          </w:rPr>
          <w:tab/>
        </w:r>
      </w:ins>
      <w:ins w:id="79" w:author="Nokia" w:date="2020-06-23T11:55:00Z">
        <w:r w:rsidR="00377231" w:rsidRPr="00966AA7">
          <w:t xml:space="preserve">The </w:t>
        </w:r>
      </w:ins>
      <w:r w:rsidRPr="00966AA7">
        <w:rPr>
          <w:lang w:val="x-none"/>
          <w:rPrChange w:id="80" w:author="Nokia" w:date="2020-06-23T12:08:00Z">
            <w:rPr/>
          </w:rPrChange>
        </w:rPr>
        <w:t>AMF</w:t>
      </w:r>
      <w:r w:rsidRPr="00966AA7">
        <w:rPr>
          <w:lang w:val="x-none"/>
          <w:rPrChange w:id="81" w:author="Nokia" w:date="2020-06-23T12:08:00Z">
            <w:rPr>
              <w:rFonts w:eastAsia="SimSun"/>
              <w:lang w:eastAsia="zh-CN"/>
            </w:rPr>
          </w:rPrChange>
        </w:rPr>
        <w:t xml:space="preserve"> </w:t>
      </w:r>
      <w:r w:rsidRPr="00966AA7">
        <w:rPr>
          <w:lang w:val="x-none"/>
          <w:rPrChange w:id="82" w:author="Nokia" w:date="2020-06-23T12:08:00Z">
            <w:rPr/>
          </w:rPrChange>
        </w:rPr>
        <w:t>invokes</w:t>
      </w:r>
      <w:ins w:id="83" w:author="George Foti" w:date="2020-04-14T14:32:00Z">
        <w:r w:rsidRPr="00966AA7">
          <w:rPr>
            <w:lang w:val="x-none"/>
            <w:rPrChange w:id="84" w:author="Nokia" w:date="2020-06-23T12:08:00Z">
              <w:rPr/>
            </w:rPrChange>
          </w:rPr>
          <w:t xml:space="preserve">, </w:t>
        </w:r>
      </w:ins>
      <w:ins w:id="85" w:author="Nokia" w:date="2020-06-23T13:26:00Z">
        <w:r w:rsidR="00753A2D" w:rsidRPr="00C030CC">
          <w:rPr>
            <w:lang w:val="x-none"/>
          </w:rPr>
          <w:t xml:space="preserve">for </w:t>
        </w:r>
        <w:r w:rsidR="00753A2D" w:rsidRPr="00966AA7">
          <w:t>every</w:t>
        </w:r>
        <w:r w:rsidR="00753A2D">
          <w:t xml:space="preserve"> </w:t>
        </w:r>
        <w:r w:rsidR="00753A2D" w:rsidRPr="00C030CC">
          <w:rPr>
            <w:lang w:val="x-none"/>
          </w:rPr>
          <w:t xml:space="preserve">impacted Access Type, </w:t>
        </w:r>
      </w:ins>
      <w:ins w:id="86" w:author="Ericsson_UserCQ" w:date="2020-06-30T16:54:00Z">
        <w:r w:rsidR="00DD2A69" w:rsidRPr="003D3997">
          <w:rPr>
            <w:highlight w:val="green"/>
            <w:rPrChange w:id="87" w:author="Ericsson0630" w:date="2020-06-30T17:54:00Z">
              <w:rPr>
                <w:lang w:val="sv-SE"/>
              </w:rPr>
            </w:rPrChange>
          </w:rPr>
          <w:t>ei</w:t>
        </w:r>
        <w:r w:rsidR="00DD2A69" w:rsidRPr="003D3997">
          <w:rPr>
            <w:highlight w:val="green"/>
            <w:rPrChange w:id="88" w:author="Ericsson0630" w:date="2020-06-30T17:54:00Z">
              <w:rPr/>
            </w:rPrChange>
          </w:rPr>
          <w:t>ther</w:t>
        </w:r>
        <w:r w:rsidR="00DD2A69">
          <w:t xml:space="preserve"> </w:t>
        </w:r>
      </w:ins>
      <w:r w:rsidRPr="00966AA7">
        <w:rPr>
          <w:lang w:val="x-none"/>
          <w:rPrChange w:id="89" w:author="Nokia" w:date="2020-06-23T12:08:00Z">
            <w:rPr/>
          </w:rPrChange>
        </w:rPr>
        <w:t xml:space="preserve">Nsmsf_SMService_Deactivate </w:t>
      </w:r>
      <w:ins w:id="90" w:author="Ericsson_UserCQ" w:date="2020-06-30T16:54:00Z">
        <w:r w:rsidR="00DD2A69" w:rsidRPr="003D3997">
          <w:rPr>
            <w:highlight w:val="green"/>
            <w:rPrChange w:id="91" w:author="Ericsson0630" w:date="2020-06-30T17:54:00Z">
              <w:rPr>
                <w:lang w:val="sv-SE"/>
              </w:rPr>
            </w:rPrChange>
          </w:rPr>
          <w:t>o</w:t>
        </w:r>
        <w:r w:rsidR="00DD2A69" w:rsidRPr="003D3997">
          <w:rPr>
            <w:highlight w:val="green"/>
            <w:rPrChange w:id="92" w:author="Ericsson0630" w:date="2020-06-30T17:54:00Z">
              <w:rPr/>
            </w:rPrChange>
          </w:rPr>
          <w:t>r</w:t>
        </w:r>
        <w:r w:rsidR="00DD2A69">
          <w:t xml:space="preserve"> </w:t>
        </w:r>
        <w:proofErr w:type="spellStart"/>
        <w:r w:rsidR="00DD2A69" w:rsidRPr="003D3997">
          <w:rPr>
            <w:highlight w:val="green"/>
            <w:rPrChange w:id="93" w:author="Ericsson0630" w:date="2020-06-30T17:54:00Z">
              <w:rPr/>
            </w:rPrChange>
          </w:rPr>
          <w:t>Nsmsf_SMService_</w:t>
        </w:r>
      </w:ins>
      <w:ins w:id="94" w:author="Ericsson_UserCQ" w:date="2020-06-30T16:21:00Z">
        <w:r w:rsidR="003E3ED2" w:rsidRPr="003D3997">
          <w:rPr>
            <w:highlight w:val="green"/>
            <w:rPrChange w:id="95" w:author="Ericsson0630" w:date="2020-06-30T17:54:00Z">
              <w:rPr>
                <w:lang w:val="sv-SE"/>
              </w:rPr>
            </w:rPrChange>
          </w:rPr>
          <w:t>Up</w:t>
        </w:r>
        <w:r w:rsidR="003E3ED2" w:rsidRPr="003D3997">
          <w:rPr>
            <w:highlight w:val="green"/>
            <w:rPrChange w:id="96" w:author="Ericsson0630" w:date="2020-06-30T17:54:00Z">
              <w:rPr/>
            </w:rPrChange>
          </w:rPr>
          <w:t>date</w:t>
        </w:r>
        <w:proofErr w:type="spellEnd"/>
        <w:r w:rsidR="003E3ED2" w:rsidRPr="00966AA7">
          <w:rPr>
            <w:lang w:val="x-none"/>
            <w:rPrChange w:id="97" w:author="Nokia" w:date="2020-06-23T12:08:00Z">
              <w:rPr/>
            </w:rPrChange>
          </w:rPr>
          <w:t xml:space="preserve"> </w:t>
        </w:r>
      </w:ins>
      <w:r w:rsidRPr="00966AA7">
        <w:rPr>
          <w:lang w:val="x-none"/>
          <w:rPrChange w:id="98" w:author="Nokia" w:date="2020-06-23T12:08:00Z">
            <w:rPr/>
          </w:rPrChange>
        </w:rPr>
        <w:t>service operation to trigger the release of UE Context for SMS on SMSF</w:t>
      </w:r>
      <w:del w:id="99" w:author="Nokia" w:date="2020-06-23T11:56:00Z">
        <w:r w:rsidRPr="00966AA7" w:rsidDel="00377231">
          <w:rPr>
            <w:lang w:val="x-none"/>
            <w:rPrChange w:id="100" w:author="Nokia" w:date="2020-06-23T12:08:00Z">
              <w:rPr/>
            </w:rPrChange>
          </w:rPr>
          <w:delText xml:space="preserve"> based on local configurations</w:delText>
        </w:r>
      </w:del>
      <w:r w:rsidRPr="00966AA7">
        <w:rPr>
          <w:lang w:val="x-none"/>
          <w:rPrChange w:id="101" w:author="Nokia" w:date="2020-06-23T12:08:00Z">
            <w:rPr/>
          </w:rPrChange>
        </w:rPr>
        <w:t xml:space="preserve">. </w:t>
      </w:r>
    </w:p>
    <w:p w14:paraId="452B338F" w14:textId="5BB2D1F2" w:rsidR="00F33281" w:rsidRPr="00966AA7" w:rsidRDefault="00665F3D">
      <w:pPr>
        <w:pStyle w:val="B1"/>
        <w:rPr>
          <w:ins w:id="102" w:author="Huawei_Nihui2" w:date="2020-04-21T09:40:00Z"/>
          <w:lang w:val="x-none"/>
          <w:rPrChange w:id="103" w:author="Nokia" w:date="2020-06-23T12:08:00Z">
            <w:rPr>
              <w:ins w:id="104" w:author="Huawei_Nihui2" w:date="2020-04-21T09:40:00Z"/>
            </w:rPr>
          </w:rPrChange>
        </w:rPr>
      </w:pPr>
      <w:ins w:id="105" w:author="Huawei_Nihui2" w:date="2020-04-21T11:05:00Z">
        <w:r w:rsidRPr="00966AA7">
          <w:rPr>
            <w:lang w:val="x-none"/>
          </w:rPr>
          <w:t>-</w:t>
        </w:r>
      </w:ins>
      <w:ins w:id="106" w:author="Myungjune@LGE_r03" w:date="2020-04-21T12:32:00Z">
        <w:r w:rsidRPr="00966AA7">
          <w:rPr>
            <w:lang w:val="x-none"/>
          </w:rPr>
          <w:tab/>
        </w:r>
      </w:ins>
      <w:ins w:id="107" w:author="HW_NH1" w:date="2020-06-30T16:47:00Z">
        <w:r w:rsidR="00B47604" w:rsidRPr="00E20890">
          <w:rPr>
            <w:rFonts w:eastAsia="SimSun"/>
            <w:highlight w:val="yellow"/>
            <w:lang w:eastAsia="zh-CN"/>
          </w:rPr>
          <w:t>When the UE is not registered at the AMF for the other Access Type,</w:t>
        </w:r>
        <w:r w:rsidR="00B47604" w:rsidRPr="00E20890">
          <w:rPr>
            <w:highlight w:val="yellow"/>
          </w:rPr>
          <w:t xml:space="preserve"> t</w:t>
        </w:r>
      </w:ins>
      <w:ins w:id="108" w:author="Nokia" w:date="2020-06-23T11:56:00Z">
        <w:del w:id="109" w:author="HW_NH1" w:date="2020-06-30T16:47:00Z">
          <w:r w:rsidR="00377231" w:rsidRPr="00966AA7" w:rsidDel="00B47604">
            <w:delText>T</w:delText>
          </w:r>
        </w:del>
        <w:r w:rsidR="00377231" w:rsidRPr="00966AA7">
          <w:t xml:space="preserve">he </w:t>
        </w:r>
      </w:ins>
      <w:r w:rsidRPr="00966AA7">
        <w:rPr>
          <w:lang w:val="x-none"/>
          <w:rPrChange w:id="110" w:author="Nokia" w:date="2020-06-23T12:08:00Z">
            <w:rPr/>
          </w:rPrChange>
        </w:rPr>
        <w:t xml:space="preserve">AMF </w:t>
      </w:r>
      <w:del w:id="111" w:author="HW_NH1" w:date="2020-06-30T16:52:00Z">
        <w:r w:rsidRPr="00FC23DA" w:rsidDel="00FC23DA">
          <w:rPr>
            <w:highlight w:val="yellow"/>
            <w:lang w:val="x-none"/>
            <w:rPrChange w:id="112" w:author="HW_NH1" w:date="2020-06-30T16:52:00Z">
              <w:rPr/>
            </w:rPrChange>
          </w:rPr>
          <w:delText>may</w:delText>
        </w:r>
      </w:del>
      <w:ins w:id="113" w:author="Nokia" w:date="2020-06-23T11:57:00Z">
        <w:del w:id="114" w:author="HW_NH1" w:date="2020-06-30T16:52:00Z">
          <w:r w:rsidR="00377231" w:rsidRPr="00966AA7" w:rsidDel="00FC23DA">
            <w:delText xml:space="preserve"> </w:delText>
          </w:r>
        </w:del>
        <w:r w:rsidR="00377231" w:rsidRPr="00966AA7">
          <w:t xml:space="preserve">shall </w:t>
        </w:r>
      </w:ins>
      <w:r w:rsidRPr="00966AA7">
        <w:rPr>
          <w:lang w:val="x-none"/>
          <w:rPrChange w:id="115" w:author="Nokia" w:date="2020-06-23T12:08:00Z">
            <w:rPr/>
          </w:rPrChange>
        </w:rPr>
        <w:t xml:space="preserve">delete or deactivate the stored SMSF address in its UE Context. </w:t>
      </w:r>
    </w:p>
    <w:p w14:paraId="352172A4" w14:textId="0DA8D73B" w:rsidR="00377231" w:rsidRPr="00753A2D" w:rsidRDefault="00665F3D">
      <w:pPr>
        <w:pStyle w:val="B1"/>
        <w:rPr>
          <w:ins w:id="116" w:author="Nokia" w:date="2020-06-23T11:59:00Z"/>
          <w:rPrChange w:id="117" w:author="Nokia" w:date="2020-06-23T13:26:00Z">
            <w:rPr>
              <w:ins w:id="118" w:author="Nokia" w:date="2020-06-23T11:59:00Z"/>
              <w:lang w:val="x-none"/>
            </w:rPr>
          </w:rPrChange>
        </w:rPr>
      </w:pPr>
      <w:ins w:id="119" w:author="Huawei_Nihui2" w:date="2020-04-21T11:05:00Z">
        <w:r w:rsidRPr="00966AA7">
          <w:rPr>
            <w:lang w:val="x-none"/>
          </w:rPr>
          <w:t>-</w:t>
        </w:r>
      </w:ins>
      <w:ins w:id="120" w:author="Myungjune@LGE_r03" w:date="2020-04-21T12:32:00Z">
        <w:r w:rsidRPr="00966AA7">
          <w:rPr>
            <w:lang w:val="x-none"/>
          </w:rPr>
          <w:tab/>
        </w:r>
      </w:ins>
      <w:ins w:id="121" w:author="Nokia" w:date="2020-06-23T13:25:00Z">
        <w:r w:rsidR="00753A2D">
          <w:t>The SMSF</w:t>
        </w:r>
      </w:ins>
      <w:ins w:id="122" w:author="Nokia" w:date="2020-06-23T12:04:00Z">
        <w:r w:rsidR="007E5A72" w:rsidRPr="00966AA7">
          <w:t xml:space="preserve"> </w:t>
        </w:r>
      </w:ins>
      <w:ins w:id="123" w:author="Nokia" w:date="2020-06-23T11:57:00Z">
        <w:r w:rsidR="00377231" w:rsidRPr="00966AA7">
          <w:rPr>
            <w:lang w:val="x-none"/>
          </w:rPr>
          <w:t>shall invoke Nudm_UECM_Deregistration (SUPI, NF ID, Access Type) service operation from UDM to trigger UDM to delete SMSF address of the UE for the impacted Access Type(s)</w:t>
        </w:r>
      </w:ins>
      <w:ins w:id="124" w:author="Nokia" w:date="2020-06-23T11:58:00Z">
        <w:r w:rsidR="00377231" w:rsidRPr="00966AA7">
          <w:t xml:space="preserve"> and the</w:t>
        </w:r>
      </w:ins>
      <w:ins w:id="125" w:author="Nokia" w:date="2020-06-23T11:57:00Z">
        <w:r w:rsidR="00377231" w:rsidRPr="00966AA7">
          <w:rPr>
            <w:lang w:val="x-none"/>
          </w:rPr>
          <w:t xml:space="preserve"> UDM may update </w:t>
        </w:r>
      </w:ins>
      <w:ins w:id="126" w:author="Nokia" w:date="2020-06-23T11:58:00Z">
        <w:r w:rsidR="00377231" w:rsidRPr="00966AA7">
          <w:t xml:space="preserve">the </w:t>
        </w:r>
      </w:ins>
      <w:ins w:id="127" w:author="Nokia" w:date="2020-06-23T11:57:00Z">
        <w:r w:rsidR="00377231" w:rsidRPr="00966AA7">
          <w:rPr>
            <w:lang w:val="x-none"/>
          </w:rPr>
          <w:t xml:space="preserve">UE context in SMSF in UDR by Nudr_DM_Update (SUPI, Subscription Data, SMS Subscription data, SMSF address). </w:t>
        </w:r>
      </w:ins>
      <w:ins w:id="128" w:author="Nokia" w:date="2020-06-23T13:25:00Z">
        <w:r w:rsidR="00753A2D" w:rsidRPr="00966AA7">
          <w:rPr>
            <w:lang w:val="x-none"/>
          </w:rPr>
          <w:t xml:space="preserve">The SMSF </w:t>
        </w:r>
        <w:r w:rsidR="00753A2D">
          <w:t xml:space="preserve"> also </w:t>
        </w:r>
        <w:r w:rsidR="00753A2D" w:rsidRPr="00966AA7">
          <w:rPr>
            <w:lang w:val="x-none"/>
          </w:rPr>
          <w:t xml:space="preserve">removes the UE Context for SMS for the impacted Access Type(s), including </w:t>
        </w:r>
        <w:r w:rsidR="00753A2D" w:rsidRPr="00966AA7">
          <w:t xml:space="preserve">the </w:t>
        </w:r>
        <w:r w:rsidR="00753A2D" w:rsidRPr="00966AA7">
          <w:rPr>
            <w:lang w:val="x-none"/>
          </w:rPr>
          <w:t>AMF address</w:t>
        </w:r>
      </w:ins>
      <w:ins w:id="129" w:author="Nokia" w:date="2020-06-23T13:26:00Z">
        <w:r w:rsidR="00753A2D">
          <w:t>.</w:t>
        </w:r>
      </w:ins>
    </w:p>
    <w:p w14:paraId="2565CC8B" w14:textId="1A9DCFAA" w:rsidR="00F33281" w:rsidRPr="00F33281" w:rsidRDefault="00377231">
      <w:pPr>
        <w:pStyle w:val="B1"/>
        <w:rPr>
          <w:ins w:id="130" w:author="Huawei_Nihui2" w:date="2020-04-21T09:40:00Z"/>
          <w:lang w:val="x-none"/>
          <w:rPrChange w:id="131" w:author="Huawei_Nihui2" w:date="2020-04-21T11:05:00Z">
            <w:rPr>
              <w:ins w:id="132" w:author="Huawei_Nihui2" w:date="2020-04-21T09:40:00Z"/>
              <w:rFonts w:eastAsia="SimSun"/>
              <w:lang w:eastAsia="zh-CN"/>
            </w:rPr>
          </w:rPrChange>
        </w:rPr>
      </w:pPr>
      <w:ins w:id="133" w:author="Nokia" w:date="2020-06-23T11:59:00Z">
        <w:r w:rsidRPr="00966AA7">
          <w:t>-</w:t>
        </w:r>
        <w:r w:rsidRPr="00966AA7">
          <w:tab/>
          <w:t>I</w:t>
        </w:r>
        <w:r w:rsidRPr="00966AA7">
          <w:rPr>
            <w:lang w:val="x-none"/>
          </w:rPr>
          <w:t>f the UE i</w:t>
        </w:r>
      </w:ins>
      <w:ins w:id="134" w:author="Nokia" w:date="2020-06-23T13:46:00Z">
        <w:r w:rsidR="00C233AB">
          <w:t xml:space="preserve">s </w:t>
        </w:r>
      </w:ins>
      <w:ins w:id="135" w:author="Nokia" w:date="2020-06-23T11:59:00Z">
        <w:r w:rsidRPr="00966AA7">
          <w:rPr>
            <w:lang w:val="x-none"/>
          </w:rPr>
          <w:t>no</w:t>
        </w:r>
      </w:ins>
      <w:ins w:id="136" w:author="Nokia" w:date="2020-06-23T13:46:00Z">
        <w:r w:rsidR="00C233AB">
          <w:t xml:space="preserve"> long</w:t>
        </w:r>
      </w:ins>
      <w:ins w:id="137" w:author="Nokia" w:date="2020-06-23T13:47:00Z">
        <w:r w:rsidR="00C233AB">
          <w:t>er</w:t>
        </w:r>
      </w:ins>
      <w:ins w:id="138" w:author="Nokia" w:date="2020-06-23T11:59:00Z">
        <w:r w:rsidRPr="00966AA7">
          <w:rPr>
            <w:lang w:val="x-none"/>
          </w:rPr>
          <w:t xml:space="preserve"> registered </w:t>
        </w:r>
      </w:ins>
      <w:ins w:id="139" w:author="Nokia" w:date="2020-06-23T13:17:00Z">
        <w:r w:rsidR="00753A2D" w:rsidRPr="00966AA7">
          <w:rPr>
            <w:lang w:val="x-none"/>
          </w:rPr>
          <w:t xml:space="preserve">for SMS over NAS service </w:t>
        </w:r>
      </w:ins>
      <w:ins w:id="140" w:author="Nokia" w:date="2020-06-23T13:18:00Z">
        <w:r w:rsidR="00753A2D" w:rsidRPr="00966AA7">
          <w:rPr>
            <w:lang w:val="x-none"/>
          </w:rPr>
          <w:t xml:space="preserve">at the SMSF </w:t>
        </w:r>
      </w:ins>
      <w:ins w:id="141" w:author="Nokia" w:date="2020-06-23T11:59:00Z">
        <w:r w:rsidRPr="00966AA7">
          <w:t>for</w:t>
        </w:r>
      </w:ins>
      <w:ins w:id="142" w:author="Nokia" w:date="2020-06-23T13:16:00Z">
        <w:r w:rsidR="00753A2D">
          <w:t xml:space="preserve"> </w:t>
        </w:r>
      </w:ins>
      <w:ins w:id="143" w:author="Nokia" w:date="2020-06-23T13:17:00Z">
        <w:r w:rsidR="00753A2D">
          <w:t>any</w:t>
        </w:r>
      </w:ins>
      <w:ins w:id="144" w:author="Nokia" w:date="2020-06-23T11:59:00Z">
        <w:r w:rsidRPr="00966AA7">
          <w:rPr>
            <w:lang w:val="x-none"/>
          </w:rPr>
          <w:t xml:space="preserve"> Access Type</w:t>
        </w:r>
        <w:r w:rsidRPr="00966AA7">
          <w:t>, t</w:t>
        </w:r>
      </w:ins>
      <w:del w:id="145" w:author="Nokia" w:date="2020-06-23T11:59:00Z">
        <w:r w:rsidR="00665F3D" w:rsidRPr="00966AA7" w:rsidDel="00377231">
          <w:rPr>
            <w:lang w:val="x-none"/>
            <w:rPrChange w:id="146" w:author="Nokia" w:date="2020-06-23T12:08:00Z">
              <w:rPr/>
            </w:rPrChange>
          </w:rPr>
          <w:delText>T</w:delText>
        </w:r>
      </w:del>
      <w:r w:rsidR="00665F3D" w:rsidRPr="00966AA7">
        <w:rPr>
          <w:lang w:val="x-none"/>
          <w:rPrChange w:id="147" w:author="Nokia" w:date="2020-06-23T12:08:00Z">
            <w:rPr/>
          </w:rPrChange>
        </w:rPr>
        <w:t xml:space="preserve">he SMSF unsubscribes from SMS Management Subscription data changes notification with the UDM by means of the Nudm_SDM_Unsubscribe service operation. </w:t>
      </w:r>
      <w:r w:rsidR="00665F3D" w:rsidRPr="00966AA7">
        <w:t>T</w:t>
      </w:r>
      <w:r w:rsidR="00665F3D" w:rsidRPr="00966AA7">
        <w:rPr>
          <w:lang w:val="x-none"/>
          <w:rPrChange w:id="148" w:author="Nokia" w:date="2020-06-23T12:08:00Z">
            <w:rPr/>
          </w:rPrChange>
        </w:rPr>
        <w:t>he UDM</w:t>
      </w:r>
      <w:r w:rsidR="00665F3D">
        <w:rPr>
          <w:lang w:val="x-none"/>
          <w:rPrChange w:id="149" w:author="Huawei_Nihui2" w:date="2020-04-21T11:05:00Z">
            <w:rPr/>
          </w:rPrChange>
        </w:rPr>
        <w:t xml:space="preserve"> may remove the corresponding subscription of data change notification in UDR by Nudr_D</w:t>
      </w:r>
      <w:ins w:id="150" w:author="Huawei" w:date="2020-03-27T11:24:00Z">
        <w:r w:rsidR="00665F3D">
          <w:rPr>
            <w:lang w:val="x-none"/>
            <w:rPrChange w:id="151" w:author="Huawei_Nihui2" w:date="2020-04-21T11:05:00Z">
              <w:rPr/>
            </w:rPrChange>
          </w:rPr>
          <w:t>M</w:t>
        </w:r>
      </w:ins>
      <w:del w:id="152" w:author="Huawei" w:date="2020-03-27T11:24:00Z">
        <w:r w:rsidR="00665F3D">
          <w:rPr>
            <w:lang w:val="x-none"/>
            <w:rPrChange w:id="153" w:author="Huawei_Nihui2" w:date="2020-04-21T11:05:00Z">
              <w:rPr/>
            </w:rPrChange>
          </w:rPr>
          <w:delText>R</w:delText>
        </w:r>
      </w:del>
      <w:r w:rsidR="00665F3D">
        <w:rPr>
          <w:lang w:val="x-none"/>
          <w:rPrChange w:id="154" w:author="Huawei_Nihui2" w:date="2020-04-21T11:05:00Z">
            <w:rPr/>
          </w:rPrChange>
        </w:rPr>
        <w:t>_Unsubscribe service operation.</w:t>
      </w:r>
      <w:r w:rsidR="00665F3D">
        <w:rPr>
          <w:lang w:val="x-none"/>
          <w:rPrChange w:id="155" w:author="Huawei_Nihui2" w:date="2020-04-21T11:05:00Z">
            <w:rPr>
              <w:rFonts w:eastAsia="SimSun"/>
              <w:lang w:eastAsia="zh-CN"/>
            </w:rPr>
          </w:rPrChange>
        </w:rPr>
        <w:t xml:space="preserve"> </w:t>
      </w:r>
    </w:p>
    <w:p w14:paraId="2AE4A2C2" w14:textId="073F8B5C" w:rsidR="00F33281" w:rsidRPr="00F33281" w:rsidDel="007E5A72" w:rsidRDefault="00665F3D">
      <w:pPr>
        <w:pStyle w:val="B1"/>
        <w:rPr>
          <w:ins w:id="156" w:author="George Foti" w:date="2020-04-14T07:19:00Z"/>
          <w:del w:id="157" w:author="Nokia" w:date="2020-06-23T12:03:00Z"/>
          <w:lang w:val="x-none"/>
          <w:rPrChange w:id="158" w:author="Huawei_Nihui2" w:date="2020-04-21T11:05:00Z">
            <w:rPr>
              <w:ins w:id="159" w:author="George Foti" w:date="2020-04-14T07:19:00Z"/>
              <w:del w:id="160" w:author="Nokia" w:date="2020-06-23T12:03:00Z"/>
            </w:rPr>
          </w:rPrChange>
        </w:rPr>
      </w:pPr>
      <w:ins w:id="161" w:author="Huawei_Nihui2" w:date="2020-04-21T11:05:00Z">
        <w:del w:id="162" w:author="Nokia" w:date="2020-06-23T12:03:00Z">
          <w:r w:rsidDel="007E5A72">
            <w:rPr>
              <w:lang w:val="x-none"/>
            </w:rPr>
            <w:delText>-</w:delText>
          </w:r>
        </w:del>
      </w:ins>
      <w:ins w:id="163" w:author="Myungjune@LGE_r03" w:date="2020-04-21T12:32:00Z">
        <w:del w:id="164" w:author="Nokia" w:date="2020-06-23T12:03:00Z">
          <w:r w:rsidDel="007E5A72">
            <w:rPr>
              <w:lang w:val="x-none"/>
            </w:rPr>
            <w:tab/>
          </w:r>
        </w:del>
      </w:ins>
      <w:del w:id="165" w:author="Nokia" w:date="2020-06-23T12:03:00Z">
        <w:r w:rsidDel="007E5A72">
          <w:rPr>
            <w:lang w:val="x-none"/>
            <w:rPrChange w:id="166" w:author="Huawei_Nihui2" w:date="2020-04-21T11:05:00Z">
              <w:rPr>
                <w:rFonts w:eastAsia="SimSun"/>
                <w:lang w:eastAsia="zh-CN"/>
              </w:rPr>
            </w:rPrChange>
          </w:rPr>
          <w:delText>The SMSF shall invoke Nudm_UECM_Deregistration (SUPI, NF ID, Access Type) service operation from UDM</w:delText>
        </w:r>
        <w:r w:rsidDel="007E5A72">
          <w:rPr>
            <w:lang w:val="x-none"/>
            <w:rPrChange w:id="167" w:author="Huawei_Nihui2" w:date="2020-04-21T11:05:00Z">
              <w:rPr/>
            </w:rPrChange>
          </w:rPr>
          <w:delText xml:space="preserve"> to trigger UDM to delete SMSF address of the UE.The UDM may update UE context in SMSF in UDR by Nudr_DR_Update (SUPI, Subscription Data, SMS Subscription data, SMSF address). The SMSF also removes the UE Context for SMS, including AMF address.</w:delText>
        </w:r>
      </w:del>
    </w:p>
    <w:p w14:paraId="2A0B175D" w14:textId="77777777" w:rsidR="003E3ED2" w:rsidRDefault="003E3ED2" w:rsidP="003E3ED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lang w:val="en-US" w:eastAsia="zh-CN"/>
        </w:rPr>
        <w:t>Second</w:t>
      </w:r>
      <w:r>
        <w:rPr>
          <w:rFonts w:ascii="Arial" w:hAnsi="Arial" w:cs="Arial"/>
          <w:color w:val="FF0000"/>
          <w:sz w:val="28"/>
          <w:szCs w:val="28"/>
          <w:lang w:val="en-US"/>
        </w:rPr>
        <w:t xml:space="preserve"> change * * * *</w:t>
      </w:r>
    </w:p>
    <w:p w14:paraId="2044AF77" w14:textId="77777777" w:rsidR="00F33281" w:rsidRDefault="00F33281">
      <w:pPr>
        <w:rPr>
          <w:del w:id="168" w:author="George Foti" w:date="2020-04-14T14:42:00Z"/>
        </w:rPr>
        <w:pPrChange w:id="169" w:author="George Foti" w:date="2020-04-14T07:23:00Z">
          <w:pPr>
            <w:pStyle w:val="B1"/>
          </w:pPr>
        </w:pPrChange>
      </w:pPr>
    </w:p>
    <w:p w14:paraId="5A7FC5DE" w14:textId="77777777" w:rsidR="003E3ED2" w:rsidRPr="00140E21" w:rsidRDefault="003E3ED2" w:rsidP="003E3ED2">
      <w:pPr>
        <w:pStyle w:val="Heading3"/>
        <w:rPr>
          <w:lang w:eastAsia="zh-CN"/>
        </w:rPr>
      </w:pPr>
      <w:r w:rsidRPr="00140E21">
        <w:t>5.2.9</w:t>
      </w:r>
      <w:r w:rsidRPr="00140E21">
        <w:tab/>
        <w:t>SMSF Services</w:t>
      </w:r>
    </w:p>
    <w:p w14:paraId="72D6CDC1" w14:textId="77777777" w:rsidR="003E3ED2" w:rsidRPr="00140E21" w:rsidRDefault="003E3ED2" w:rsidP="003E3ED2">
      <w:pPr>
        <w:pStyle w:val="Heading4"/>
      </w:pPr>
      <w:bookmarkStart w:id="170" w:name="_Toc20204653"/>
      <w:bookmarkStart w:id="171" w:name="_Toc27895360"/>
      <w:bookmarkStart w:id="172" w:name="_Toc36192463"/>
      <w:r w:rsidRPr="00140E21">
        <w:t>5.2.9.1</w:t>
      </w:r>
      <w:r w:rsidRPr="00140E21">
        <w:tab/>
        <w:t>General</w:t>
      </w:r>
      <w:bookmarkEnd w:id="170"/>
      <w:bookmarkEnd w:id="171"/>
      <w:bookmarkEnd w:id="172"/>
    </w:p>
    <w:p w14:paraId="35A06BD6" w14:textId="77777777" w:rsidR="003E3ED2" w:rsidRPr="00140E21" w:rsidRDefault="003E3ED2" w:rsidP="003E3ED2">
      <w:r w:rsidRPr="00140E21">
        <w:t>The following table illustrates the SMSF Services.</w:t>
      </w:r>
    </w:p>
    <w:p w14:paraId="6655BAFE" w14:textId="77777777" w:rsidR="003E3ED2" w:rsidRPr="00140E21" w:rsidRDefault="003E3ED2" w:rsidP="003E3ED2">
      <w:pPr>
        <w:pStyle w:val="TH"/>
      </w:pPr>
      <w:r w:rsidRPr="00140E21">
        <w:t>Table 5.2.9.1-1: List of SMSF Services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682"/>
        <w:gridCol w:w="3274"/>
        <w:gridCol w:w="1559"/>
      </w:tblGrid>
      <w:tr w:rsidR="003E3ED2" w:rsidRPr="00140E21" w14:paraId="061126FF" w14:textId="77777777" w:rsidTr="00552BB6">
        <w:tc>
          <w:tcPr>
            <w:tcW w:w="2232" w:type="dxa"/>
            <w:tcBorders>
              <w:bottom w:val="single" w:sz="4" w:space="0" w:color="auto"/>
            </w:tcBorders>
          </w:tcPr>
          <w:p w14:paraId="01F3A2B4" w14:textId="77777777" w:rsidR="003E3ED2" w:rsidRPr="00140E21" w:rsidRDefault="003E3ED2" w:rsidP="00552BB6">
            <w:pPr>
              <w:pStyle w:val="TAH"/>
            </w:pPr>
            <w:r w:rsidRPr="00140E21">
              <w:t>Service Name</w:t>
            </w:r>
          </w:p>
        </w:tc>
        <w:tc>
          <w:tcPr>
            <w:tcW w:w="2682" w:type="dxa"/>
          </w:tcPr>
          <w:p w14:paraId="7AB5939A" w14:textId="77777777" w:rsidR="003E3ED2" w:rsidRPr="00140E21" w:rsidRDefault="003E3ED2" w:rsidP="00552BB6">
            <w:pPr>
              <w:pStyle w:val="TAH"/>
            </w:pPr>
            <w:r w:rsidRPr="00140E21">
              <w:t>Service Operations</w:t>
            </w:r>
          </w:p>
        </w:tc>
        <w:tc>
          <w:tcPr>
            <w:tcW w:w="3274" w:type="dxa"/>
          </w:tcPr>
          <w:p w14:paraId="22EC6E57" w14:textId="77777777" w:rsidR="003E3ED2" w:rsidRPr="00140E21" w:rsidRDefault="003E3ED2" w:rsidP="00552BB6">
            <w:pPr>
              <w:pStyle w:val="TAH"/>
            </w:pPr>
            <w:r w:rsidRPr="00140E21">
              <w:t>Operation</w:t>
            </w:r>
          </w:p>
          <w:p w14:paraId="6351BFAB" w14:textId="77777777" w:rsidR="003E3ED2" w:rsidRPr="00140E21" w:rsidRDefault="003E3ED2" w:rsidP="00552BB6">
            <w:pPr>
              <w:pStyle w:val="TAH"/>
            </w:pPr>
            <w:r w:rsidRPr="00140E21">
              <w:t>Semantics</w:t>
            </w:r>
          </w:p>
        </w:tc>
        <w:tc>
          <w:tcPr>
            <w:tcW w:w="1559" w:type="dxa"/>
          </w:tcPr>
          <w:p w14:paraId="5232E893" w14:textId="77777777" w:rsidR="003E3ED2" w:rsidRPr="00140E21" w:rsidRDefault="003E3ED2" w:rsidP="00552BB6">
            <w:pPr>
              <w:pStyle w:val="TAH"/>
            </w:pPr>
            <w:r w:rsidRPr="00140E21">
              <w:t>Example Consumer(s)</w:t>
            </w:r>
          </w:p>
        </w:tc>
      </w:tr>
      <w:tr w:rsidR="003E3ED2" w:rsidRPr="00140E21" w14:paraId="5FB0D435" w14:textId="77777777" w:rsidTr="00552BB6">
        <w:tc>
          <w:tcPr>
            <w:tcW w:w="2232" w:type="dxa"/>
            <w:vMerge w:val="restart"/>
          </w:tcPr>
          <w:p w14:paraId="5B11C513" w14:textId="77777777" w:rsidR="003E3ED2" w:rsidRPr="00140E21" w:rsidRDefault="003E3ED2" w:rsidP="00552BB6">
            <w:pPr>
              <w:pStyle w:val="TAL"/>
            </w:pPr>
            <w:proofErr w:type="spellStart"/>
            <w:r w:rsidRPr="00140E21">
              <w:rPr>
                <w:lang w:eastAsia="zh-CN"/>
              </w:rPr>
              <w:t>Nsmsf_SMService</w:t>
            </w:r>
            <w:proofErr w:type="spellEnd"/>
          </w:p>
        </w:tc>
        <w:tc>
          <w:tcPr>
            <w:tcW w:w="2682" w:type="dxa"/>
          </w:tcPr>
          <w:p w14:paraId="53C24BD5" w14:textId="77777777" w:rsidR="003E3ED2" w:rsidRPr="00140E21" w:rsidRDefault="003E3ED2" w:rsidP="00552BB6">
            <w:pPr>
              <w:pStyle w:val="TAL"/>
              <w:rPr>
                <w:lang w:eastAsia="zh-CN"/>
              </w:rPr>
            </w:pPr>
            <w:r w:rsidRPr="00140E21">
              <w:rPr>
                <w:lang w:eastAsia="zh-CN"/>
              </w:rPr>
              <w:t>Activate</w:t>
            </w:r>
          </w:p>
        </w:tc>
        <w:tc>
          <w:tcPr>
            <w:tcW w:w="3274" w:type="dxa"/>
          </w:tcPr>
          <w:p w14:paraId="5FE413BA" w14:textId="77777777" w:rsidR="003E3ED2" w:rsidRPr="00140E21" w:rsidRDefault="003E3ED2" w:rsidP="00552BB6">
            <w:pPr>
              <w:pStyle w:val="TAL"/>
              <w:rPr>
                <w:lang w:eastAsia="zh-CN"/>
              </w:rPr>
            </w:pPr>
            <w:r w:rsidRPr="00140E21">
              <w:t>Request/Response</w:t>
            </w:r>
          </w:p>
        </w:tc>
        <w:tc>
          <w:tcPr>
            <w:tcW w:w="1559" w:type="dxa"/>
          </w:tcPr>
          <w:p w14:paraId="4BD5AF3F" w14:textId="77777777" w:rsidR="003E3ED2" w:rsidRPr="00140E21" w:rsidRDefault="003E3ED2" w:rsidP="00552BB6">
            <w:pPr>
              <w:pStyle w:val="TAL"/>
              <w:rPr>
                <w:lang w:eastAsia="zh-CN"/>
              </w:rPr>
            </w:pPr>
            <w:r w:rsidRPr="00140E21">
              <w:rPr>
                <w:lang w:eastAsia="zh-CN"/>
              </w:rPr>
              <w:t>AMF</w:t>
            </w:r>
          </w:p>
        </w:tc>
      </w:tr>
      <w:tr w:rsidR="003E3ED2" w:rsidRPr="00140E21" w14:paraId="3FD0481D" w14:textId="77777777" w:rsidTr="00552BB6">
        <w:trPr>
          <w:ins w:id="173" w:author="Ericsson_UserCQ" w:date="2020-06-30T16:27:00Z"/>
        </w:trPr>
        <w:tc>
          <w:tcPr>
            <w:tcW w:w="2232" w:type="dxa"/>
            <w:vMerge/>
          </w:tcPr>
          <w:p w14:paraId="64E140A7" w14:textId="77777777" w:rsidR="003E3ED2" w:rsidRPr="00140E21" w:rsidRDefault="003E3ED2" w:rsidP="00552BB6">
            <w:pPr>
              <w:pStyle w:val="TAL"/>
              <w:rPr>
                <w:ins w:id="174" w:author="Ericsson_UserCQ" w:date="2020-06-30T16:27:00Z"/>
                <w:lang w:eastAsia="zh-CN"/>
              </w:rPr>
            </w:pPr>
          </w:p>
        </w:tc>
        <w:tc>
          <w:tcPr>
            <w:tcW w:w="2682" w:type="dxa"/>
          </w:tcPr>
          <w:p w14:paraId="307A3005" w14:textId="1B2BB119" w:rsidR="003E3ED2" w:rsidRPr="003D3997" w:rsidRDefault="003E3ED2" w:rsidP="00552BB6">
            <w:pPr>
              <w:pStyle w:val="TAL"/>
              <w:rPr>
                <w:ins w:id="175" w:author="Ericsson_UserCQ" w:date="2020-06-30T16:27:00Z"/>
                <w:highlight w:val="green"/>
                <w:lang w:eastAsia="zh-CN"/>
                <w:rPrChange w:id="176" w:author="Ericsson0630" w:date="2020-06-30T17:55:00Z">
                  <w:rPr>
                    <w:ins w:id="177" w:author="Ericsson_UserCQ" w:date="2020-06-30T16:27:00Z"/>
                    <w:lang w:eastAsia="zh-CN"/>
                  </w:rPr>
                </w:rPrChange>
              </w:rPr>
            </w:pPr>
            <w:ins w:id="178" w:author="Ericsson_UserCQ" w:date="2020-06-30T16:27:00Z">
              <w:r w:rsidRPr="003D3997">
                <w:rPr>
                  <w:highlight w:val="green"/>
                  <w:lang w:eastAsia="zh-CN"/>
                  <w:rPrChange w:id="179" w:author="Ericsson0630" w:date="2020-06-30T17:55:00Z">
                    <w:rPr>
                      <w:lang w:eastAsia="zh-CN"/>
                    </w:rPr>
                  </w:rPrChange>
                </w:rPr>
                <w:t>Update</w:t>
              </w:r>
            </w:ins>
          </w:p>
        </w:tc>
        <w:tc>
          <w:tcPr>
            <w:tcW w:w="3274" w:type="dxa"/>
          </w:tcPr>
          <w:p w14:paraId="5A90F220" w14:textId="0CE3BCCD" w:rsidR="003E3ED2" w:rsidRPr="003D3997" w:rsidRDefault="003E3ED2" w:rsidP="00552BB6">
            <w:pPr>
              <w:pStyle w:val="TAL"/>
              <w:rPr>
                <w:ins w:id="180" w:author="Ericsson_UserCQ" w:date="2020-06-30T16:27:00Z"/>
                <w:highlight w:val="green"/>
                <w:rPrChange w:id="181" w:author="Ericsson0630" w:date="2020-06-30T17:55:00Z">
                  <w:rPr>
                    <w:ins w:id="182" w:author="Ericsson_UserCQ" w:date="2020-06-30T16:27:00Z"/>
                  </w:rPr>
                </w:rPrChange>
              </w:rPr>
            </w:pPr>
            <w:ins w:id="183" w:author="Ericsson_UserCQ" w:date="2020-06-30T16:27:00Z">
              <w:r w:rsidRPr="003D3997">
                <w:rPr>
                  <w:highlight w:val="green"/>
                  <w:rPrChange w:id="184" w:author="Ericsson0630" w:date="2020-06-30T17:55:00Z">
                    <w:rPr/>
                  </w:rPrChange>
                </w:rPr>
                <w:t>Request/Response</w:t>
              </w:r>
            </w:ins>
          </w:p>
        </w:tc>
        <w:tc>
          <w:tcPr>
            <w:tcW w:w="1559" w:type="dxa"/>
          </w:tcPr>
          <w:p w14:paraId="05A5AC51" w14:textId="7F288CC4" w:rsidR="003E3ED2" w:rsidRPr="003D3997" w:rsidRDefault="003E3ED2" w:rsidP="00552BB6">
            <w:pPr>
              <w:pStyle w:val="TAL"/>
              <w:rPr>
                <w:ins w:id="185" w:author="Ericsson_UserCQ" w:date="2020-06-30T16:27:00Z"/>
                <w:highlight w:val="green"/>
                <w:lang w:eastAsia="zh-CN"/>
                <w:rPrChange w:id="186" w:author="Ericsson0630" w:date="2020-06-30T17:55:00Z">
                  <w:rPr>
                    <w:ins w:id="187" w:author="Ericsson_UserCQ" w:date="2020-06-30T16:27:00Z"/>
                    <w:lang w:eastAsia="zh-CN"/>
                  </w:rPr>
                </w:rPrChange>
              </w:rPr>
            </w:pPr>
            <w:ins w:id="188" w:author="Ericsson_UserCQ" w:date="2020-06-30T16:27:00Z">
              <w:r w:rsidRPr="003D3997">
                <w:rPr>
                  <w:highlight w:val="green"/>
                  <w:lang w:eastAsia="zh-CN"/>
                  <w:rPrChange w:id="189" w:author="Ericsson0630" w:date="2020-06-30T17:55:00Z">
                    <w:rPr>
                      <w:lang w:eastAsia="zh-CN"/>
                    </w:rPr>
                  </w:rPrChange>
                </w:rPr>
                <w:t>AMF</w:t>
              </w:r>
            </w:ins>
          </w:p>
        </w:tc>
      </w:tr>
      <w:tr w:rsidR="003E3ED2" w:rsidRPr="00140E21" w14:paraId="289CA259" w14:textId="77777777" w:rsidTr="008D185F">
        <w:tc>
          <w:tcPr>
            <w:tcW w:w="2232" w:type="dxa"/>
            <w:vMerge/>
            <w:tcBorders>
              <w:bottom w:val="nil"/>
            </w:tcBorders>
          </w:tcPr>
          <w:p w14:paraId="12967BCC" w14:textId="77777777" w:rsidR="003E3ED2" w:rsidRPr="00140E21" w:rsidRDefault="003E3ED2" w:rsidP="00552BB6">
            <w:pPr>
              <w:pStyle w:val="TAL"/>
            </w:pPr>
          </w:p>
        </w:tc>
        <w:tc>
          <w:tcPr>
            <w:tcW w:w="2682" w:type="dxa"/>
          </w:tcPr>
          <w:p w14:paraId="3217FA6E" w14:textId="77777777" w:rsidR="003E3ED2" w:rsidRPr="00140E21" w:rsidRDefault="003E3ED2" w:rsidP="00552BB6">
            <w:pPr>
              <w:pStyle w:val="TAL"/>
              <w:rPr>
                <w:lang w:eastAsia="zh-CN"/>
              </w:rPr>
            </w:pPr>
            <w:r w:rsidRPr="00140E21">
              <w:rPr>
                <w:lang w:eastAsia="zh-CN"/>
              </w:rPr>
              <w:t>Deactivate</w:t>
            </w:r>
          </w:p>
        </w:tc>
        <w:tc>
          <w:tcPr>
            <w:tcW w:w="3274" w:type="dxa"/>
          </w:tcPr>
          <w:p w14:paraId="5CEF2613" w14:textId="77777777" w:rsidR="003E3ED2" w:rsidRPr="00140E21" w:rsidRDefault="003E3ED2" w:rsidP="00552BB6">
            <w:pPr>
              <w:pStyle w:val="TAL"/>
            </w:pPr>
            <w:r w:rsidRPr="00140E21">
              <w:rPr>
                <w:lang w:eastAsia="zh-CN"/>
              </w:rPr>
              <w:t>Request/Response</w:t>
            </w:r>
          </w:p>
        </w:tc>
        <w:tc>
          <w:tcPr>
            <w:tcW w:w="1559" w:type="dxa"/>
          </w:tcPr>
          <w:p w14:paraId="5D94981E" w14:textId="77777777" w:rsidR="003E3ED2" w:rsidRPr="00140E21" w:rsidRDefault="003E3ED2" w:rsidP="00552BB6">
            <w:pPr>
              <w:pStyle w:val="TAL"/>
              <w:rPr>
                <w:lang w:eastAsia="zh-CN"/>
              </w:rPr>
            </w:pPr>
            <w:r w:rsidRPr="00140E21">
              <w:rPr>
                <w:lang w:eastAsia="zh-CN"/>
              </w:rPr>
              <w:t>AMF</w:t>
            </w:r>
          </w:p>
        </w:tc>
      </w:tr>
      <w:tr w:rsidR="003E3ED2" w:rsidRPr="00140E21" w14:paraId="43EE2AFE" w14:textId="77777777" w:rsidTr="00552BB6">
        <w:tc>
          <w:tcPr>
            <w:tcW w:w="2232" w:type="dxa"/>
            <w:tcBorders>
              <w:top w:val="nil"/>
            </w:tcBorders>
          </w:tcPr>
          <w:p w14:paraId="1C0CF5F1" w14:textId="77777777" w:rsidR="003E3ED2" w:rsidRPr="00140E21" w:rsidRDefault="003E3ED2" w:rsidP="00552BB6">
            <w:pPr>
              <w:pStyle w:val="TAL"/>
            </w:pPr>
          </w:p>
        </w:tc>
        <w:tc>
          <w:tcPr>
            <w:tcW w:w="2682" w:type="dxa"/>
          </w:tcPr>
          <w:p w14:paraId="3843EE93" w14:textId="77777777" w:rsidR="003E3ED2" w:rsidRPr="00140E21" w:rsidRDefault="003E3ED2" w:rsidP="00552BB6">
            <w:pPr>
              <w:pStyle w:val="TAL"/>
              <w:rPr>
                <w:lang w:eastAsia="zh-CN"/>
              </w:rPr>
            </w:pPr>
            <w:proofErr w:type="spellStart"/>
            <w:r w:rsidRPr="00140E21">
              <w:t>UplinkSMS</w:t>
            </w:r>
            <w:proofErr w:type="spellEnd"/>
          </w:p>
        </w:tc>
        <w:tc>
          <w:tcPr>
            <w:tcW w:w="3274" w:type="dxa"/>
          </w:tcPr>
          <w:p w14:paraId="212456F2" w14:textId="77777777" w:rsidR="003E3ED2" w:rsidRPr="00140E21" w:rsidRDefault="003E3ED2" w:rsidP="00552BB6">
            <w:pPr>
              <w:pStyle w:val="TAL"/>
            </w:pPr>
            <w:r w:rsidRPr="00140E21">
              <w:t>Request/Response</w:t>
            </w:r>
          </w:p>
        </w:tc>
        <w:tc>
          <w:tcPr>
            <w:tcW w:w="1559" w:type="dxa"/>
          </w:tcPr>
          <w:p w14:paraId="0A2837B7" w14:textId="77777777" w:rsidR="003E3ED2" w:rsidRPr="00140E21" w:rsidRDefault="003E3ED2" w:rsidP="00552BB6">
            <w:pPr>
              <w:pStyle w:val="TAL"/>
              <w:rPr>
                <w:lang w:eastAsia="zh-CN"/>
              </w:rPr>
            </w:pPr>
            <w:r w:rsidRPr="00140E21">
              <w:t>AMF</w:t>
            </w:r>
          </w:p>
        </w:tc>
      </w:tr>
    </w:tbl>
    <w:p w14:paraId="22F41F01" w14:textId="31E05492" w:rsidR="003E3ED2" w:rsidRDefault="003E3ED2" w:rsidP="003E3ED2">
      <w:pPr>
        <w:pStyle w:val="FP"/>
      </w:pPr>
    </w:p>
    <w:p w14:paraId="061942B4" w14:textId="77777777" w:rsidR="0033429C" w:rsidRDefault="0033429C" w:rsidP="003E3ED2">
      <w:pPr>
        <w:pStyle w:val="FP"/>
      </w:pPr>
    </w:p>
    <w:p w14:paraId="2BE99FC9" w14:textId="62E97953" w:rsidR="0033429C" w:rsidRDefault="0033429C" w:rsidP="0033429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w:t>
      </w:r>
      <w:bookmarkStart w:id="190" w:name="_Hlk44427517"/>
      <w:r>
        <w:rPr>
          <w:rFonts w:ascii="Arial" w:hAnsi="Arial" w:cs="Arial"/>
          <w:color w:val="FF0000"/>
          <w:sz w:val="28"/>
          <w:szCs w:val="28"/>
          <w:lang w:val="en-US"/>
        </w:rPr>
        <w:t xml:space="preserve">* * * </w:t>
      </w:r>
      <w:r>
        <w:rPr>
          <w:rFonts w:ascii="Arial" w:hAnsi="Arial" w:cs="Arial"/>
          <w:color w:val="FF0000"/>
          <w:sz w:val="28"/>
          <w:szCs w:val="28"/>
          <w:lang w:val="en-US" w:eastAsia="zh-CN"/>
        </w:rPr>
        <w:t>Third</w:t>
      </w:r>
      <w:r>
        <w:rPr>
          <w:rFonts w:ascii="Arial" w:hAnsi="Arial" w:cs="Arial"/>
          <w:color w:val="FF0000"/>
          <w:sz w:val="28"/>
          <w:szCs w:val="28"/>
          <w:lang w:val="en-US"/>
        </w:rPr>
        <w:t xml:space="preserve"> change * * * *</w:t>
      </w:r>
    </w:p>
    <w:bookmarkEnd w:id="190"/>
    <w:p w14:paraId="0F4A2E94" w14:textId="77777777" w:rsidR="0033429C" w:rsidRPr="00140E21" w:rsidRDefault="0033429C" w:rsidP="003E3ED2">
      <w:pPr>
        <w:pStyle w:val="FP"/>
      </w:pPr>
    </w:p>
    <w:p w14:paraId="0013B38F" w14:textId="77777777" w:rsidR="003E3ED2" w:rsidRPr="003D3997" w:rsidRDefault="003E3ED2" w:rsidP="003E3ED2">
      <w:pPr>
        <w:pStyle w:val="Heading5"/>
        <w:rPr>
          <w:ins w:id="191" w:author="Ericsson_UserCQ" w:date="2020-06-30T16:26:00Z"/>
          <w:highlight w:val="green"/>
          <w:lang w:eastAsia="zh-CN"/>
          <w:rPrChange w:id="192" w:author="Ericsson0630" w:date="2020-06-30T17:55:00Z">
            <w:rPr>
              <w:ins w:id="193" w:author="Ericsson_UserCQ" w:date="2020-06-30T16:26:00Z"/>
              <w:lang w:eastAsia="zh-CN"/>
            </w:rPr>
          </w:rPrChange>
        </w:rPr>
      </w:pPr>
      <w:bookmarkStart w:id="194" w:name="_Toc20204656"/>
      <w:bookmarkStart w:id="195" w:name="_Toc27895363"/>
      <w:bookmarkStart w:id="196" w:name="_Toc36192466"/>
      <w:ins w:id="197" w:author="Ericsson_UserCQ" w:date="2020-06-30T16:26:00Z">
        <w:r w:rsidRPr="003D3997">
          <w:rPr>
            <w:highlight w:val="green"/>
            <w:lang w:eastAsia="zh-CN"/>
            <w:rPrChange w:id="198" w:author="Ericsson0630" w:date="2020-06-30T17:55:00Z">
              <w:rPr>
                <w:lang w:eastAsia="zh-CN"/>
              </w:rPr>
            </w:rPrChange>
          </w:rPr>
          <w:lastRenderedPageBreak/>
          <w:t>5.2.9.2.x</w:t>
        </w:r>
        <w:r w:rsidRPr="003D3997">
          <w:rPr>
            <w:highlight w:val="green"/>
            <w:lang w:eastAsia="zh-CN"/>
            <w:rPrChange w:id="199" w:author="Ericsson0630" w:date="2020-06-30T17:55:00Z">
              <w:rPr>
                <w:lang w:eastAsia="zh-CN"/>
              </w:rPr>
            </w:rPrChange>
          </w:rPr>
          <w:tab/>
        </w:r>
        <w:proofErr w:type="spellStart"/>
        <w:r w:rsidRPr="003D3997">
          <w:rPr>
            <w:highlight w:val="green"/>
            <w:rPrChange w:id="200" w:author="Ericsson0630" w:date="2020-06-30T17:55:00Z">
              <w:rPr/>
            </w:rPrChange>
          </w:rPr>
          <w:t>Nsmsf_SMS</w:t>
        </w:r>
        <w:r w:rsidRPr="003D3997">
          <w:rPr>
            <w:highlight w:val="green"/>
            <w:lang w:eastAsia="zh-CN"/>
            <w:rPrChange w:id="201" w:author="Ericsson0630" w:date="2020-06-30T17:55:00Z">
              <w:rPr>
                <w:lang w:eastAsia="zh-CN"/>
              </w:rPr>
            </w:rPrChange>
          </w:rPr>
          <w:t>ervice_Update</w:t>
        </w:r>
        <w:proofErr w:type="spellEnd"/>
        <w:r w:rsidRPr="003D3997">
          <w:rPr>
            <w:highlight w:val="green"/>
            <w:lang w:eastAsia="zh-CN"/>
            <w:rPrChange w:id="202" w:author="Ericsson0630" w:date="2020-06-30T17:55:00Z">
              <w:rPr>
                <w:lang w:eastAsia="zh-CN"/>
              </w:rPr>
            </w:rPrChange>
          </w:rPr>
          <w:t xml:space="preserve"> service operation</w:t>
        </w:r>
        <w:bookmarkEnd w:id="194"/>
        <w:bookmarkEnd w:id="195"/>
        <w:bookmarkEnd w:id="196"/>
      </w:ins>
    </w:p>
    <w:p w14:paraId="0EDC2A9A" w14:textId="77777777" w:rsidR="003E3ED2" w:rsidRPr="003D3997" w:rsidRDefault="003E3ED2" w:rsidP="003E3ED2">
      <w:pPr>
        <w:rPr>
          <w:ins w:id="203" w:author="Ericsson_UserCQ" w:date="2020-06-30T16:26:00Z"/>
          <w:b/>
          <w:highlight w:val="green"/>
          <w:lang w:eastAsia="zh-CN"/>
          <w:rPrChange w:id="204" w:author="Ericsson0630" w:date="2020-06-30T17:55:00Z">
            <w:rPr>
              <w:ins w:id="205" w:author="Ericsson_UserCQ" w:date="2020-06-30T16:26:00Z"/>
              <w:b/>
              <w:lang w:eastAsia="zh-CN"/>
            </w:rPr>
          </w:rPrChange>
        </w:rPr>
      </w:pPr>
      <w:ins w:id="206" w:author="Ericsson_UserCQ" w:date="2020-06-30T16:26:00Z">
        <w:r w:rsidRPr="003D3997">
          <w:rPr>
            <w:b/>
            <w:highlight w:val="green"/>
            <w:lang w:eastAsia="zh-CN"/>
            <w:rPrChange w:id="207" w:author="Ericsson0630" w:date="2020-06-30T17:55:00Z">
              <w:rPr>
                <w:b/>
                <w:lang w:eastAsia="zh-CN"/>
              </w:rPr>
            </w:rPrChange>
          </w:rPr>
          <w:t xml:space="preserve">Service operation name: </w:t>
        </w:r>
        <w:proofErr w:type="spellStart"/>
        <w:r w:rsidRPr="003D3997">
          <w:rPr>
            <w:highlight w:val="green"/>
            <w:rPrChange w:id="208" w:author="Ericsson0630" w:date="2020-06-30T17:55:00Z">
              <w:rPr/>
            </w:rPrChange>
          </w:rPr>
          <w:t>Nsmsf_SMS</w:t>
        </w:r>
        <w:r w:rsidRPr="003D3997">
          <w:rPr>
            <w:highlight w:val="green"/>
            <w:lang w:eastAsia="zh-CN"/>
            <w:rPrChange w:id="209" w:author="Ericsson0630" w:date="2020-06-30T17:55:00Z">
              <w:rPr>
                <w:lang w:eastAsia="zh-CN"/>
              </w:rPr>
            </w:rPrChange>
          </w:rPr>
          <w:t>ervice_Update</w:t>
        </w:r>
        <w:proofErr w:type="spellEnd"/>
        <w:r w:rsidRPr="003D3997">
          <w:rPr>
            <w:highlight w:val="green"/>
            <w:lang w:eastAsia="zh-CN"/>
            <w:rPrChange w:id="210" w:author="Ericsson0630" w:date="2020-06-30T17:55:00Z">
              <w:rPr>
                <w:lang w:eastAsia="zh-CN"/>
              </w:rPr>
            </w:rPrChange>
          </w:rPr>
          <w:t>.</w:t>
        </w:r>
      </w:ins>
    </w:p>
    <w:p w14:paraId="2F5B0B86" w14:textId="77777777" w:rsidR="003E3ED2" w:rsidRPr="003D3997" w:rsidRDefault="003E3ED2" w:rsidP="003E3ED2">
      <w:pPr>
        <w:rPr>
          <w:ins w:id="211" w:author="Ericsson_UserCQ" w:date="2020-06-30T16:26:00Z"/>
          <w:highlight w:val="green"/>
          <w:lang w:eastAsia="zh-CN"/>
          <w:rPrChange w:id="212" w:author="Ericsson0630" w:date="2020-06-30T17:55:00Z">
            <w:rPr>
              <w:ins w:id="213" w:author="Ericsson_UserCQ" w:date="2020-06-30T16:26:00Z"/>
              <w:lang w:eastAsia="zh-CN"/>
            </w:rPr>
          </w:rPrChange>
        </w:rPr>
      </w:pPr>
      <w:ins w:id="214" w:author="Ericsson_UserCQ" w:date="2020-06-30T16:26:00Z">
        <w:r w:rsidRPr="003D3997">
          <w:rPr>
            <w:b/>
            <w:highlight w:val="green"/>
            <w:rPrChange w:id="215" w:author="Ericsson0630" w:date="2020-06-30T17:55:00Z">
              <w:rPr>
                <w:b/>
              </w:rPr>
            </w:rPrChange>
          </w:rPr>
          <w:t>Description:</w:t>
        </w:r>
        <w:r w:rsidRPr="003D3997">
          <w:rPr>
            <w:highlight w:val="green"/>
            <w:rPrChange w:id="216" w:author="Ericsson0630" w:date="2020-06-30T17:55:00Z">
              <w:rPr/>
            </w:rPrChange>
          </w:rPr>
          <w:t xml:space="preserve"> update the specified UE SMS service information</w:t>
        </w:r>
        <w:r w:rsidRPr="003D3997">
          <w:rPr>
            <w:highlight w:val="green"/>
            <w:lang w:eastAsia="zh-CN"/>
            <w:rPrChange w:id="217" w:author="Ericsson0630" w:date="2020-06-30T17:55:00Z">
              <w:rPr>
                <w:lang w:eastAsia="zh-CN"/>
              </w:rPr>
            </w:rPrChange>
          </w:rPr>
          <w:t>.</w:t>
        </w:r>
      </w:ins>
    </w:p>
    <w:p w14:paraId="52D5CFF1" w14:textId="77777777" w:rsidR="003E3ED2" w:rsidRPr="003D3997" w:rsidRDefault="003E3ED2" w:rsidP="003E3ED2">
      <w:pPr>
        <w:rPr>
          <w:ins w:id="218" w:author="Ericsson_UserCQ" w:date="2020-06-30T16:26:00Z"/>
          <w:highlight w:val="green"/>
          <w:rPrChange w:id="219" w:author="Ericsson0630" w:date="2020-06-30T17:55:00Z">
            <w:rPr>
              <w:ins w:id="220" w:author="Ericsson_UserCQ" w:date="2020-06-30T16:26:00Z"/>
            </w:rPr>
          </w:rPrChange>
        </w:rPr>
      </w:pPr>
      <w:ins w:id="221" w:author="Ericsson_UserCQ" w:date="2020-06-30T16:26:00Z">
        <w:r w:rsidRPr="003D3997">
          <w:rPr>
            <w:b/>
            <w:highlight w:val="green"/>
            <w:rPrChange w:id="222" w:author="Ericsson0630" w:date="2020-06-30T17:55:00Z">
              <w:rPr>
                <w:b/>
              </w:rPr>
            </w:rPrChange>
          </w:rPr>
          <w:t xml:space="preserve">Concurrent use: </w:t>
        </w:r>
        <w:r w:rsidRPr="003D3997">
          <w:rPr>
            <w:highlight w:val="green"/>
            <w:rPrChange w:id="223" w:author="Ericsson0630" w:date="2020-06-30T17:55:00Z">
              <w:rPr/>
            </w:rPrChange>
          </w:rPr>
          <w:t>None.</w:t>
        </w:r>
      </w:ins>
    </w:p>
    <w:p w14:paraId="6F972405" w14:textId="1392E277" w:rsidR="003E3ED2" w:rsidRPr="003D3997" w:rsidRDefault="003E3ED2" w:rsidP="003E3ED2">
      <w:pPr>
        <w:rPr>
          <w:ins w:id="224" w:author="Ericsson_UserCQ" w:date="2020-06-30T16:26:00Z"/>
          <w:highlight w:val="green"/>
          <w:lang w:eastAsia="zh-CN"/>
          <w:rPrChange w:id="225" w:author="Ericsson0630" w:date="2020-06-30T17:55:00Z">
            <w:rPr>
              <w:ins w:id="226" w:author="Ericsson_UserCQ" w:date="2020-06-30T16:26:00Z"/>
              <w:lang w:eastAsia="zh-CN"/>
            </w:rPr>
          </w:rPrChange>
        </w:rPr>
      </w:pPr>
      <w:proofErr w:type="gramStart"/>
      <w:ins w:id="227" w:author="Ericsson_UserCQ" w:date="2020-06-30T16:26:00Z">
        <w:r w:rsidRPr="003D3997">
          <w:rPr>
            <w:b/>
            <w:highlight w:val="green"/>
            <w:rPrChange w:id="228" w:author="Ericsson0630" w:date="2020-06-30T17:55:00Z">
              <w:rPr>
                <w:b/>
              </w:rPr>
            </w:rPrChange>
          </w:rPr>
          <w:t>Inputs,</w:t>
        </w:r>
        <w:proofErr w:type="gramEnd"/>
        <w:r w:rsidRPr="003D3997">
          <w:rPr>
            <w:b/>
            <w:highlight w:val="green"/>
            <w:rPrChange w:id="229" w:author="Ericsson0630" w:date="2020-06-30T17:55:00Z">
              <w:rPr>
                <w:b/>
              </w:rPr>
            </w:rPrChange>
          </w:rPr>
          <w:t xml:space="preserve"> Required:</w:t>
        </w:r>
        <w:r w:rsidRPr="003D3997">
          <w:rPr>
            <w:highlight w:val="green"/>
            <w:lang w:eastAsia="zh-CN"/>
            <w:rPrChange w:id="230" w:author="Ericsson0630" w:date="2020-06-30T17:55:00Z">
              <w:rPr>
                <w:lang w:eastAsia="zh-CN"/>
              </w:rPr>
            </w:rPrChange>
          </w:rPr>
          <w:t xml:space="preserve"> SUPI, NF ID</w:t>
        </w:r>
      </w:ins>
      <w:ins w:id="231" w:author="Ericsson_UserCQ" w:date="2020-06-30T16:29:00Z">
        <w:r w:rsidRPr="003D3997">
          <w:rPr>
            <w:highlight w:val="green"/>
            <w:lang w:eastAsia="zh-CN"/>
            <w:rPrChange w:id="232" w:author="Ericsson0630" w:date="2020-06-30T17:55:00Z">
              <w:rPr>
                <w:lang w:eastAsia="zh-CN"/>
              </w:rPr>
            </w:rPrChange>
          </w:rPr>
          <w:t>,</w:t>
        </w:r>
      </w:ins>
      <w:ins w:id="233" w:author="Ericsson_UserCQ" w:date="2020-06-30T16:33:00Z">
        <w:r w:rsidR="0033429C" w:rsidRPr="003D3997">
          <w:rPr>
            <w:highlight w:val="green"/>
            <w:lang w:eastAsia="zh-CN"/>
            <w:rPrChange w:id="234" w:author="Ericsson0630" w:date="2020-06-30T17:55:00Z">
              <w:rPr>
                <w:lang w:eastAsia="zh-CN"/>
              </w:rPr>
            </w:rPrChange>
          </w:rPr>
          <w:t xml:space="preserve"> </w:t>
        </w:r>
      </w:ins>
      <w:ins w:id="235" w:author="Ericsson_UserCQ" w:date="2020-06-30T16:29:00Z">
        <w:r w:rsidRPr="003D3997">
          <w:rPr>
            <w:highlight w:val="green"/>
            <w:lang w:eastAsia="zh-CN"/>
            <w:rPrChange w:id="236" w:author="Ericsson0630" w:date="2020-06-30T17:55:00Z">
              <w:rPr>
                <w:lang w:eastAsia="zh-CN"/>
              </w:rPr>
            </w:rPrChange>
          </w:rPr>
          <w:t>RAT Type</w:t>
        </w:r>
      </w:ins>
      <w:ins w:id="237" w:author="Ericsson_UserCQ" w:date="2020-06-30T16:26:00Z">
        <w:r w:rsidRPr="003D3997">
          <w:rPr>
            <w:highlight w:val="green"/>
            <w:lang w:eastAsia="zh-CN"/>
            <w:rPrChange w:id="238" w:author="Ericsson0630" w:date="2020-06-30T17:55:00Z">
              <w:rPr>
                <w:lang w:eastAsia="zh-CN"/>
              </w:rPr>
            </w:rPrChange>
          </w:rPr>
          <w:t>.</w:t>
        </w:r>
      </w:ins>
    </w:p>
    <w:p w14:paraId="144DBAFF" w14:textId="300CCDDF" w:rsidR="003E3ED2" w:rsidRPr="003D3997" w:rsidRDefault="003E3ED2" w:rsidP="003E3ED2">
      <w:pPr>
        <w:rPr>
          <w:ins w:id="239" w:author="Ericsson_UserCQ" w:date="2020-06-30T16:26:00Z"/>
          <w:highlight w:val="green"/>
          <w:rPrChange w:id="240" w:author="Ericsson0630" w:date="2020-06-30T17:55:00Z">
            <w:rPr>
              <w:ins w:id="241" w:author="Ericsson_UserCQ" w:date="2020-06-30T16:26:00Z"/>
            </w:rPr>
          </w:rPrChange>
        </w:rPr>
      </w:pPr>
      <w:ins w:id="242" w:author="Ericsson_UserCQ" w:date="2020-06-30T16:26:00Z">
        <w:r w:rsidRPr="003D3997">
          <w:rPr>
            <w:b/>
            <w:highlight w:val="green"/>
            <w:rPrChange w:id="243" w:author="Ericsson0630" w:date="2020-06-30T17:55:00Z">
              <w:rPr>
                <w:b/>
              </w:rPr>
            </w:rPrChange>
          </w:rPr>
          <w:t>Inputs, Optional:</w:t>
        </w:r>
        <w:r w:rsidRPr="003D3997">
          <w:rPr>
            <w:highlight w:val="green"/>
            <w:rPrChange w:id="244" w:author="Ericsson0630" w:date="2020-06-30T17:55:00Z">
              <w:rPr/>
            </w:rPrChange>
          </w:rPr>
          <w:t xml:space="preserve"> </w:t>
        </w:r>
      </w:ins>
      <w:ins w:id="245" w:author="Ericsson_UserCQ" w:date="2020-06-30T16:30:00Z">
        <w:r w:rsidRPr="003D3997">
          <w:rPr>
            <w:highlight w:val="green"/>
            <w:rPrChange w:id="246" w:author="Ericsson0630" w:date="2020-06-30T17:55:00Z">
              <w:rPr/>
            </w:rPrChange>
          </w:rPr>
          <w:t>GPSI</w:t>
        </w:r>
        <w:r w:rsidRPr="003D3997">
          <w:rPr>
            <w:highlight w:val="green"/>
            <w:lang w:eastAsia="zh-CN"/>
            <w:rPrChange w:id="247" w:author="Ericsson0630" w:date="2020-06-30T17:55:00Z">
              <w:rPr>
                <w:lang w:eastAsia="zh-CN"/>
              </w:rPr>
            </w:rPrChange>
          </w:rPr>
          <w:t xml:space="preserve">, </w:t>
        </w:r>
      </w:ins>
      <w:ins w:id="248" w:author="Ericsson_UserCQ" w:date="2020-06-30T16:26:00Z">
        <w:r w:rsidRPr="003D3997">
          <w:rPr>
            <w:highlight w:val="green"/>
            <w:lang w:eastAsia="zh-CN"/>
            <w:rPrChange w:id="249" w:author="Ericsson0630" w:date="2020-06-30T17:55:00Z">
              <w:rPr>
                <w:lang w:eastAsia="zh-CN"/>
              </w:rPr>
            </w:rPrChange>
          </w:rPr>
          <w:t xml:space="preserve">Access Type (adding or removal), Time Zone, </w:t>
        </w:r>
        <w:r w:rsidRPr="003D3997">
          <w:rPr>
            <w:highlight w:val="green"/>
            <w:rPrChange w:id="250" w:author="Ericsson0630" w:date="2020-06-30T17:55:00Z">
              <w:rPr/>
            </w:rPrChange>
          </w:rPr>
          <w:t>UE's Routing Indicator or UDM Group ID for the UE.</w:t>
        </w:r>
      </w:ins>
    </w:p>
    <w:p w14:paraId="050B80C3" w14:textId="77777777" w:rsidR="003E3ED2" w:rsidRPr="003D3997" w:rsidRDefault="003E3ED2" w:rsidP="003E3ED2">
      <w:pPr>
        <w:rPr>
          <w:ins w:id="251" w:author="Ericsson_UserCQ" w:date="2020-06-30T16:26:00Z"/>
          <w:highlight w:val="green"/>
          <w:rPrChange w:id="252" w:author="Ericsson0630" w:date="2020-06-30T17:55:00Z">
            <w:rPr>
              <w:ins w:id="253" w:author="Ericsson_UserCQ" w:date="2020-06-30T16:26:00Z"/>
            </w:rPr>
          </w:rPrChange>
        </w:rPr>
      </w:pPr>
      <w:proofErr w:type="gramStart"/>
      <w:ins w:id="254" w:author="Ericsson_UserCQ" w:date="2020-06-30T16:26:00Z">
        <w:r w:rsidRPr="003D3997">
          <w:rPr>
            <w:b/>
            <w:highlight w:val="green"/>
            <w:rPrChange w:id="255" w:author="Ericsson0630" w:date="2020-06-30T17:55:00Z">
              <w:rPr>
                <w:b/>
              </w:rPr>
            </w:rPrChange>
          </w:rPr>
          <w:t>Outputs,</w:t>
        </w:r>
        <w:proofErr w:type="gramEnd"/>
        <w:r w:rsidRPr="003D3997">
          <w:rPr>
            <w:b/>
            <w:highlight w:val="green"/>
            <w:rPrChange w:id="256" w:author="Ericsson0630" w:date="2020-06-30T17:55:00Z">
              <w:rPr>
                <w:b/>
              </w:rPr>
            </w:rPrChange>
          </w:rPr>
          <w:t xml:space="preserve"> Required: </w:t>
        </w:r>
        <w:r w:rsidRPr="003D3997">
          <w:rPr>
            <w:highlight w:val="green"/>
            <w:lang w:eastAsia="zh-CN"/>
            <w:rPrChange w:id="257" w:author="Ericsson0630" w:date="2020-06-30T17:55:00Z">
              <w:rPr>
                <w:lang w:eastAsia="zh-CN"/>
              </w:rPr>
            </w:rPrChange>
          </w:rPr>
          <w:t>SMS service update result.</w:t>
        </w:r>
      </w:ins>
    </w:p>
    <w:p w14:paraId="25576E31" w14:textId="77777777" w:rsidR="003E3ED2" w:rsidRPr="00140E21" w:rsidRDefault="003E3ED2" w:rsidP="003E3ED2">
      <w:pPr>
        <w:rPr>
          <w:ins w:id="258" w:author="Ericsson_UserCQ" w:date="2020-06-30T16:26:00Z"/>
          <w:lang w:eastAsia="zh-CN"/>
        </w:rPr>
      </w:pPr>
      <w:ins w:id="259" w:author="Ericsson_UserCQ" w:date="2020-06-30T16:26:00Z">
        <w:r w:rsidRPr="003D3997">
          <w:rPr>
            <w:b/>
            <w:highlight w:val="green"/>
            <w:rPrChange w:id="260" w:author="Ericsson0630" w:date="2020-06-30T17:55:00Z">
              <w:rPr>
                <w:b/>
              </w:rPr>
            </w:rPrChange>
          </w:rPr>
          <w:t>Outputs, Optional:</w:t>
        </w:r>
        <w:r w:rsidRPr="003D3997">
          <w:rPr>
            <w:highlight w:val="green"/>
            <w:rPrChange w:id="261" w:author="Ericsson0630" w:date="2020-06-30T17:55:00Z">
              <w:rPr/>
            </w:rPrChange>
          </w:rPr>
          <w:t xml:space="preserve"> </w:t>
        </w:r>
        <w:r w:rsidRPr="003D3997">
          <w:rPr>
            <w:highlight w:val="green"/>
            <w:lang w:eastAsia="zh-CN"/>
            <w:rPrChange w:id="262" w:author="Ericsson0630" w:date="2020-06-30T17:55:00Z">
              <w:rPr>
                <w:lang w:eastAsia="zh-CN"/>
              </w:rPr>
            </w:rPrChange>
          </w:rPr>
          <w:t>None.</w:t>
        </w:r>
        <w:bookmarkStart w:id="263" w:name="_GoBack"/>
        <w:bookmarkEnd w:id="263"/>
      </w:ins>
    </w:p>
    <w:p w14:paraId="060C2A8C" w14:textId="158AF9DA" w:rsidR="00F33281" w:rsidRDefault="00F33281"/>
    <w:p w14:paraId="038DA7E2" w14:textId="7B86BC71" w:rsidR="00491A9A" w:rsidRDefault="00491A9A" w:rsidP="00491A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w:t>
      </w:r>
      <w:r>
        <w:rPr>
          <w:rFonts w:ascii="Arial" w:hAnsi="Arial" w:cs="Arial"/>
          <w:color w:val="FF0000"/>
          <w:sz w:val="28"/>
          <w:szCs w:val="28"/>
          <w:lang w:val="en-US" w:eastAsia="zh-CN"/>
        </w:rPr>
        <w:t>Fourth</w:t>
      </w:r>
      <w:r>
        <w:rPr>
          <w:rFonts w:ascii="Arial" w:hAnsi="Arial" w:cs="Arial"/>
          <w:color w:val="FF0000"/>
          <w:sz w:val="28"/>
          <w:szCs w:val="28"/>
          <w:lang w:val="en-US"/>
        </w:rPr>
        <w:t xml:space="preserve"> change * * * *</w:t>
      </w:r>
    </w:p>
    <w:p w14:paraId="0F9FE129" w14:textId="77777777" w:rsidR="00491A9A" w:rsidRDefault="00491A9A">
      <w:pPr>
        <w:rPr>
          <w:ins w:id="264" w:author="Ericsson_UserCQ" w:date="2020-06-30T16:35:00Z"/>
        </w:rPr>
      </w:pPr>
    </w:p>
    <w:p w14:paraId="65C7E4FD" w14:textId="2F0DCB80" w:rsidR="00491A9A" w:rsidRPr="00140E21" w:rsidRDefault="00491A9A" w:rsidP="00491A9A">
      <w:pPr>
        <w:pStyle w:val="Heading3"/>
      </w:pPr>
      <w:bookmarkStart w:id="265" w:name="_Toc20204157"/>
      <w:bookmarkStart w:id="266" w:name="_Toc27894845"/>
      <w:bookmarkStart w:id="267" w:name="_Toc36191920"/>
      <w:r w:rsidRPr="00140E21">
        <w:lastRenderedPageBreak/>
        <w:t>4.13.3</w:t>
      </w:r>
      <w:r w:rsidRPr="00140E21">
        <w:tab/>
        <w:t>SMS over NAS procedures</w:t>
      </w:r>
      <w:bookmarkEnd w:id="265"/>
      <w:bookmarkEnd w:id="266"/>
      <w:bookmarkEnd w:id="267"/>
    </w:p>
    <w:p w14:paraId="40A8AE27" w14:textId="41D48E70" w:rsidR="00491A9A" w:rsidRPr="00140E21" w:rsidRDefault="00491A9A" w:rsidP="00491A9A">
      <w:pPr>
        <w:pStyle w:val="Heading4"/>
      </w:pPr>
      <w:bookmarkStart w:id="268" w:name="_Toc20204158"/>
      <w:bookmarkStart w:id="269" w:name="_Toc27894846"/>
      <w:bookmarkStart w:id="270" w:name="_Toc36191921"/>
      <w:r w:rsidRPr="00140E21">
        <w:t>4.13.3.1</w:t>
      </w:r>
      <w:r w:rsidRPr="00140E21">
        <w:tab/>
        <w:t>Registration procedures for SMS over NAS</w:t>
      </w:r>
      <w:bookmarkEnd w:id="268"/>
      <w:bookmarkEnd w:id="269"/>
      <w:bookmarkEnd w:id="270"/>
    </w:p>
    <w:p w14:paraId="222DEBC1" w14:textId="4CE816EC" w:rsidR="00491A9A" w:rsidRPr="00140E21" w:rsidRDefault="006E5E5E" w:rsidP="00491A9A">
      <w:pPr>
        <w:pStyle w:val="TH"/>
        <w:rPr>
          <w:rFonts w:eastAsia="SimSun"/>
        </w:rPr>
      </w:pPr>
      <w:r w:rsidRPr="00140E21">
        <w:object w:dxaOrig="10590" w:dyaOrig="10950" w14:anchorId="26DF7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35pt;height:406.35pt" o:ole="">
            <v:imagedata r:id="rId24" o:title=""/>
          </v:shape>
          <o:OLEObject Type="Embed" ProgID="Visio.Drawing.11" ShapeID="_x0000_i1025" DrawAspect="Content" ObjectID="_1655045141" r:id="rId25"/>
        </w:object>
      </w:r>
    </w:p>
    <w:p w14:paraId="56BA1FEE" w14:textId="77777777" w:rsidR="00491A9A" w:rsidRPr="00140E21" w:rsidRDefault="00491A9A" w:rsidP="00491A9A">
      <w:pPr>
        <w:pStyle w:val="TF"/>
      </w:pPr>
      <w:r w:rsidRPr="00140E21">
        <w:t>Figure 4.13.3.1-1: Registration procedure supporting SMS over NAS</w:t>
      </w:r>
    </w:p>
    <w:p w14:paraId="3D67DEFA" w14:textId="77777777" w:rsidR="00491A9A" w:rsidRPr="00140E21" w:rsidRDefault="00491A9A" w:rsidP="00491A9A">
      <w:pPr>
        <w:pStyle w:val="B1"/>
      </w:pPr>
      <w:r w:rsidRPr="00140E21">
        <w:rPr>
          <w:lang w:eastAsia="zh-CN"/>
        </w:rPr>
        <w:t>1.</w:t>
      </w:r>
      <w:r w:rsidRPr="00140E21">
        <w:rPr>
          <w:lang w:eastAsia="zh-CN"/>
        </w:rPr>
        <w:tab/>
        <w:t>During Registration procedure in 5GS defined in Figure</w:t>
      </w:r>
      <w:r w:rsidRPr="00140E21">
        <w:t> </w:t>
      </w:r>
      <w:r w:rsidRPr="00140E21">
        <w:rPr>
          <w:lang w:eastAsia="zh-CN"/>
        </w:rPr>
        <w:t>4.2.2.2.2-1, to enable SMS over NAS transporting, the UE includes an "SMS supported" indication in Registration Request in step 1-3 indicating the UE's capability for SMS over NAS transport. The "SMS supported" indication indicates whether the UE supports SMS delivery over NAS</w:t>
      </w:r>
      <w:r w:rsidRPr="00140E21">
        <w:t>.</w:t>
      </w:r>
    </w:p>
    <w:p w14:paraId="54E1FDC7" w14:textId="77777777" w:rsidR="00491A9A" w:rsidRPr="00140E21" w:rsidRDefault="00491A9A" w:rsidP="00491A9A">
      <w:pPr>
        <w:pStyle w:val="B1"/>
        <w:rPr>
          <w:lang w:eastAsia="zh-CN"/>
        </w:rPr>
      </w:pPr>
      <w:r w:rsidRPr="00140E21">
        <w:t>2.</w:t>
      </w:r>
      <w:r w:rsidRPr="00140E21">
        <w:tab/>
        <w:t xml:space="preserve">Step 4 to step 14 of the Registration procedure in </w:t>
      </w:r>
      <w:r w:rsidRPr="00140E21">
        <w:rPr>
          <w:lang w:eastAsia="zh-CN"/>
        </w:rPr>
        <w:t>Figure</w:t>
      </w:r>
      <w:r w:rsidRPr="00140E21">
        <w:t> </w:t>
      </w:r>
      <w:r w:rsidRPr="00140E21">
        <w:rPr>
          <w:lang w:eastAsia="zh-CN"/>
        </w:rPr>
        <w:t xml:space="preserve">4.2.2.2.2-1 </w:t>
      </w:r>
      <w:r w:rsidRPr="00140E21">
        <w:t>are performed</w:t>
      </w:r>
      <w:r w:rsidRPr="00140E21">
        <w:rPr>
          <w:lang w:eastAsia="zh-CN"/>
        </w:rPr>
        <w:t xml:space="preserve">. The AMF may retrieve the SMS Subscription data and UE Context in SMSF data using </w:t>
      </w:r>
      <w:proofErr w:type="spellStart"/>
      <w:r w:rsidRPr="00140E21">
        <w:rPr>
          <w:lang w:eastAsia="zh-CN"/>
        </w:rPr>
        <w:t>Nudm_SDM_Get</w:t>
      </w:r>
      <w:proofErr w:type="spellEnd"/>
      <w:r w:rsidRPr="00140E21">
        <w:rPr>
          <w:lang w:eastAsia="zh-CN"/>
        </w:rPr>
        <w:t xml:space="preserve">. This requires that UDM may retrieve this information from UDR by </w:t>
      </w:r>
      <w:proofErr w:type="spellStart"/>
      <w:r w:rsidRPr="00140E21">
        <w:rPr>
          <w:lang w:eastAsia="zh-CN"/>
        </w:rPr>
        <w:t>Nudr_DM_Query</w:t>
      </w:r>
      <w:proofErr w:type="spellEnd"/>
      <w:r w:rsidRPr="00140E21">
        <w:rPr>
          <w:lang w:eastAsia="zh-CN"/>
        </w:rPr>
        <w:t xml:space="preserve">. The UDM includes the SMSF information in the </w:t>
      </w:r>
      <w:proofErr w:type="spellStart"/>
      <w:r w:rsidRPr="00140E21">
        <w:rPr>
          <w:lang w:eastAsia="zh-CN"/>
        </w:rPr>
        <w:t>Nudm_SDM_Get</w:t>
      </w:r>
      <w:proofErr w:type="spellEnd"/>
      <w:r w:rsidRPr="00140E21">
        <w:rPr>
          <w:lang w:eastAsia="zh-CN"/>
        </w:rPr>
        <w:t xml:space="preserve"> response message if the stored SMSF belongs to the same PLMN of the AMF. After a successful response is received and if SMS service is allowed, the AMF subscribes to be notified using </w:t>
      </w:r>
      <w:proofErr w:type="spellStart"/>
      <w:r w:rsidRPr="00140E21">
        <w:rPr>
          <w:lang w:eastAsia="zh-CN"/>
        </w:rPr>
        <w:t>Nudm_SDM_Subscribe</w:t>
      </w:r>
      <w:proofErr w:type="spellEnd"/>
      <w:r w:rsidRPr="00140E21">
        <w:rPr>
          <w:lang w:eastAsia="zh-CN"/>
        </w:rPr>
        <w:t xml:space="preserve"> when the SMS Subscription data is modified, and UDM may subscribe to UDR by </w:t>
      </w:r>
      <w:proofErr w:type="spellStart"/>
      <w:r w:rsidRPr="00140E21">
        <w:rPr>
          <w:lang w:eastAsia="zh-CN"/>
        </w:rPr>
        <w:t>Nudr_DM_Subscribe</w:t>
      </w:r>
      <w:proofErr w:type="spellEnd"/>
      <w:r w:rsidRPr="00140E21">
        <w:rPr>
          <w:lang w:eastAsia="zh-CN"/>
        </w:rPr>
        <w:t>.</w:t>
      </w:r>
    </w:p>
    <w:p w14:paraId="7CD196C7" w14:textId="77777777" w:rsidR="00491A9A" w:rsidRPr="00140E21" w:rsidRDefault="00491A9A" w:rsidP="00491A9A">
      <w:pPr>
        <w:pStyle w:val="B1"/>
        <w:rPr>
          <w:lang w:eastAsia="zh-CN"/>
        </w:rPr>
      </w:pPr>
      <w:r w:rsidRPr="00140E21">
        <w:rPr>
          <w:lang w:eastAsia="zh-CN"/>
        </w:rPr>
        <w:tab/>
        <w:t xml:space="preserve">The AMF can also receive UE context information containing SMSF Information from old AMF. When </w:t>
      </w:r>
      <w:r w:rsidRPr="00140E21">
        <w:t>AMF re-allocation</w:t>
      </w:r>
      <w:r w:rsidRPr="00140E21">
        <w:rPr>
          <w:lang w:eastAsia="zh-CN"/>
        </w:rPr>
        <w:t xml:space="preserve"> happens during the Registration procedure</w:t>
      </w:r>
      <w:r w:rsidRPr="00140E21">
        <w:t>, the old AMF transfers SMSF Information to the new AMF as part of UE context in step 5 of Figure 4.2.2.2.2-1.</w:t>
      </w:r>
    </w:p>
    <w:p w14:paraId="0F92482E" w14:textId="77777777" w:rsidR="00491A9A" w:rsidRDefault="00491A9A" w:rsidP="00491A9A">
      <w:pPr>
        <w:pStyle w:val="NO"/>
      </w:pPr>
      <w:r>
        <w:t>NOTE 1:</w:t>
      </w:r>
      <w:r>
        <w:tab/>
        <w:t xml:space="preserve">The AMF can, instead of the </w:t>
      </w:r>
      <w:proofErr w:type="spellStart"/>
      <w:r>
        <w:t>Nudm_SDM_Get</w:t>
      </w:r>
      <w:proofErr w:type="spellEnd"/>
      <w:r>
        <w:t xml:space="preserve"> service operation, use the </w:t>
      </w:r>
      <w:proofErr w:type="spellStart"/>
      <w:r>
        <w:t>Nudm_SDM_Subscribe</w:t>
      </w:r>
      <w:proofErr w:type="spellEnd"/>
      <w:r>
        <w:t xml:space="preserve"> service operation with an Immediate Report Indication that triggers the UDM to immediately return the subscribed data if the corresponding feature is supported by both the AMF and the UDM.</w:t>
      </w:r>
    </w:p>
    <w:p w14:paraId="79E7D829" w14:textId="77777777" w:rsidR="00491A9A" w:rsidRPr="00140E21" w:rsidRDefault="00491A9A" w:rsidP="00491A9A">
      <w:pPr>
        <w:pStyle w:val="B1"/>
        <w:rPr>
          <w:lang w:eastAsia="zh-CN"/>
        </w:rPr>
      </w:pPr>
      <w:r w:rsidRPr="00140E21">
        <w:rPr>
          <w:lang w:eastAsia="zh-CN"/>
        </w:rPr>
        <w:lastRenderedPageBreak/>
        <w:t>3.</w:t>
      </w:r>
      <w:r w:rsidRPr="00140E21">
        <w:rPr>
          <w:lang w:eastAsia="zh-CN"/>
        </w:rPr>
        <w:tab/>
        <w:t xml:space="preserve">If the "SMS supported" indication is included in the Registration Request, the AMF checks in the SMS Subscription data that was received in step 2 whether the SMS service </w:t>
      </w:r>
      <w:proofErr w:type="gramStart"/>
      <w:r w:rsidRPr="00140E21">
        <w:rPr>
          <w:lang w:eastAsia="zh-CN"/>
        </w:rPr>
        <w:t>is allowed to</w:t>
      </w:r>
      <w:proofErr w:type="gramEnd"/>
      <w:r w:rsidRPr="00140E21">
        <w:rPr>
          <w:lang w:eastAsia="zh-CN"/>
        </w:rPr>
        <w:t xml:space="preserve"> the UE. If SMS service is allowed and the UE context received in step 2 includes an available SMSF of the serving PLMN, the AMF activates this SMSF Address and continues the registration procedure. If SMS service is allowed but an SMSF of the serving PLMN was not received in step 2, the AMF discovers and selects an SMSF to serve the UE as described in clause 6.3.10 of TS</w:t>
      </w:r>
      <w:r>
        <w:rPr>
          <w:lang w:eastAsia="zh-CN"/>
        </w:rPr>
        <w:t> </w:t>
      </w:r>
      <w:r w:rsidRPr="00140E21">
        <w:rPr>
          <w:lang w:eastAsia="zh-CN"/>
        </w:rPr>
        <w:t>23.501</w:t>
      </w:r>
      <w:r>
        <w:rPr>
          <w:lang w:eastAsia="zh-CN"/>
        </w:rPr>
        <w:t> </w:t>
      </w:r>
      <w:r w:rsidRPr="00140E21">
        <w:rPr>
          <w:lang w:eastAsia="zh-CN"/>
        </w:rPr>
        <w:t>[2].</w:t>
      </w:r>
    </w:p>
    <w:p w14:paraId="4E5C99B9" w14:textId="77777777" w:rsidR="00491A9A" w:rsidRPr="00140E21" w:rsidRDefault="00491A9A" w:rsidP="00491A9A">
      <w:pPr>
        <w:pStyle w:val="B1"/>
      </w:pPr>
      <w:r w:rsidRPr="00140E21">
        <w:rPr>
          <w:lang w:eastAsia="zh-CN"/>
        </w:rPr>
        <w:t>4.</w:t>
      </w:r>
      <w:r w:rsidRPr="00140E21">
        <w:rPr>
          <w:lang w:eastAsia="zh-CN"/>
        </w:rPr>
        <w:tab/>
      </w:r>
      <w:r w:rsidRPr="00140E21">
        <w:t xml:space="preserve">Step 15 to step 20 of the Registration procedure in </w:t>
      </w:r>
      <w:r w:rsidRPr="00140E21">
        <w:rPr>
          <w:lang w:eastAsia="zh-CN"/>
        </w:rPr>
        <w:t>Figure</w:t>
      </w:r>
      <w:r w:rsidRPr="00140E21">
        <w:t> </w:t>
      </w:r>
      <w:r w:rsidRPr="00140E21">
        <w:rPr>
          <w:lang w:eastAsia="zh-CN"/>
        </w:rPr>
        <w:t xml:space="preserve">4.2.2.2.2-1 </w:t>
      </w:r>
      <w:r w:rsidRPr="00140E21">
        <w:t>are performed</w:t>
      </w:r>
      <w:r w:rsidRPr="00140E21">
        <w:rPr>
          <w:lang w:eastAsia="zh-CN"/>
        </w:rPr>
        <w:t>.</w:t>
      </w:r>
    </w:p>
    <w:p w14:paraId="51823FB9" w14:textId="684F8971" w:rsidR="00491A9A" w:rsidRPr="00140E21" w:rsidRDefault="00491A9A" w:rsidP="00491A9A">
      <w:pPr>
        <w:pStyle w:val="B1"/>
        <w:rPr>
          <w:lang w:eastAsia="zh-CN"/>
        </w:rPr>
      </w:pPr>
      <w:r w:rsidRPr="00140E21">
        <w:rPr>
          <w:lang w:eastAsia="zh-CN"/>
        </w:rPr>
        <w:t>5.</w:t>
      </w:r>
      <w:r w:rsidRPr="00140E21">
        <w:rPr>
          <w:lang w:eastAsia="zh-CN"/>
        </w:rPr>
        <w:tab/>
        <w:t xml:space="preserve">The AMF invokes </w:t>
      </w:r>
      <w:proofErr w:type="spellStart"/>
      <w:r w:rsidRPr="00140E21">
        <w:rPr>
          <w:lang w:eastAsia="zh-CN"/>
        </w:rPr>
        <w:t>Nsmsf_SMService_Activate</w:t>
      </w:r>
      <w:proofErr w:type="spellEnd"/>
      <w:r w:rsidRPr="00140E21">
        <w:rPr>
          <w:lang w:eastAsia="zh-CN"/>
        </w:rPr>
        <w:t xml:space="preserve"> service operation</w:t>
      </w:r>
      <w:r w:rsidRPr="00140E21" w:rsidDel="001265AF">
        <w:rPr>
          <w:lang w:eastAsia="zh-CN"/>
        </w:rPr>
        <w:t xml:space="preserve"> </w:t>
      </w:r>
      <w:r w:rsidRPr="00140E21">
        <w:rPr>
          <w:lang w:eastAsia="zh-CN"/>
        </w:rPr>
        <w:t>from the SMSF</w:t>
      </w:r>
      <w:ins w:id="271" w:author="Ericsson_UserCQ" w:date="2020-06-30T16:41:00Z">
        <w:r>
          <w:rPr>
            <w:lang w:eastAsia="zh-CN"/>
          </w:rPr>
          <w:t>,</w:t>
        </w:r>
      </w:ins>
      <w:ins w:id="272" w:author="Ericsson_UserCQ" w:date="2020-06-30T16:40:00Z">
        <w:r>
          <w:rPr>
            <w:lang w:eastAsia="zh-CN"/>
          </w:rPr>
          <w:t xml:space="preserve"> or </w:t>
        </w:r>
        <w:proofErr w:type="spellStart"/>
        <w:r>
          <w:rPr>
            <w:lang w:eastAsia="zh-CN"/>
          </w:rPr>
          <w:t>Nsmsf_SMService_Update</w:t>
        </w:r>
        <w:proofErr w:type="spellEnd"/>
        <w:r>
          <w:rPr>
            <w:lang w:eastAsia="zh-CN"/>
          </w:rPr>
          <w:t xml:space="preserve"> service operation from the SMSF i</w:t>
        </w:r>
      </w:ins>
      <w:ins w:id="273" w:author="Ericsson_UserCQ" w:date="2020-06-30T16:50:00Z">
        <w:r w:rsidR="006E5E5E">
          <w:rPr>
            <w:lang w:eastAsia="zh-CN"/>
          </w:rPr>
          <w:t>f</w:t>
        </w:r>
      </w:ins>
      <w:ins w:id="274" w:author="Ericsson_UserCQ" w:date="2020-06-30T16:41:00Z">
        <w:r w:rsidR="006E5E5E">
          <w:rPr>
            <w:lang w:eastAsia="zh-CN"/>
          </w:rPr>
          <w:t xml:space="preserve"> AMF </w:t>
        </w:r>
      </w:ins>
      <w:ins w:id="275" w:author="Ericsson_UserCQ" w:date="2020-06-30T16:51:00Z">
        <w:r w:rsidR="006E5E5E">
          <w:rPr>
            <w:lang w:eastAsia="zh-CN"/>
          </w:rPr>
          <w:t xml:space="preserve">has already </w:t>
        </w:r>
      </w:ins>
      <w:ins w:id="276" w:author="Ericsson_UserCQ" w:date="2020-06-30T16:50:00Z">
        <w:r w:rsidR="006E5E5E">
          <w:rPr>
            <w:lang w:eastAsia="zh-CN"/>
          </w:rPr>
          <w:t>invoked the</w:t>
        </w:r>
      </w:ins>
      <w:ins w:id="277" w:author="Ericsson_UserCQ" w:date="2020-06-30T16:41:00Z">
        <w:r w:rsidR="006E5E5E">
          <w:rPr>
            <w:lang w:eastAsia="zh-CN"/>
          </w:rPr>
          <w:t xml:space="preserve"> SMS service for the UE </w:t>
        </w:r>
      </w:ins>
      <w:ins w:id="278" w:author="Ericsson_UserCQ" w:date="2020-06-30T16:51:00Z">
        <w:r w:rsidR="006E5E5E">
          <w:rPr>
            <w:lang w:eastAsia="zh-CN"/>
          </w:rPr>
          <w:t xml:space="preserve">for </w:t>
        </w:r>
      </w:ins>
      <w:ins w:id="279" w:author="Ericsson_UserCQ" w:date="2020-06-30T16:42:00Z">
        <w:r w:rsidR="006E5E5E">
          <w:rPr>
            <w:lang w:eastAsia="zh-CN"/>
          </w:rPr>
          <w:t>the other access type</w:t>
        </w:r>
      </w:ins>
      <w:r w:rsidRPr="00140E21">
        <w:rPr>
          <w:lang w:eastAsia="zh-CN"/>
        </w:rPr>
        <w:t>. The invocation includes AMF address, Access Type,</w:t>
      </w:r>
      <w:r>
        <w:rPr>
          <w:lang w:eastAsia="zh-CN"/>
        </w:rPr>
        <w:t xml:space="preserve"> RAT Type,</w:t>
      </w:r>
      <w:r w:rsidRPr="00140E21">
        <w:rPr>
          <w:lang w:eastAsia="zh-CN"/>
        </w:rPr>
        <w:t xml:space="preserve"> Trace Requirements, GPSI (if available) and SUPI. AMF uses the SMSF Information derived from step 3. Trace Requirements is provided if it has been received by AMF as part of subscription data.</w:t>
      </w:r>
    </w:p>
    <w:p w14:paraId="0CD37D2B" w14:textId="77777777" w:rsidR="00491A9A" w:rsidRPr="00140E21" w:rsidRDefault="00491A9A" w:rsidP="00491A9A">
      <w:pPr>
        <w:pStyle w:val="B1"/>
      </w:pPr>
      <w:r w:rsidRPr="00140E21">
        <w:t>6.</w:t>
      </w:r>
      <w:r w:rsidRPr="00140E21">
        <w:tab/>
        <w:t>The SMSF discovers a UDM as described in TS</w:t>
      </w:r>
      <w:r>
        <w:t> </w:t>
      </w:r>
      <w:r w:rsidRPr="00140E21">
        <w:t>23.501</w:t>
      </w:r>
      <w:r>
        <w:t> </w:t>
      </w:r>
      <w:r w:rsidRPr="00140E21">
        <w:t>[2], clause 6.3.8.</w:t>
      </w:r>
    </w:p>
    <w:p w14:paraId="28758FBF" w14:textId="77777777" w:rsidR="00491A9A" w:rsidRPr="00140E21" w:rsidRDefault="00491A9A" w:rsidP="00491A9A">
      <w:pPr>
        <w:pStyle w:val="B1"/>
        <w:rPr>
          <w:lang w:eastAsia="zh-CN"/>
        </w:rPr>
      </w:pPr>
      <w:r w:rsidRPr="00140E21">
        <w:rPr>
          <w:lang w:eastAsia="zh-CN"/>
        </w:rPr>
        <w:t>7a-7b.</w:t>
      </w:r>
      <w:r w:rsidRPr="00140E21">
        <w:rPr>
          <w:lang w:eastAsia="zh-CN"/>
        </w:rPr>
        <w:tab/>
        <w:t>If the UE context for the current Access Type already exists in the SMSF, the SMSF shall replace the old AMF address with the new AMF address.</w:t>
      </w:r>
    </w:p>
    <w:p w14:paraId="411863E9" w14:textId="77777777" w:rsidR="00491A9A" w:rsidRPr="00140E21" w:rsidRDefault="00491A9A" w:rsidP="00491A9A">
      <w:pPr>
        <w:pStyle w:val="B1"/>
        <w:rPr>
          <w:lang w:eastAsia="zh-CN"/>
        </w:rPr>
      </w:pPr>
      <w:r w:rsidRPr="00140E21">
        <w:rPr>
          <w:lang w:eastAsia="zh-CN"/>
        </w:rPr>
        <w:tab/>
        <w:t xml:space="preserve">Otherwise, the SMSF </w:t>
      </w:r>
      <w:r w:rsidRPr="00140E21">
        <w:t xml:space="preserve">registers with the UDM using </w:t>
      </w:r>
      <w:proofErr w:type="spellStart"/>
      <w:r w:rsidRPr="00140E21">
        <w:t>Nudm_UECM_Registration</w:t>
      </w:r>
      <w:proofErr w:type="spellEnd"/>
      <w:r w:rsidRPr="00140E21">
        <w:rPr>
          <w:lang w:eastAsia="zh-CN"/>
        </w:rPr>
        <w:t xml:space="preserve"> with Access Type. As a result, the UDM stores the following information: SUPI, SMSF identity, SMSF address, Access Type in UE Context in SMSF data. The UDM may further store SMSF Information in UDR by </w:t>
      </w:r>
      <w:proofErr w:type="spellStart"/>
      <w:r w:rsidRPr="00140E21">
        <w:rPr>
          <w:lang w:eastAsia="zh-CN"/>
        </w:rPr>
        <w:t>Nudr_DM_Update</w:t>
      </w:r>
      <w:proofErr w:type="spellEnd"/>
      <w:r w:rsidRPr="00140E21">
        <w:rPr>
          <w:lang w:eastAsia="zh-CN"/>
        </w:rPr>
        <w:t xml:space="preserve"> (SUPI, Subscription Data, UE Context in SMSF data).</w:t>
      </w:r>
      <w:r w:rsidRPr="00140E21">
        <w:t xml:space="preserve"> SMSF retrieves SMS Management Subscription data (e.g., SMS teleservice, SMS barring list) using </w:t>
      </w:r>
      <w:proofErr w:type="spellStart"/>
      <w:r w:rsidRPr="00140E21">
        <w:t>Nudm_SDM_Get</w:t>
      </w:r>
      <w:proofErr w:type="spellEnd"/>
      <w:r w:rsidRPr="00140E21">
        <w:t xml:space="preserve"> and this requires that UDM may get this information from UDR by </w:t>
      </w:r>
      <w:proofErr w:type="spellStart"/>
      <w:r w:rsidRPr="00140E21">
        <w:t>Nudr_DM_Query</w:t>
      </w:r>
      <w:proofErr w:type="spellEnd"/>
      <w:r w:rsidRPr="00140E21">
        <w:t xml:space="preserve"> (SUPI, Subscription Data, SMS Management Subscription data). After a successful response is received, the SMSF subscribes to be notified using </w:t>
      </w:r>
      <w:proofErr w:type="spellStart"/>
      <w:r w:rsidRPr="00140E21">
        <w:t>Nudm_SDM_Subscribe</w:t>
      </w:r>
      <w:proofErr w:type="spellEnd"/>
      <w:r w:rsidRPr="00140E21">
        <w:t xml:space="preserve"> when the SMS Management Subscription data is modified and UDM may subscribe to notifications from UDR by </w:t>
      </w:r>
      <w:proofErr w:type="spellStart"/>
      <w:r w:rsidRPr="00140E21">
        <w:t>Nudr_DM_Subscribe</w:t>
      </w:r>
      <w:proofErr w:type="spellEnd"/>
      <w:r w:rsidRPr="00140E21">
        <w:rPr>
          <w:lang w:eastAsia="zh-CN"/>
        </w:rPr>
        <w:t>.</w:t>
      </w:r>
    </w:p>
    <w:p w14:paraId="5FBDAD19" w14:textId="77777777" w:rsidR="00491A9A" w:rsidRPr="00140E21" w:rsidRDefault="00491A9A" w:rsidP="00491A9A">
      <w:pPr>
        <w:pStyle w:val="B1"/>
        <w:rPr>
          <w:lang w:eastAsia="zh-CN"/>
        </w:rPr>
      </w:pPr>
      <w:r w:rsidRPr="00140E21">
        <w:rPr>
          <w:lang w:eastAsia="zh-CN"/>
        </w:rPr>
        <w:tab/>
        <w:t>SMSF also creates a UE context to store the SMS subscription information and the AMF address that is serving this UE.</w:t>
      </w:r>
    </w:p>
    <w:p w14:paraId="0AA66E8E" w14:textId="77777777" w:rsidR="00491A9A" w:rsidRDefault="00491A9A" w:rsidP="00491A9A">
      <w:pPr>
        <w:pStyle w:val="NO"/>
      </w:pPr>
      <w:r>
        <w:t>NOTE 2:</w:t>
      </w:r>
      <w:r>
        <w:tab/>
        <w:t xml:space="preserve">The SMSF can, instead of the </w:t>
      </w:r>
      <w:proofErr w:type="spellStart"/>
      <w:r>
        <w:t>Nudm_SDM_Get</w:t>
      </w:r>
      <w:proofErr w:type="spellEnd"/>
      <w:r>
        <w:t xml:space="preserve"> service operation, use the </w:t>
      </w:r>
      <w:proofErr w:type="spellStart"/>
      <w:r>
        <w:t>Nudm_SDM_Subscribe</w:t>
      </w:r>
      <w:proofErr w:type="spellEnd"/>
      <w:r>
        <w:t xml:space="preserve"> service operation with an Immediate Report Indication that triggers the UDM to immediately return the subscribed data if the corresponding feature is supported by both the SMSF and the UDM.</w:t>
      </w:r>
    </w:p>
    <w:p w14:paraId="2DEBE23A" w14:textId="5FEED8D1" w:rsidR="00491A9A" w:rsidRPr="00140E21" w:rsidRDefault="00491A9A" w:rsidP="00491A9A">
      <w:pPr>
        <w:pStyle w:val="B1"/>
        <w:rPr>
          <w:lang w:eastAsia="zh-CN"/>
        </w:rPr>
      </w:pPr>
      <w:r w:rsidRPr="00140E21">
        <w:rPr>
          <w:lang w:eastAsia="zh-CN"/>
        </w:rPr>
        <w:t>8.</w:t>
      </w:r>
      <w:r w:rsidRPr="00140E21">
        <w:rPr>
          <w:lang w:eastAsia="zh-CN"/>
        </w:rPr>
        <w:tab/>
        <w:t xml:space="preserve">The SMSF responds back to the AMF with </w:t>
      </w:r>
      <w:ins w:id="280" w:author="Ericsson_UserCQ" w:date="2020-06-30T16:43:00Z">
        <w:r w:rsidR="006E5E5E">
          <w:rPr>
            <w:lang w:eastAsia="zh-CN"/>
          </w:rPr>
          <w:t xml:space="preserve">either </w:t>
        </w:r>
      </w:ins>
      <w:proofErr w:type="spellStart"/>
      <w:r w:rsidRPr="00140E21">
        <w:rPr>
          <w:lang w:eastAsia="zh-CN"/>
        </w:rPr>
        <w:t>Nsmsf_SMService_Activate</w:t>
      </w:r>
      <w:proofErr w:type="spellEnd"/>
      <w:ins w:id="281" w:author="Ericsson_UserCQ" w:date="2020-06-30T16:43:00Z">
        <w:r w:rsidR="006E5E5E">
          <w:rPr>
            <w:lang w:eastAsia="zh-CN"/>
          </w:rPr>
          <w:t xml:space="preserve">, or </w:t>
        </w:r>
        <w:proofErr w:type="spellStart"/>
        <w:r w:rsidR="006E5E5E">
          <w:rPr>
            <w:lang w:eastAsia="zh-CN"/>
          </w:rPr>
          <w:t>Nsmsf_SMService_Update</w:t>
        </w:r>
      </w:ins>
      <w:proofErr w:type="spellEnd"/>
      <w:r w:rsidRPr="00140E21">
        <w:rPr>
          <w:lang w:eastAsia="zh-CN"/>
        </w:rPr>
        <w:t xml:space="preserve"> service operation response message</w:t>
      </w:r>
      <w:ins w:id="282" w:author="Ericsson_UserCQ" w:date="2020-06-30T16:52:00Z">
        <w:r w:rsidR="00A60178">
          <w:rPr>
            <w:lang w:eastAsia="zh-CN"/>
          </w:rPr>
          <w:t xml:space="preserve"> base on step 5</w:t>
        </w:r>
      </w:ins>
      <w:r w:rsidRPr="00140E21">
        <w:rPr>
          <w:lang w:eastAsia="zh-CN"/>
        </w:rPr>
        <w:t>. The AMF stores the SMSF Information received as part of the UE context.</w:t>
      </w:r>
    </w:p>
    <w:p w14:paraId="4D529E17" w14:textId="77777777" w:rsidR="00491A9A" w:rsidRPr="00140E21" w:rsidRDefault="00491A9A" w:rsidP="00491A9A">
      <w:pPr>
        <w:pStyle w:val="B1"/>
        <w:rPr>
          <w:lang w:eastAsia="zh-CN"/>
        </w:rPr>
      </w:pPr>
      <w:r w:rsidRPr="00140E21">
        <w:rPr>
          <w:lang w:eastAsia="zh-CN"/>
        </w:rPr>
        <w:t>9.</w:t>
      </w:r>
      <w:r w:rsidRPr="00140E21">
        <w:rPr>
          <w:lang w:eastAsia="zh-CN"/>
        </w:rPr>
        <w:tab/>
        <w:t>The AMF includes the "SMS allowed" indication to the UE in the Registration Accept message of step</w:t>
      </w:r>
      <w:r w:rsidRPr="00140E21">
        <w:t> </w:t>
      </w:r>
      <w:r w:rsidRPr="00140E21">
        <w:rPr>
          <w:lang w:eastAsia="zh-CN"/>
        </w:rPr>
        <w:t>21 of Figure</w:t>
      </w:r>
      <w:r w:rsidRPr="00140E21">
        <w:t> </w:t>
      </w:r>
      <w:r w:rsidRPr="00140E21">
        <w:rPr>
          <w:lang w:eastAsia="zh-CN"/>
        </w:rPr>
        <w:t>4.2.2.2.2-1 only after step 8 in which the AMF has received a positive indication from the selected SMSF.</w:t>
      </w:r>
    </w:p>
    <w:p w14:paraId="7587BC15" w14:textId="77777777" w:rsidR="00491A9A" w:rsidRPr="00140E21" w:rsidRDefault="00491A9A" w:rsidP="00491A9A">
      <w:pPr>
        <w:pStyle w:val="B1"/>
        <w:rPr>
          <w:lang w:eastAsia="zh-CN"/>
        </w:rPr>
      </w:pPr>
      <w:r w:rsidRPr="00140E21">
        <w:rPr>
          <w:lang w:eastAsia="zh-CN"/>
        </w:rPr>
        <w:tab/>
      </w:r>
      <w:r w:rsidRPr="00140E21">
        <w:t>The "SMS allowed" indication in the Registration Accept message indicates to the UE whether the network allows the SMS message delivery over NAS.</w:t>
      </w:r>
    </w:p>
    <w:p w14:paraId="7A945074" w14:textId="77777777" w:rsidR="00491A9A" w:rsidRDefault="00491A9A"/>
    <w:p w14:paraId="1BC8E6D2" w14:textId="77777777" w:rsidR="00F33281" w:rsidRDefault="00665F3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Pr>
          <w:rFonts w:ascii="Arial" w:hAnsi="Arial" w:cs="Arial"/>
          <w:color w:val="FF0000"/>
          <w:sz w:val="28"/>
          <w:szCs w:val="28"/>
          <w:lang w:val="en-US"/>
        </w:rPr>
        <w:t xml:space="preserve">* * * * </w:t>
      </w:r>
      <w:r>
        <w:rPr>
          <w:rFonts w:ascii="Arial" w:hAnsi="Arial" w:cs="Arial"/>
          <w:color w:val="FF0000"/>
          <w:sz w:val="28"/>
          <w:szCs w:val="28"/>
          <w:lang w:val="en-US" w:eastAsia="zh-CN"/>
        </w:rPr>
        <w:t xml:space="preserve">End of changes </w:t>
      </w:r>
      <w:r>
        <w:rPr>
          <w:rFonts w:ascii="Arial" w:hAnsi="Arial" w:cs="Arial"/>
          <w:color w:val="FF0000"/>
          <w:sz w:val="28"/>
          <w:szCs w:val="28"/>
          <w:lang w:val="en-US"/>
        </w:rPr>
        <w:t>* * * *</w:t>
      </w:r>
    </w:p>
    <w:p w14:paraId="054BD558" w14:textId="77777777" w:rsidR="00F33281" w:rsidRDefault="00F33281"/>
    <w:p w14:paraId="49443648" w14:textId="77777777" w:rsidR="00F33281" w:rsidRDefault="00F33281">
      <w:pPr>
        <w:rPr>
          <w:noProof/>
        </w:rPr>
      </w:pPr>
    </w:p>
    <w:sectPr w:rsidR="00F33281">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4" w:author="HW_NH1" w:date="2020-06-30T16:47:00Z" w:initials="HW">
    <w:p w14:paraId="3B03BA1E" w14:textId="0E4C61E5" w:rsidR="00B47604" w:rsidRDefault="00B47604">
      <w:pPr>
        <w:pStyle w:val="CommentText"/>
        <w:rPr>
          <w:lang w:eastAsia="zh-CN"/>
        </w:rPr>
      </w:pPr>
      <w:r>
        <w:rPr>
          <w:rStyle w:val="CommentReference"/>
        </w:rPr>
        <w:annotationRef/>
      </w:r>
      <w:r>
        <w:rPr>
          <w:lang w:eastAsia="zh-CN"/>
        </w:rPr>
        <w:t>This condition "</w:t>
      </w:r>
      <w:r w:rsidRPr="00B47604">
        <w:rPr>
          <w:rFonts w:eastAsia="SimSun"/>
          <w:highlight w:val="yellow"/>
          <w:lang w:eastAsia="zh-CN"/>
        </w:rPr>
        <w:t xml:space="preserve"> </w:t>
      </w:r>
      <w:r w:rsidRPr="00E20890">
        <w:rPr>
          <w:rFonts w:eastAsia="SimSun"/>
          <w:highlight w:val="yellow"/>
          <w:lang w:eastAsia="zh-CN"/>
        </w:rPr>
        <w:t>When the UE is not registered at the AMF for the other Access Type,</w:t>
      </w:r>
      <w:r>
        <w:rPr>
          <w:lang w:eastAsia="zh-CN"/>
        </w:rPr>
        <w:t xml:space="preserve">" applies to bullet 1) and 3) only, should be moved into bullet 1) and 3). </w:t>
      </w:r>
    </w:p>
  </w:comment>
  <w:comment w:id="49" w:author="HW_NH1" w:date="2020-06-30T16:52:00Z" w:initials="HW">
    <w:p w14:paraId="235446EA" w14:textId="07FFDA8F" w:rsidR="00FC23DA" w:rsidRDefault="00FC23DA">
      <w:pPr>
        <w:pStyle w:val="CommentText"/>
        <w:rPr>
          <w:lang w:eastAsia="zh-CN"/>
        </w:rPr>
      </w:pPr>
      <w:r>
        <w:rPr>
          <w:rStyle w:val="CommentReference"/>
        </w:rPr>
        <w:annotationRef/>
      </w:r>
      <w:r>
        <w:rPr>
          <w:rFonts w:hint="eastAsia"/>
          <w:lang w:eastAsia="zh-CN"/>
        </w:rPr>
        <w:t>S</w:t>
      </w:r>
      <w:r>
        <w:rPr>
          <w:lang w:eastAsia="zh-CN"/>
        </w:rPr>
        <w:t xml:space="preserve">ee above comments.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03BA1E" w15:done="0"/>
  <w15:commentEx w15:paraId="235446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03BA1E" w16cid:durableId="22A5E406"/>
  <w16cid:commentId w16cid:paraId="235446EA" w16cid:durableId="22A5E40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9F89D" w14:textId="77777777" w:rsidR="00280842" w:rsidRDefault="00280842">
      <w:r>
        <w:separator/>
      </w:r>
    </w:p>
  </w:endnote>
  <w:endnote w:type="continuationSeparator" w:id="0">
    <w:p w14:paraId="63FA6C3B" w14:textId="77777777" w:rsidR="00280842" w:rsidRDefault="0028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99921" w14:textId="77777777" w:rsidR="007E5A72" w:rsidRDefault="007E5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9FD86" w14:textId="77777777" w:rsidR="007E5A72" w:rsidRDefault="007E5A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CCDEB" w14:textId="77777777" w:rsidR="007E5A72" w:rsidRDefault="007E5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9365C" w14:textId="77777777" w:rsidR="00280842" w:rsidRDefault="00280842">
      <w:r>
        <w:separator/>
      </w:r>
    </w:p>
  </w:footnote>
  <w:footnote w:type="continuationSeparator" w:id="0">
    <w:p w14:paraId="3ED1E2A8" w14:textId="77777777" w:rsidR="00280842" w:rsidRDefault="00280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5796E" w14:textId="77777777" w:rsidR="00F33281" w:rsidRDefault="00665F3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19B73" w14:textId="77777777" w:rsidR="007E5A72" w:rsidRDefault="007E5A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7395E" w14:textId="77777777" w:rsidR="007E5A72" w:rsidRDefault="007E5A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58815" w14:textId="77777777" w:rsidR="00F33281" w:rsidRDefault="00F332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7ED8D" w14:textId="77777777" w:rsidR="00F33281" w:rsidRDefault="00665F3D">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BAD26" w14:textId="77777777" w:rsidR="00F33281" w:rsidRDefault="00F33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66C4D"/>
    <w:multiLevelType w:val="hybridMultilevel"/>
    <w:tmpl w:val="1FC87BAC"/>
    <w:lvl w:ilvl="0" w:tplc="0409000F">
      <w:start w:val="1"/>
      <w:numFmt w:val="decimal"/>
      <w:lvlText w:val="%1."/>
      <w:lvlJc w:val="left"/>
      <w:pPr>
        <w:ind w:left="522" w:hanging="420"/>
      </w:p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Huawei_Nihui2">
    <w15:presenceInfo w15:providerId="None" w15:userId="Huawei_Nihui2"/>
  </w15:person>
  <w15:person w15:author="George Foti">
    <w15:presenceInfo w15:providerId="AD" w15:userId="S::george.foti@ericsson.com::ea6aa1b6-c0ae-4ab0-adb8-52ec9965f655"/>
  </w15:person>
  <w15:person w15:author="HW_NH1">
    <w15:presenceInfo w15:providerId="None" w15:userId="HW_NH1"/>
  </w15:person>
  <w15:person w15:author="Ericsson0630">
    <w15:presenceInfo w15:providerId="None" w15:userId="Ericsson0630"/>
  </w15:person>
  <w15:person w15:author="Myungjune@LGE_r03">
    <w15:presenceInfo w15:providerId="None" w15:userId="Myungjune@LGE_r03"/>
  </w15:person>
  <w15:person w15:author="Huawei">
    <w15:presenceInfo w15:providerId="None" w15:userId="Huawei"/>
  </w15:person>
  <w15:person w15:author="Ericsson_UserCQ">
    <w15:presenceInfo w15:providerId="None" w15:userId="Ericsson_UserC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281"/>
    <w:rsid w:val="000171A8"/>
    <w:rsid w:val="000A53A3"/>
    <w:rsid w:val="00152491"/>
    <w:rsid w:val="001974D1"/>
    <w:rsid w:val="00280842"/>
    <w:rsid w:val="0029798B"/>
    <w:rsid w:val="002E715C"/>
    <w:rsid w:val="003033B4"/>
    <w:rsid w:val="0033429C"/>
    <w:rsid w:val="00361CA7"/>
    <w:rsid w:val="00377231"/>
    <w:rsid w:val="003D3997"/>
    <w:rsid w:val="003E3ED2"/>
    <w:rsid w:val="00403542"/>
    <w:rsid w:val="00422887"/>
    <w:rsid w:val="00491A9A"/>
    <w:rsid w:val="00665F3D"/>
    <w:rsid w:val="006D402E"/>
    <w:rsid w:val="006E5E5E"/>
    <w:rsid w:val="007059E5"/>
    <w:rsid w:val="00753A2D"/>
    <w:rsid w:val="00792B69"/>
    <w:rsid w:val="007E5A72"/>
    <w:rsid w:val="00957833"/>
    <w:rsid w:val="00966AA7"/>
    <w:rsid w:val="00A60178"/>
    <w:rsid w:val="00AE6995"/>
    <w:rsid w:val="00B47604"/>
    <w:rsid w:val="00BC70A0"/>
    <w:rsid w:val="00C233AB"/>
    <w:rsid w:val="00CC6834"/>
    <w:rsid w:val="00DC6AD3"/>
    <w:rsid w:val="00DD2A69"/>
    <w:rsid w:val="00DE5C8C"/>
    <w:rsid w:val="00ED7E51"/>
    <w:rsid w:val="00F24553"/>
    <w:rsid w:val="00F33281"/>
    <w:rsid w:val="00FC23D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2EBBF"/>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B1Char">
    <w:name w:val="B1 Char"/>
    <w:link w:val="B1"/>
    <w:locked/>
    <w:rPr>
      <w:rFonts w:ascii="Times New Roman" w:hAnsi="Times New Roman"/>
      <w:lang w:val="en-GB" w:eastAsia="en-US"/>
    </w:rPr>
  </w:style>
  <w:style w:type="character" w:customStyle="1" w:styleId="TALChar">
    <w:name w:val="TAL Char"/>
    <w:link w:val="TAL"/>
    <w:rPr>
      <w:rFonts w:ascii="Arial" w:hAnsi="Arial"/>
      <w:sz w:val="18"/>
      <w:lang w:val="en-GB" w:eastAsia="en-US"/>
    </w:rPr>
  </w:style>
  <w:style w:type="character" w:customStyle="1" w:styleId="TAHCar">
    <w:name w:val="TAH Car"/>
    <w:link w:val="TAH"/>
    <w:rPr>
      <w:rFonts w:ascii="Arial" w:hAnsi="Arial"/>
      <w:b/>
      <w:sz w:val="18"/>
      <w:lang w:val="en-GB" w:eastAsia="en-US"/>
    </w:rPr>
  </w:style>
  <w:style w:type="character" w:customStyle="1" w:styleId="THChar">
    <w:name w:val="TH Char"/>
    <w:link w:val="TH"/>
    <w:rPr>
      <w:rFonts w:ascii="Arial" w:hAnsi="Arial"/>
      <w:b/>
      <w:lang w:val="en-GB" w:eastAsia="en-US"/>
    </w:rPr>
  </w:style>
  <w:style w:type="character" w:customStyle="1" w:styleId="Heading4Char">
    <w:name w:val="Heading 4 Char"/>
    <w:link w:val="Heading4"/>
    <w:rPr>
      <w:rFonts w:ascii="Arial" w:hAnsi="Arial"/>
      <w:sz w:val="24"/>
      <w:lang w:val="en-GB" w:eastAsia="en-US"/>
    </w:rPr>
  </w:style>
  <w:style w:type="character" w:customStyle="1" w:styleId="CRCoverPageZchn">
    <w:name w:val="CR Cover Page Zchn"/>
    <w:link w:val="CRCoverPage"/>
    <w:rPr>
      <w:rFonts w:ascii="Arial" w:hAnsi="Arial"/>
      <w:lang w:val="en-GB" w:eastAsia="en-US"/>
    </w:rPr>
  </w:style>
  <w:style w:type="character" w:customStyle="1" w:styleId="NOChar">
    <w:name w:val="NO Char"/>
    <w:link w:val="NO"/>
    <w:rsid w:val="00491A9A"/>
    <w:rPr>
      <w:rFonts w:ascii="Times New Roman" w:hAnsi="Times New Roman"/>
      <w:lang w:val="en-GB" w:eastAsia="en-US"/>
    </w:rPr>
  </w:style>
  <w:style w:type="character" w:customStyle="1" w:styleId="TFChar">
    <w:name w:val="TF Char"/>
    <w:link w:val="TF"/>
    <w:rsid w:val="00491A9A"/>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321031">
      <w:bodyDiv w:val="1"/>
      <w:marLeft w:val="0"/>
      <w:marRight w:val="0"/>
      <w:marTop w:val="0"/>
      <w:marBottom w:val="0"/>
      <w:divBdr>
        <w:top w:val="none" w:sz="0" w:space="0" w:color="auto"/>
        <w:left w:val="none" w:sz="0" w:space="0" w:color="auto"/>
        <w:bottom w:val="none" w:sz="0" w:space="0" w:color="auto"/>
        <w:right w:val="none" w:sz="0" w:space="0" w:color="auto"/>
      </w:divBdr>
    </w:div>
    <w:div w:id="187630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comments" Target="comments.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oleObject" Target="embeddings/Microsoft_Visio_2003-2010_Drawing.vsd"/><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emf"/><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6/09/relationships/commentsIds" Target="commentsIds.xm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commentsExtended" Target="commentsExtended.xml"/><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1769B8060FF44F87716091486BC9B0" ma:contentTypeVersion="11" ma:contentTypeDescription="Create a new document." ma:contentTypeScope="" ma:versionID="dc596ff3e3f8b1f0763497c98316fae4">
  <xsd:schema xmlns:xsd="http://www.w3.org/2001/XMLSchema" xmlns:xs="http://www.w3.org/2001/XMLSchema" xmlns:p="http://schemas.microsoft.com/office/2006/metadata/properties" xmlns:ns3="693e6ac5-b6dd-4d12-a323-81dc78653045" xmlns:ns4="7e7d5744-6ea3-4bfe-ae81-6eb175885584" targetNamespace="http://schemas.microsoft.com/office/2006/metadata/properties" ma:root="true" ma:fieldsID="4c43a054645e3622d82f73279b18714e" ns3:_="" ns4:_="">
    <xsd:import namespace="693e6ac5-b6dd-4d12-a323-81dc78653045"/>
    <xsd:import namespace="7e7d5744-6ea3-4bfe-ae81-6eb1758855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e6ac5-b6dd-4d12-a323-81dc78653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7d5744-6ea3-4bfe-ae81-6eb1758855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2CF4F-6889-4031-A692-4ED3319467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40787F-2A4E-43D9-BD82-19012F0F4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e6ac5-b6dd-4d12-a323-81dc78653045"/>
    <ds:schemaRef ds:uri="7e7d5744-6ea3-4bfe-ae81-6eb175885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432A3F-EC95-4E12-9674-1C5D084D32F6}">
  <ds:schemaRefs>
    <ds:schemaRef ds:uri="http://schemas.microsoft.com/sharepoint/v3/contenttype/forms"/>
  </ds:schemaRefs>
</ds:datastoreItem>
</file>

<file path=customXml/itemProps4.xml><?xml version="1.0" encoding="utf-8"?>
<ds:datastoreItem xmlns:ds="http://schemas.openxmlformats.org/officeDocument/2006/customXml" ds:itemID="{8181CD62-C883-49C2-9E1D-063B16497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TotalTime>
  <Pages>5</Pages>
  <Words>1634</Words>
  <Characters>9318</Characters>
  <Application>Microsoft Office Word</Application>
  <DocSecurity>0</DocSecurity>
  <Lines>77</Lines>
  <Paragraphs>21</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10931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Ericsson0630</cp:lastModifiedBy>
  <cp:revision>6</cp:revision>
  <cp:lastPrinted>1900-01-01T05:00:00Z</cp:lastPrinted>
  <dcterms:created xsi:type="dcterms:W3CDTF">2020-06-30T14:20:00Z</dcterms:created>
  <dcterms:modified xsi:type="dcterms:W3CDTF">2020-06-30T21:55:00Z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 SA2</vt:lpwstr>
  </property>
  <property fmtid="{D5CDD505-2E9C-101B-9397-08002B2CF9AE}" pid="3" name="MtgSeq">
    <vt:lpwstr>135</vt:lpwstr>
  </property>
  <property fmtid="{D5CDD505-2E9C-101B-9397-08002B2CF9AE}" pid="4" name="Location">
    <vt:lpwstr>Split</vt:lpwstr>
  </property>
  <property fmtid="{D5CDD505-2E9C-101B-9397-08002B2CF9AE}" pid="5" name="Country">
    <vt:lpwstr>Croatia</vt:lpwstr>
  </property>
  <property fmtid="{D5CDD505-2E9C-101B-9397-08002B2CF9AE}" pid="6" name="StartDate">
    <vt:lpwstr>14th October</vt:lpwstr>
  </property>
  <property fmtid="{D5CDD505-2E9C-101B-9397-08002B2CF9AE}" pid="7" name="EndDate">
    <vt:lpwstr>18th October 2019</vt:lpwstr>
  </property>
  <property fmtid="{D5CDD505-2E9C-101B-9397-08002B2CF9AE}" pid="8" name="Tdoc#">
    <vt:lpwstr>&lt;TDoc#&gt;</vt:lpwstr>
  </property>
  <property fmtid="{D5CDD505-2E9C-101B-9397-08002B2CF9AE}" pid="9" name="Spec#">
    <vt:lpwstr>&lt;Spec#&gt;</vt:lpwstr>
  </property>
  <property fmtid="{D5CDD505-2E9C-101B-9397-08002B2CF9AE}" pid="10" name="Cr#">
    <vt:lpwstr>1234</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Huawei, HiSilicon</vt:lpwstr>
  </property>
  <property fmtid="{D5CDD505-2E9C-101B-9397-08002B2CF9AE}" pid="14" name="SourceIfTsg">
    <vt:lpwstr>SA2</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2019-10-04</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
  </property>
  <property fmtid="{D5CDD505-2E9C-101B-9397-08002B2CF9AE}" pid="21" name="_2015_ms_pID_725343">
    <vt:lpwstr>(3)5KGt/aeHq60SRR9YFhDchhW85Qeujs9bdytyEtfA06s7mGidXaxysbhbBVKudRNoirnE/Cfz
BCt1VLIp1GGsvZywB1RYZVD2FHPTXYAquDlmMAgCiPHL+TTW2zi5QTayubfcuctMc/SB9K07
LjarrZUh5Ux7s+BoFXMqOXVOm3HzTAqlqoGiJBB5MAdF7pd3UPT/87A0FbiyrzK4VwmrEgVz
QTbRyb+gBmzxZRxM0e</vt:lpwstr>
  </property>
  <property fmtid="{D5CDD505-2E9C-101B-9397-08002B2CF9AE}" pid="22" name="_2015_ms_pID_7253431">
    <vt:lpwstr>yARxDez4w56bHjPkL/VJooi1MAfhHFHD75JPKCMPbrzN73cVUvhXNX
31lL3DyVLvCoRsXdf7GrD6eQrbZ0rTGK148OYS7jzQnd2d+2DnQafm055F7joZkbxetOUys7
50PFW8g65K4skMFjm4tfxko5jWFw5qEE5aXppI2qsY1b2DNp13yTJAbjmJQ65qJ7JHOrR4I2
qns/Ock3JV3eklyjXEzVqBKa6bWSAxrAJlaw</vt:lpwstr>
  </property>
  <property fmtid="{D5CDD505-2E9C-101B-9397-08002B2CF9AE}" pid="23" name="_2015_ms_pID_7253432">
    <vt:lpwstr>ZA==</vt:lpwstr>
  </property>
  <property fmtid="{D5CDD505-2E9C-101B-9397-08002B2CF9AE}" pid="24" name="ContentTypeId">
    <vt:lpwstr>0x010100A11769B8060FF44F87716091486BC9B0</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1587605265</vt:lpwstr>
  </property>
</Properties>
</file>