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3D8" w14:textId="5BA37B69" w:rsidR="00F33281" w:rsidRDefault="00665F3D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 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="0029798B">
        <w:rPr>
          <w:b/>
          <w:noProof/>
          <w:sz w:val="24"/>
        </w:rPr>
        <w:t>8</w:t>
      </w:r>
      <w:r>
        <w:rPr>
          <w:b/>
          <w:noProof/>
          <w:sz w:val="24"/>
        </w:rPr>
        <w:t xml:space="preserve">8E e-meeting </w: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66AA7">
        <w:rPr>
          <w:b/>
          <w:i/>
          <w:noProof/>
          <w:sz w:val="28"/>
        </w:rPr>
        <w:t>SP-200529</w:t>
      </w:r>
    </w:p>
    <w:p w14:paraId="45EF859D" w14:textId="1E7DC7D7" w:rsidR="00F33281" w:rsidRDefault="00665F3D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Elbonia, </w:t>
      </w:r>
      <w:r w:rsidR="0029798B">
        <w:rPr>
          <w:b/>
          <w:noProof/>
          <w:sz w:val="24"/>
        </w:rPr>
        <w:t>June 30 -July 3</w:t>
      </w:r>
      <w:r>
        <w:rPr>
          <w:b/>
          <w:noProof/>
          <w:sz w:val="24"/>
        </w:rPr>
        <w:t>, 2020</w:t>
      </w:r>
      <w:r>
        <w:rPr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color w:val="0000FF"/>
        </w:rPr>
        <w:t xml:space="preserve">revision of </w:t>
      </w:r>
      <w:r w:rsidR="00966AA7" w:rsidRPr="00966AA7">
        <w:rPr>
          <w:rFonts w:cs="Arial"/>
          <w:b/>
          <w:bCs/>
          <w:color w:val="0000FF"/>
        </w:rPr>
        <w:t>S2-2003288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33281" w14:paraId="5675AC1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5AEF5" w14:textId="77777777" w:rsidR="00F33281" w:rsidRDefault="00665F3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F33281" w14:paraId="7711797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57EC4E" w14:textId="77777777" w:rsidR="00F33281" w:rsidRDefault="00665F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33281" w14:paraId="6230366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6F056E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3281" w14:paraId="7FA34384" w14:textId="77777777">
        <w:tc>
          <w:tcPr>
            <w:tcW w:w="142" w:type="dxa"/>
            <w:tcBorders>
              <w:left w:val="single" w:sz="4" w:space="0" w:color="auto"/>
            </w:tcBorders>
          </w:tcPr>
          <w:p w14:paraId="6EA33D51" w14:textId="77777777" w:rsidR="00F33281" w:rsidRDefault="00F3328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7445F7" w14:textId="77777777" w:rsidR="00F33281" w:rsidRDefault="00665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23.502</w:t>
            </w:r>
          </w:p>
        </w:tc>
        <w:tc>
          <w:tcPr>
            <w:tcW w:w="709" w:type="dxa"/>
          </w:tcPr>
          <w:p w14:paraId="12ACB9D3" w14:textId="77777777" w:rsidR="00F33281" w:rsidRDefault="00665F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6183C3" w14:textId="77777777" w:rsidR="00F33281" w:rsidRDefault="00665F3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2278</w:t>
            </w:r>
          </w:p>
        </w:tc>
        <w:tc>
          <w:tcPr>
            <w:tcW w:w="709" w:type="dxa"/>
          </w:tcPr>
          <w:p w14:paraId="4308747B" w14:textId="77777777" w:rsidR="00F33281" w:rsidRDefault="00665F3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66965B4" w14:textId="1F3BEA02" w:rsidR="00F33281" w:rsidRDefault="0037723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046F8E20" w14:textId="77777777" w:rsidR="00F33281" w:rsidRDefault="00665F3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6AC0C09" w14:textId="77777777" w:rsidR="00F33281" w:rsidRDefault="00665F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15.9.0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15687C4" w14:textId="77777777" w:rsidR="00F33281" w:rsidRDefault="00F33281">
            <w:pPr>
              <w:pStyle w:val="CRCoverPage"/>
              <w:spacing w:after="0"/>
              <w:rPr>
                <w:noProof/>
              </w:rPr>
            </w:pPr>
          </w:p>
        </w:tc>
      </w:tr>
      <w:tr w:rsidR="00F33281" w14:paraId="0D89335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620C93" w14:textId="77777777" w:rsidR="00F33281" w:rsidRDefault="00F33281">
            <w:pPr>
              <w:pStyle w:val="CRCoverPage"/>
              <w:spacing w:after="0"/>
              <w:rPr>
                <w:noProof/>
              </w:rPr>
            </w:pPr>
          </w:p>
        </w:tc>
      </w:tr>
      <w:tr w:rsidR="00F33281" w14:paraId="53BFCEF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83D644" w14:textId="77777777" w:rsidR="00F33281" w:rsidRDefault="00665F3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F33281" w14:paraId="10D4339C" w14:textId="77777777">
        <w:tc>
          <w:tcPr>
            <w:tcW w:w="9641" w:type="dxa"/>
            <w:gridSpan w:val="9"/>
          </w:tcPr>
          <w:p w14:paraId="0074830D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7CCAFC1" w14:textId="77777777" w:rsidR="00F33281" w:rsidRDefault="00F3328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33281" w14:paraId="280629FD" w14:textId="77777777">
        <w:tc>
          <w:tcPr>
            <w:tcW w:w="2835" w:type="dxa"/>
          </w:tcPr>
          <w:p w14:paraId="427F5A6A" w14:textId="77777777" w:rsidR="00F33281" w:rsidRDefault="00665F3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BC67D4" w14:textId="77777777" w:rsidR="00F33281" w:rsidRDefault="00665F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E80942" w14:textId="77777777" w:rsidR="00F33281" w:rsidRDefault="00F332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B7E945" w14:textId="77777777" w:rsidR="00F33281" w:rsidRDefault="00665F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27CA9B2" w14:textId="77777777" w:rsidR="00F33281" w:rsidRDefault="00F332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870341" w14:textId="77777777" w:rsidR="00F33281" w:rsidRDefault="00665F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D94BC8A" w14:textId="77777777" w:rsidR="00F33281" w:rsidRDefault="00F332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E11D17F" w14:textId="77777777" w:rsidR="00F33281" w:rsidRDefault="00665F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C9EED65" w14:textId="77777777" w:rsidR="00F33281" w:rsidRDefault="00665F3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F8590C7" w14:textId="77777777" w:rsidR="00F33281" w:rsidRDefault="00F3328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33281" w14:paraId="02976E9E" w14:textId="77777777">
        <w:tc>
          <w:tcPr>
            <w:tcW w:w="9640" w:type="dxa"/>
            <w:gridSpan w:val="11"/>
          </w:tcPr>
          <w:p w14:paraId="120FC8CF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3281" w14:paraId="56B2A3B0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67B4678" w14:textId="77777777" w:rsidR="00F33281" w:rsidRDefault="00665F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4B1D5F" w14:textId="77777777" w:rsidR="00F33281" w:rsidRDefault="00665F3D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on Deregistration procedures for SMS over NAS</w:t>
            </w:r>
          </w:p>
        </w:tc>
      </w:tr>
      <w:tr w:rsidR="00F33281" w14:paraId="68DCE26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E3E6DDB" w14:textId="77777777" w:rsidR="00F33281" w:rsidRDefault="00F332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093902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3281" w14:paraId="5EAA4FE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E5AF93" w14:textId="77777777" w:rsidR="00F33281" w:rsidRDefault="00665F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8DA2C6" w14:textId="5A481CBA" w:rsidR="00F33281" w:rsidRDefault="00F332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33281" w14:paraId="3A7F977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6C775A8" w14:textId="77777777" w:rsidR="00F33281" w:rsidRDefault="00665F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F97EBA" w14:textId="4752230B" w:rsidR="00F33281" w:rsidRDefault="006D40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Nokia, Nokia </w:t>
            </w:r>
            <w:r w:rsidR="00361CA7">
              <w:rPr>
                <w:noProof/>
              </w:rPr>
              <w:t>S</w:t>
            </w:r>
            <w:r>
              <w:rPr>
                <w:noProof/>
              </w:rPr>
              <w:t xml:space="preserve">hanghai </w:t>
            </w:r>
            <w:r w:rsidR="00361CA7">
              <w:rPr>
                <w:noProof/>
              </w:rPr>
              <w:t>B</w:t>
            </w:r>
            <w:r>
              <w:rPr>
                <w:noProof/>
              </w:rPr>
              <w:t>ell</w:t>
            </w:r>
          </w:p>
        </w:tc>
      </w:tr>
      <w:tr w:rsidR="00F33281" w14:paraId="287051B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BE2674D" w14:textId="77777777" w:rsidR="00F33281" w:rsidRDefault="00F332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A1E238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3281" w14:paraId="553097C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FC9FDD" w14:textId="77777777" w:rsidR="00F33281" w:rsidRDefault="00665F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18DEA2E" w14:textId="77777777" w:rsidR="00F33281" w:rsidRDefault="00665F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5GS_Ph1</w:t>
            </w:r>
          </w:p>
        </w:tc>
        <w:tc>
          <w:tcPr>
            <w:tcW w:w="567" w:type="dxa"/>
            <w:tcBorders>
              <w:left w:val="nil"/>
            </w:tcBorders>
          </w:tcPr>
          <w:p w14:paraId="2C5DBB28" w14:textId="77777777" w:rsidR="00F33281" w:rsidRDefault="00F3328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E1BC35" w14:textId="77777777" w:rsidR="00F33281" w:rsidRDefault="00665F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FE0C74" w14:textId="77777777" w:rsidR="00F33281" w:rsidRDefault="00665F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2020-04-10</w:t>
            </w:r>
            <w:r>
              <w:rPr>
                <w:noProof/>
              </w:rPr>
              <w:fldChar w:fldCharType="end"/>
            </w:r>
          </w:p>
        </w:tc>
      </w:tr>
      <w:tr w:rsidR="00F33281" w14:paraId="01368F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3AAA3E" w14:textId="77777777" w:rsidR="00F33281" w:rsidRDefault="00F332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A1F247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4D85AE4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B23D983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5C33A9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3281" w14:paraId="087D0BEC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524133A" w14:textId="77777777" w:rsidR="00F33281" w:rsidRDefault="00665F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4026FE2" w14:textId="77777777" w:rsidR="00F33281" w:rsidRDefault="00665F3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C8B3850" w14:textId="77777777" w:rsidR="00F33281" w:rsidRDefault="00F3328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FC1308" w14:textId="77777777" w:rsidR="00F33281" w:rsidRDefault="00665F3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72D5B4" w14:textId="77777777" w:rsidR="00F33281" w:rsidRDefault="00665F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F33281" w14:paraId="7FD207F5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3F12AF" w14:textId="77777777" w:rsidR="00F33281" w:rsidRDefault="00F3328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EBC9505" w14:textId="77777777" w:rsidR="00F33281" w:rsidRDefault="00665F3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3ADCBAA" w14:textId="77777777" w:rsidR="00F33281" w:rsidRDefault="00665F3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6B1359" w14:textId="77777777" w:rsidR="00F33281" w:rsidRDefault="00665F3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F33281" w14:paraId="0325562C" w14:textId="77777777">
        <w:tc>
          <w:tcPr>
            <w:tcW w:w="1843" w:type="dxa"/>
          </w:tcPr>
          <w:p w14:paraId="37883EE9" w14:textId="77777777" w:rsidR="00F33281" w:rsidRDefault="00F332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0E242B2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3281" w14:paraId="26E58CE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678F9B" w14:textId="77777777" w:rsidR="00F33281" w:rsidRDefault="00665F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FD0670" w14:textId="77777777" w:rsidR="00F33281" w:rsidRDefault="00665F3D">
            <w:pPr>
              <w:pStyle w:val="CRCoverPage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his </w:t>
            </w:r>
            <w:r>
              <w:rPr>
                <w:noProof/>
                <w:lang w:eastAsia="zh-CN"/>
              </w:rPr>
              <w:t>CR proposes the following changes:</w:t>
            </w:r>
          </w:p>
          <w:p w14:paraId="62ECA8BD" w14:textId="77777777" w:rsidR="00F33281" w:rsidRDefault="00665F3D">
            <w:pPr>
              <w:pStyle w:val="CRCoverPage"/>
              <w:numPr>
                <w:ilvl w:val="0"/>
                <w:numId w:val="1"/>
              </w:numPr>
              <w:spacing w:afterLines="50"/>
            </w:pPr>
            <w:r>
              <w:rPr>
                <w:lang w:eastAsia="zh-CN"/>
              </w:rPr>
              <w:t xml:space="preserve">Consider </w:t>
            </w:r>
            <w:r>
              <w:t>the Access Type over which the SMS is deactivated.</w:t>
            </w:r>
          </w:p>
          <w:p w14:paraId="2C124164" w14:textId="77777777" w:rsidR="00F33281" w:rsidRDefault="00665F3D">
            <w:pPr>
              <w:pStyle w:val="CRCoverPage"/>
              <w:spacing w:afterLines="50"/>
              <w:ind w:left="522"/>
            </w:pPr>
            <w:r>
              <w:rPr>
                <w:noProof/>
                <w:lang w:eastAsia="zh-CN"/>
              </w:rPr>
              <w:t xml:space="preserve">According to the </w:t>
            </w:r>
            <w:r>
              <w:t xml:space="preserve">clause 4.13.3.2, the SMS deactivation is triggered by Deregistration or </w:t>
            </w:r>
            <w:r>
              <w:rPr>
                <w:lang w:eastAsia="zh-CN"/>
              </w:rPr>
              <w:t>Registration</w:t>
            </w:r>
            <w:r>
              <w:t xml:space="preserve"> with UE’s capability change for SMS over NAS. </w:t>
            </w:r>
          </w:p>
          <w:p w14:paraId="536364EE" w14:textId="24A03A56" w:rsidR="00F33281" w:rsidRDefault="00665F3D">
            <w:pPr>
              <w:pStyle w:val="CRCoverPage"/>
              <w:spacing w:afterLines="50"/>
              <w:ind w:left="522"/>
            </w:pPr>
            <w:r>
              <w:rPr>
                <w:lang w:eastAsia="zh-CN"/>
              </w:rPr>
              <w:t xml:space="preserve">The general Registration or </w:t>
            </w:r>
            <w:r>
              <w:t xml:space="preserve">Deregistration is associated with Access Type (i.e., 3GPP Access or non-3GPP Access). </w:t>
            </w:r>
          </w:p>
          <w:p w14:paraId="31EAC890" w14:textId="13457D1C" w:rsidR="006D402E" w:rsidRDefault="006D402E">
            <w:pPr>
              <w:pStyle w:val="CRCoverPage"/>
              <w:spacing w:afterLines="50"/>
              <w:ind w:left="522"/>
            </w:pPr>
            <w:r w:rsidRPr="00C233AB">
              <w:rPr>
                <w:highlight w:val="yellow"/>
                <w:rPrChange w:id="2" w:author="Nokia" w:date="2020-06-23T13:45:00Z">
                  <w:rPr/>
                </w:rPrChange>
              </w:rPr>
              <w:t>It is clarifie</w:t>
            </w:r>
            <w:r w:rsidR="00C233AB" w:rsidRPr="00C233AB">
              <w:rPr>
                <w:highlight w:val="yellow"/>
                <w:rPrChange w:id="3" w:author="Nokia" w:date="2020-06-23T13:45:00Z">
                  <w:rPr/>
                </w:rPrChange>
              </w:rPr>
              <w:t>d</w:t>
            </w:r>
            <w:r w:rsidRPr="00C233AB">
              <w:rPr>
                <w:highlight w:val="yellow"/>
                <w:rPrChange w:id="4" w:author="Nokia" w:date="2020-06-23T13:45:00Z">
                  <w:rPr/>
                </w:rPrChange>
              </w:rPr>
              <w:t xml:space="preserve"> the UE is deregistered</w:t>
            </w:r>
            <w:r w:rsidR="00C233AB" w:rsidRPr="00C233AB">
              <w:rPr>
                <w:highlight w:val="yellow"/>
                <w:rPrChange w:id="5" w:author="Nokia" w:date="2020-06-23T13:45:00Z">
                  <w:rPr/>
                </w:rPrChange>
              </w:rPr>
              <w:t xml:space="preserve"> for SMS</w:t>
            </w:r>
            <w:r w:rsidRPr="00C233AB">
              <w:rPr>
                <w:highlight w:val="yellow"/>
                <w:rPrChange w:id="6" w:author="Nokia" w:date="2020-06-23T13:45:00Z">
                  <w:rPr/>
                </w:rPrChange>
              </w:rPr>
              <w:t xml:space="preserve"> for both access type at one AMF if only one </w:t>
            </w:r>
            <w:r w:rsidR="00C233AB" w:rsidRPr="00C233AB">
              <w:rPr>
                <w:highlight w:val="yellow"/>
                <w:rPrChange w:id="7" w:author="Nokia" w:date="2020-06-23T13:45:00Z">
                  <w:rPr/>
                </w:rPrChange>
              </w:rPr>
              <w:t>Registration misses the "SMS supported" indication.</w:t>
            </w:r>
          </w:p>
          <w:p w14:paraId="26C32169" w14:textId="77777777" w:rsidR="00F33281" w:rsidRDefault="00665F3D">
            <w:pPr>
              <w:pStyle w:val="CRCoverPage"/>
              <w:numPr>
                <w:ilvl w:val="0"/>
                <w:numId w:val="1"/>
              </w:numPr>
              <w:spacing w:afterLines="50"/>
              <w:rPr>
                <w:lang w:eastAsia="zh-CN"/>
              </w:rPr>
            </w:pPr>
            <w:r>
              <w:t xml:space="preserve">Some editorial changes to correct the </w:t>
            </w:r>
            <w:proofErr w:type="spellStart"/>
            <w:r>
              <w:t>Nudr_DM_Unsubscribe</w:t>
            </w:r>
            <w:proofErr w:type="spellEnd"/>
            <w:r>
              <w:t xml:space="preserve"> service operation.</w:t>
            </w:r>
          </w:p>
        </w:tc>
      </w:tr>
      <w:tr w:rsidR="00F33281" w14:paraId="5E0C9A1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5BC9B2" w14:textId="77777777" w:rsidR="00F33281" w:rsidRDefault="00F332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557F98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3281" w14:paraId="3B06565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808D8C" w14:textId="77777777" w:rsidR="00F33281" w:rsidRDefault="00665F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2C2ECE1" w14:textId="77777777" w:rsidR="00F33281" w:rsidRDefault="00665F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t is proposed to consider </w:t>
            </w:r>
            <w:r>
              <w:t>the Access Type over which the SMS is deactivated.</w:t>
            </w:r>
          </w:p>
        </w:tc>
      </w:tr>
      <w:tr w:rsidR="00F33281" w14:paraId="4CC5075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B494E" w14:textId="77777777" w:rsidR="00F33281" w:rsidRDefault="00F332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A81F4A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3281" w14:paraId="15291A6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B85E71" w14:textId="77777777" w:rsidR="00F33281" w:rsidRDefault="00665F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0BEA51" w14:textId="77777777" w:rsidR="00F33281" w:rsidRDefault="00665F3D">
            <w:pPr>
              <w:pStyle w:val="CRCoverPage"/>
              <w:spacing w:after="0"/>
              <w:rPr>
                <w:noProof/>
              </w:rPr>
            </w:pPr>
            <w:r>
              <w:t>Deregistration on one of the access types will cause SMS service become completely unusable to the UE.</w:t>
            </w:r>
          </w:p>
        </w:tc>
      </w:tr>
      <w:tr w:rsidR="00F33281" w14:paraId="065CC155" w14:textId="77777777">
        <w:tc>
          <w:tcPr>
            <w:tcW w:w="2694" w:type="dxa"/>
            <w:gridSpan w:val="2"/>
          </w:tcPr>
          <w:p w14:paraId="64E6368F" w14:textId="77777777" w:rsidR="00F33281" w:rsidRDefault="00F332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C7E9AF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3281" w14:paraId="4273C19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719CF1" w14:textId="77777777" w:rsidR="00F33281" w:rsidRDefault="00665F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9E92D5" w14:textId="77777777" w:rsidR="00F33281" w:rsidRDefault="00665F3D">
            <w:pPr>
              <w:pStyle w:val="CRCoverPage"/>
              <w:spacing w:after="0"/>
              <w:ind w:left="100"/>
              <w:rPr>
                <w:noProof/>
              </w:rPr>
            </w:pPr>
            <w:r>
              <w:t>4.13.3.2</w:t>
            </w:r>
          </w:p>
        </w:tc>
      </w:tr>
      <w:tr w:rsidR="00F33281" w14:paraId="2F3B02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D6408D" w14:textId="77777777" w:rsidR="00F33281" w:rsidRDefault="00F332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774FBE" w14:textId="77777777" w:rsidR="00F33281" w:rsidRDefault="00F332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33281" w14:paraId="29ED24A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E9C622" w14:textId="77777777" w:rsidR="00F33281" w:rsidRDefault="00F332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2C4C4" w14:textId="77777777" w:rsidR="00F33281" w:rsidRDefault="00665F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C2378CF" w14:textId="77777777" w:rsidR="00F33281" w:rsidRDefault="00665F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7DE5C5D" w14:textId="77777777" w:rsidR="00F33281" w:rsidRDefault="00F332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88A3A58" w14:textId="77777777" w:rsidR="00F33281" w:rsidRDefault="00F3328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33281" w14:paraId="693B557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A3D69D" w14:textId="77777777" w:rsidR="00F33281" w:rsidRDefault="00665F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6D047F" w14:textId="77777777" w:rsidR="00F33281" w:rsidRDefault="00F332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527693" w14:textId="77777777" w:rsidR="00F33281" w:rsidRDefault="00665F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9B9163" w14:textId="77777777" w:rsidR="00F33281" w:rsidRDefault="00665F3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254E58" w14:textId="77777777" w:rsidR="00F33281" w:rsidRDefault="00665F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33281" w14:paraId="11D2FE2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4AABB8" w14:textId="77777777" w:rsidR="00F33281" w:rsidRDefault="00665F3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AA847D" w14:textId="77777777" w:rsidR="00F33281" w:rsidRDefault="00F332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A996AA" w14:textId="77777777" w:rsidR="00F33281" w:rsidRDefault="00665F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405B6C6" w14:textId="77777777" w:rsidR="00F33281" w:rsidRDefault="00665F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A419A8E" w14:textId="77777777" w:rsidR="00F33281" w:rsidRDefault="00665F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33281" w14:paraId="51D4520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6CB2FF" w14:textId="77777777" w:rsidR="00F33281" w:rsidRDefault="00665F3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1BCD81" w14:textId="77777777" w:rsidR="00F33281" w:rsidRDefault="00F332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7CB26" w14:textId="77777777" w:rsidR="00F33281" w:rsidRDefault="00665F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C2918E5" w14:textId="77777777" w:rsidR="00F33281" w:rsidRDefault="00665F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ACC37C" w14:textId="77777777" w:rsidR="00F33281" w:rsidRDefault="00665F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33281" w14:paraId="08961BC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5B9242" w14:textId="77777777" w:rsidR="00F33281" w:rsidRDefault="00F3328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06E544" w14:textId="77777777" w:rsidR="00F33281" w:rsidRDefault="00F33281">
            <w:pPr>
              <w:pStyle w:val="CRCoverPage"/>
              <w:spacing w:after="0"/>
              <w:rPr>
                <w:noProof/>
              </w:rPr>
            </w:pPr>
          </w:p>
        </w:tc>
      </w:tr>
      <w:tr w:rsidR="00F33281" w14:paraId="00CD2759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B44C02" w14:textId="77777777" w:rsidR="00F33281" w:rsidRDefault="00665F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D48A5E" w14:textId="77777777" w:rsidR="00F33281" w:rsidRDefault="00F332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33281" w14:paraId="186FF91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B3ACD" w14:textId="77777777" w:rsidR="00F33281" w:rsidRDefault="00F332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1BBB088" w14:textId="77777777" w:rsidR="00F33281" w:rsidRDefault="00F3328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33281" w14:paraId="70192C7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4D815" w14:textId="77777777" w:rsidR="00F33281" w:rsidRDefault="00665F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D2627D" w14:textId="5BAF836D" w:rsidR="00F33281" w:rsidRDefault="00361CA7">
            <w:pPr>
              <w:pStyle w:val="CRCoverPage"/>
              <w:spacing w:after="0"/>
              <w:ind w:left="100"/>
              <w:rPr>
                <w:noProof/>
              </w:rPr>
            </w:pPr>
            <w:r w:rsidRPr="00F24553">
              <w:rPr>
                <w:noProof/>
                <w:highlight w:val="yellow"/>
                <w:rPrChange w:id="8" w:author="Nokia" w:date="2020-06-24T15:33:00Z">
                  <w:rPr>
                    <w:noProof/>
                  </w:rPr>
                </w:rPrChange>
              </w:rPr>
              <w:t>R2 updates the SA2 agreed CR in S2-2003288 to avoid the possiblity the Support of SMS over NAS at a single AMF is slective per access type when the UE is registered for both.</w:t>
            </w:r>
          </w:p>
        </w:tc>
      </w:tr>
    </w:tbl>
    <w:p w14:paraId="10CC20B6" w14:textId="77777777" w:rsidR="00F33281" w:rsidRDefault="00F33281">
      <w:pPr>
        <w:pStyle w:val="CRCoverPage"/>
        <w:spacing w:after="0"/>
        <w:rPr>
          <w:noProof/>
          <w:sz w:val="8"/>
          <w:szCs w:val="8"/>
        </w:rPr>
      </w:pPr>
    </w:p>
    <w:p w14:paraId="020F9840" w14:textId="77777777" w:rsidR="00F33281" w:rsidRDefault="00F33281">
      <w:pPr>
        <w:rPr>
          <w:noProof/>
        </w:rPr>
        <w:sectPr w:rsidR="00F3328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507038" w14:textId="77777777" w:rsidR="00F33281" w:rsidRDefault="0066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9" w:name="_Toc517082226"/>
    </w:p>
    <w:bookmarkEnd w:id="9"/>
    <w:p w14:paraId="47EDEB30" w14:textId="77777777" w:rsidR="00F33281" w:rsidRDefault="00665F3D">
      <w:pPr>
        <w:pStyle w:val="4"/>
      </w:pPr>
      <w:r>
        <w:t>4.13.3.2</w:t>
      </w:r>
      <w:r>
        <w:tab/>
        <w:t>Deregistration procedures for SMS over NAS</w:t>
      </w:r>
    </w:p>
    <w:p w14:paraId="0D646EED" w14:textId="5B868838" w:rsidR="00F33281" w:rsidRDefault="00665F3D">
      <w:pPr>
        <w:rPr>
          <w:ins w:id="10" w:author="Huawei_Nihui2" w:date="2020-04-21T09:40:00Z"/>
          <w:lang w:eastAsia="zh-CN"/>
        </w:rPr>
        <w:pPrChange w:id="11" w:author="George Foti" w:date="2020-04-14T07:22:00Z">
          <w:pPr>
            <w:pStyle w:val="B1"/>
          </w:pPr>
        </w:pPrChange>
      </w:pPr>
      <w:r>
        <w:t>If</w:t>
      </w:r>
      <w:ins w:id="12" w:author="Nokia" w:date="2020-06-23T11:52:00Z">
        <w:r w:rsidR="00377231">
          <w:t xml:space="preserve"> the</w:t>
        </w:r>
      </w:ins>
      <w:r>
        <w:t xml:space="preserve"> UE </w:t>
      </w:r>
      <w:ins w:id="13" w:author="Nokia" w:date="2020-06-23T11:53:00Z">
        <w:r w:rsidR="00377231">
          <w:t xml:space="preserve">no longer </w:t>
        </w:r>
      </w:ins>
      <w:r>
        <w:t>indicates</w:t>
      </w:r>
      <w:ins w:id="14" w:author="Nokia" w:date="2020-06-23T11:53:00Z">
        <w:r w:rsidR="00377231">
          <w:t xml:space="preserve"> </w:t>
        </w:r>
        <w:r w:rsidR="00377231">
          <w:rPr>
            <w:lang w:eastAsia="zh-CN"/>
          </w:rPr>
          <w:t xml:space="preserve">"SMS supported" </w:t>
        </w:r>
      </w:ins>
      <w:r>
        <w:t xml:space="preserve"> to</w:t>
      </w:r>
      <w:ins w:id="15" w:author="Nokia" w:date="2020-06-23T11:52:00Z">
        <w:r w:rsidR="00377231">
          <w:t xml:space="preserve"> the</w:t>
        </w:r>
      </w:ins>
      <w:r>
        <w:t xml:space="preserve"> AMF </w:t>
      </w:r>
      <w:del w:id="16" w:author="Nokia" w:date="2020-06-23T13:21:00Z">
        <w:r w:rsidDel="00753A2D">
          <w:delText xml:space="preserve">that it no longer </w:delText>
        </w:r>
      </w:del>
      <w:del w:id="17" w:author="Nokia" w:date="2020-06-23T11:52:00Z">
        <w:r w:rsidDel="00377231">
          <w:delText>wants to</w:delText>
        </w:r>
        <w:r w:rsidDel="00377231">
          <w:rPr>
            <w:rFonts w:eastAsia="宋体"/>
            <w:lang w:eastAsia="zh-CN"/>
          </w:rPr>
          <w:delText xml:space="preserve"> send and</w:delText>
        </w:r>
        <w:r w:rsidDel="00377231">
          <w:delText xml:space="preserve"> receive SMS over NAS (e.g., no</w:delText>
        </w:r>
      </w:del>
      <w:del w:id="18" w:author="Nokia" w:date="2020-06-23T11:53:00Z">
        <w:r w:rsidDel="00377231">
          <w:delText xml:space="preserve">t including </w:delText>
        </w:r>
        <w:r w:rsidDel="00377231">
          <w:rPr>
            <w:lang w:eastAsia="zh-CN"/>
          </w:rPr>
          <w:delText xml:space="preserve">"SMS supported" indication </w:delText>
        </w:r>
      </w:del>
      <w:r>
        <w:rPr>
          <w:lang w:eastAsia="zh-CN"/>
        </w:rPr>
        <w:t>in</w:t>
      </w:r>
      <w:ins w:id="19" w:author="Nokia" w:date="2020-06-23T11:52:00Z">
        <w:r w:rsidR="00377231">
          <w:rPr>
            <w:lang w:eastAsia="zh-CN"/>
          </w:rPr>
          <w:t xml:space="preserve"> a</w:t>
        </w:r>
      </w:ins>
      <w:r>
        <w:rPr>
          <w:lang w:eastAsia="zh-CN"/>
        </w:rPr>
        <w:t xml:space="preserve"> </w:t>
      </w:r>
      <w:del w:id="20" w:author="Nokia" w:date="2020-06-23T11:53:00Z">
        <w:r w:rsidDel="00377231">
          <w:rPr>
            <w:lang w:eastAsia="zh-CN"/>
          </w:rPr>
          <w:delText>subsequent</w:delText>
        </w:r>
      </w:del>
      <w:r>
        <w:rPr>
          <w:lang w:eastAsia="zh-CN"/>
        </w:rPr>
        <w:t xml:space="preserve"> Registration Request messag</w:t>
      </w:r>
      <w:r>
        <w:t>e</w:t>
      </w:r>
      <w:ins w:id="21" w:author="Nokia" w:date="2020-06-23T11:54:00Z">
        <w:r w:rsidR="00377231">
          <w:t>,</w:t>
        </w:r>
      </w:ins>
      <w:del w:id="22" w:author="Nokia" w:date="2020-06-23T11:53:00Z">
        <w:r w:rsidDel="00377231">
          <w:delText>)</w:delText>
        </w:r>
      </w:del>
      <w:r>
        <w:t xml:space="preserve"> or</w:t>
      </w:r>
      <w:ins w:id="23" w:author="Nokia" w:date="2020-06-24T15:34:00Z">
        <w:r w:rsidR="00F24553">
          <w:t>,</w:t>
        </w:r>
      </w:ins>
      <w:r>
        <w:t xml:space="preserve"> </w:t>
      </w:r>
      <w:commentRangeStart w:id="24"/>
      <w:ins w:id="25" w:author="Nokia" w:date="2020-06-24T15:34:00Z">
        <w:del w:id="26" w:author="HW_NH1" w:date="2020-06-30T16:46:00Z">
          <w:r w:rsidR="00F24553" w:rsidRPr="00B47604" w:rsidDel="00B47604">
            <w:rPr>
              <w:rFonts w:eastAsia="宋体"/>
              <w:highlight w:val="yellow"/>
              <w:lang w:eastAsia="zh-CN"/>
              <w:rPrChange w:id="27" w:author="HW_NH1" w:date="2020-06-30T16:46:00Z">
                <w:rPr>
                  <w:rFonts w:eastAsia="宋体"/>
                  <w:lang w:eastAsia="zh-CN"/>
                </w:rPr>
              </w:rPrChange>
            </w:rPr>
            <w:delText>w</w:delText>
          </w:r>
        </w:del>
      </w:ins>
      <w:commentRangeEnd w:id="24"/>
      <w:r w:rsidR="00B47604">
        <w:rPr>
          <w:rStyle w:val="ab"/>
        </w:rPr>
        <w:commentReference w:id="24"/>
      </w:r>
      <w:ins w:id="28" w:author="Nokia" w:date="2020-06-24T15:34:00Z">
        <w:del w:id="29" w:author="HW_NH1" w:date="2020-06-30T16:46:00Z">
          <w:r w:rsidR="00F24553" w:rsidRPr="00B47604" w:rsidDel="00B47604">
            <w:rPr>
              <w:rFonts w:eastAsia="宋体"/>
              <w:highlight w:val="yellow"/>
              <w:lang w:eastAsia="zh-CN"/>
              <w:rPrChange w:id="30" w:author="HW_NH1" w:date="2020-06-30T16:46:00Z">
                <w:rPr>
                  <w:rFonts w:eastAsia="宋体"/>
                  <w:lang w:eastAsia="zh-CN"/>
                </w:rPr>
              </w:rPrChange>
            </w:rPr>
            <w:delText>hen the UE is not registered at the AMF for the other Access Type,</w:delText>
          </w:r>
          <w:r w:rsidR="00F24553" w:rsidDel="00B47604">
            <w:rPr>
              <w:rFonts w:eastAsia="宋体"/>
              <w:lang w:eastAsia="zh-CN"/>
            </w:rPr>
            <w:delText xml:space="preserve"> </w:delText>
          </w:r>
        </w:del>
      </w:ins>
      <w:ins w:id="31" w:author="Nokia" w:date="2020-06-23T11:54:00Z">
        <w:r w:rsidR="00377231">
          <w:t xml:space="preserve">the </w:t>
        </w:r>
      </w:ins>
      <w:r>
        <w:t>AMF</w:t>
      </w:r>
      <w:r>
        <w:rPr>
          <w:lang w:eastAsia="zh-CN"/>
        </w:rPr>
        <w:t xml:space="preserve"> considers that UE is deregistered</w:t>
      </w:r>
      <w:ins w:id="32" w:author="Nokia" w:date="2020-06-23T13:45:00Z">
        <w:r w:rsidR="00C233AB">
          <w:rPr>
            <w:lang w:eastAsia="zh-CN"/>
          </w:rPr>
          <w:t xml:space="preserve"> </w:t>
        </w:r>
      </w:ins>
      <w:ins w:id="33" w:author="Nokia" w:date="2020-06-23T16:50:00Z">
        <w:r w:rsidR="00DE5C8C" w:rsidRPr="00DE5C8C">
          <w:rPr>
            <w:lang w:eastAsia="zh-CN"/>
          </w:rPr>
          <w:t>for one Access Type</w:t>
        </w:r>
      </w:ins>
      <w:ins w:id="34" w:author="Nokia" w:date="2020-06-23T11:51:00Z">
        <w:r w:rsidR="00377231">
          <w:rPr>
            <w:lang w:eastAsia="zh-CN"/>
          </w:rPr>
          <w:t>,</w:t>
        </w:r>
      </w:ins>
      <w:r>
        <w:rPr>
          <w:rFonts w:eastAsia="宋体"/>
          <w:lang w:eastAsia="zh-CN"/>
        </w:rPr>
        <w:t xml:space="preserve"> or </w:t>
      </w:r>
      <w:ins w:id="35" w:author="Nokia" w:date="2020-06-23T11:52:00Z">
        <w:r w:rsidR="00377231">
          <w:rPr>
            <w:rFonts w:eastAsia="宋体"/>
            <w:lang w:eastAsia="zh-CN"/>
          </w:rPr>
          <w:t xml:space="preserve">the </w:t>
        </w:r>
      </w:ins>
      <w:r>
        <w:rPr>
          <w:rFonts w:eastAsia="宋体"/>
          <w:lang w:eastAsia="zh-CN"/>
        </w:rPr>
        <w:t>AMF receives</w:t>
      </w:r>
      <w:ins w:id="36" w:author="Nokia" w:date="2020-06-23T15:34:00Z">
        <w:r w:rsidR="001974D1">
          <w:rPr>
            <w:rFonts w:eastAsia="宋体"/>
            <w:lang w:eastAsia="zh-CN"/>
          </w:rPr>
          <w:t xml:space="preserve"> for one </w:t>
        </w:r>
      </w:ins>
      <w:ins w:id="37" w:author="Nokia" w:date="2020-06-23T16:50:00Z">
        <w:r w:rsidR="00DE5C8C">
          <w:rPr>
            <w:rFonts w:eastAsia="宋体"/>
            <w:lang w:eastAsia="zh-CN"/>
          </w:rPr>
          <w:t>Acc</w:t>
        </w:r>
      </w:ins>
      <w:ins w:id="38" w:author="Nokia" w:date="2020-06-23T15:34:00Z">
        <w:r w:rsidR="001974D1">
          <w:rPr>
            <w:rFonts w:eastAsia="宋体"/>
            <w:lang w:eastAsia="zh-CN"/>
          </w:rPr>
          <w:t xml:space="preserve">ess </w:t>
        </w:r>
      </w:ins>
      <w:ins w:id="39" w:author="Nokia" w:date="2020-06-23T16:50:00Z">
        <w:r w:rsidR="00DE5C8C">
          <w:rPr>
            <w:rFonts w:eastAsia="宋体"/>
            <w:lang w:eastAsia="zh-CN"/>
          </w:rPr>
          <w:t>T</w:t>
        </w:r>
      </w:ins>
      <w:ins w:id="40" w:author="Nokia" w:date="2020-06-23T15:34:00Z">
        <w:r w:rsidR="001974D1">
          <w:rPr>
            <w:rFonts w:eastAsia="宋体"/>
            <w:lang w:eastAsia="zh-CN"/>
          </w:rPr>
          <w:t>ype a</w:t>
        </w:r>
      </w:ins>
      <w:r>
        <w:rPr>
          <w:rFonts w:eastAsia="宋体"/>
          <w:lang w:eastAsia="zh-CN"/>
        </w:rPr>
        <w:t xml:space="preserve"> Deregistration Notification from UDM indicating UE Initial Registration, Subscription Withdrawn or 5GS to EPS Mobility as specified in clause 5.2.3.2.2</w:t>
      </w:r>
      <w:r>
        <w:rPr>
          <w:lang w:eastAsia="zh-CN"/>
        </w:rPr>
        <w:t xml:space="preserve">, </w:t>
      </w:r>
      <w:ins w:id="41" w:author="Huawei_Nihui2" w:date="2020-04-21T11:04:00Z">
        <w:r>
          <w:rPr>
            <w:lang w:eastAsia="zh-CN"/>
          </w:rPr>
          <w:t>then:</w:t>
        </w:r>
      </w:ins>
    </w:p>
    <w:p w14:paraId="61002F72" w14:textId="1E633233" w:rsidR="00F33281" w:rsidRPr="00966AA7" w:rsidRDefault="00665F3D">
      <w:pPr>
        <w:pStyle w:val="B1"/>
        <w:rPr>
          <w:ins w:id="42" w:author="Huawei_Nihui2" w:date="2020-04-21T09:40:00Z"/>
          <w:lang w:val="x-none"/>
          <w:rPrChange w:id="43" w:author="Nokia" w:date="2020-06-23T12:08:00Z">
            <w:rPr>
              <w:ins w:id="44" w:author="Huawei_Nihui2" w:date="2020-04-21T09:40:00Z"/>
            </w:rPr>
          </w:rPrChange>
        </w:rPr>
      </w:pPr>
      <w:ins w:id="45" w:author="Huawei_Nihui2" w:date="2020-04-21T11:05:00Z">
        <w:r>
          <w:rPr>
            <w:lang w:val="x-none"/>
          </w:rPr>
          <w:t>-</w:t>
        </w:r>
      </w:ins>
      <w:ins w:id="46" w:author="Myungjune@LGE_r03" w:date="2020-04-21T12:32:00Z">
        <w:r>
          <w:rPr>
            <w:lang w:val="x-none"/>
          </w:rPr>
          <w:tab/>
        </w:r>
      </w:ins>
      <w:bookmarkStart w:id="47" w:name="OLE_LINK8"/>
      <w:bookmarkStart w:id="48" w:name="_GoBack"/>
      <w:commentRangeStart w:id="49"/>
      <w:ins w:id="50" w:author="HW_NH1" w:date="2020-06-30T16:47:00Z">
        <w:r w:rsidR="00B47604" w:rsidRPr="00B47604">
          <w:rPr>
            <w:rFonts w:eastAsia="宋体"/>
            <w:highlight w:val="yellow"/>
            <w:lang w:eastAsia="zh-CN"/>
            <w:rPrChange w:id="51" w:author="HW_NH1" w:date="2020-06-30T16:47:00Z">
              <w:rPr>
                <w:rFonts w:eastAsia="宋体"/>
                <w:lang w:eastAsia="zh-CN"/>
              </w:rPr>
            </w:rPrChange>
          </w:rPr>
          <w:t>W</w:t>
        </w:r>
      </w:ins>
      <w:commentRangeEnd w:id="49"/>
      <w:ins w:id="52" w:author="HW_NH1" w:date="2020-06-30T16:52:00Z">
        <w:r w:rsidR="00FC23DA">
          <w:rPr>
            <w:rStyle w:val="ab"/>
          </w:rPr>
          <w:commentReference w:id="49"/>
        </w:r>
      </w:ins>
      <w:ins w:id="53" w:author="HW_NH1" w:date="2020-06-30T16:47:00Z">
        <w:r w:rsidR="00B47604" w:rsidRPr="00B47604">
          <w:rPr>
            <w:rFonts w:eastAsia="宋体"/>
            <w:highlight w:val="yellow"/>
            <w:lang w:eastAsia="zh-CN"/>
            <w:rPrChange w:id="54" w:author="HW_NH1" w:date="2020-06-30T16:47:00Z">
              <w:rPr>
                <w:rFonts w:eastAsia="宋体"/>
                <w:lang w:eastAsia="zh-CN"/>
              </w:rPr>
            </w:rPrChange>
          </w:rPr>
          <w:t>hen the UE is not registered at the AMF for the other Access Type</w:t>
        </w:r>
        <w:bookmarkEnd w:id="47"/>
        <w:bookmarkEnd w:id="48"/>
        <w:r w:rsidR="00B47604" w:rsidRPr="00B47604">
          <w:rPr>
            <w:rFonts w:eastAsia="宋体"/>
            <w:highlight w:val="yellow"/>
            <w:lang w:eastAsia="zh-CN"/>
            <w:rPrChange w:id="55" w:author="HW_NH1" w:date="2020-06-30T16:47:00Z">
              <w:rPr>
                <w:rFonts w:eastAsia="宋体"/>
                <w:lang w:eastAsia="zh-CN"/>
              </w:rPr>
            </w:rPrChange>
          </w:rPr>
          <w:t>,</w:t>
        </w:r>
      </w:ins>
      <w:ins w:id="56" w:author="Nokia" w:date="2020-06-23T11:54:00Z">
        <w:del w:id="57" w:author="HW_NH1" w:date="2020-06-30T16:47:00Z">
          <w:r w:rsidR="00377231" w:rsidRPr="00B47604" w:rsidDel="00B47604">
            <w:rPr>
              <w:highlight w:val="yellow"/>
              <w:rPrChange w:id="58" w:author="HW_NH1" w:date="2020-06-30T16:47:00Z">
                <w:rPr/>
              </w:rPrChange>
            </w:rPr>
            <w:delText>T</w:delText>
          </w:r>
        </w:del>
      </w:ins>
      <w:ins w:id="59" w:author="HW_NH1" w:date="2020-06-30T16:47:00Z">
        <w:r w:rsidR="00B47604" w:rsidRPr="00B47604">
          <w:rPr>
            <w:highlight w:val="yellow"/>
            <w:rPrChange w:id="60" w:author="HW_NH1" w:date="2020-06-30T16:47:00Z">
              <w:rPr/>
            </w:rPrChange>
          </w:rPr>
          <w:t xml:space="preserve"> t</w:t>
        </w:r>
      </w:ins>
      <w:ins w:id="61" w:author="Nokia" w:date="2020-06-23T11:54:00Z">
        <w:r w:rsidR="00377231">
          <w:t xml:space="preserve">he </w:t>
        </w:r>
      </w:ins>
      <w:r>
        <w:rPr>
          <w:lang w:val="x-none"/>
          <w:rPrChange w:id="62" w:author="Huawei_Nihui2" w:date="2020-04-21T11:05:00Z">
            <w:rPr/>
          </w:rPrChange>
        </w:rPr>
        <w:t>AMF may</w:t>
      </w:r>
      <w:ins w:id="63" w:author="George Foti" w:date="2020-04-14T14:31:00Z">
        <w:del w:id="64" w:author="Huawei_Nihui2" w:date="2020-04-21T09:50:00Z">
          <w:r>
            <w:rPr>
              <w:lang w:val="x-none"/>
              <w:rPrChange w:id="65" w:author="Huawei_Nihui2" w:date="2020-04-21T11:05:00Z">
                <w:rPr/>
              </w:rPrChange>
            </w:rPr>
            <w:delText xml:space="preserve"> </w:delText>
          </w:r>
        </w:del>
      </w:ins>
      <w:r>
        <w:rPr>
          <w:lang w:val="x-none"/>
          <w:rPrChange w:id="66" w:author="Huawei_Nihui2" w:date="2020-04-21T11:05:00Z">
            <w:rPr/>
          </w:rPrChange>
        </w:rPr>
        <w:t xml:space="preserve"> unsubscribe from SMS Subscription data changes notification with the UDM by means of the </w:t>
      </w:r>
      <w:proofErr w:type="spellStart"/>
      <w:r>
        <w:rPr>
          <w:lang w:val="x-none"/>
          <w:rPrChange w:id="67" w:author="Huawei_Nihui2" w:date="2020-04-21T11:05:00Z">
            <w:rPr/>
          </w:rPrChange>
        </w:rPr>
        <w:t>Nudm_SDM_Unsubscribe</w:t>
      </w:r>
      <w:proofErr w:type="spellEnd"/>
      <w:r>
        <w:rPr>
          <w:lang w:val="x-none"/>
          <w:rPrChange w:id="68" w:author="Huawei_Nihui2" w:date="2020-04-21T11:05:00Z">
            <w:rPr/>
          </w:rPrChange>
        </w:rPr>
        <w:t xml:space="preserve"> service operation.</w:t>
      </w:r>
      <w:ins w:id="69" w:author="Huawei_Nihui2" w:date="2020-04-21T09:45:00Z">
        <w:r>
          <w:rPr>
            <w:lang w:val="x-none"/>
            <w:rPrChange w:id="70" w:author="Huawei_Nihui2" w:date="2020-04-21T11:05:00Z">
              <w:rPr/>
            </w:rPrChange>
          </w:rPr>
          <w:t xml:space="preserve"> </w:t>
        </w:r>
      </w:ins>
      <w:proofErr w:type="spellStart"/>
      <w:r w:rsidR="007059E5" w:rsidRPr="00966AA7">
        <w:rPr>
          <w:lang w:val="en-US"/>
        </w:rPr>
        <w:t>T</w:t>
      </w:r>
      <w:r w:rsidRPr="00966AA7">
        <w:rPr>
          <w:lang w:val="x-none"/>
          <w:rPrChange w:id="71" w:author="Nokia" w:date="2020-06-23T12:08:00Z">
            <w:rPr/>
          </w:rPrChange>
        </w:rPr>
        <w:t>he</w:t>
      </w:r>
      <w:proofErr w:type="spellEnd"/>
      <w:r w:rsidRPr="00966AA7">
        <w:rPr>
          <w:lang w:val="x-none"/>
          <w:rPrChange w:id="72" w:author="Nokia" w:date="2020-06-23T12:08:00Z">
            <w:rPr/>
          </w:rPrChange>
        </w:rPr>
        <w:t xml:space="preserve"> UDM may remove the corresponding subscription of data change notification in UDR by </w:t>
      </w:r>
      <w:proofErr w:type="spellStart"/>
      <w:r w:rsidRPr="00966AA7">
        <w:rPr>
          <w:lang w:val="x-none"/>
          <w:rPrChange w:id="73" w:author="Nokia" w:date="2020-06-23T12:08:00Z">
            <w:rPr/>
          </w:rPrChange>
        </w:rPr>
        <w:t>Nudr_D</w:t>
      </w:r>
      <w:ins w:id="74" w:author="Huawei" w:date="2020-03-27T11:24:00Z">
        <w:r w:rsidRPr="00966AA7">
          <w:rPr>
            <w:lang w:val="x-none"/>
            <w:rPrChange w:id="75" w:author="Nokia" w:date="2020-06-23T12:08:00Z">
              <w:rPr/>
            </w:rPrChange>
          </w:rPr>
          <w:t>M</w:t>
        </w:r>
      </w:ins>
      <w:del w:id="76" w:author="Huawei" w:date="2020-03-27T11:24:00Z">
        <w:r w:rsidRPr="00966AA7">
          <w:rPr>
            <w:lang w:val="x-none"/>
            <w:rPrChange w:id="77" w:author="Nokia" w:date="2020-06-23T12:08:00Z">
              <w:rPr/>
            </w:rPrChange>
          </w:rPr>
          <w:delText>R</w:delText>
        </w:r>
      </w:del>
      <w:r w:rsidRPr="00966AA7">
        <w:rPr>
          <w:lang w:val="x-none"/>
          <w:rPrChange w:id="78" w:author="Nokia" w:date="2020-06-23T12:08:00Z">
            <w:rPr/>
          </w:rPrChange>
        </w:rPr>
        <w:t>_Unsubscribe</w:t>
      </w:r>
      <w:proofErr w:type="spellEnd"/>
      <w:r w:rsidRPr="00966AA7">
        <w:rPr>
          <w:lang w:val="x-none"/>
          <w:rPrChange w:id="79" w:author="Nokia" w:date="2020-06-23T12:08:00Z">
            <w:rPr/>
          </w:rPrChange>
        </w:rPr>
        <w:t xml:space="preserve"> service operation. </w:t>
      </w:r>
    </w:p>
    <w:p w14:paraId="5F290ED7" w14:textId="34B648F8" w:rsidR="00F33281" w:rsidRPr="00966AA7" w:rsidRDefault="00665F3D">
      <w:pPr>
        <w:pStyle w:val="B1"/>
        <w:rPr>
          <w:ins w:id="80" w:author="Huawei_Nihui2" w:date="2020-04-21T09:40:00Z"/>
          <w:lang w:val="x-none"/>
          <w:rPrChange w:id="81" w:author="Nokia" w:date="2020-06-23T12:08:00Z">
            <w:rPr>
              <w:ins w:id="82" w:author="Huawei_Nihui2" w:date="2020-04-21T09:40:00Z"/>
            </w:rPr>
          </w:rPrChange>
        </w:rPr>
      </w:pPr>
      <w:ins w:id="83" w:author="Huawei_Nihui2" w:date="2020-04-21T11:05:00Z">
        <w:r w:rsidRPr="00966AA7">
          <w:rPr>
            <w:lang w:val="x-none"/>
          </w:rPr>
          <w:t>-</w:t>
        </w:r>
      </w:ins>
      <w:ins w:id="84" w:author="Myungjune@LGE_r03" w:date="2020-04-21T12:32:00Z">
        <w:r w:rsidRPr="00966AA7">
          <w:rPr>
            <w:lang w:val="x-none"/>
          </w:rPr>
          <w:tab/>
        </w:r>
      </w:ins>
      <w:ins w:id="85" w:author="Nokia" w:date="2020-06-23T11:55:00Z">
        <w:r w:rsidR="00377231" w:rsidRPr="00966AA7">
          <w:t xml:space="preserve">The </w:t>
        </w:r>
      </w:ins>
      <w:r w:rsidRPr="00966AA7">
        <w:rPr>
          <w:lang w:val="x-none"/>
          <w:rPrChange w:id="86" w:author="Nokia" w:date="2020-06-23T12:08:00Z">
            <w:rPr/>
          </w:rPrChange>
        </w:rPr>
        <w:t>AMF</w:t>
      </w:r>
      <w:r w:rsidRPr="00966AA7">
        <w:rPr>
          <w:lang w:val="x-none"/>
          <w:rPrChange w:id="87" w:author="Nokia" w:date="2020-06-23T12:08:00Z">
            <w:rPr>
              <w:rFonts w:eastAsia="宋体"/>
              <w:lang w:eastAsia="zh-CN"/>
            </w:rPr>
          </w:rPrChange>
        </w:rPr>
        <w:t xml:space="preserve"> </w:t>
      </w:r>
      <w:r w:rsidRPr="00966AA7">
        <w:rPr>
          <w:lang w:val="x-none"/>
          <w:rPrChange w:id="88" w:author="Nokia" w:date="2020-06-23T12:08:00Z">
            <w:rPr/>
          </w:rPrChange>
        </w:rPr>
        <w:t>invokes</w:t>
      </w:r>
      <w:ins w:id="89" w:author="George Foti" w:date="2020-04-14T14:32:00Z">
        <w:r w:rsidRPr="00966AA7">
          <w:rPr>
            <w:lang w:val="x-none"/>
            <w:rPrChange w:id="90" w:author="Nokia" w:date="2020-06-23T12:08:00Z">
              <w:rPr/>
            </w:rPrChange>
          </w:rPr>
          <w:t xml:space="preserve">, </w:t>
        </w:r>
      </w:ins>
      <w:ins w:id="91" w:author="Nokia" w:date="2020-06-23T13:26:00Z">
        <w:r w:rsidR="00753A2D" w:rsidRPr="00C030CC">
          <w:rPr>
            <w:lang w:val="x-none"/>
          </w:rPr>
          <w:t xml:space="preserve">for </w:t>
        </w:r>
        <w:r w:rsidR="00753A2D" w:rsidRPr="00966AA7">
          <w:t>every</w:t>
        </w:r>
        <w:r w:rsidR="00753A2D">
          <w:t xml:space="preserve"> </w:t>
        </w:r>
        <w:r w:rsidR="00753A2D" w:rsidRPr="00C030CC">
          <w:rPr>
            <w:lang w:val="x-none"/>
          </w:rPr>
          <w:t xml:space="preserve">impacted Access Type, </w:t>
        </w:r>
      </w:ins>
      <w:proofErr w:type="spellStart"/>
      <w:r w:rsidRPr="00966AA7">
        <w:rPr>
          <w:lang w:val="x-none"/>
          <w:rPrChange w:id="92" w:author="Nokia" w:date="2020-06-23T12:08:00Z">
            <w:rPr/>
          </w:rPrChange>
        </w:rPr>
        <w:t>Nsmsf_SMService_Deactivate</w:t>
      </w:r>
      <w:proofErr w:type="spellEnd"/>
      <w:r w:rsidRPr="00966AA7">
        <w:rPr>
          <w:lang w:val="x-none"/>
          <w:rPrChange w:id="93" w:author="Nokia" w:date="2020-06-23T12:08:00Z">
            <w:rPr/>
          </w:rPrChange>
        </w:rPr>
        <w:t xml:space="preserve"> service operation to trigger the release of UE Context for SMS on SMSF</w:t>
      </w:r>
      <w:del w:id="94" w:author="Nokia" w:date="2020-06-23T11:56:00Z">
        <w:r w:rsidRPr="00966AA7" w:rsidDel="00377231">
          <w:rPr>
            <w:lang w:val="x-none"/>
            <w:rPrChange w:id="95" w:author="Nokia" w:date="2020-06-23T12:08:00Z">
              <w:rPr/>
            </w:rPrChange>
          </w:rPr>
          <w:delText xml:space="preserve"> based on local configurations</w:delText>
        </w:r>
      </w:del>
      <w:r w:rsidRPr="00966AA7">
        <w:rPr>
          <w:lang w:val="x-none"/>
          <w:rPrChange w:id="96" w:author="Nokia" w:date="2020-06-23T12:08:00Z">
            <w:rPr/>
          </w:rPrChange>
        </w:rPr>
        <w:t xml:space="preserve">. </w:t>
      </w:r>
    </w:p>
    <w:p w14:paraId="452B338F" w14:textId="5BB2D1F2" w:rsidR="00F33281" w:rsidRPr="00966AA7" w:rsidRDefault="00665F3D">
      <w:pPr>
        <w:pStyle w:val="B1"/>
        <w:rPr>
          <w:ins w:id="97" w:author="Huawei_Nihui2" w:date="2020-04-21T09:40:00Z"/>
          <w:lang w:val="x-none"/>
          <w:rPrChange w:id="98" w:author="Nokia" w:date="2020-06-23T12:08:00Z">
            <w:rPr>
              <w:ins w:id="99" w:author="Huawei_Nihui2" w:date="2020-04-21T09:40:00Z"/>
            </w:rPr>
          </w:rPrChange>
        </w:rPr>
      </w:pPr>
      <w:ins w:id="100" w:author="Huawei_Nihui2" w:date="2020-04-21T11:05:00Z">
        <w:r w:rsidRPr="00966AA7">
          <w:rPr>
            <w:lang w:val="x-none"/>
          </w:rPr>
          <w:t>-</w:t>
        </w:r>
      </w:ins>
      <w:ins w:id="101" w:author="Myungjune@LGE_r03" w:date="2020-04-21T12:32:00Z">
        <w:r w:rsidRPr="00966AA7">
          <w:rPr>
            <w:lang w:val="x-none"/>
          </w:rPr>
          <w:tab/>
        </w:r>
      </w:ins>
      <w:ins w:id="102" w:author="HW_NH1" w:date="2020-06-30T16:47:00Z">
        <w:r w:rsidR="00B47604" w:rsidRPr="00E20890">
          <w:rPr>
            <w:rFonts w:eastAsia="宋体"/>
            <w:highlight w:val="yellow"/>
            <w:lang w:eastAsia="zh-CN"/>
          </w:rPr>
          <w:t>When the UE is not registered at the AMF for the other Access Type,</w:t>
        </w:r>
        <w:r w:rsidR="00B47604" w:rsidRPr="00E20890">
          <w:rPr>
            <w:highlight w:val="yellow"/>
          </w:rPr>
          <w:t xml:space="preserve"> t</w:t>
        </w:r>
      </w:ins>
      <w:ins w:id="103" w:author="Nokia" w:date="2020-06-23T11:56:00Z">
        <w:del w:id="104" w:author="HW_NH1" w:date="2020-06-30T16:47:00Z">
          <w:r w:rsidR="00377231" w:rsidRPr="00966AA7" w:rsidDel="00B47604">
            <w:delText>T</w:delText>
          </w:r>
        </w:del>
        <w:r w:rsidR="00377231" w:rsidRPr="00966AA7">
          <w:t xml:space="preserve">he </w:t>
        </w:r>
      </w:ins>
      <w:r w:rsidRPr="00966AA7">
        <w:rPr>
          <w:lang w:val="x-none"/>
          <w:rPrChange w:id="105" w:author="Nokia" w:date="2020-06-23T12:08:00Z">
            <w:rPr/>
          </w:rPrChange>
        </w:rPr>
        <w:t xml:space="preserve">AMF </w:t>
      </w:r>
      <w:del w:id="106" w:author="HW_NH1" w:date="2020-06-30T16:52:00Z">
        <w:r w:rsidRPr="00FC23DA" w:rsidDel="00FC23DA">
          <w:rPr>
            <w:highlight w:val="yellow"/>
            <w:lang w:val="x-none"/>
            <w:rPrChange w:id="107" w:author="HW_NH1" w:date="2020-06-30T16:52:00Z">
              <w:rPr/>
            </w:rPrChange>
          </w:rPr>
          <w:delText>may</w:delText>
        </w:r>
      </w:del>
      <w:ins w:id="108" w:author="Nokia" w:date="2020-06-23T11:57:00Z">
        <w:del w:id="109" w:author="HW_NH1" w:date="2020-06-30T16:52:00Z">
          <w:r w:rsidR="00377231" w:rsidRPr="00966AA7" w:rsidDel="00FC23DA">
            <w:delText xml:space="preserve"> </w:delText>
          </w:r>
        </w:del>
        <w:r w:rsidR="00377231" w:rsidRPr="00966AA7">
          <w:t xml:space="preserve">shall </w:t>
        </w:r>
      </w:ins>
      <w:r w:rsidRPr="00966AA7">
        <w:rPr>
          <w:lang w:val="x-none"/>
          <w:rPrChange w:id="110" w:author="Nokia" w:date="2020-06-23T12:08:00Z">
            <w:rPr/>
          </w:rPrChange>
        </w:rPr>
        <w:t xml:space="preserve">delete or deactivate the stored SMSF address in its UE Context. </w:t>
      </w:r>
    </w:p>
    <w:p w14:paraId="352172A4" w14:textId="0DA8D73B" w:rsidR="00377231" w:rsidRPr="00753A2D" w:rsidRDefault="00665F3D">
      <w:pPr>
        <w:pStyle w:val="B1"/>
        <w:rPr>
          <w:ins w:id="111" w:author="Nokia" w:date="2020-06-23T11:59:00Z"/>
          <w:rPrChange w:id="112" w:author="Nokia" w:date="2020-06-23T13:26:00Z">
            <w:rPr>
              <w:ins w:id="113" w:author="Nokia" w:date="2020-06-23T11:59:00Z"/>
              <w:lang w:val="x-none"/>
            </w:rPr>
          </w:rPrChange>
        </w:rPr>
      </w:pPr>
      <w:ins w:id="114" w:author="Huawei_Nihui2" w:date="2020-04-21T11:05:00Z">
        <w:r w:rsidRPr="00966AA7">
          <w:rPr>
            <w:lang w:val="x-none"/>
          </w:rPr>
          <w:t>-</w:t>
        </w:r>
      </w:ins>
      <w:ins w:id="115" w:author="Myungjune@LGE_r03" w:date="2020-04-21T12:32:00Z">
        <w:r w:rsidRPr="00966AA7">
          <w:rPr>
            <w:lang w:val="x-none"/>
          </w:rPr>
          <w:tab/>
        </w:r>
      </w:ins>
      <w:ins w:id="116" w:author="Nokia" w:date="2020-06-23T13:25:00Z">
        <w:r w:rsidR="00753A2D">
          <w:t>The SMSF</w:t>
        </w:r>
      </w:ins>
      <w:ins w:id="117" w:author="Nokia" w:date="2020-06-23T12:04:00Z">
        <w:r w:rsidR="007E5A72" w:rsidRPr="00966AA7">
          <w:t xml:space="preserve"> </w:t>
        </w:r>
      </w:ins>
      <w:ins w:id="118" w:author="Nokia" w:date="2020-06-23T11:57:00Z">
        <w:r w:rsidR="00377231" w:rsidRPr="00966AA7">
          <w:rPr>
            <w:lang w:val="x-none"/>
          </w:rPr>
          <w:t xml:space="preserve">shall invoke </w:t>
        </w:r>
        <w:proofErr w:type="spellStart"/>
        <w:r w:rsidR="00377231" w:rsidRPr="00966AA7">
          <w:rPr>
            <w:lang w:val="x-none"/>
          </w:rPr>
          <w:t>Nudm_UECM_Deregistration</w:t>
        </w:r>
        <w:proofErr w:type="spellEnd"/>
        <w:r w:rsidR="00377231" w:rsidRPr="00966AA7">
          <w:rPr>
            <w:lang w:val="x-none"/>
          </w:rPr>
          <w:t xml:space="preserve"> (SUPI, NF ID, Access Type) service operation from UDM to trigger UDM to delete SMSF address of the UE for the impacted Access Type(s)</w:t>
        </w:r>
      </w:ins>
      <w:ins w:id="119" w:author="Nokia" w:date="2020-06-23T11:58:00Z">
        <w:r w:rsidR="00377231" w:rsidRPr="00966AA7">
          <w:t xml:space="preserve"> and the</w:t>
        </w:r>
      </w:ins>
      <w:ins w:id="120" w:author="Nokia" w:date="2020-06-23T11:57:00Z">
        <w:r w:rsidR="00377231" w:rsidRPr="00966AA7">
          <w:rPr>
            <w:lang w:val="x-none"/>
          </w:rPr>
          <w:t xml:space="preserve"> UDM may update </w:t>
        </w:r>
      </w:ins>
      <w:ins w:id="121" w:author="Nokia" w:date="2020-06-23T11:58:00Z">
        <w:r w:rsidR="00377231" w:rsidRPr="00966AA7">
          <w:t xml:space="preserve">the </w:t>
        </w:r>
      </w:ins>
      <w:ins w:id="122" w:author="Nokia" w:date="2020-06-23T11:57:00Z">
        <w:r w:rsidR="00377231" w:rsidRPr="00966AA7">
          <w:rPr>
            <w:lang w:val="x-none"/>
          </w:rPr>
          <w:t xml:space="preserve">UE context in SMSF in UDR by </w:t>
        </w:r>
        <w:proofErr w:type="spellStart"/>
        <w:r w:rsidR="00377231" w:rsidRPr="00966AA7">
          <w:rPr>
            <w:lang w:val="x-none"/>
          </w:rPr>
          <w:t>Nudr_DM_Update</w:t>
        </w:r>
        <w:proofErr w:type="spellEnd"/>
        <w:r w:rsidR="00377231" w:rsidRPr="00966AA7">
          <w:rPr>
            <w:lang w:val="x-none"/>
          </w:rPr>
          <w:t xml:space="preserve"> (SUPI, Subscription Data, SMS Subscription data, SMSF address). </w:t>
        </w:r>
      </w:ins>
      <w:ins w:id="123" w:author="Nokia" w:date="2020-06-23T13:25:00Z">
        <w:r w:rsidR="00753A2D" w:rsidRPr="00966AA7">
          <w:rPr>
            <w:lang w:val="x-none"/>
          </w:rPr>
          <w:t xml:space="preserve">The SMSF </w:t>
        </w:r>
        <w:r w:rsidR="00753A2D">
          <w:t xml:space="preserve"> also </w:t>
        </w:r>
        <w:r w:rsidR="00753A2D" w:rsidRPr="00966AA7">
          <w:rPr>
            <w:lang w:val="x-none"/>
          </w:rPr>
          <w:t xml:space="preserve">removes the UE Context for SMS for the impacted Access Type(s), including </w:t>
        </w:r>
        <w:r w:rsidR="00753A2D" w:rsidRPr="00966AA7">
          <w:t xml:space="preserve">the </w:t>
        </w:r>
        <w:r w:rsidR="00753A2D" w:rsidRPr="00966AA7">
          <w:rPr>
            <w:lang w:val="x-none"/>
          </w:rPr>
          <w:t>AMF address</w:t>
        </w:r>
      </w:ins>
      <w:ins w:id="124" w:author="Nokia" w:date="2020-06-23T13:26:00Z">
        <w:r w:rsidR="00753A2D">
          <w:t>.</w:t>
        </w:r>
      </w:ins>
    </w:p>
    <w:p w14:paraId="2565CC8B" w14:textId="1A9DCFAA" w:rsidR="00F33281" w:rsidRPr="00F33281" w:rsidRDefault="00377231">
      <w:pPr>
        <w:pStyle w:val="B1"/>
        <w:rPr>
          <w:ins w:id="125" w:author="Huawei_Nihui2" w:date="2020-04-21T09:40:00Z"/>
          <w:lang w:val="x-none"/>
          <w:rPrChange w:id="126" w:author="Huawei_Nihui2" w:date="2020-04-21T11:05:00Z">
            <w:rPr>
              <w:ins w:id="127" w:author="Huawei_Nihui2" w:date="2020-04-21T09:40:00Z"/>
              <w:rFonts w:eastAsia="宋体"/>
              <w:lang w:eastAsia="zh-CN"/>
            </w:rPr>
          </w:rPrChange>
        </w:rPr>
      </w:pPr>
      <w:ins w:id="128" w:author="Nokia" w:date="2020-06-23T11:59:00Z">
        <w:r w:rsidRPr="00966AA7">
          <w:t>-</w:t>
        </w:r>
        <w:r w:rsidRPr="00966AA7">
          <w:tab/>
          <w:t>I</w:t>
        </w:r>
        <w:proofErr w:type="spellStart"/>
        <w:r w:rsidRPr="00966AA7">
          <w:rPr>
            <w:lang w:val="x-none"/>
          </w:rPr>
          <w:t>f</w:t>
        </w:r>
        <w:proofErr w:type="spellEnd"/>
        <w:r w:rsidRPr="00966AA7">
          <w:rPr>
            <w:lang w:val="x-none"/>
          </w:rPr>
          <w:t xml:space="preserve"> the UE i</w:t>
        </w:r>
      </w:ins>
      <w:ins w:id="129" w:author="Nokia" w:date="2020-06-23T13:46:00Z">
        <w:r w:rsidR="00C233AB">
          <w:t xml:space="preserve">s </w:t>
        </w:r>
      </w:ins>
      <w:ins w:id="130" w:author="Nokia" w:date="2020-06-23T11:59:00Z">
        <w:r w:rsidRPr="00966AA7">
          <w:rPr>
            <w:lang w:val="x-none"/>
          </w:rPr>
          <w:t>no</w:t>
        </w:r>
      </w:ins>
      <w:ins w:id="131" w:author="Nokia" w:date="2020-06-23T13:46:00Z">
        <w:r w:rsidR="00C233AB">
          <w:t xml:space="preserve"> long</w:t>
        </w:r>
      </w:ins>
      <w:ins w:id="132" w:author="Nokia" w:date="2020-06-23T13:47:00Z">
        <w:r w:rsidR="00C233AB">
          <w:t>er</w:t>
        </w:r>
      </w:ins>
      <w:ins w:id="133" w:author="Nokia" w:date="2020-06-23T11:59:00Z">
        <w:r w:rsidRPr="00966AA7">
          <w:rPr>
            <w:lang w:val="x-none"/>
          </w:rPr>
          <w:t xml:space="preserve"> registered </w:t>
        </w:r>
      </w:ins>
      <w:ins w:id="134" w:author="Nokia" w:date="2020-06-23T13:17:00Z">
        <w:r w:rsidR="00753A2D" w:rsidRPr="00966AA7">
          <w:rPr>
            <w:lang w:val="x-none"/>
          </w:rPr>
          <w:t xml:space="preserve">for SMS over NAS service </w:t>
        </w:r>
      </w:ins>
      <w:ins w:id="135" w:author="Nokia" w:date="2020-06-23T13:18:00Z">
        <w:r w:rsidR="00753A2D" w:rsidRPr="00966AA7">
          <w:rPr>
            <w:lang w:val="x-none"/>
          </w:rPr>
          <w:t xml:space="preserve">at the SMSF </w:t>
        </w:r>
      </w:ins>
      <w:ins w:id="136" w:author="Nokia" w:date="2020-06-23T11:59:00Z">
        <w:r w:rsidRPr="00966AA7">
          <w:t>for</w:t>
        </w:r>
      </w:ins>
      <w:ins w:id="137" w:author="Nokia" w:date="2020-06-23T13:16:00Z">
        <w:r w:rsidR="00753A2D">
          <w:t xml:space="preserve"> </w:t>
        </w:r>
      </w:ins>
      <w:ins w:id="138" w:author="Nokia" w:date="2020-06-23T13:17:00Z">
        <w:r w:rsidR="00753A2D">
          <w:t>any</w:t>
        </w:r>
      </w:ins>
      <w:ins w:id="139" w:author="Nokia" w:date="2020-06-23T11:59:00Z">
        <w:r w:rsidRPr="00966AA7">
          <w:rPr>
            <w:lang w:val="x-none"/>
          </w:rPr>
          <w:t xml:space="preserve"> Access Type</w:t>
        </w:r>
        <w:r w:rsidRPr="00966AA7">
          <w:t>, t</w:t>
        </w:r>
      </w:ins>
      <w:del w:id="140" w:author="Nokia" w:date="2020-06-23T11:59:00Z">
        <w:r w:rsidR="00665F3D" w:rsidRPr="00966AA7" w:rsidDel="00377231">
          <w:rPr>
            <w:lang w:val="x-none"/>
            <w:rPrChange w:id="141" w:author="Nokia" w:date="2020-06-23T12:08:00Z">
              <w:rPr/>
            </w:rPrChange>
          </w:rPr>
          <w:delText>T</w:delText>
        </w:r>
      </w:del>
      <w:r w:rsidR="00665F3D" w:rsidRPr="00966AA7">
        <w:rPr>
          <w:lang w:val="x-none"/>
          <w:rPrChange w:id="142" w:author="Nokia" w:date="2020-06-23T12:08:00Z">
            <w:rPr/>
          </w:rPrChange>
        </w:rPr>
        <w:t xml:space="preserve">he SMSF unsubscribes from SMS Management Subscription data changes notification with the UDM by means of the </w:t>
      </w:r>
      <w:proofErr w:type="spellStart"/>
      <w:r w:rsidR="00665F3D" w:rsidRPr="00966AA7">
        <w:rPr>
          <w:lang w:val="x-none"/>
          <w:rPrChange w:id="143" w:author="Nokia" w:date="2020-06-23T12:08:00Z">
            <w:rPr/>
          </w:rPrChange>
        </w:rPr>
        <w:t>Nudm_SDM_Unsubscribe</w:t>
      </w:r>
      <w:proofErr w:type="spellEnd"/>
      <w:r w:rsidR="00665F3D" w:rsidRPr="00966AA7">
        <w:rPr>
          <w:lang w:val="x-none"/>
          <w:rPrChange w:id="144" w:author="Nokia" w:date="2020-06-23T12:08:00Z">
            <w:rPr/>
          </w:rPrChange>
        </w:rPr>
        <w:t xml:space="preserve"> service operation. </w:t>
      </w:r>
      <w:r w:rsidR="00665F3D" w:rsidRPr="00966AA7">
        <w:t>T</w:t>
      </w:r>
      <w:r w:rsidR="00665F3D" w:rsidRPr="00966AA7">
        <w:rPr>
          <w:lang w:val="x-none"/>
          <w:rPrChange w:id="145" w:author="Nokia" w:date="2020-06-23T12:08:00Z">
            <w:rPr/>
          </w:rPrChange>
        </w:rPr>
        <w:t>he UDM</w:t>
      </w:r>
      <w:r w:rsidR="00665F3D">
        <w:rPr>
          <w:lang w:val="x-none"/>
          <w:rPrChange w:id="146" w:author="Huawei_Nihui2" w:date="2020-04-21T11:05:00Z">
            <w:rPr/>
          </w:rPrChange>
        </w:rPr>
        <w:t xml:space="preserve"> may remove the corresponding subscription of data change notification in UDR by </w:t>
      </w:r>
      <w:proofErr w:type="spellStart"/>
      <w:r w:rsidR="00665F3D">
        <w:rPr>
          <w:lang w:val="x-none"/>
          <w:rPrChange w:id="147" w:author="Huawei_Nihui2" w:date="2020-04-21T11:05:00Z">
            <w:rPr/>
          </w:rPrChange>
        </w:rPr>
        <w:t>Nudr_D</w:t>
      </w:r>
      <w:ins w:id="148" w:author="Huawei" w:date="2020-03-27T11:24:00Z">
        <w:r w:rsidR="00665F3D">
          <w:rPr>
            <w:lang w:val="x-none"/>
            <w:rPrChange w:id="149" w:author="Huawei_Nihui2" w:date="2020-04-21T11:05:00Z">
              <w:rPr/>
            </w:rPrChange>
          </w:rPr>
          <w:t>M</w:t>
        </w:r>
      </w:ins>
      <w:del w:id="150" w:author="Huawei" w:date="2020-03-27T11:24:00Z">
        <w:r w:rsidR="00665F3D">
          <w:rPr>
            <w:lang w:val="x-none"/>
            <w:rPrChange w:id="151" w:author="Huawei_Nihui2" w:date="2020-04-21T11:05:00Z">
              <w:rPr/>
            </w:rPrChange>
          </w:rPr>
          <w:delText>R</w:delText>
        </w:r>
      </w:del>
      <w:r w:rsidR="00665F3D">
        <w:rPr>
          <w:lang w:val="x-none"/>
          <w:rPrChange w:id="152" w:author="Huawei_Nihui2" w:date="2020-04-21T11:05:00Z">
            <w:rPr/>
          </w:rPrChange>
        </w:rPr>
        <w:t>_Unsubscribe</w:t>
      </w:r>
      <w:proofErr w:type="spellEnd"/>
      <w:r w:rsidR="00665F3D">
        <w:rPr>
          <w:lang w:val="x-none"/>
          <w:rPrChange w:id="153" w:author="Huawei_Nihui2" w:date="2020-04-21T11:05:00Z">
            <w:rPr/>
          </w:rPrChange>
        </w:rPr>
        <w:t xml:space="preserve"> service operation.</w:t>
      </w:r>
      <w:r w:rsidR="00665F3D">
        <w:rPr>
          <w:lang w:val="x-none"/>
          <w:rPrChange w:id="154" w:author="Huawei_Nihui2" w:date="2020-04-21T11:05:00Z">
            <w:rPr>
              <w:rFonts w:eastAsia="宋体"/>
              <w:lang w:eastAsia="zh-CN"/>
            </w:rPr>
          </w:rPrChange>
        </w:rPr>
        <w:t xml:space="preserve"> </w:t>
      </w:r>
    </w:p>
    <w:p w14:paraId="2AE4A2C2" w14:textId="073F8B5C" w:rsidR="00F33281" w:rsidRPr="00F33281" w:rsidDel="007E5A72" w:rsidRDefault="00665F3D">
      <w:pPr>
        <w:pStyle w:val="B1"/>
        <w:rPr>
          <w:ins w:id="155" w:author="George Foti" w:date="2020-04-14T07:19:00Z"/>
          <w:del w:id="156" w:author="Nokia" w:date="2020-06-23T12:03:00Z"/>
          <w:lang w:val="x-none"/>
          <w:rPrChange w:id="157" w:author="Huawei_Nihui2" w:date="2020-04-21T11:05:00Z">
            <w:rPr>
              <w:ins w:id="158" w:author="George Foti" w:date="2020-04-14T07:19:00Z"/>
              <w:del w:id="159" w:author="Nokia" w:date="2020-06-23T12:03:00Z"/>
            </w:rPr>
          </w:rPrChange>
        </w:rPr>
      </w:pPr>
      <w:ins w:id="160" w:author="Huawei_Nihui2" w:date="2020-04-21T11:05:00Z">
        <w:del w:id="161" w:author="Nokia" w:date="2020-06-23T12:03:00Z">
          <w:r w:rsidDel="007E5A72">
            <w:rPr>
              <w:lang w:val="x-none"/>
            </w:rPr>
            <w:delText>-</w:delText>
          </w:r>
        </w:del>
      </w:ins>
      <w:ins w:id="162" w:author="Myungjune@LGE_r03" w:date="2020-04-21T12:32:00Z">
        <w:del w:id="163" w:author="Nokia" w:date="2020-06-23T12:03:00Z">
          <w:r w:rsidDel="007E5A72">
            <w:rPr>
              <w:lang w:val="x-none"/>
            </w:rPr>
            <w:tab/>
          </w:r>
        </w:del>
      </w:ins>
      <w:del w:id="164" w:author="Nokia" w:date="2020-06-23T12:03:00Z">
        <w:r w:rsidDel="007E5A72">
          <w:rPr>
            <w:lang w:val="x-none"/>
            <w:rPrChange w:id="165" w:author="Huawei_Nihui2" w:date="2020-04-21T11:05:00Z">
              <w:rPr>
                <w:rFonts w:eastAsia="宋体"/>
                <w:lang w:eastAsia="zh-CN"/>
              </w:rPr>
            </w:rPrChange>
          </w:rPr>
          <w:delText>The SMSF shall invoke Nudm_UECM_Deregistration (SUPI, NF ID, Access Type) service operation from UDM</w:delText>
        </w:r>
        <w:r w:rsidDel="007E5A72">
          <w:rPr>
            <w:lang w:val="x-none"/>
            <w:rPrChange w:id="166" w:author="Huawei_Nihui2" w:date="2020-04-21T11:05:00Z">
              <w:rPr/>
            </w:rPrChange>
          </w:rPr>
          <w:delText xml:space="preserve"> to trigger UDM to delete SMSF address of the UE.The UDM may update UE context in SMSF in UDR by Nudr_DR_Update (SUPI, Subscription Data, SMS Subscription data, SMSF address). The SMSF also removes the UE Context for SMS, including AMF address.</w:delText>
        </w:r>
      </w:del>
    </w:p>
    <w:p w14:paraId="2044AF77" w14:textId="77777777" w:rsidR="00F33281" w:rsidRDefault="00F33281">
      <w:pPr>
        <w:rPr>
          <w:del w:id="167" w:author="George Foti" w:date="2020-04-14T14:42:00Z"/>
        </w:rPr>
        <w:pPrChange w:id="168" w:author="George Foti" w:date="2020-04-14T07:23:00Z">
          <w:pPr>
            <w:pStyle w:val="B1"/>
          </w:pPr>
        </w:pPrChange>
      </w:pPr>
    </w:p>
    <w:p w14:paraId="060C2A8C" w14:textId="77777777" w:rsidR="00F33281" w:rsidRDefault="00F33281"/>
    <w:p w14:paraId="1BC8E6D2" w14:textId="77777777" w:rsidR="00F33281" w:rsidRDefault="0066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054BD558" w14:textId="77777777" w:rsidR="00F33281" w:rsidRDefault="00F33281"/>
    <w:p w14:paraId="49443648" w14:textId="77777777" w:rsidR="00F33281" w:rsidRDefault="00F33281">
      <w:pPr>
        <w:rPr>
          <w:noProof/>
        </w:rPr>
      </w:pPr>
    </w:p>
    <w:sectPr w:rsidR="00F33281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4" w:author="HW_NH1" w:date="2020-06-30T16:47:00Z" w:initials="HW">
    <w:p w14:paraId="3B03BA1E" w14:textId="0E4C61E5" w:rsidR="00B47604" w:rsidRDefault="00B47604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This condition </w:t>
      </w:r>
      <w:proofErr w:type="gramStart"/>
      <w:r>
        <w:rPr>
          <w:lang w:eastAsia="zh-CN"/>
        </w:rPr>
        <w:t>"</w:t>
      </w:r>
      <w:r w:rsidRPr="00B47604">
        <w:rPr>
          <w:rFonts w:eastAsia="宋体"/>
          <w:highlight w:val="yellow"/>
          <w:lang w:eastAsia="zh-CN"/>
        </w:rPr>
        <w:t xml:space="preserve"> </w:t>
      </w:r>
      <w:r w:rsidRPr="00E20890">
        <w:rPr>
          <w:rFonts w:eastAsia="宋体"/>
          <w:highlight w:val="yellow"/>
          <w:lang w:eastAsia="zh-CN"/>
        </w:rPr>
        <w:t>When</w:t>
      </w:r>
      <w:proofErr w:type="gramEnd"/>
      <w:r w:rsidRPr="00E20890">
        <w:rPr>
          <w:rFonts w:eastAsia="宋体"/>
          <w:highlight w:val="yellow"/>
          <w:lang w:eastAsia="zh-CN"/>
        </w:rPr>
        <w:t xml:space="preserve"> the UE is not registered at the AMF for the other Access Type,</w:t>
      </w:r>
      <w:r>
        <w:rPr>
          <w:lang w:eastAsia="zh-CN"/>
        </w:rPr>
        <w:t xml:space="preserve">" applies to bullet 1) and 3) only, should be moved into bullet 1) and 3). </w:t>
      </w:r>
    </w:p>
  </w:comment>
  <w:comment w:id="49" w:author="HW_NH1" w:date="2020-06-30T16:52:00Z" w:initials="HW">
    <w:p w14:paraId="235446EA" w14:textId="07FFDA8F" w:rsidR="00FC23DA" w:rsidRDefault="00FC23D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ee above comments.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03BA1E" w15:done="0"/>
  <w15:commentEx w15:paraId="235446EA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B250D" w14:textId="77777777" w:rsidR="00C12003" w:rsidRDefault="00C12003">
      <w:r>
        <w:separator/>
      </w:r>
    </w:p>
  </w:endnote>
  <w:endnote w:type="continuationSeparator" w:id="0">
    <w:p w14:paraId="55C2DA91" w14:textId="77777777" w:rsidR="00C12003" w:rsidRDefault="00C1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6435B" w14:textId="77777777" w:rsidR="00C12003" w:rsidRDefault="00C12003">
      <w:r>
        <w:separator/>
      </w:r>
    </w:p>
  </w:footnote>
  <w:footnote w:type="continuationSeparator" w:id="0">
    <w:p w14:paraId="753EF557" w14:textId="77777777" w:rsidR="00C12003" w:rsidRDefault="00C1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796E" w14:textId="77777777" w:rsidR="00F33281" w:rsidRDefault="00665F3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58815" w14:textId="77777777" w:rsidR="00F33281" w:rsidRDefault="00F332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7ED8D" w14:textId="77777777" w:rsidR="00F33281" w:rsidRDefault="00665F3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BAD26" w14:textId="77777777" w:rsidR="00F33281" w:rsidRDefault="00F33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66C4D"/>
    <w:multiLevelType w:val="hybridMultilevel"/>
    <w:tmpl w:val="1FC87BAC"/>
    <w:lvl w:ilvl="0" w:tplc="0409000F">
      <w:start w:val="1"/>
      <w:numFmt w:val="decimal"/>
      <w:lvlText w:val="%1."/>
      <w:lvlJc w:val="left"/>
      <w:pPr>
        <w:ind w:left="522" w:hanging="420"/>
      </w:p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Huawei_Nihui2">
    <w15:presenceInfo w15:providerId="None" w15:userId="Huawei_Nihui2"/>
  </w15:person>
  <w15:person w15:author="George Foti">
    <w15:presenceInfo w15:providerId="AD" w15:userId="S::george.foti@ericsson.com::ea6aa1b6-c0ae-4ab0-adb8-52ec9965f655"/>
  </w15:person>
  <w15:person w15:author="HW_NH1">
    <w15:presenceInfo w15:providerId="None" w15:userId="HW_NH1"/>
  </w15:person>
  <w15:person w15:author="Myungjune@LGE_r03">
    <w15:presenceInfo w15:providerId="None" w15:userId="Myungjune@LGE_r03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1"/>
    <w:rsid w:val="000171A8"/>
    <w:rsid w:val="000A53A3"/>
    <w:rsid w:val="001974D1"/>
    <w:rsid w:val="0029798B"/>
    <w:rsid w:val="002E715C"/>
    <w:rsid w:val="003033B4"/>
    <w:rsid w:val="00361CA7"/>
    <w:rsid w:val="00377231"/>
    <w:rsid w:val="00403542"/>
    <w:rsid w:val="00422887"/>
    <w:rsid w:val="00665F3D"/>
    <w:rsid w:val="006D402E"/>
    <w:rsid w:val="007059E5"/>
    <w:rsid w:val="00753A2D"/>
    <w:rsid w:val="007E5A72"/>
    <w:rsid w:val="00957833"/>
    <w:rsid w:val="00966AA7"/>
    <w:rsid w:val="00AA1751"/>
    <w:rsid w:val="00B47604"/>
    <w:rsid w:val="00BC70A0"/>
    <w:rsid w:val="00C12003"/>
    <w:rsid w:val="00C233AB"/>
    <w:rsid w:val="00CC6834"/>
    <w:rsid w:val="00DE5C8C"/>
    <w:rsid w:val="00ED7E51"/>
    <w:rsid w:val="00F24553"/>
    <w:rsid w:val="00F33281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2EBBF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customStyle="1" w:styleId="4Char">
    <w:name w:val="标题 4 Char"/>
    <w:link w:val="4"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11" ma:contentTypeDescription="Create a new document." ma:contentTypeScope="" ma:versionID="dc596ff3e3f8b1f0763497c98316fae4">
  <xsd:schema xmlns:xsd="http://www.w3.org/2001/XMLSchema" xmlns:xs="http://www.w3.org/2001/XMLSchema" xmlns:p="http://schemas.microsoft.com/office/2006/metadata/properties" xmlns:ns3="693e6ac5-b6dd-4d12-a323-81dc78653045" xmlns:ns4="7e7d5744-6ea3-4bfe-ae81-6eb175885584" targetNamespace="http://schemas.microsoft.com/office/2006/metadata/properties" ma:root="true" ma:fieldsID="4c43a054645e3622d82f73279b18714e" ns3:_="" ns4:_="">
    <xsd:import namespace="693e6ac5-b6dd-4d12-a323-81dc78653045"/>
    <xsd:import namespace="7e7d5744-6ea3-4bfe-ae81-6eb1758855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CF4F-6889-4031-A692-4ED331946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0787F-2A4E-43D9-BD82-19012F0F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6ac5-b6dd-4d12-a323-81dc78653045"/>
    <ds:schemaRef ds:uri="7e7d5744-6ea3-4bfe-ae81-6eb175885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32A3F-EC95-4E12-9674-1C5D084D3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3231D-BD74-4B56-983F-53452DB0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5212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Zhangwanqiang</cp:lastModifiedBy>
  <cp:revision>2</cp:revision>
  <cp:lastPrinted>1900-01-01T05:00:00Z</cp:lastPrinted>
  <dcterms:created xsi:type="dcterms:W3CDTF">2020-06-30T15:04:00Z</dcterms:created>
  <dcterms:modified xsi:type="dcterms:W3CDTF">2020-06-30T15:04:00Z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 SA2</vt:lpwstr>
  </property>
  <property fmtid="{D5CDD505-2E9C-101B-9397-08002B2CF9AE}" pid="3" name="MtgSeq">
    <vt:lpwstr>135</vt:lpwstr>
  </property>
  <property fmtid="{D5CDD505-2E9C-101B-9397-08002B2CF9AE}" pid="4" name="Location">
    <vt:lpwstr>Split</vt:lpwstr>
  </property>
  <property fmtid="{D5CDD505-2E9C-101B-9397-08002B2CF9AE}" pid="5" name="Country">
    <vt:lpwstr>Croatia</vt:lpwstr>
  </property>
  <property fmtid="{D5CDD505-2E9C-101B-9397-08002B2CF9AE}" pid="6" name="StartDate">
    <vt:lpwstr>14th October</vt:lpwstr>
  </property>
  <property fmtid="{D5CDD505-2E9C-101B-9397-08002B2CF9AE}" pid="7" name="EndDate">
    <vt:lpwstr>18th October 2019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1234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Huawei, HiSilicon</vt:lpwstr>
  </property>
  <property fmtid="{D5CDD505-2E9C-101B-9397-08002B2CF9AE}" pid="14" name="SourceIfTsg">
    <vt:lpwstr>SA2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2019-10-04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_2015_ms_pID_725343">
    <vt:lpwstr>(3)O6VOjitCkToO+H0GygZSofCUUpGKrlEkxyAybJLAJthFSf4iBYK8QwDwr1bLQh3NCtMkW1Re
S3NypzNsV4F2LXUdWHjWJB4G7WA7HjLJfSddkAzrY2fdMsDP9iQPITGB7gF+B4jmdIuicik1
zdkNytzdULb4DHG02LuDLcBYcT+YjS/qIfvNdaZTp6yzjT1oGn6etOf2saP1d8fJRZBjQQ/X
qjZb19iKoTa+Boet/z</vt:lpwstr>
  </property>
  <property fmtid="{D5CDD505-2E9C-101B-9397-08002B2CF9AE}" pid="22" name="_2015_ms_pID_7253431">
    <vt:lpwstr>Uj4hJ8kR+IrCab5M6uUv4ivqyjwe8eR2PoGSla7SOciaQ+1TlYWIRG
u2zgWp3LMfOgvqiSONFKabLH1aOzJmULhsCDOQShvlSyALFUU1zdR7Df4U2bWfZo9wtPSilx
EWFnpu25oNMgUeT7Bx12Eiz/rgGupykw5YohF3hWdjlWgDtWdHuyuTXjLnXnMxw6XUZffloX
roydM3rlUvBdebapZm1NghSxd+N20taMFNRz</vt:lpwstr>
  </property>
  <property fmtid="{D5CDD505-2E9C-101B-9397-08002B2CF9AE}" pid="23" name="_2015_ms_pID_7253432">
    <vt:lpwstr>9Kvjt36fICZiQGbsaaXmvn4=</vt:lpwstr>
  </property>
  <property fmtid="{D5CDD505-2E9C-101B-9397-08002B2CF9AE}" pid="24" name="ContentTypeId">
    <vt:lpwstr>0x010100A11769B8060FF44F87716091486BC9B0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1587605265</vt:lpwstr>
  </property>
</Properties>
</file>