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9129" w14:textId="52CD1E08" w:rsidR="004E0AAA" w:rsidRPr="009A2390" w:rsidRDefault="004E0AAA" w:rsidP="004E0AAA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val="sv-SE"/>
        </w:rPr>
      </w:pPr>
      <w:r w:rsidRPr="009A2390">
        <w:rPr>
          <w:b/>
          <w:noProof/>
          <w:sz w:val="24"/>
          <w:lang w:val="sv-SE"/>
        </w:rPr>
        <w:t>3GPP TSG SA Meeting #88-e</w:t>
      </w:r>
      <w:r w:rsidRPr="009A2390">
        <w:rPr>
          <w:b/>
          <w:noProof/>
          <w:sz w:val="24"/>
          <w:lang w:val="sv-SE"/>
        </w:rPr>
        <w:tab/>
        <w:t>SP-20</w:t>
      </w:r>
      <w:r w:rsidR="00344D05" w:rsidRPr="009A2390">
        <w:rPr>
          <w:b/>
          <w:noProof/>
          <w:sz w:val="24"/>
          <w:lang w:val="sv-SE"/>
        </w:rPr>
        <w:t>0608</w:t>
      </w:r>
      <w:ins w:id="0" w:author="J Achter-DTAG" w:date="2020-07-01T13:25:00Z">
        <w:r w:rsidR="00E748EF">
          <w:rPr>
            <w:b/>
            <w:noProof/>
            <w:sz w:val="24"/>
            <w:lang w:val="sv-SE"/>
          </w:rPr>
          <w:t>_rev1</w:t>
        </w:r>
      </w:ins>
      <w:ins w:id="1" w:author="J Achter-DTAG2" w:date="2020-07-01T20:44:00Z">
        <w:r w:rsidR="0007627B">
          <w:rPr>
            <w:b/>
            <w:noProof/>
            <w:sz w:val="24"/>
            <w:lang w:val="sv-SE"/>
          </w:rPr>
          <w:t>-DT2</w:t>
        </w:r>
      </w:ins>
    </w:p>
    <w:p w14:paraId="1C9FC968" w14:textId="77777777" w:rsidR="004E0AAA" w:rsidRPr="00567D28" w:rsidRDefault="004E0AAA" w:rsidP="004E0AAA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June – 3 July 2020</w:t>
      </w:r>
      <w:r w:rsidRPr="00567D2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electronic meeting</w:t>
      </w:r>
    </w:p>
    <w:p w14:paraId="38FE69D5" w14:textId="77777777" w:rsidR="00B97703" w:rsidRDefault="00B97703">
      <w:pPr>
        <w:rPr>
          <w:rFonts w:ascii="Arial" w:hAnsi="Arial" w:cs="Arial"/>
        </w:rPr>
      </w:pPr>
    </w:p>
    <w:p w14:paraId="132EDC0F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4500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sz w:val="22"/>
          <w:szCs w:val="22"/>
        </w:rPr>
        <w:t>5G capabilities exposure for factories of the future</w:t>
      </w:r>
    </w:p>
    <w:p w14:paraId="07BCF076" w14:textId="4D3F878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bCs/>
          <w:sz w:val="22"/>
          <w:szCs w:val="22"/>
        </w:rPr>
        <w:t>5G capabilities exposure for factories of the future</w:t>
      </w:r>
      <w:r w:rsidR="004E0AAA"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E0AAA">
        <w:rPr>
          <w:rFonts w:ascii="Arial" w:hAnsi="Arial" w:cs="Arial"/>
          <w:b/>
          <w:bCs/>
          <w:sz w:val="22"/>
          <w:szCs w:val="22"/>
        </w:rPr>
        <w:t>5G-ACIA</w:t>
      </w:r>
      <w:ins w:id="4" w:author="LaeYoung (LG Electronics)" w:date="2020-07-01T09:24:00Z">
        <w:r w:rsidR="00BF5B4D">
          <w:rPr>
            <w:rFonts w:ascii="Arial" w:hAnsi="Arial" w:cs="Arial"/>
            <w:b/>
            <w:bCs/>
            <w:sz w:val="22"/>
            <w:szCs w:val="22"/>
          </w:rPr>
          <w:t xml:space="preserve"> (</w:t>
        </w:r>
        <w:r w:rsidR="00BF5B4D">
          <w:rPr>
            <w:rFonts w:ascii="Arial" w:hAnsi="Arial" w:cs="Arial"/>
            <w:b/>
            <w:bCs/>
            <w:sz w:val="24"/>
          </w:rPr>
          <w:t>SP-200602)</w:t>
        </w:r>
      </w:ins>
    </w:p>
    <w:p w14:paraId="76619D8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2"/>
      <w:bookmarkEnd w:id="3"/>
    </w:p>
    <w:bookmarkEnd w:id="5"/>
    <w:bookmarkEnd w:id="6"/>
    <w:bookmarkEnd w:id="7"/>
    <w:p w14:paraId="19E4586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81F0DC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E0AAA">
        <w:rPr>
          <w:rFonts w:ascii="Arial" w:hAnsi="Arial" w:cs="Arial"/>
          <w:b/>
          <w:sz w:val="22"/>
          <w:szCs w:val="22"/>
        </w:rPr>
        <w:t>3GPP TSG SA</w:t>
      </w:r>
    </w:p>
    <w:p w14:paraId="0A5F656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0AAA" w:rsidRPr="004E0AAA">
        <w:rPr>
          <w:rFonts w:ascii="Arial" w:hAnsi="Arial" w:cs="Arial"/>
          <w:b/>
          <w:bCs/>
          <w:sz w:val="22"/>
          <w:szCs w:val="22"/>
        </w:rPr>
        <w:t>5G-ACIA</w:t>
      </w:r>
    </w:p>
    <w:p w14:paraId="08C1F46B" w14:textId="77777777" w:rsidR="00B97703" w:rsidRPr="009A2390" w:rsidRDefault="00B97703">
      <w:pPr>
        <w:spacing w:after="60"/>
        <w:ind w:left="1985" w:hanging="1985"/>
        <w:rPr>
          <w:rFonts w:ascii="Arial" w:hAnsi="Arial" w:cs="Arial"/>
          <w:sz w:val="22"/>
          <w:lang w:val="sv-SE"/>
        </w:rPr>
      </w:pPr>
      <w:bookmarkStart w:id="8" w:name="OLE_LINK45"/>
      <w:bookmarkStart w:id="9" w:name="OLE_LINK46"/>
      <w:r w:rsidRPr="009A2390">
        <w:rPr>
          <w:rFonts w:ascii="Arial" w:hAnsi="Arial" w:cs="Arial"/>
          <w:b/>
          <w:sz w:val="22"/>
          <w:szCs w:val="22"/>
          <w:lang w:val="sv-SE"/>
        </w:rPr>
        <w:t>Cc:</w:t>
      </w:r>
      <w:r w:rsidRPr="009A2390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4E0AAA" w:rsidRPr="009A2390">
        <w:rPr>
          <w:rFonts w:ascii="Arial" w:hAnsi="Arial" w:cs="Arial"/>
          <w:sz w:val="22"/>
          <w:lang w:val="sv-SE"/>
        </w:rPr>
        <w:t>3GPP SA WG1, SA WG2, SA WG3, SA WG5, SA WG6, CT WG3</w:t>
      </w:r>
      <w:bookmarkEnd w:id="8"/>
      <w:bookmarkEnd w:id="9"/>
    </w:p>
    <w:p w14:paraId="13CA51BD" w14:textId="77777777" w:rsidR="00344D05" w:rsidRPr="009A2390" w:rsidRDefault="00344D05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3AE8139" w14:textId="77777777" w:rsidR="004E0AAA" w:rsidRPr="00344D0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AT"/>
        </w:rPr>
      </w:pPr>
      <w:r w:rsidRPr="00344D05">
        <w:rPr>
          <w:rFonts w:ascii="Arial" w:hAnsi="Arial" w:cs="Arial"/>
          <w:b/>
          <w:sz w:val="22"/>
          <w:szCs w:val="22"/>
          <w:lang w:val="de-AT"/>
        </w:rPr>
        <w:t>Contact person:</w:t>
      </w:r>
      <w:r w:rsidRPr="00344D05">
        <w:rPr>
          <w:rFonts w:ascii="Arial" w:hAnsi="Arial" w:cs="Arial"/>
          <w:b/>
          <w:bCs/>
          <w:sz w:val="22"/>
          <w:szCs w:val="22"/>
          <w:lang w:val="de-AT"/>
        </w:rPr>
        <w:tab/>
      </w:r>
    </w:p>
    <w:p w14:paraId="68A03F12" w14:textId="77777777" w:rsidR="004E0AAA" w:rsidRPr="00D673D0" w:rsidRDefault="004E0AAA" w:rsidP="004E0AAA">
      <w:pPr>
        <w:pStyle w:val="Contact"/>
        <w:tabs>
          <w:tab w:val="clear" w:pos="2268"/>
        </w:tabs>
        <w:rPr>
          <w:bCs/>
          <w:lang w:val="de-AT"/>
        </w:rPr>
      </w:pPr>
      <w:r w:rsidRPr="00D673D0">
        <w:rPr>
          <w:lang w:val="de-AT"/>
        </w:rPr>
        <w:t>Name:</w:t>
      </w:r>
      <w:r w:rsidRPr="00D673D0">
        <w:rPr>
          <w:bCs/>
          <w:lang w:val="de-AT"/>
        </w:rPr>
        <w:tab/>
        <w:t>Johannes Achter, Deutsche Telekom AG</w:t>
      </w:r>
    </w:p>
    <w:p w14:paraId="66A08DCC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</w:rPr>
      </w:pPr>
      <w:r w:rsidRPr="004E0AAA">
        <w:t>Tel. Number:</w:t>
      </w:r>
      <w:r w:rsidRPr="004E0AAA">
        <w:rPr>
          <w:bCs/>
        </w:rPr>
        <w:tab/>
        <w:t xml:space="preserve">+43 676 3456 </w:t>
      </w:r>
      <w:r>
        <w:rPr>
          <w:bCs/>
        </w:rPr>
        <w:t>322</w:t>
      </w:r>
    </w:p>
    <w:p w14:paraId="386CB968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Cs/>
          <w:color w:val="0000FF"/>
        </w:rPr>
        <w:t>johannes [.] achter [at] magenta [.] at</w:t>
      </w:r>
    </w:p>
    <w:p w14:paraId="3E118CA5" w14:textId="77777777" w:rsidR="004E0AAA" w:rsidRDefault="004E0AA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24D62D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D4D3B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8CA69D2" w14:textId="77777777" w:rsidR="00B97703" w:rsidRPr="003D3BE1" w:rsidRDefault="00B97703">
      <w:pPr>
        <w:spacing w:after="60"/>
        <w:ind w:left="1985" w:hanging="1985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D3BE1" w:rsidRPr="003D3BE1">
        <w:rPr>
          <w:rFonts w:ascii="Arial" w:hAnsi="Arial" w:cs="Arial"/>
          <w:sz w:val="22"/>
        </w:rPr>
        <w:t>none</w:t>
      </w:r>
    </w:p>
    <w:p w14:paraId="684A776D" w14:textId="77777777" w:rsidR="00B97703" w:rsidRDefault="00B97703">
      <w:pPr>
        <w:rPr>
          <w:rFonts w:ascii="Arial" w:hAnsi="Arial" w:cs="Arial"/>
        </w:rPr>
      </w:pPr>
    </w:p>
    <w:p w14:paraId="0BD47E2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F81A58" w14:textId="6705DC5D" w:rsidR="00B97703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TSG </w:t>
      </w:r>
      <w:r w:rsidR="003D3BE1">
        <w:rPr>
          <w:rFonts w:ascii="Arial" w:hAnsi="Arial" w:cs="Arial" w:hint="eastAsia"/>
        </w:rPr>
        <w:t>SA</w:t>
      </w:r>
      <w:r>
        <w:rPr>
          <w:rFonts w:ascii="Arial" w:hAnsi="Arial" w:cs="Arial" w:hint="eastAsia"/>
        </w:rPr>
        <w:t xml:space="preserve"> </w:t>
      </w:r>
      <w:del w:id="10" w:author="Walewski, Joachim (CT RDA IOT INN-DE)" w:date="2020-07-01T07:50:00Z">
        <w:r w:rsidR="00BB65D3" w:rsidDel="00114AD1">
          <w:rPr>
            <w:rFonts w:ascii="Arial" w:hAnsi="Arial" w:cs="Arial"/>
          </w:rPr>
          <w:delText>would like to than</w:delText>
        </w:r>
      </w:del>
      <w:ins w:id="11" w:author="Walewski, Joachim (CT RDA IOT INN-DE)" w:date="2020-07-01T07:50:00Z">
        <w:r w:rsidR="00BB65D3">
          <w:rPr>
            <w:rFonts w:ascii="Arial" w:hAnsi="Arial" w:cs="Arial"/>
          </w:rPr>
          <w:t>thanks</w:t>
        </w:r>
      </w:ins>
      <w:del w:id="12" w:author="Walewski, Joachim (CT RDA IOT INN-DE)" w:date="2020-07-01T07:50:00Z">
        <w:r w:rsidR="00BB65D3" w:rsidDel="00114AD1">
          <w:rPr>
            <w:rFonts w:ascii="Arial" w:hAnsi="Arial" w:cs="Arial"/>
          </w:rPr>
          <w:delText>k</w:delText>
        </w:r>
      </w:del>
      <w:r w:rsidR="00BB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5G-ACIA for the liaison statement and the attached white paper on </w:t>
      </w:r>
      <w:r w:rsidRPr="004E0AAA">
        <w:rPr>
          <w:rFonts w:ascii="Arial" w:hAnsi="Arial" w:cs="Arial"/>
        </w:rPr>
        <w:t>Exposure of 5G capabilities for connected industries and automation applications</w:t>
      </w:r>
      <w:r>
        <w:rPr>
          <w:rFonts w:ascii="Arial" w:hAnsi="Arial" w:cs="Arial"/>
        </w:rPr>
        <w:t xml:space="preserve">. </w:t>
      </w:r>
    </w:p>
    <w:p w14:paraId="5617980E" w14:textId="16D4CC64" w:rsidR="004E0AAA" w:rsidDel="0007627B" w:rsidRDefault="004E0AAA" w:rsidP="000F6242">
      <w:pPr>
        <w:rPr>
          <w:del w:id="13" w:author="J Achter-DTAG2" w:date="2020-07-01T20:42:00Z"/>
          <w:rFonts w:ascii="Arial" w:hAnsi="Arial" w:cs="Arial"/>
        </w:rPr>
      </w:pPr>
      <w:del w:id="14" w:author="J Achter-DTAG2" w:date="2020-07-01T20:42:00Z">
        <w:r w:rsidDel="0007627B">
          <w:rPr>
            <w:rFonts w:ascii="Arial" w:hAnsi="Arial" w:cs="Arial"/>
          </w:rPr>
          <w:delText xml:space="preserve">3GPP work in all groups is contribution driven and </w:delText>
        </w:r>
        <w:r w:rsidR="003D3BE1" w:rsidDel="0007627B">
          <w:rPr>
            <w:rFonts w:ascii="Arial" w:hAnsi="Arial" w:cs="Arial"/>
          </w:rPr>
          <w:delText>the work plan captures the features based on work items agreed in different working groups</w:delText>
        </w:r>
      </w:del>
      <w:ins w:id="15" w:author="Krister Sällberg" w:date="2020-06-30T22:48:00Z">
        <w:del w:id="16" w:author="J Achter-DTAG2" w:date="2020-07-01T20:42:00Z">
          <w:r w:rsidR="00550618" w:rsidRPr="00550618" w:rsidDel="0007627B">
            <w:rPr>
              <w:rFonts w:ascii="Arial" w:hAnsi="Arial" w:cs="Arial"/>
            </w:rPr>
            <w:delText xml:space="preserve"> </w:delText>
          </w:r>
          <w:r w:rsidR="00550618" w:rsidDel="0007627B">
            <w:rPr>
              <w:rFonts w:ascii="Arial" w:hAnsi="Arial" w:cs="Arial"/>
            </w:rPr>
            <w:delText>and 3GPP invites individual member companies to provide contributions</w:delText>
          </w:r>
        </w:del>
      </w:ins>
      <w:del w:id="17" w:author="J Achter-DTAG2" w:date="2020-07-01T20:42:00Z">
        <w:r w:rsidR="009A2390" w:rsidDel="0007627B">
          <w:rPr>
            <w:rFonts w:ascii="Arial" w:hAnsi="Arial" w:cs="Arial"/>
          </w:rPr>
          <w:delText>.</w:delText>
        </w:r>
      </w:del>
    </w:p>
    <w:p w14:paraId="36725ED1" w14:textId="1E03DEDC" w:rsidR="00BB65D3" w:rsidDel="00D43BA0" w:rsidRDefault="00986F45" w:rsidP="00D43BA0">
      <w:pPr>
        <w:rPr>
          <w:ins w:id="18" w:author="J Achter-DTAG" w:date="2020-07-01T13:19:00Z"/>
          <w:del w:id="19" w:author="Walewski, Joachim (CT RDA IOT INN-DE)" w:date="2020-07-02T07:18:00Z"/>
          <w:rFonts w:ascii="Arial" w:hAnsi="Arial" w:cs="Arial"/>
        </w:rPr>
        <w:pPrChange w:id="20" w:author="Walewski, Joachim (CT RDA IOT INN-DE)" w:date="2020-07-02T07:18:00Z">
          <w:pPr/>
        </w:pPrChange>
      </w:pPr>
      <w:ins w:id="21" w:author="J Achter-DTAG2" w:date="2020-07-01T20:55:00Z">
        <w:r>
          <w:rPr>
            <w:rFonts w:ascii="Arial" w:hAnsi="Arial" w:cs="Arial"/>
          </w:rPr>
          <w:t xml:space="preserve">3GPP </w:t>
        </w:r>
      </w:ins>
      <w:ins w:id="22" w:author="Krister Sällberg" w:date="2020-06-30T22:48:00Z">
        <w:r w:rsidR="00550618">
          <w:rPr>
            <w:rFonts w:ascii="Arial" w:hAnsi="Arial" w:cs="Arial"/>
          </w:rPr>
          <w:t xml:space="preserve">TSG SA </w:t>
        </w:r>
        <w:del w:id="23" w:author="J Achter-DTAG" w:date="2020-07-01T13:17:00Z">
          <w:r w:rsidR="00550618" w:rsidDel="00BB65D3">
            <w:rPr>
              <w:rFonts w:ascii="Arial" w:hAnsi="Arial" w:cs="Arial"/>
            </w:rPr>
            <w:delText xml:space="preserve">would </w:delText>
          </w:r>
        </w:del>
        <w:del w:id="24" w:author="Walewski, Joachim (CT RDA IOT INN-DE)" w:date="2020-07-01T07:51:00Z">
          <w:r w:rsidR="00BB65D3" w:rsidDel="00F0548D">
            <w:rPr>
              <w:rFonts w:ascii="Arial" w:hAnsi="Arial" w:cs="Arial"/>
            </w:rPr>
            <w:delText>also like to thank</w:delText>
          </w:r>
        </w:del>
      </w:ins>
      <w:ins w:id="25" w:author="Walewski, Joachim (CT RDA IOT INN-DE)" w:date="2020-07-01T07:51:00Z">
        <w:r w:rsidR="00BB65D3">
          <w:rPr>
            <w:rFonts w:ascii="Arial" w:hAnsi="Arial" w:cs="Arial"/>
          </w:rPr>
          <w:t>thanks</w:t>
        </w:r>
      </w:ins>
      <w:ins w:id="26" w:author="Krister Sällberg" w:date="2020-06-30T22:48:00Z">
        <w:r w:rsidR="00BB65D3">
          <w:rPr>
            <w:rFonts w:ascii="Arial" w:hAnsi="Arial" w:cs="Arial"/>
          </w:rPr>
          <w:t xml:space="preserve"> </w:t>
        </w:r>
        <w:r w:rsidR="00550618">
          <w:rPr>
            <w:rFonts w:ascii="Arial" w:hAnsi="Arial" w:cs="Arial"/>
          </w:rPr>
          <w:t>5G-ACIA for the very good collaboration in Rel-16 and Rel-17</w:t>
        </w:r>
        <w:del w:id="27" w:author="J Achter-DTAG2" w:date="2020-07-01T20:55:00Z">
          <w:r w:rsidR="00550618" w:rsidDel="00A643A9">
            <w:rPr>
              <w:rFonts w:ascii="Arial" w:hAnsi="Arial" w:cs="Arial"/>
            </w:rPr>
            <w:delText xml:space="preserve"> </w:delText>
          </w:r>
        </w:del>
        <w:del w:id="28" w:author="Walewski, Joachim (CT RDA IOT INN-DE)" w:date="2020-07-01T07:51:00Z">
          <w:r w:rsidR="00BB65D3" w:rsidDel="00F0548D">
            <w:rPr>
              <w:rFonts w:ascii="Arial" w:hAnsi="Arial" w:cs="Arial"/>
            </w:rPr>
            <w:delText>work</w:delText>
          </w:r>
        </w:del>
        <w:r w:rsidR="00550618">
          <w:rPr>
            <w:rFonts w:ascii="Arial" w:hAnsi="Arial" w:cs="Arial"/>
          </w:rPr>
          <w:t xml:space="preserve">. It can be noted that some of the use cases and requirements in the 5G-ACIA white paper are </w:t>
        </w:r>
      </w:ins>
      <w:ins w:id="29" w:author="Walewski, Joachim (CT RDA IOT INN-DE)" w:date="2020-07-02T07:17:00Z">
        <w:r w:rsidR="00D43BA0">
          <w:rPr>
            <w:rFonts w:ascii="Arial" w:hAnsi="Arial" w:cs="Arial"/>
          </w:rPr>
          <w:t xml:space="preserve">already </w:t>
        </w:r>
      </w:ins>
      <w:ins w:id="30" w:author="Krister Sällberg" w:date="2020-06-30T22:48:00Z">
        <w:r w:rsidR="00550618">
          <w:rPr>
            <w:rFonts w:ascii="Arial" w:hAnsi="Arial" w:cs="Arial"/>
          </w:rPr>
          <w:t xml:space="preserve">covered </w:t>
        </w:r>
        <w:del w:id="31" w:author="Walewski, Joachim (CT RDA IOT INN-DE)" w:date="2020-07-02T07:17:00Z">
          <w:r w:rsidR="00550618" w:rsidDel="00D43BA0">
            <w:rPr>
              <w:rFonts w:ascii="Arial" w:hAnsi="Arial" w:cs="Arial"/>
            </w:rPr>
            <w:delText xml:space="preserve">already </w:delText>
          </w:r>
        </w:del>
        <w:r w:rsidR="00550618">
          <w:rPr>
            <w:rFonts w:ascii="Arial" w:hAnsi="Arial" w:cs="Arial"/>
          </w:rPr>
          <w:t>by SA</w:t>
        </w:r>
      </w:ins>
      <w:ins w:id="32" w:author="J Achter-DTAG2" w:date="2020-07-01T20:56:00Z">
        <w:r w:rsidR="00A643A9">
          <w:rPr>
            <w:rFonts w:ascii="Arial" w:hAnsi="Arial" w:cs="Arial"/>
          </w:rPr>
          <w:t xml:space="preserve"> WG</w:t>
        </w:r>
      </w:ins>
      <w:ins w:id="33" w:author="Krister Sällberg" w:date="2020-06-30T22:48:00Z">
        <w:r w:rsidR="00550618">
          <w:rPr>
            <w:rFonts w:ascii="Arial" w:hAnsi="Arial" w:cs="Arial"/>
          </w:rPr>
          <w:t>1. As always</w:t>
        </w:r>
      </w:ins>
      <w:ins w:id="34" w:author="Walewski, Joachim (CT RDA IOT INN-DE)" w:date="2020-07-01T07:51:00Z">
        <w:r w:rsidR="00BB65D3">
          <w:rPr>
            <w:rFonts w:ascii="Arial" w:hAnsi="Arial" w:cs="Arial"/>
          </w:rPr>
          <w:t>,</w:t>
        </w:r>
      </w:ins>
      <w:ins w:id="35" w:author="Walewski, Joachim (CT RDA IOT INN-DE)" w:date="2020-07-01T07:52:00Z">
        <w:r w:rsidR="00BB65D3">
          <w:rPr>
            <w:rFonts w:ascii="Arial" w:hAnsi="Arial" w:cs="Arial"/>
          </w:rPr>
          <w:t xml:space="preserve"> the filling of</w:t>
        </w:r>
      </w:ins>
      <w:ins w:id="36" w:author="Krister Sällberg" w:date="2020-06-30T22:48:00Z">
        <w:r w:rsidR="00550618">
          <w:rPr>
            <w:rFonts w:ascii="Arial" w:hAnsi="Arial" w:cs="Arial"/>
          </w:rPr>
          <w:t xml:space="preserve"> additional gaps </w:t>
        </w:r>
        <w:del w:id="37" w:author="J Achter-DTAG2" w:date="2020-07-01T20:43:00Z">
          <w:r w:rsidR="00550618" w:rsidDel="0007627B">
            <w:rPr>
              <w:rFonts w:ascii="Arial" w:hAnsi="Arial" w:cs="Arial"/>
            </w:rPr>
            <w:delText>are</w:delText>
          </w:r>
        </w:del>
      </w:ins>
      <w:ins w:id="38" w:author="J Achter-DTAG2" w:date="2020-07-01T20:43:00Z">
        <w:r w:rsidR="0007627B">
          <w:rPr>
            <w:rFonts w:ascii="Arial" w:hAnsi="Arial" w:cs="Arial"/>
          </w:rPr>
          <w:t>is</w:t>
        </w:r>
      </w:ins>
      <w:ins w:id="39" w:author="Krister Sällberg" w:date="2020-06-30T22:48:00Z">
        <w:r w:rsidR="00550618">
          <w:rPr>
            <w:rFonts w:ascii="Arial" w:hAnsi="Arial" w:cs="Arial"/>
          </w:rPr>
          <w:t xml:space="preserve"> contribution driven</w:t>
        </w:r>
        <w:del w:id="40" w:author="Walewski, Joachim (CT RDA IOT INN-DE)" w:date="2020-07-02T07:18:00Z">
          <w:r w:rsidR="00550618" w:rsidDel="00D43BA0">
            <w:rPr>
              <w:rFonts w:ascii="Arial" w:hAnsi="Arial" w:cs="Arial"/>
            </w:rPr>
            <w:delText>.</w:delText>
          </w:r>
        </w:del>
      </w:ins>
      <w:ins w:id="41" w:author="J Achter-DTAG" w:date="2020-07-01T20:40:00Z">
        <w:del w:id="42" w:author="Walewski, Joachim (CT RDA IOT INN-DE)" w:date="2020-07-02T07:18:00Z">
          <w:r w:rsidR="0007627B" w:rsidDel="00D43BA0">
            <w:rPr>
              <w:rFonts w:ascii="Arial" w:hAnsi="Arial" w:cs="Arial"/>
            </w:rPr>
            <w:delText xml:space="preserve"> </w:delText>
          </w:r>
        </w:del>
      </w:ins>
    </w:p>
    <w:p w14:paraId="2E2531C3" w14:textId="4FDED9AE" w:rsidR="00A83A23" w:rsidRPr="00986F45" w:rsidDel="00D43BA0" w:rsidRDefault="00BB65D3" w:rsidP="00D43BA0">
      <w:pPr>
        <w:rPr>
          <w:del w:id="43" w:author="Walewski, Joachim (CT RDA IOT INN-DE)" w:date="2020-07-02T07:18:00Z"/>
          <w:rFonts w:ascii="Arial" w:hAnsi="Arial" w:cs="Arial"/>
          <w:rPrChange w:id="44" w:author="J Achter-DTAG2" w:date="2020-07-01T20:53:00Z">
            <w:rPr>
              <w:del w:id="45" w:author="Walewski, Joachim (CT RDA IOT INN-DE)" w:date="2020-07-02T07:18:00Z"/>
              <w:rFonts w:ascii="Arial" w:hAnsi="Arial" w:cs="Arial"/>
              <w:highlight w:val="yellow"/>
            </w:rPr>
          </w:rPrChange>
        </w:rPr>
        <w:pPrChange w:id="46" w:author="Walewski, Joachim (CT RDA IOT INN-DE)" w:date="2020-07-02T07:18:00Z">
          <w:pPr/>
        </w:pPrChange>
      </w:pPr>
      <w:ins w:id="47" w:author="J Achter-DTAG" w:date="2020-07-01T13:18:00Z">
        <w:del w:id="48" w:author="Walewski, Joachim (CT RDA IOT INN-DE)" w:date="2020-07-02T07:18:00Z">
          <w:r w:rsidRPr="00986F45" w:rsidDel="00D43BA0">
            <w:rPr>
              <w:rFonts w:ascii="Arial" w:hAnsi="Arial" w:cs="Arial"/>
            </w:rPr>
            <w:delText>[proposed deletion from Nokia and DT</w:delText>
          </w:r>
        </w:del>
      </w:ins>
      <w:ins w:id="49" w:author="J Achter-DTAG" w:date="2020-07-01T13:28:00Z">
        <w:del w:id="50" w:author="Walewski, Joachim (CT RDA IOT INN-DE)" w:date="2020-07-02T07:18:00Z">
          <w:r w:rsidR="00846884" w:rsidRPr="00986F45" w:rsidDel="00D43BA0">
            <w:rPr>
              <w:rFonts w:ascii="Arial" w:hAnsi="Arial" w:cs="Arial"/>
              <w:rPrChange w:id="51" w:author="J Achter-DTAG2" w:date="2020-07-01T20:53:00Z">
                <w:rPr>
                  <w:rFonts w:ascii="Arial" w:hAnsi="Arial" w:cs="Arial"/>
                  <w:highlight w:val="yellow"/>
                </w:rPr>
              </w:rPrChange>
            </w:rPr>
            <w:delText xml:space="preserve"> of text added by Ericsson</w:delText>
          </w:r>
        </w:del>
      </w:ins>
      <w:ins w:id="52" w:author="J Achter-DTAG" w:date="2020-07-01T13:18:00Z">
        <w:del w:id="53" w:author="Walewski, Joachim (CT RDA IOT INN-DE)" w:date="2020-07-02T07:18:00Z">
          <w:r w:rsidRPr="00986F45" w:rsidDel="00D43BA0">
            <w:rPr>
              <w:rFonts w:ascii="Arial" w:hAnsi="Arial" w:cs="Arial"/>
            </w:rPr>
            <w:delText>]</w:delText>
          </w:r>
        </w:del>
      </w:ins>
      <w:del w:id="54" w:author="Walewski, Joachim (CT RDA IOT INN-DE)" w:date="2020-07-02T07:18:00Z">
        <w:r w:rsidR="00A83A23" w:rsidRPr="00986F45" w:rsidDel="00D43BA0">
          <w:rPr>
            <w:rFonts w:ascii="Arial" w:hAnsi="Arial" w:cs="Arial"/>
            <w:rPrChange w:id="55" w:author="J Achter-DTAG2" w:date="2020-07-01T20:53:00Z">
              <w:rPr>
                <w:rFonts w:ascii="Arial" w:hAnsi="Arial" w:cs="Arial"/>
                <w:highlight w:val="yellow"/>
              </w:rPr>
            </w:rPrChange>
          </w:rPr>
          <w:delText xml:space="preserve"> </w:delText>
        </w:r>
      </w:del>
    </w:p>
    <w:p w14:paraId="2AC25553" w14:textId="610FEF98" w:rsidR="00550618" w:rsidRPr="00986F45" w:rsidDel="00D43BA0" w:rsidRDefault="00550618" w:rsidP="00D43BA0">
      <w:pPr>
        <w:rPr>
          <w:ins w:id="56" w:author="J Achter-DTAG" w:date="2020-07-01T13:19:00Z"/>
          <w:del w:id="57" w:author="Walewski, Joachim (CT RDA IOT INN-DE)" w:date="2020-07-02T07:18:00Z"/>
          <w:rFonts w:ascii="Arial" w:hAnsi="Arial" w:cs="Arial"/>
          <w:rPrChange w:id="58" w:author="J Achter-DTAG2" w:date="2020-07-01T20:53:00Z">
            <w:rPr>
              <w:ins w:id="59" w:author="J Achter-DTAG" w:date="2020-07-01T13:19:00Z"/>
              <w:del w:id="60" w:author="Walewski, Joachim (CT RDA IOT INN-DE)" w:date="2020-07-02T07:18:00Z"/>
              <w:rFonts w:ascii="Arial" w:hAnsi="Arial" w:cs="Arial"/>
              <w:highlight w:val="yellow"/>
            </w:rPr>
          </w:rPrChange>
        </w:rPr>
        <w:pPrChange w:id="61" w:author="Walewski, Joachim (CT RDA IOT INN-DE)" w:date="2020-07-02T07:18:00Z">
          <w:pPr/>
        </w:pPrChange>
      </w:pPr>
      <w:ins w:id="62" w:author="Krister Sällberg" w:date="2020-06-30T22:48:00Z">
        <w:del w:id="63" w:author="Walewski, Joachim (CT RDA IOT INN-DE)" w:date="2020-07-02T07:18:00Z">
          <w:r w:rsidRPr="00986F45" w:rsidDel="00D43BA0">
            <w:rPr>
              <w:rFonts w:ascii="Arial" w:hAnsi="Arial" w:cs="Arial"/>
            </w:rPr>
            <w:delText xml:space="preserve">In particular, the technical work needed to realize the functionality described in the 5G-ACIA white paper is in scope of SA6 regarding stage 2 specifications. But it may also involve SA2, SA3 and SA5 as well as CT3 for stage 3 specifications. </w:delText>
          </w:r>
        </w:del>
      </w:ins>
    </w:p>
    <w:p w14:paraId="5A33F917" w14:textId="79B7123B" w:rsidR="00BB65D3" w:rsidRPr="00986F45" w:rsidDel="00D43BA0" w:rsidRDefault="00BB65D3" w:rsidP="00D43BA0">
      <w:pPr>
        <w:rPr>
          <w:ins w:id="64" w:author="Krister Sällberg" w:date="2020-06-30T22:48:00Z"/>
          <w:del w:id="65" w:author="Walewski, Joachim (CT RDA IOT INN-DE)" w:date="2020-07-02T07:18:00Z"/>
          <w:rFonts w:ascii="Arial" w:hAnsi="Arial" w:cs="Arial"/>
        </w:rPr>
        <w:pPrChange w:id="66" w:author="Walewski, Joachim (CT RDA IOT INN-DE)" w:date="2020-07-02T07:18:00Z">
          <w:pPr/>
        </w:pPrChange>
      </w:pPr>
      <w:ins w:id="67" w:author="J Achter-DTAG" w:date="2020-07-01T13:20:00Z">
        <w:del w:id="68" w:author="Walewski, Joachim (CT RDA IOT INN-DE)" w:date="2020-07-02T07:18:00Z">
          <w:r w:rsidRPr="00986F45" w:rsidDel="00D43BA0">
            <w:rPr>
              <w:rFonts w:ascii="Arial" w:hAnsi="Arial" w:cs="Arial"/>
            </w:rPr>
            <w:delText>[proposed deletion of Ericsson]</w:delText>
          </w:r>
        </w:del>
      </w:ins>
    </w:p>
    <w:p w14:paraId="6231351D" w14:textId="10B2FCF7" w:rsidR="003D3BE1" w:rsidRPr="00986F45" w:rsidDel="00D43BA0" w:rsidRDefault="003D3BE1" w:rsidP="00D43BA0">
      <w:pPr>
        <w:rPr>
          <w:del w:id="69" w:author="Walewski, Joachim (CT RDA IOT INN-DE)" w:date="2020-07-02T07:18:00Z"/>
          <w:rFonts w:ascii="Arial" w:hAnsi="Arial" w:cs="Arial"/>
        </w:rPr>
        <w:pPrChange w:id="70" w:author="Walewski, Joachim (CT RDA IOT INN-DE)" w:date="2020-07-02T07:18:00Z">
          <w:pPr/>
        </w:pPrChange>
      </w:pPr>
      <w:del w:id="71" w:author="Walewski, Joachim (CT RDA IOT INN-DE)" w:date="2020-07-02T07:18:00Z">
        <w:r w:rsidRPr="00986F45" w:rsidDel="00D43BA0">
          <w:rPr>
            <w:rFonts w:ascii="Arial" w:hAnsi="Arial" w:cs="Arial"/>
          </w:rPr>
          <w:delText xml:space="preserve">3GPP invites individual member companies to provide contributions </w:delText>
        </w:r>
        <w:r w:rsidR="00BA5BC9" w:rsidRPr="00986F45" w:rsidDel="00D43BA0">
          <w:rPr>
            <w:rFonts w:ascii="Arial" w:hAnsi="Arial" w:cs="Arial"/>
          </w:rPr>
          <w:delText xml:space="preserve">on </w:delText>
        </w:r>
        <w:r w:rsidRPr="00986F45" w:rsidDel="00D43BA0">
          <w:rPr>
            <w:rFonts w:ascii="Arial" w:hAnsi="Arial" w:cs="Arial"/>
          </w:rPr>
          <w:delText xml:space="preserve">these </w:delText>
        </w:r>
        <w:r w:rsidR="00BA5BC9" w:rsidRPr="00986F45" w:rsidDel="00D43BA0">
          <w:rPr>
            <w:rFonts w:ascii="Arial" w:hAnsi="Arial" w:cs="Arial"/>
          </w:rPr>
          <w:delText xml:space="preserve">additional use cases and </w:delText>
        </w:r>
        <w:r w:rsidRPr="00986F45" w:rsidDel="00D43BA0">
          <w:rPr>
            <w:rFonts w:ascii="Arial" w:hAnsi="Arial" w:cs="Arial"/>
          </w:rPr>
          <w:delText xml:space="preserve">requirements to the individual </w:delText>
        </w:r>
        <w:r w:rsidR="00244500" w:rsidRPr="00986F45" w:rsidDel="00D43BA0">
          <w:rPr>
            <w:rFonts w:ascii="Arial" w:hAnsi="Arial" w:cs="Arial"/>
          </w:rPr>
          <w:delText xml:space="preserve">3GPP </w:delText>
        </w:r>
        <w:r w:rsidRPr="00986F45" w:rsidDel="00D43BA0">
          <w:rPr>
            <w:rFonts w:ascii="Arial" w:hAnsi="Arial" w:cs="Arial"/>
          </w:rPr>
          <w:delText>working groups</w:delText>
        </w:r>
        <w:r w:rsidR="00A261BE" w:rsidRPr="00986F45" w:rsidDel="00D43BA0">
          <w:rPr>
            <w:rFonts w:ascii="Arial" w:hAnsi="Arial" w:cs="Arial"/>
          </w:rPr>
          <w:delText xml:space="preserve"> starting at stage1</w:delText>
        </w:r>
        <w:r w:rsidR="00BA5BC9" w:rsidRPr="00986F45" w:rsidDel="00D43BA0">
          <w:rPr>
            <w:rFonts w:ascii="Arial" w:hAnsi="Arial" w:cs="Arial"/>
          </w:rPr>
          <w:delText>, i.e. SA WG1</w:delText>
        </w:r>
        <w:r w:rsidRPr="00986F45" w:rsidDel="00D43BA0">
          <w:rPr>
            <w:rFonts w:ascii="Arial" w:hAnsi="Arial" w:cs="Arial"/>
          </w:rPr>
          <w:delText>.</w:delText>
        </w:r>
        <w:r w:rsidR="00BA5BC9" w:rsidRPr="00986F45" w:rsidDel="00D43BA0">
          <w:rPr>
            <w:rFonts w:ascii="Arial" w:hAnsi="Arial" w:cs="Arial"/>
          </w:rPr>
          <w:delText xml:space="preserve"> Subsequently stage2 and stage3 work will be progressed accordingly.</w:delText>
        </w:r>
        <w:r w:rsidRPr="00986F45" w:rsidDel="00D43BA0">
          <w:rPr>
            <w:rFonts w:ascii="Arial" w:hAnsi="Arial" w:cs="Arial"/>
          </w:rPr>
          <w:delText xml:space="preserve">  </w:delText>
        </w:r>
      </w:del>
    </w:p>
    <w:p w14:paraId="3C2A1FBE" w14:textId="73481DBC" w:rsidR="00BB65D3" w:rsidRPr="00986F45" w:rsidDel="00D43BA0" w:rsidRDefault="00BB65D3" w:rsidP="00D43BA0">
      <w:pPr>
        <w:rPr>
          <w:del w:id="72" w:author="Walewski, Joachim (CT RDA IOT INN-DE)" w:date="2020-07-02T07:18:00Z"/>
          <w:rFonts w:ascii="Arial" w:hAnsi="Arial" w:cs="Arial"/>
        </w:rPr>
        <w:pPrChange w:id="73" w:author="Walewski, Joachim (CT RDA IOT INN-DE)" w:date="2020-07-02T07:18:00Z">
          <w:pPr/>
        </w:pPrChange>
      </w:pPr>
      <w:ins w:id="74" w:author="J Achter-DTAG" w:date="2020-07-01T13:20:00Z">
        <w:del w:id="75" w:author="Walewski, Joachim (CT RDA IOT INN-DE)" w:date="2020-07-02T07:18:00Z">
          <w:r w:rsidRPr="00986F45" w:rsidDel="00D43BA0">
            <w:rPr>
              <w:rFonts w:ascii="Arial" w:hAnsi="Arial" w:cs="Arial"/>
            </w:rPr>
            <w:delText xml:space="preserve">[proposed </w:delText>
          </w:r>
        </w:del>
      </w:ins>
      <w:ins w:id="76" w:author="J Achter-DTAG" w:date="2020-07-01T13:21:00Z">
        <w:del w:id="77" w:author="Walewski, Joachim (CT RDA IOT INN-DE)" w:date="2020-07-02T07:18:00Z">
          <w:r w:rsidRPr="00986F45" w:rsidDel="00D43BA0">
            <w:rPr>
              <w:rFonts w:ascii="Arial" w:hAnsi="Arial" w:cs="Arial"/>
              <w:rPrChange w:id="78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 xml:space="preserve">revised </w:delText>
          </w:r>
        </w:del>
      </w:ins>
      <w:ins w:id="79" w:author="J Achter-DTAG" w:date="2020-07-01T13:20:00Z">
        <w:del w:id="80" w:author="Walewski, Joachim (CT RDA IOT INN-DE)" w:date="2020-07-02T07:18:00Z">
          <w:r w:rsidRPr="00986F45" w:rsidDel="00D43BA0">
            <w:rPr>
              <w:rFonts w:ascii="Arial" w:hAnsi="Arial" w:cs="Arial"/>
              <w:rPrChange w:id="81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>text by Vodafone]</w:delText>
          </w:r>
        </w:del>
      </w:ins>
    </w:p>
    <w:p w14:paraId="69253251" w14:textId="3DA04DEA" w:rsidR="00BB65D3" w:rsidDel="00D43BA0" w:rsidRDefault="0007627B" w:rsidP="00D43BA0">
      <w:pPr>
        <w:rPr>
          <w:ins w:id="82" w:author="J Achter-DTAG" w:date="2020-07-01T13:21:00Z"/>
          <w:del w:id="83" w:author="Walewski, Joachim (CT RDA IOT INN-DE)" w:date="2020-07-02T07:18:00Z"/>
          <w:rFonts w:ascii="Arial" w:hAnsi="Arial" w:cs="Arial"/>
        </w:rPr>
        <w:pPrChange w:id="84" w:author="Walewski, Joachim (CT RDA IOT INN-DE)" w:date="2020-07-02T07:18:00Z">
          <w:pPr/>
        </w:pPrChange>
      </w:pPr>
      <w:ins w:id="85" w:author="J Achter-DTAG2" w:date="2020-07-01T20:41:00Z">
        <w:del w:id="86" w:author="Walewski, Joachim (CT RDA IOT INN-DE)" w:date="2020-07-02T07:18:00Z">
          <w:r w:rsidRPr="00986F45" w:rsidDel="00D43BA0">
            <w:rPr>
              <w:rFonts w:ascii="Arial" w:hAnsi="Arial" w:cs="Arial"/>
            </w:rPr>
            <w:delText xml:space="preserve">Therefore </w:delText>
          </w:r>
        </w:del>
      </w:ins>
      <w:del w:id="87" w:author="Walewski, Joachim (CT RDA IOT INN-DE)" w:date="2020-07-02T07:18:00Z">
        <w:r w:rsidR="00BB65D3" w:rsidRPr="00986F45" w:rsidDel="00D43BA0">
          <w:rPr>
            <w:rFonts w:ascii="Arial" w:hAnsi="Arial" w:cs="Arial"/>
          </w:rPr>
          <w:delText>3GPP</w:delText>
        </w:r>
      </w:del>
      <w:ins w:id="88" w:author="J Achter-DTAG2" w:date="2020-07-01T20:55:00Z">
        <w:del w:id="89" w:author="Walewski, Joachim (CT RDA IOT INN-DE)" w:date="2020-07-02T07:18:00Z">
          <w:r w:rsidR="00986F45" w:rsidDel="00D43BA0">
            <w:rPr>
              <w:rFonts w:ascii="Arial" w:hAnsi="Arial" w:cs="Arial"/>
            </w:rPr>
            <w:delText xml:space="preserve"> TSG SA</w:delText>
          </w:r>
        </w:del>
      </w:ins>
      <w:del w:id="90" w:author="Walewski, Joachim (CT RDA IOT INN-DE)" w:date="2020-07-02T07:18:00Z">
        <w:r w:rsidR="00BB65D3" w:rsidRPr="00986F45" w:rsidDel="00D43BA0">
          <w:rPr>
            <w:rFonts w:ascii="Arial" w:hAnsi="Arial" w:cs="Arial"/>
          </w:rPr>
          <w:delText xml:space="preserve"> invites individual member companies to </w:delText>
        </w:r>
      </w:del>
      <w:ins w:id="91" w:author="J Achter-DTAG2" w:date="2020-07-01T20:41:00Z">
        <w:del w:id="92" w:author="Walewski, Joachim (CT RDA IOT INN-DE)" w:date="2020-07-02T07:18:00Z">
          <w:r w:rsidRPr="00986F45" w:rsidDel="00D43BA0">
            <w:rPr>
              <w:rFonts w:ascii="Arial" w:hAnsi="Arial" w:cs="Arial"/>
            </w:rPr>
            <w:delText xml:space="preserve">continue </w:delText>
          </w:r>
        </w:del>
      </w:ins>
      <w:del w:id="93" w:author="Walewski, Joachim (CT RDA IOT INN-DE)" w:date="2020-07-02T07:18:00Z">
        <w:r w:rsidR="00BB65D3" w:rsidRPr="00986F45" w:rsidDel="00D43BA0">
          <w:rPr>
            <w:rFonts w:ascii="Arial" w:hAnsi="Arial" w:cs="Arial"/>
          </w:rPr>
          <w:delText>provid</w:delText>
        </w:r>
      </w:del>
      <w:ins w:id="94" w:author="J Achter-DTAG2" w:date="2020-07-01T20:41:00Z">
        <w:del w:id="95" w:author="Walewski, Joachim (CT RDA IOT INN-DE)" w:date="2020-07-02T07:18:00Z">
          <w:r w:rsidRPr="00986F45" w:rsidDel="00D43BA0">
            <w:rPr>
              <w:rFonts w:ascii="Arial" w:hAnsi="Arial" w:cs="Arial"/>
            </w:rPr>
            <w:delText>ing</w:delText>
          </w:r>
        </w:del>
      </w:ins>
      <w:del w:id="96" w:author="Walewski, Joachim (CT RDA IOT INN-DE)" w:date="2020-07-02T07:18:00Z">
        <w:r w:rsidR="00BB65D3" w:rsidRPr="00986F45" w:rsidDel="00D43BA0">
          <w:rPr>
            <w:rFonts w:ascii="Arial" w:hAnsi="Arial" w:cs="Arial"/>
          </w:rPr>
          <w:delText xml:space="preserve">e contributions on these additional use cases and requirements to the individual 3GPP working groups starting at stage1, i.e. SA WG1. Subsequently </w:delText>
        </w:r>
      </w:del>
      <w:ins w:id="97" w:author="J Achter-DTAG" w:date="2020-07-01T13:22:00Z">
        <w:del w:id="98" w:author="Walewski, Joachim (CT RDA IOT INN-DE)" w:date="2020-07-02T07:18:00Z">
          <w:r w:rsidR="00BB65D3" w:rsidRPr="00986F45" w:rsidDel="00D43BA0">
            <w:rPr>
              <w:rFonts w:ascii="Arial" w:hAnsi="Arial" w:cs="Arial"/>
              <w:rPrChange w:id="99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 xml:space="preserve">network </w:delText>
          </w:r>
        </w:del>
      </w:ins>
      <w:del w:id="100" w:author="Walewski, Joachim (CT RDA IOT INN-DE)" w:date="2020-07-02T07:18:00Z">
        <w:r w:rsidR="00BB65D3" w:rsidRPr="00986F45" w:rsidDel="00D43BA0">
          <w:rPr>
            <w:rFonts w:ascii="Arial" w:hAnsi="Arial" w:cs="Arial"/>
          </w:rPr>
          <w:delText>stage2 and stage3 work will be progressed accordingly</w:delText>
        </w:r>
      </w:del>
      <w:ins w:id="101" w:author="J Achter-DTAG" w:date="2020-07-01T13:23:00Z">
        <w:del w:id="102" w:author="Walewski, Joachim (CT RDA IOT INN-DE)" w:date="2020-07-02T07:18:00Z">
          <w:r w:rsidR="00BB65D3" w:rsidRPr="00986F45" w:rsidDel="00D43BA0">
            <w:rPr>
              <w:rFonts w:ascii="Arial" w:hAnsi="Arial" w:cs="Arial"/>
            </w:rPr>
            <w:delText>in other working groups. Interactions with the application layer are in the scope of SA6.</w:delText>
          </w:r>
        </w:del>
      </w:ins>
    </w:p>
    <w:p w14:paraId="2CC03810" w14:textId="5B5E1796" w:rsidR="00DA126D" w:rsidRPr="00D43BA0" w:rsidRDefault="00DA126D" w:rsidP="00D43BA0">
      <w:pPr>
        <w:rPr>
          <w:ins w:id="103" w:author="Krister Sällberg" w:date="2020-07-01T22:31:00Z"/>
          <w:rFonts w:ascii="Arial" w:hAnsi="Arial" w:cs="Arial"/>
        </w:rPr>
        <w:pPrChange w:id="104" w:author="Walewski, Joachim (CT RDA IOT INN-DE)" w:date="2020-07-02T07:18:00Z">
          <w:pPr/>
        </w:pPrChange>
      </w:pPr>
      <w:ins w:id="105" w:author="Krister Sällberg" w:date="2020-07-01T22:31:00Z">
        <w:del w:id="106" w:author="Walewski, Joachim (CT RDA IOT INN-DE)" w:date="2020-07-02T07:18:00Z">
          <w:r w:rsidRPr="00D43BA0" w:rsidDel="00D43BA0">
            <w:rPr>
              <w:rFonts w:ascii="Arial" w:hAnsi="Arial" w:cs="Arial"/>
            </w:rPr>
            <w:delText>3GPP work in all groups is contribution driven</w:delText>
          </w:r>
        </w:del>
        <w:r w:rsidRPr="00D43BA0">
          <w:rPr>
            <w:rFonts w:ascii="Arial" w:hAnsi="Arial" w:cs="Arial"/>
          </w:rPr>
          <w:t xml:space="preserve"> and the </w:t>
        </w:r>
      </w:ins>
      <w:ins w:id="107" w:author="Walewski, Joachim (CT RDA IOT INN-DE)" w:date="2020-07-02T07:19:00Z">
        <w:r w:rsidR="00D43BA0">
          <w:rPr>
            <w:rFonts w:ascii="Arial" w:hAnsi="Arial" w:cs="Arial"/>
          </w:rPr>
          <w:t xml:space="preserve">Rel-16 and Rel-17 </w:t>
        </w:r>
      </w:ins>
      <w:ins w:id="108" w:author="Krister Sällberg" w:date="2020-07-01T22:31:00Z">
        <w:r w:rsidRPr="00D43BA0">
          <w:rPr>
            <w:rFonts w:ascii="Arial" w:hAnsi="Arial" w:cs="Arial"/>
          </w:rPr>
          <w:t>work plan captures the</w:t>
        </w:r>
      </w:ins>
      <w:ins w:id="109" w:author="Walewski, Joachim (CT RDA IOT INN-DE)" w:date="2020-07-02T07:20:00Z">
        <w:r w:rsidR="00D43BA0">
          <w:rPr>
            <w:rFonts w:ascii="Arial" w:hAnsi="Arial" w:cs="Arial"/>
          </w:rPr>
          <w:t xml:space="preserve"> respective</w:t>
        </w:r>
      </w:ins>
      <w:ins w:id="110" w:author="Krister Sällberg" w:date="2020-07-01T22:31:00Z">
        <w:r w:rsidRPr="00D43BA0">
          <w:rPr>
            <w:rFonts w:ascii="Arial" w:hAnsi="Arial" w:cs="Arial"/>
          </w:rPr>
          <w:t xml:space="preserve"> features based on work items agreed in different working groups. </w:t>
        </w:r>
        <w:r w:rsidRPr="00D43BA0">
          <w:rPr>
            <w:rFonts w:ascii="Arial" w:hAnsi="Arial" w:cs="Arial"/>
            <w:color w:val="FF0000"/>
          </w:rPr>
          <w:t>Thus</w:t>
        </w:r>
      </w:ins>
      <w:ins w:id="111" w:author="Walewski, Joachim (CT RDA IOT INN-DE)" w:date="2020-07-02T07:20:00Z">
        <w:r w:rsidR="00D43BA0">
          <w:rPr>
            <w:rFonts w:ascii="Arial" w:hAnsi="Arial" w:cs="Arial"/>
            <w:color w:val="FF0000"/>
          </w:rPr>
          <w:t>,</w:t>
        </w:r>
      </w:ins>
      <w:ins w:id="112" w:author="Krister Sällberg" w:date="2020-07-01T22:31:00Z">
        <w:r w:rsidRPr="00D43BA0">
          <w:rPr>
            <w:rFonts w:ascii="Arial" w:hAnsi="Arial" w:cs="Arial"/>
            <w:color w:val="FF0000"/>
          </w:rPr>
          <w:t xml:space="preserve"> 3GPP invites individual member companies to provide contributions </w:t>
        </w:r>
        <w:commentRangeStart w:id="113"/>
        <w:r w:rsidRPr="00D43BA0">
          <w:rPr>
            <w:rFonts w:ascii="Arial" w:hAnsi="Arial" w:cs="Arial"/>
            <w:color w:val="FF0000"/>
          </w:rPr>
          <w:t>per the gap analysis.</w:t>
        </w:r>
      </w:ins>
      <w:commentRangeEnd w:id="113"/>
      <w:r w:rsidR="00D43BA0">
        <w:rPr>
          <w:rStyle w:val="CommentReference"/>
          <w:rFonts w:ascii="Arial" w:hAnsi="Arial"/>
        </w:rPr>
        <w:commentReference w:id="113"/>
      </w:r>
    </w:p>
    <w:p w14:paraId="17EF1711" w14:textId="77777777" w:rsidR="00BB65D3" w:rsidRPr="000F6242" w:rsidRDefault="00BB65D3" w:rsidP="000F6242">
      <w:pPr>
        <w:rPr>
          <w:ins w:id="115" w:author="J Achter-DTAG" w:date="2020-07-01T13:20:00Z"/>
          <w:i/>
          <w:iCs/>
          <w:color w:val="0070C0"/>
        </w:rPr>
      </w:pPr>
    </w:p>
    <w:p w14:paraId="14CF862F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85B7B15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  <w:b/>
        </w:rPr>
        <w:t>5G-ACIA</w:t>
      </w:r>
      <w:r>
        <w:rPr>
          <w:rFonts w:ascii="Arial" w:hAnsi="Arial" w:cs="Arial"/>
          <w:b/>
        </w:rPr>
        <w:t xml:space="preserve"> </w:t>
      </w:r>
    </w:p>
    <w:p w14:paraId="688DD5CE" w14:textId="77777777" w:rsidR="00B97703" w:rsidRDefault="00B97703" w:rsidP="003D3BE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D3BE1" w:rsidRPr="009A134F">
        <w:rPr>
          <w:rFonts w:ascii="Arial" w:hAnsi="Arial" w:cs="Arial"/>
        </w:rPr>
        <w:t>3GPP TSG</w:t>
      </w:r>
      <w:r w:rsidR="003D3BE1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</w:rPr>
        <w:t>SA kindly ask 5G-ACIA to take this information into account.</w:t>
      </w:r>
    </w:p>
    <w:p w14:paraId="24501F5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D3BE1">
        <w:rPr>
          <w:rFonts w:cs="Arial"/>
          <w:bCs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D049B1" w14:textId="77777777" w:rsidR="00A261BE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</w:t>
      </w:r>
      <w:r w:rsidRPr="00404109">
        <w:rPr>
          <w:rFonts w:ascii="Arial" w:hAnsi="Arial" w:cs="Arial"/>
          <w:bCs/>
        </w:rPr>
        <w:t xml:space="preserve"> Meeting #89</w:t>
      </w:r>
      <w:r w:rsidRPr="00404109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6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– 1</w:t>
      </w:r>
      <w:r>
        <w:rPr>
          <w:rFonts w:ascii="Arial" w:hAnsi="Arial" w:cs="Arial"/>
          <w:bCs/>
        </w:rPr>
        <w:t>8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September 2020</w:t>
      </w:r>
      <w:r w:rsidRPr="00404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41A7DE65" w14:textId="270743A5" w:rsidR="00A261BE" w:rsidRPr="00404109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Meeting #90</w:t>
      </w:r>
      <w:r>
        <w:rPr>
          <w:rFonts w:ascii="Arial" w:hAnsi="Arial" w:cs="Arial"/>
          <w:bCs/>
        </w:rPr>
        <w:tab/>
        <w:t>9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</w:t>
      </w:r>
      <w:ins w:id="116" w:author="LaeYoung (LG Electronics)" w:date="2020-07-01T09:25:00Z">
        <w:r w:rsidR="00BF5B4D">
          <w:rPr>
            <w:rFonts w:ascii="Arial" w:hAnsi="Arial" w:cs="Arial"/>
            <w:bCs/>
          </w:rPr>
          <w:t>1</w:t>
        </w:r>
      </w:ins>
      <w:del w:id="117" w:author="LaeYoung (LG Electronics)" w:date="2020-07-01T09:25:00Z">
        <w:r w:rsidDel="00BF5B4D">
          <w:rPr>
            <w:rFonts w:ascii="Arial" w:hAnsi="Arial" w:cs="Arial"/>
            <w:bCs/>
          </w:rPr>
          <w:delText>2</w:delText>
        </w:r>
      </w:del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2020</w:t>
      </w:r>
      <w:r>
        <w:rPr>
          <w:rFonts w:ascii="Arial" w:hAnsi="Arial" w:cs="Arial"/>
          <w:bCs/>
        </w:rPr>
        <w:tab/>
        <w:t>electronic meeting</w:t>
      </w:r>
    </w:p>
    <w:p w14:paraId="600BB363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3" w:author="Walewski, Joachim (CT RDA IOT INN-DE)" w:date="2020-07-02T07:20:00Z" w:initials="JWW">
    <w:p w14:paraId="16CB6D4E" w14:textId="15E7D2C6" w:rsidR="00D43BA0" w:rsidRDefault="00D43BA0">
      <w:pPr>
        <w:pStyle w:val="CommentText"/>
      </w:pPr>
      <w:r>
        <w:rPr>
          <w:rStyle w:val="CommentReference"/>
        </w:rPr>
        <w:annotationRef/>
      </w:r>
      <w:r>
        <w:t>Not clear what gap analysis you are referring to.</w:t>
      </w:r>
      <w:bookmarkStart w:id="114" w:name="_GoBack"/>
      <w:bookmarkEnd w:id="11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CB6D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0941" w16cex:dateUtc="2020-07-02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CB6D4E" w16cid:durableId="22A809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1704" w14:textId="77777777" w:rsidR="00724563" w:rsidRDefault="00724563">
      <w:pPr>
        <w:spacing w:after="0"/>
      </w:pPr>
      <w:r>
        <w:separator/>
      </w:r>
    </w:p>
  </w:endnote>
  <w:endnote w:type="continuationSeparator" w:id="0">
    <w:p w14:paraId="7099317A" w14:textId="77777777" w:rsidR="00724563" w:rsidRDefault="00724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D576" w14:textId="77777777" w:rsidR="00724563" w:rsidRDefault="00724563">
      <w:pPr>
        <w:spacing w:after="0"/>
      </w:pPr>
      <w:r>
        <w:separator/>
      </w:r>
    </w:p>
  </w:footnote>
  <w:footnote w:type="continuationSeparator" w:id="0">
    <w:p w14:paraId="4EBA002E" w14:textId="77777777" w:rsidR="00724563" w:rsidRDefault="007245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 Achter-DTAG">
    <w15:presenceInfo w15:providerId="None" w15:userId="J Achter-DTAG"/>
  </w15:person>
  <w15:person w15:author="J Achter-DTAG2">
    <w15:presenceInfo w15:providerId="None" w15:userId="J Achter-DTAG2"/>
  </w15:person>
  <w15:person w15:author="LaeYoung (LG Electronics)">
    <w15:presenceInfo w15:providerId="None" w15:userId="LaeYoung (LG Electronics)"/>
  </w15:person>
  <w15:person w15:author="Walewski, Joachim (CT RDA IOT INN-DE)">
    <w15:presenceInfo w15:providerId="None" w15:userId="Walewski, Joachim (CT RDA IOT INN-DE)"/>
  </w15:person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7627B"/>
    <w:rsid w:val="000F6242"/>
    <w:rsid w:val="00244500"/>
    <w:rsid w:val="00271EA3"/>
    <w:rsid w:val="002F1940"/>
    <w:rsid w:val="00344D05"/>
    <w:rsid w:val="00383545"/>
    <w:rsid w:val="003D3BE1"/>
    <w:rsid w:val="00433500"/>
    <w:rsid w:val="00433F71"/>
    <w:rsid w:val="00440D43"/>
    <w:rsid w:val="004737C7"/>
    <w:rsid w:val="004E0AAA"/>
    <w:rsid w:val="004E3939"/>
    <w:rsid w:val="00520478"/>
    <w:rsid w:val="00550618"/>
    <w:rsid w:val="0070221A"/>
    <w:rsid w:val="00724563"/>
    <w:rsid w:val="007F4F92"/>
    <w:rsid w:val="00846884"/>
    <w:rsid w:val="008D772F"/>
    <w:rsid w:val="00986F45"/>
    <w:rsid w:val="0099764C"/>
    <w:rsid w:val="009A2390"/>
    <w:rsid w:val="00A261BE"/>
    <w:rsid w:val="00A643A9"/>
    <w:rsid w:val="00A83A23"/>
    <w:rsid w:val="00B97703"/>
    <w:rsid w:val="00BA5BC9"/>
    <w:rsid w:val="00BB30DC"/>
    <w:rsid w:val="00BB65D3"/>
    <w:rsid w:val="00BF5B4D"/>
    <w:rsid w:val="00C9581D"/>
    <w:rsid w:val="00CF6087"/>
    <w:rsid w:val="00D3515C"/>
    <w:rsid w:val="00D43BA0"/>
    <w:rsid w:val="00DA126D"/>
    <w:rsid w:val="00DD2FB7"/>
    <w:rsid w:val="00E748EF"/>
    <w:rsid w:val="00ED72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BA05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4E0AAA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rsid w:val="004E0AAA"/>
    <w:rPr>
      <w:rFonts w:ascii="Arial" w:eastAsia="MS Mincho" w:hAnsi="Arial"/>
      <w:lang w:eastAsia="en-US"/>
    </w:rPr>
  </w:style>
  <w:style w:type="paragraph" w:customStyle="1" w:styleId="Contact">
    <w:name w:val="Contact"/>
    <w:basedOn w:val="Heading4"/>
    <w:rsid w:val="004E0AAA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A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43BA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A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2891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Walewski, Joachim (CT RDA IOT INN-DE)</cp:lastModifiedBy>
  <cp:revision>3</cp:revision>
  <cp:lastPrinted>2002-04-23T07:10:00Z</cp:lastPrinted>
  <dcterms:created xsi:type="dcterms:W3CDTF">2020-07-02T05:17:00Z</dcterms:created>
  <dcterms:modified xsi:type="dcterms:W3CDTF">2020-07-02T05:21:00Z</dcterms:modified>
</cp:coreProperties>
</file>